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FCE" w:rsidRDefault="00A44FCE">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7.5.2021 do čiastky 65/2021 Z.z. - RA1771</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106/2018 Z.z. - o prevádzke vozidiel v cestnej premávke - posledný stav textu nadobúda účinnosť až od  1. 7.2021</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106/2018 Z.z. </w:t>
      </w:r>
    </w:p>
    <w:p w:rsidR="00A44FCE" w:rsidRDefault="00A44FCE">
      <w:pPr>
        <w:widowControl w:val="0"/>
        <w:autoSpaceDE w:val="0"/>
        <w:autoSpaceDN w:val="0"/>
        <w:adjustRightInd w:val="0"/>
        <w:spacing w:after="0" w:line="240" w:lineRule="auto"/>
        <w:rPr>
          <w:rFonts w:ascii="Arial" w:hAnsi="Arial" w:cs="Arial"/>
          <w:b/>
          <w:bCs/>
          <w:sz w:val="21"/>
          <w:szCs w:val="21"/>
        </w:rPr>
      </w:pPr>
    </w:p>
    <w:p w:rsidR="00A44FCE" w:rsidRDefault="00A44F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A44FCE" w:rsidRDefault="00A44FCE">
      <w:pPr>
        <w:widowControl w:val="0"/>
        <w:autoSpaceDE w:val="0"/>
        <w:autoSpaceDN w:val="0"/>
        <w:adjustRightInd w:val="0"/>
        <w:spacing w:after="0" w:line="240" w:lineRule="auto"/>
        <w:jc w:val="center"/>
        <w:rPr>
          <w:rFonts w:ascii="Arial" w:hAnsi="Arial" w:cs="Arial"/>
          <w:sz w:val="21"/>
          <w:szCs w:val="21"/>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zo 14. marca 2018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prevádzke vozidiel v cestnej premávke a o zmene a doplnení niektorých zákonov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106/2018 Z.z.</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106/2018 Z.z.</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106/2018 Z.z.</w:t>
        </w:r>
      </w:hyperlink>
      <w:r>
        <w:rPr>
          <w:rFonts w:ascii="Arial" w:hAnsi="Arial" w:cs="Arial"/>
          <w:sz w:val="16"/>
          <w:szCs w:val="16"/>
        </w:rPr>
        <w:t xml:space="preserve">, </w:t>
      </w:r>
      <w:hyperlink r:id="rId7" w:history="1">
        <w:r>
          <w:rPr>
            <w:rFonts w:ascii="Arial" w:hAnsi="Arial" w:cs="Arial"/>
            <w:color w:val="0000FF"/>
            <w:sz w:val="16"/>
            <w:szCs w:val="16"/>
            <w:u w:val="single"/>
          </w:rPr>
          <w:t>364/2019 Z.z.</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364/2019 Z.z.</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90/2020 Z.z.</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198/2020 Z.z.</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257/2020 Z.z.</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418/2020 Z.z.</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132/2021 Z.z.</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198/2020 Z.z.</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A44FCE" w:rsidRDefault="00A44FCE">
      <w:pPr>
        <w:widowControl w:val="0"/>
        <w:autoSpaceDE w:val="0"/>
        <w:autoSpaceDN w:val="0"/>
        <w:adjustRightInd w:val="0"/>
        <w:spacing w:after="0" w:line="240" w:lineRule="auto"/>
        <w:jc w:val="center"/>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44FCE" w:rsidRDefault="00A44F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A44FCE" w:rsidRDefault="00A44FCE">
      <w:pPr>
        <w:widowControl w:val="0"/>
        <w:autoSpaceDE w:val="0"/>
        <w:autoSpaceDN w:val="0"/>
        <w:adjustRightInd w:val="0"/>
        <w:spacing w:after="0" w:line="240" w:lineRule="auto"/>
        <w:rPr>
          <w:rFonts w:ascii="Arial" w:hAnsi="Arial" w:cs="Arial"/>
          <w:b/>
          <w:bCs/>
          <w:sz w:val="21"/>
          <w:szCs w:val="21"/>
        </w:rPr>
      </w:pPr>
    </w:p>
    <w:p w:rsidR="00A44FCE" w:rsidRDefault="00A44F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A44FCE" w:rsidRDefault="00A44FCE">
      <w:pPr>
        <w:widowControl w:val="0"/>
        <w:autoSpaceDE w:val="0"/>
        <w:autoSpaceDN w:val="0"/>
        <w:adjustRightInd w:val="0"/>
        <w:spacing w:after="0" w:line="240" w:lineRule="auto"/>
        <w:rPr>
          <w:rFonts w:ascii="Arial" w:hAnsi="Arial" w:cs="Arial"/>
          <w:b/>
          <w:bCs/>
          <w:sz w:val="21"/>
          <w:szCs w:val="21"/>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15"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zákona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technické požiadavky a schvaľovanie vozidiel, systémov, komponentov, samostatných technických jednotiek a nebezpečných častí alebo vybavenia vrátane ich overovania na účely schvaľovania na prevádzku v cestnej premávke,1)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uvádzania a sprístupňovania vozidiel, systémov, komponentov, samostatných technických jednotiek a nebezpečných častí alebo vybavenia na trhu a dohľad nad trhom,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práva a povinnosti osôb, ktoré vyrábajú, uvádzajú na trh alebo sprístupňujú na trhu alebo uvádzajú do prevádzky v cestnej premávke vozidlá, systémy, komponenty, samostatné technické jednotky, nebezpečné časti alebo vybavenia,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doklady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podmienky prevádzky vozidiel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povinnosti prevádzkovateľov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zákazy na trhu v súvislosti s vozidlami, systémami, komponentmi, samostatnými technickými jednotkami a nebezpečnými časťami alebo vybavením a s tým spojenými službami,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vyradenie vozidiel z prevádzky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cestnú technickú kontrolu,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systém kontroly upevnenia nákladu,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poverovanie osôb výkonom technických služieb a ich činnosti,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technickú kontrolu, práva a povinnosti osôb, ktoré prevádzkujú stanice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emisnú kontrolu, práva a povinnosti osôb, ktoré prevádzkujú pracoviská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kontrolu originality, práva a povinnosti osôb, ktoré prevádzkujú pracoviská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montáž plynových zariadení, práva a povinnosti osôb, ktoré prevádzkujú pracoviská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Tento zákon upravuje aj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technické požiadavky a typové schvaľovanie spaľovacích motorov necestných pojazdných strojov,2)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uvádzania spaľovacích motorov necestných pojazdných strojov na trh, ich sprístupnenie na trhu a dohľad nad trhom,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práva a povinnosti osôb, ktoré vyrábajú, uvádzajú na trh alebo sprístupňujú na trhu spaľovacie motory necestných pojazdných strojov.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Tento zákon upravuje pôsobnosť orgánov verejnej správy a zodpovednosť za porušenie povinností ustanovených týmto zákonom.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Tento zákon sa nevzťahuje na dráhové vozidlá,</w:t>
      </w:r>
      <w:r>
        <w:rPr>
          <w:rFonts w:ascii="Arial" w:hAnsi="Arial" w:cs="Arial"/>
          <w:sz w:val="16"/>
          <w:szCs w:val="16"/>
          <w:vertAlign w:val="superscript"/>
        </w:rPr>
        <w:t>3)</w:t>
      </w:r>
      <w:r>
        <w:rPr>
          <w:rFonts w:ascii="Arial" w:hAnsi="Arial" w:cs="Arial"/>
          <w:sz w:val="16"/>
          <w:szCs w:val="16"/>
        </w:rPr>
        <w:t xml:space="preserve"> ktoré sú používané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Tento zákon sa nevzťahuje na vozidlá, ktoré nie sú prihlásené do evidencie vozidiel,</w:t>
      </w:r>
      <w:r>
        <w:rPr>
          <w:rFonts w:ascii="Arial" w:hAnsi="Arial" w:cs="Arial"/>
          <w:sz w:val="16"/>
          <w:szCs w:val="16"/>
          <w:vertAlign w:val="superscript"/>
        </w:rPr>
        <w:t>4)</w:t>
      </w:r>
      <w:r>
        <w:rPr>
          <w:rFonts w:ascii="Arial" w:hAnsi="Arial" w:cs="Arial"/>
          <w:sz w:val="16"/>
          <w:szCs w:val="16"/>
        </w:rPr>
        <w:t xml:space="preserve"> a to 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vybrané vozidlá Ministerstva obrany Slovenskej republiky a rozpočtových organizácií, príspevkových organizácií a štátneho podniku v jeho pôsobnosti,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vozidlá ozbrojených síl Slovenskej republiky,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vozidlá Vojenského spravodajstva,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vybrané vozidlá Ministerstva vnútra Slovenskej republiky (ďalej len "ministerstvo vnútra") a jeho rozpočtových organizácií a príspevkových organizácií,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vozidlá Policajného zboru,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vozidlá Zboru väzenskej a justičnej stráže,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vozidlá Slovenskej informačnej služby,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vozidlá Hasičského a záchranného zboru,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vozidlá hasičských jednotiek</w:t>
      </w:r>
      <w:r>
        <w:rPr>
          <w:rFonts w:ascii="Arial" w:hAnsi="Arial" w:cs="Arial"/>
          <w:sz w:val="16"/>
          <w:szCs w:val="16"/>
          <w:vertAlign w:val="superscript"/>
        </w:rPr>
        <w:t>5)</w:t>
      </w:r>
      <w:r>
        <w:rPr>
          <w:rFonts w:ascii="Arial" w:hAnsi="Arial" w:cs="Arial"/>
          <w:sz w:val="16"/>
          <w:szCs w:val="16"/>
        </w:rPr>
        <w:t xml:space="preserve"> určené na základe dohody ministerstva vnútra s ich vlastníkmi,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vozidlá tvoriace mobilizačné rezervy.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Vozidlá podľa odseku 5 z dôvodu plnenia ich špeciálnych úloh podliehajú osobitnému schváleniu na prevádzku v cestnej premávke a prihláseniu vozidiel do osobitnej evidencie vozidiel podľa osobitných predpisov.6)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Tento zákon okrem § 50 sa nevzťahuje na vozidlá, ktoré nie sú určené na prevádzku v cestnej premávke a sú navrhnuté a vyrobené výlučne na špeciálne použitie, najmä na staveniskách alebo v kameňolomoch, v prístavoch alebo na letiskách.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Ustanovenia druhej časti sa nevzťahujú na vozidlá zastupiteľských úradov, diplomatov, konzulov z povolania a ďalších osôb, ktoré podľa medzinárodného práva požívajú výsady a imunity počas svojho pôsobenia v Slovenskej republike, za predpokladu, že je zaručená vzájomnosť.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Tento zákon sa vzťahuje na historické vozidlá a športové vozidlá, len ak je to výslovne ustanovené.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16"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základných pojmov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Prevádzkou vozidla v cestnej premávke na účely tohto zákona je akékoľvek možné použitie vozidla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tohto zákona je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vozidlom motorové vozidlo alebo nemotorové vozidlo navrhnuté a vyrobené na prevádzku v cestnej premávke; vozidlom je aj zvláštne vozidlo podľa § 3 ods. 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motorovým vozidlom vozidlo, ktoré sa pohybuje vlastnými prostriedkami na základe vlastného pohonu,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nemotorovým vozidlom vozidlo bez vlastného pohonu,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prípojným vozidlom nemotorové vozidlo navrhované a vyrobené tak, aby mohlo byť ťahané motorovým vozidlom,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návesom nemotorové vozidlo určené na pripojenie k motorovému vozidlu, konštruované a vybavené na prepravu nákladu tak, že časť tohto vozidla spočíva na motorovom vozidle a podstatná časť jeho hmotnosti a hmotnosti jeho nákladu pripadá na toto vozidlo,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prívesom nemotorové vozidlo určené na pripojenie k motorovému vozidlu, konštruované a vybavené na prepravu nákladu okrem návesu,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jazdnou súpravou súprava skladajúca sa z motorového vozidla spojeného s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prívesom,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návesom,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dvoma návesmi,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dvoma prívesmi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návesom a prívesom,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autobusom motorové vozidlo s viac než deviatimi sedadlami vrátane sedadla pre vodiča, konštruované a vybavené na prepravu cestujúcich a ich batožiny; vozidlo môže mať jedno poschodie alebo viac poschodí a môže tiež ťahať príves na batožiny,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historickým vozidlom vozidlo, ktoré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preukaz historického vozidla vydaný príslušným národným orgánom Medzinárodnej organizácie historických vozidiel FIVA,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bolo vyrobené pred viac ako 30 rokmi,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daný konkrétny typ vozidla sa už nevyrába,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je historicky zachované, udržiavané v pôvodnom stave a neprešlo žiadnou podstatnou zmenou technických vlastností jeho hlavných súčastí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nie je určené na každodenné používanie,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športovým vozidlom vozidlo, ktoré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preukaz športového vozidla vydaný príslušným národným orgánom Medzinárodnej organizácie automobilov FIA alebo národným orgánom Medzinárodnej organizácie motocyklov FIM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 je určené na každodenné používanie,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základným vozidlom vozidlo, ktoré sa používa v úvodnom stupni postupu viacstupňového schválenia,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nedokončeným vozidlom vozidlo, ktoré sa musí v ďalšom stupni viacstupňového schválenia podrobiť dokončeniu, aby spĺňalo príslušné technické požiadavky,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dokončovaným vozidlom vozidlo, ktoré prešlo postupom viacstupňového schválenia a spĺňa príslušné technické požiadavky,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dokončeným vozidlom vozidlo, ktoré sa nemusí dokončovať, aby spĺňalo príslušné technické požiadavky,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systémom zostava zariadení skombinovaných na výkon jednej alebo viacerých špecifických funkcií vo vozidle,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komponentom zariadenie, ktoré má byť časťou vozidla a môže byť typovo schválené nezávisle od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samostatnou technickou jednotkou zariadenie, ktoré má byť súčasťou vozidla a môže byť typovo schválené nezávisle od vozidla, ale len vo vzťahu k jednému alebo viacerým určeným typom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doplnkovým príslušenstvom vozidla a výbavou vozidla samostatná technická jednotka, ktorou môže byť vozidlo vybavené nad rámec schváleného typu, variantu typu alebo verzie variantu typu, pričom ich použitie vo vozidle nie je povinné,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časťou výrobky používané na montáž, opravu a údržbu vozidla, ako aj náhradné dielce,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vybavením každý iný výrobok než časti, ktorý možno pridať alebo namontovať do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pôvodnými časťami alebo vybavením časti alebo vybavenia vyrobené podľa špecifikácií a výrobných noriem, ktoré poskytol výrobca vozidla na výrobu častí a vybavenia na montáž predmetného vozidla, vrátane tých častí alebo vybavenia, ktoré sa vyrábajú na rovnakej výrobnej linke ako tieto časti alebo vybavenie; ak sa nepreukáže opak, predpokladá sa, že časti alebo vybavenie predstavujú pôvodné časti alebo vybavenie, ak výrobca potvrdil, že kvalita častí alebo zariadení zodpovedá kvalite komponentov používaných na výrobu daného vozidla a že boli vyrobené podľa špecifikácií a výrobných noriem výrobcu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náhradnými dielcami výrobky, ktoré sa majú montovať do vozidla alebo naň, aby sa nimi nahradili pôvodné časti tohto vozidla, vrátane výrobkov a mazív, ktoré sú potrebné na používanie vozidla, s výnimkou paliva,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plynovým zariadením určeným na montáž do motorového vozidla systém umožňujúci zmenu vstupného tlaku plynu a distribúciu plynného paliva do sacej časti motora,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značkou vozidla, systému, komponentu, samostatnej technickej jednotky alebo typu vozidla označenie výrobcu pridelené vozidlu, systému, komponentu, samostatnej technickej jednotke alebo typu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obchodným názvom vozidla, systému, komponentu, samostatnej technickej jednotky alebo typu vozidla slovný alebo číselný názov pridelený výrobcom vozidlu, systému, komponentu, samostatnej technickej jednotke alebo typu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typom vozidla skupina vozidiel príslušnej kategórie, ktoré sa nelíšia v hlavných špecifikovaných konštrukčných znakoch, a môže obsahovať rôzne varianty typu vozidla alebo verzie variantu typu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ojazdeným vozidlom vozidlo, pri ktorom odo dňa dátumu jeho prvého prihlásenia do evidencie vozidiel uplynulo viac ako šesť mesiacov alebo ktoré najazdilo viac ako 6 000 kilometrov,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novým vozidlom vozidlo, ktoré nespĺňa definíciu ojazdeného vozidla podľa písmena aa).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Typovým schvaľovacím orgánom je orgán členského štátu Európskej únie (ďalej len "členský štát")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ustanovený alebo určený členským štátom a oznámený Európskej komisii, ktorý je príslušný vo všetkých oblastiach schválenia </w:t>
      </w:r>
      <w:r>
        <w:rPr>
          <w:rFonts w:ascii="Arial" w:hAnsi="Arial" w:cs="Arial"/>
          <w:sz w:val="16"/>
          <w:szCs w:val="16"/>
        </w:rPr>
        <w:lastRenderedPageBreak/>
        <w:t xml:space="preserve">typu vozidla, systému, komponentu, samostatnej technickej jednotky, nebezpečnej časti alebo vybavenia, v procese povoľovania, vydávania, a ak je to potrebné, zrušenia alebo zamietnutia typového schválenia, ktorý slúži ako kontaktné miesto pre typové schvaľovacie orgány ostatných členských štátov, na určovanie a oznamovanie technických služieb a na zabezpečenie plnenia povinností výrobcu týkajúcich sa zhody výroby,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ustanovený alebo určený členským štátom a oznámený Európskej komisii, ktorý je príslušný vo veciach typového schválenia EÚ spaľovacích motorov necestných pojazdných strojov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ktorý plní ďalšie úlohy ustanovené vnútroštátnym právom členského štátu.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Schvaľovacím orgánom je orgán členského štátu, ktorý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zodpovedný za všetky aspekty schválenia jednotlivého vozidla, systému, komponentu alebo samostatnej technickej jednotky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plní ďalšie úlohy ustanovené vnútroštátnym právom členského štátu.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Regulačným aktom je právne záväzný akt Európskej únie,</w:t>
      </w:r>
      <w:r>
        <w:rPr>
          <w:rFonts w:ascii="Arial" w:hAnsi="Arial" w:cs="Arial"/>
          <w:sz w:val="16"/>
          <w:szCs w:val="16"/>
          <w:vertAlign w:val="superscript"/>
        </w:rPr>
        <w:t>7)</w:t>
      </w:r>
      <w:r>
        <w:rPr>
          <w:rFonts w:ascii="Arial" w:hAnsi="Arial" w:cs="Arial"/>
          <w:sz w:val="16"/>
          <w:szCs w:val="16"/>
        </w:rPr>
        <w:t xml:space="preserve"> predpis Európskej hospodárskej komisie Organizácie Spojených národov (ďalej len "predpis Európskej hospodárskej komisie")</w:t>
      </w:r>
      <w:r>
        <w:rPr>
          <w:rFonts w:ascii="Arial" w:hAnsi="Arial" w:cs="Arial"/>
          <w:sz w:val="16"/>
          <w:szCs w:val="16"/>
          <w:vertAlign w:val="superscript"/>
        </w:rPr>
        <w:t>8)</w:t>
      </w:r>
      <w:r>
        <w:rPr>
          <w:rFonts w:ascii="Arial" w:hAnsi="Arial" w:cs="Arial"/>
          <w:sz w:val="16"/>
          <w:szCs w:val="16"/>
        </w:rPr>
        <w:t xml:space="preserve"> alebo vnútroštátny predpis členského štátu, ktorý ustanovuje požiadavky na schvaľovací postup a technické požiadavky; v Slovenskej republike je regulačným aktom aj aproximačné nariadenie vlády Slovenskej republiky,</w:t>
      </w:r>
      <w:r>
        <w:rPr>
          <w:rFonts w:ascii="Arial" w:hAnsi="Arial" w:cs="Arial"/>
          <w:sz w:val="16"/>
          <w:szCs w:val="16"/>
          <w:vertAlign w:val="superscript"/>
        </w:rPr>
        <w:t>9)</w:t>
      </w:r>
      <w:r>
        <w:rPr>
          <w:rFonts w:ascii="Arial" w:hAnsi="Arial" w:cs="Arial"/>
          <w:sz w:val="16"/>
          <w:szCs w:val="16"/>
        </w:rPr>
        <w:t xml:space="preserve"> vydané podľa osobitného predpisu.10)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Typovým schválením je postup, ktorým typový schvaľovací orgán potvrdzuje, že typ vozidla, systému, komponentu, samostatnej technickej jednotky alebo spaľovacieho motora necestných pojazdných strojov spĺňa požiadavky ustanovené na schvaľovací postup a technické požiadavky; typové schválenie môže byť vnútroštátne typové schválenie alebo typové schválenie EÚ.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Osvedčením o typovom schválení je doklad, ktorým typový schvaľovací orgán osvedčuje, že typ vozidla, systému, komponentu, samostatnej technickej jednotky alebo spaľovacieho motora necestných pojazdných strojov spĺňa požiadavky na typové schválenie.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Typovým schválením celého vozidla je typové schválenie, ktorým typový schvaľovací orgán potvrdzuje, že nedokončený, dokončený alebo dokončovaný typ vozidla spĺňa požiadavky ustanovené na schvaľovací postup a technické požiadavky.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Typovým schválením systému je typové schválenie, ktorým typový schvaľovací orgán potvrdzuje, že systém zabudovaný do vozidla špecifikovaného typu vozidla spĺňa požiadavky ustanovené na schvaľovací postup a technické požiadavky.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Typovým schválením komponentu je typové schválenie, ktorým typový schvaľovací orgán potvrdzuje, že komponent nezávisle od vozidla spĺňa požiadavky ustanovené na schvaľovací postup a technické požiadavky.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Typovým schválením samostatnej technickej jednotky je typové schválenie, ktorým typový schvaľovací orgán potvrdzuje, že samostatná technická jednotka spĺňa požiadavky ustanovené na schvaľovací postup a technické požiadavky v súvislosti s jedným alebo viacerými špecifikovanými typmi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Typovým schválením spaľovacieho motora necestných pojazdných strojov je typové schválenie, ktorým typový schvaľovací orgán potvrdzuje, že spaľovací motor spĺňa požiadavky ustanovené na schvaľovací postup a technické požiadavky.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Vnútroštátnym typovým schválením je postup typového schvaľovania ustanovený vnútroštátnym právom členského štátu, pričom platnosť tohto schválenia je obmedzená na územie tohto členského štátu.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Typovým schválením EÚ je postup typového schvaľovania ustanovený osobitnými predpismi</w:t>
      </w:r>
      <w:r>
        <w:rPr>
          <w:rFonts w:ascii="Arial" w:hAnsi="Arial" w:cs="Arial"/>
          <w:sz w:val="16"/>
          <w:szCs w:val="16"/>
          <w:vertAlign w:val="superscript"/>
        </w:rPr>
        <w:t>11)</w:t>
      </w:r>
      <w:r>
        <w:rPr>
          <w:rFonts w:ascii="Arial" w:hAnsi="Arial" w:cs="Arial"/>
          <w:sz w:val="16"/>
          <w:szCs w:val="16"/>
        </w:rPr>
        <w:t xml:space="preserve"> alebo postup schválenia ustanovený predpisom Európskej hospodárskej komisie (ďalej len "homologizácia"), ktorým typový schvaľovací orgán potvrdzuje, že typ vozidla, systému, komponentu, samostatnej technickej jednotky alebo spaľovacieho motora necestných pojazdných strojov spĺňa požiadavky ustanovené na schvaľovací postup a technické požiadavky; platnosť tohto schválenia je obmedzená na územie Európskej únie a pri homologizácii je platnosť obmedzená na územie štátov, ktoré pristúpili k predpisom Európskej hospodárskej komisie.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Osvedčením o typovom schválení EÚ je doklad, ktorým typový schvaľovací orgán členského štátu osvedčuje, že typ vozidla, typ systému, komponentu alebo samostatnej technickej jednotky spĺňa požiadavky ustanovené na typové schválenie EÚ; osvedčenie je založené na vzore ustanovenom v právne záväznom akte Európskej únie alebo vo formulári oznámenia ustanovenom v príslušných predpisoch Európskej hospodárskej komisie.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Jednotlivým schválením je postup, ktorým schvaľovací orgán potvrdzuje, že jednotlivé vozidlo, systém, komponent alebo samostatná technická jednotka spĺňajú požiadavky ustanovené na schvaľovací postup a technické požiadavky.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Viacstupňovým schválením vozidla je postup, ktorým jeden alebo viac schvaľovacích orgánov potvrdzujú, že nedokončené alebo dokončované vozidlo spĺňa, v závislosti od stupňa dokončenia, požiadavky ustanovené na schvaľovací postup a technické požiadavky.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Osvedčením o zhode COC je doklad vydaný výrobcom vozidla, ktorý osvedčuje, že vyrobené vozidlo zodpovedá schválenému typu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Orgánom dohľadu nad trhom je orgán členského štátu, ktorý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zodpovedný za vykonávanie dohľadu nad trhom na území daného členského štátu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plní ďalšie úlohy ustanovené vnútroštátnym právom členského štátu.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Dohľadom nad trhom sú činnosti a opatrenia orgánov dohľadu nad trhom, ktorých cieľom je zabezpečiť, aby vozidlá, systémy, komponenty, samostatné technické jednotky, nebezpečné časti alebo vybavenia alebo spaľovacie motory necestných pojazdných strojov, ktoré sú uvedené na trh alebo sprístupnené na trhu, boli v súlade s požiadavkami ustanovenými týmto zákonom a príslušnými regulačnými aktmi a aby neohrozovali zdravie, bezpečnosť ani inú oblasť ochrany verejného záujmu.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Hospodárskym subjektom je výrobca, zástupca výrobcu, dovozca alebo distribútor, pričom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výrobcom je osoba zodpovedná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typovému schvaľovaciemu orgánu za všetky aspekty procesu typového schválenia alebo povoľovania vozidiel, systémov, komponentov, samostatných technických jednotiek a spaľovacích motorov necestných pojazdných strojov a za zabezpečenie zhody ich výroby bez ohľadu na to, či je priamo zapojená do všetkých stupňov konštrukcie a výroby vozidla, systému, komponentu, samostatnej technickej jednotky alebo spaľovacieho motora necestných pojazdných strojov, ktoré sú predmetom schvaľovacieho procesu,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orgánu dohľadu nad trhom za záležitosti dohľadu nad trhom týkajúce sa vyrábaných vozidiel, systémov, komponentov, samostatných technických jednotiek a spaľovacích motorov necestných pojazdných strojov,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zástupcom výrobcu je osoba riadne vymenovaná výrobcom, aby ho zastupovala pred typovým schvaľovacím orgánom alebo orgánom dohľadu nad trhom a konala v mene výrobcu; pričom na účely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vnútroštátneho typového schválenia, uznania typového schválenia EÚ alebo schválenia hromadnej prestavby typu vozidla sa zástupcom výrobcu rozumie osoba so sídlom alebo miestom podnikania na území Slovenskej republiky a vo veci vnútroštátneho typového schválenia doplnkového príslušenstva vozidla a výbavy vozidla so sídlom alebo miestom podnikania aj na území iného členského štátu, ktorej typový schvaľovací orgán udelil osvedčenie zástupcu výrobcu,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typového schválenia EÚ sa zástupcom výrobcu rozumie osoba so sídlom alebo miestom podnikania na území členského štátu alebo zmluvného štátu, ktorá spĺňa podmienky ustanovené osobitnými predpismi o typovom schvaľovaní,12)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dovozcom je každá osoba so sídlom alebo miestom podnikania na území členského štátu, ktorá uvedie z tretieho štátu na trh vozidlo, systém, komponent, samostatnú technickú jednotku, nebezpečnú časť alebo vybavenie alebo spaľovací motor necestných pojazdných strojov,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distribútorom je každá osoba v dodávateľskom reťazci, okrem výrobcu alebo dovozcu, ktorá sprístupní na trhu vozidlo, systém, komponent, samostatnú technickú jednotku, nebezpečnú časť alebo vybavenie alebo spaľovací motor necestných pojazdných strojov.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Jednotlivým výrobcom je osoba, ktorá vyvíja alebo nechá vyvíjať jednotlivé vozidlo alebo vyrába alebo nechá vyrábať jednotlivé vozidlo, systém, komponent alebo samostatnú technickú jednotku a ktorá zodpovedá schvaľovaciemu orgánu za všetky aspekty procesu schválenia jednotlivo vyrobeného vozidla, systému, komponentu alebo samostatnej technickej jednotky a za zabezpečenie zhody výroby so schváleným vyhotovením bez ohľadu na to, či je priamo zapojená do všetkých stupňov výroby jednotlivo vyrobeného vozidla, systému, komponentu alebo samostatnej technickej jednotky, a to aj v období, keď sú tieto uvedené do prevádzky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Prevádzkovateľom vozidla je vlastník vozidla alebo ním určený držiteľ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Držiteľom vozidla je osoba, na ktorú je vozidlo prihlásené v evidencii vozidiel a ktorá je zapísaná v dokladoch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Dokladmi vozidla sú osvedčenie o evidencii časť I a časť II pri vozidle podliehajúcemu prihláseniu do evidencie vozidiel alebo technické osvedčenie vozidla pri vozidle nepodliehajúcemu prihláseniu do evidencie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Prihlásením vozidla do evidencie vozidiel je administratívny úkon orgánu Policajného zboru alebo príslušného evidenčného orgánu iného štátu, ktorým sa vozidlu prideľuje evidenčné číslo a vydávajú tabuľky s evidenčným číslom. Prvým prihlásením vozidla do evidencie vozidiel je dátum prihlásenia vozidla do evidencie vozidiel, kedy je vozidlu prvýkrát pridelené evidenčné číslo a sú vydané tabuľky s evidenčným číslom.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w:t>
      </w:r>
      <w:ins w:id="1" w:author="Krausová, Katarína" w:date="2021-05-13T12:23:00Z">
        <w:r w:rsidR="005845DD" w:rsidRPr="005845DD">
          <w:rPr>
            <w:rFonts w:ascii="Arial" w:hAnsi="Arial" w:cs="Arial"/>
            <w:sz w:val="16"/>
            <w:szCs w:val="16"/>
          </w:rPr>
          <w:t>Autorizovanou opravovňou je osoba poskytujúca opravu a údržbu pre vozidlá prevádzkované v rámci distribučného systému výrobcu</w:t>
        </w:r>
      </w:ins>
      <w:ins w:id="2" w:author="Krausová, Katarína" w:date="2021-05-17T08:39:00Z">
        <w:r w:rsidR="004E3529">
          <w:rPr>
            <w:rFonts w:ascii="Arial" w:hAnsi="Arial" w:cs="Arial"/>
            <w:sz w:val="16"/>
            <w:szCs w:val="16"/>
          </w:rPr>
          <w:t>.</w:t>
        </w:r>
      </w:ins>
      <w:del w:id="3" w:author="Krausová, Katarína" w:date="2021-05-13T12:23:00Z">
        <w:r w:rsidDel="005845DD">
          <w:rPr>
            <w:rFonts w:ascii="Arial" w:hAnsi="Arial" w:cs="Arial"/>
            <w:sz w:val="16"/>
            <w:szCs w:val="16"/>
          </w:rPr>
          <w:delText>Certifikovaným miestom opravy je osoba poskytujúca opravy vozidiel vykonávané spôsobom, ktorý z bezpečnostného a environmentálneho hľadiska určil výrobca vozidla, a ktorá má prístup k informáciám o opravách a údržbe výrobcu vozidla.</w:delText>
        </w:r>
        <w:r w:rsidDel="005845DD">
          <w:rPr>
            <w:rFonts w:ascii="Arial" w:hAnsi="Arial" w:cs="Arial"/>
            <w:sz w:val="16"/>
            <w:szCs w:val="16"/>
            <w:vertAlign w:val="superscript"/>
          </w:rPr>
          <w:delText>13)</w:delText>
        </w:r>
        <w:r w:rsidDel="005845DD">
          <w:rPr>
            <w:rFonts w:ascii="Arial" w:hAnsi="Arial" w:cs="Arial"/>
            <w:sz w:val="16"/>
            <w:szCs w:val="16"/>
          </w:rPr>
          <w:delText xml:space="preserve"> Certifikovaným miestom opravy je autorizovaná opravovňa alebo nezávislá opravovňa, pričom táto osoba je súčasne certifikovaná nezávislým národným profesijným združením, ktoré je členom Európskej asociácie pre predaj a opravy motorových vozidiel CECRA. Certifikát sa udelí každej autorizovanej opravovni alebo nezávislej opravovni spĺňajúcej podmienky podľa prvej vety. </w:delText>
        </w:r>
      </w:del>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w:t>
      </w:r>
      <w:ins w:id="4" w:author="Krausová, Katarína" w:date="2021-05-13T12:24:00Z">
        <w:r w:rsidR="005845DD" w:rsidRPr="005845DD">
          <w:rPr>
            <w:rFonts w:ascii="Arial" w:hAnsi="Arial" w:cs="Arial"/>
            <w:sz w:val="16"/>
            <w:szCs w:val="16"/>
          </w:rPr>
          <w:t>Nezávislou opravovňou je osoba poskytujúca opravu a údržbu pre vozidlá prevádzkované mimo distribučného systému výrobcu</w:t>
        </w:r>
      </w:ins>
      <w:ins w:id="5" w:author="Krausová, Katarína" w:date="2021-05-17T08:39:00Z">
        <w:r w:rsidR="004E3529">
          <w:rPr>
            <w:rFonts w:ascii="Arial" w:hAnsi="Arial" w:cs="Arial"/>
            <w:sz w:val="16"/>
            <w:szCs w:val="16"/>
          </w:rPr>
          <w:t>.</w:t>
        </w:r>
      </w:ins>
      <w:del w:id="6" w:author="Krausová, Katarína" w:date="2021-05-13T12:24:00Z">
        <w:r w:rsidDel="005845DD">
          <w:rPr>
            <w:rFonts w:ascii="Arial" w:hAnsi="Arial" w:cs="Arial"/>
            <w:sz w:val="16"/>
            <w:szCs w:val="16"/>
          </w:rPr>
          <w:delText xml:space="preserve">Autorizovanou opravovňou podľa odseku 27 je osoba poskytujúca opravy a údržbu pre vozidlá prevádzkované v rámci distribučného systému výrobcu. Nezávislou opravovňou podľa odseku 27 je osoba poskytujúca opravy a údržbu pre vozidlá prevádzkované mimo distribučného systému výrobcu. </w:delText>
        </w:r>
      </w:del>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(29) Odosielateľom je osoba uvedená ako odosielateľ v nákladnom liste alebo v rovnocennom prepravnom doklade, akým je tranzitný nákladný list,</w:t>
      </w:r>
      <w:r>
        <w:rPr>
          <w:rFonts w:ascii="Arial" w:hAnsi="Arial" w:cs="Arial"/>
          <w:sz w:val="16"/>
          <w:szCs w:val="16"/>
          <w:vertAlign w:val="superscript"/>
        </w:rPr>
        <w:t>13a)</w:t>
      </w:r>
      <w:r>
        <w:rPr>
          <w:rFonts w:ascii="Arial" w:hAnsi="Arial" w:cs="Arial"/>
          <w:sz w:val="16"/>
          <w:szCs w:val="16"/>
        </w:rPr>
        <w:t xml:space="preserve"> alebo v ktorej mene alebo na ktorej účet sa uzavrela zmluva o preprave s dopravcom.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Nakladajúcou organizáciou je osoba, ktorá nakladá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náklad do vozidla, na vozidlo alebo do intermodálnej nákladnej jednotky; intermodálnou nákladnou jednotkou je kontajner, výmenná nadstavba, náves alebo iná podobná nákladná jednotka vhodná pre intermodálnu prepravu,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intermodálnu nákladnú jednotku na vozidlo alebo na jazdnú súpravu.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Nákladom je všetok tovar, ktorý by sa zvyčajne uložil vo vozidle alebo na časť vozidla projektovaného niesť záťaž a ktorý nie je trvalo pripevnený k tomuto vozidlu, vrátane predmetov umiestnených v nosičoch nákladov, ktorými sú debny, výmenné nadstavby alebo kontajnery na vozidlách.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Zmluvným štátom je štát, ktorý je zmluvnou stranou Dohody o Európskom hospodárskom priestore a Švajčiarska konfederácia.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Tretím štátom je iný štát ako členský štát alebo zmluvný štát.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17"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druhy vozidiel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Vozidlá sa na účely tohto zákona členia na cestné vozidlá a na zvláštne vozidlá.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Cestným vozidlom je motorové vozidlo alebo nemotorové vozidlo navrhnuté a vyrobené na prevádzku v cestnej premávke, určené na prepravu osôb, zvierat alebo tovaru.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Zvláštnym vozidlom je motorové vozidlo alebo nemotorové vozidlo navrhnuté a vyrobené na iné účely ako na prevádzku v cestnej premávke, ktoré po splnení ustanovených podmienok možno prevádzkovať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Cestné vozidlá sa členia na tieto základné druhy: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dvojkolesové vozidlá, trojkolesové vozidlá a štvorkolky,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osobné vozidlá,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autobusy,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nákladné vozidlá,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špeciálne vozidlá,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prípojné vozidlá,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ostatné cestné vozidlá.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Zvláštne vozidlá sa členia na tieto základné druhy: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kolesové traktory,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pásové traktory,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prípojné vozidlá za traktory,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ťahané vymeniteľné zariadenia za traktory,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pracovné stroje samohybné,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pracovné stroje nesené,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snežné skútre,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ostatné zvláštne vozidlá.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Podrobnejšie rozdelenie vozidiel na účely vystavovania dokladov vozidla ustanoví vykonávací právny predpis podľa § 136 ods. 3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druhej časti, tretej časti a šiestej časti sa nevzťahujú na vozidlá podľa odseku 4 písm. g) a odseku 5 písm.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18"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Kategórie vozidiel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Kategóriou vozidla je rad vozidiel, ktoré majú rovnaké konštrukčné znaky.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Vozidlá sa členia na tieto základné kategórie: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kategória L - dvojkolesové motorové vozidlá, trojkolesové motorové vozidlá a štvorkolky,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kategória M - motorové vozidlá s najmenej štyrmi kolesami navrhnuté a konštruované najmä na prepravu osôb a ich batožiny,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kategória N - motorové vozidlá s najmenej štyrmi kolesami navrhnuté a konštruované najmä na prepravu nákladu,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kategória O - prípojné vozidlá,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kategória T - kolesové traktory,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kategória C - pásové traktory,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kategória R - prípojné vozidlá za traktor,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kategória S - ťahané vymeniteľné zariadenia za traktor,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kategória P - pracovné stroje,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kategória LS - snežné skútre,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kategória V - ostatné vozidlá, ktoré sa nedajú zaradiť do predchádzajúcich kategórií.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Podrobnejšie definície a členenie na subkategórie vozidiel kategórie L ustanovuje osobitný predpis.14)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Podrobnejšie definície a členenie na subkategórie vozidiel kategórie M, N a O ustanovuje osobitný predpis.15)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Podrobnejšie definície a členenie na subkategórie vozidiel kategórie T, C, R a S ustanovuje osobitný predpis.16)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Kategória P sa člení na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kategóriu PS - pracovný stroj samohybný, ktorým je zvláštne vozidlo s vlastným zdrojom pohonu, konštrukčne a svojím vybavením určené len na vykonávanie určitých pracovných činností; pracovný stroj samohybný nie je určený na prepravnú činnosť,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kategóriu PN - pracovný stroj nesený, ktorým je vymeniteľný stroj (nadstavba) bez vlastného zdroja pohonu, v prepravnej polohe nie je v styku s vozovkou a spravidla nie je určený na prepravnú činnosť; je určený len na vykonávanie určitých pracovných činností a montuje sa na vozidlo, ktoré je na tento účel určené a prispôsobené.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Kategória LS - snežné skútre sú zvláštne motorové vozidlá, ktoré sa riadia pomocou lyže alebo lyží v kontakte so snehom alebo ľadom a pohybujú sa pomocou pásu alebo pásov tvoriacich uzavretý prstenec, ktoré sú v kontakte so snehom alebo ľadom. Na ceste sa smú používať, len ak povrch cesty je pokrytý dostatočne silnou vrstvou snehu alebo ľadu tak, aby sa záberové lišty pásu nedotýkali povrchu cesty.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Kategória V sú ostatné vozidlá, ktoré sa nedajú zaradiť do predchádzajúcich kategórií, najmä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záprahové vozidlá - nemotorové vozidlá určené predovšetkým na prepravu nákladu pohybujúce sa pomocou zvieracej sily, ktoré sú ovládané pohoničom tak, že sedí na sedadle pohoniča, alebo sú ovládané z pravej strany peši idúcim pohoničom,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bicykle - nemotorové vozidlá poháňané ľudskou silou osoby vyvíjanou predovšetkým pomocou pedálov alebo ručných kľúk,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bicykle s pomocným motorčekom - bicykle iné ako vozidlá kategórie L, pričom na pohon okrem ľudskej sily slúži aj pomocný motorček,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kolobežky s pomocným motorčekom - kolobežky iné ako vozidlá kategórie L, pričom na pohon okrem ľudskej sily slúži aj pomocný motorček,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motorové ručné vozíky - motorové vozidlá určené na prepravu nákladu ovládané peši idúcou osobou,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jednonápravové traktory s prívesom - motorové vozidlá s poháňanou nápravou, ktoré riadi vodič vozidla riadidlami tak, že sedí na sedadle prívesu,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samovyvažovacie vozidlá - motorové vozidlá založené na vnútornej nestabilnej rovnováhe, ktoré na zachovanie svojej rovnováhy potrebujú pomocný riadiaci systém.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A44FCE" w:rsidRDefault="00A44FCE">
      <w:pPr>
        <w:widowControl w:val="0"/>
        <w:autoSpaceDE w:val="0"/>
        <w:autoSpaceDN w:val="0"/>
        <w:adjustRightInd w:val="0"/>
        <w:spacing w:after="0" w:line="240" w:lineRule="auto"/>
        <w:rPr>
          <w:rFonts w:ascii="Arial" w:hAnsi="Arial" w:cs="Arial"/>
          <w:b/>
          <w:bCs/>
          <w:sz w:val="21"/>
          <w:szCs w:val="21"/>
        </w:rPr>
      </w:pPr>
    </w:p>
    <w:p w:rsidR="00A44FCE" w:rsidRDefault="00A44F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SCHVAĽOVANIE VOZIDLA, SYSTÉMU, KOMPONENTU, SAMOSTATNEJ TECHNICKEJ JEDNOTKY ALEBO SPAĽOVACIEHO MOTORA NECESTNÝCH POJAZDNÝCH STROJOV </w:t>
      </w:r>
    </w:p>
    <w:p w:rsidR="00A44FCE" w:rsidRDefault="00A44FCE">
      <w:pPr>
        <w:widowControl w:val="0"/>
        <w:autoSpaceDE w:val="0"/>
        <w:autoSpaceDN w:val="0"/>
        <w:adjustRightInd w:val="0"/>
        <w:spacing w:after="0" w:line="240" w:lineRule="auto"/>
        <w:rPr>
          <w:rFonts w:ascii="Arial" w:hAnsi="Arial" w:cs="Arial"/>
          <w:b/>
          <w:bCs/>
          <w:sz w:val="21"/>
          <w:szCs w:val="21"/>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ÚVODNÉ USTANOVENIA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19"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o schvaľovaní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Vozidlá, systémy, komponenty, samostatné technické jednotky, nebezpečné časti alebo vybavenie alebo nedokončené vozidlá možno uviesť na trh, sprístupniť na trhu alebo uviesť do prevádzky v cestnej premávke, len ak sú schválené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Spaľovacie motory necestných pojazdných strojov možno uviesť na trh alebo sprístupniť na trhu, len ak sú schválené podľa osobitného predpisu.2)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Vozidlo, ktoré prekračuje najväčšie povolené rozmery alebo najväčšie povolené hmotnosti, je možné schváliť na prevádzku v cestnej premávke, pričom vozidlo podlieha povoleniu na zvláštne užívanie ciest.17)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typového schvaľovacieho orgánu a schvaľovacieho orgánu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Typový schvaľovací orgán a schvaľovací orgán schvália len také vozidlá, systémy, komponenty alebo samostatné technické jednotky, ktoré sú určené na prevádzku v cestnej premávke, spĺňajú ustanovené technické požiadavky a nepredstavujú vážne riziko pre bezpečnosť, životné prostredie, verejné zdravie, bezpečnosť osádky alebo majetok osôb alebo vážne riziko poškodenia ciest (ďalej len "verejný záujem na bezpečnosti a zdraví").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schváli len taký spaľovací motor necestných pojazdných strojov, ktorý spĺňa ustanovené technické požiadavky a nepredstavuje vážne riziko ohrozenia verejného záujmu na bezpečnosti a zdraví a spĺňa najprísnejšie limitné hodnoty emisií.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a schvaľovací orgán vykonávajú schvaľovanie nezávisle a nestranne; zachovávajú dôvernosť poskytovaných informácií, ak je to potrebné v záujme ochrany obchodného tajomstva.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s typovými schvaľovacími orgánmi iných štátov navzájom efektívne a účinne spolupracuje a vymieňa si informácie, ktoré sú relevantné pre ich úlohy a funkcie.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20"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pre výrobcu a zástupcu výrobcu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so sídlom alebo miestom podnikania na území Slovenskej republiky, ktorý chce na účely uvedenia do prevádzky v cestnej premávke v Slovenskej republike vyrábať typ vozidla alebo vykonávať hromadné prestavby typu vozidla, alebo chce vyrábať typ systému, komponentu alebo samostatnej technickej jednotky, je povinný vopred požiadať typový schvaľovací orgán o udelenie osvedčenia výrobcu.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so sídlom alebo miestom podnikania na území Slovenskej republiky, ktorá chce na účely uvedenia do prevádzky v cestnej premávke v Slovenskej republike dovážať typ vozidla alebo vykonané hromadné prestavby typu vozidla, typ systému, komponentu alebo samostatnej technickej jednotky, je povinná vopred požiadať typový schvaľovací orgán o udelenie osvedčenia zástupcu výrobcu. Pri dovoze doplnkového príslušenstva vozidla a výbavy vozidla sa ustanovenie prvej vety vzťahuje tiež na osobu so sídlom alebo miestom podnikania aj na území iného členského štátu.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Osvedčenie zástupcu výrobcu sa neudeľuje pri dovoze typu systému, komponentu alebo samostatnej technickej jednotky, ktoré majú iným členským štátom udelené osvedčenie o typovom schválení EÚ pre typ systému, komponentu alebo samostatnej technickej jednotky ako celok alebo majú iným štátom udelenú správu o homologizácii typu podľa predpisov Európskej hospodárskej komisie. Ustanovenie prvej vety neplatí, ak ide o dovoz homologizovaného typu plynového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udelenie osvedčenia výrobcu alebo osvedčenia zástupcu výrobcu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sú splnené všetky predpísané požiadavky podľa odseku 4, a vydá osvedčenie výrobcu alebo osvedčenie zástupcu výrobcu. V osvedčení môže určiť ďalšie podmienky. Osvedčenie môže mať obmedzenú platnosť na základe obmedzenia platnosti dokladov predložených v návrhu na udelenie osvedčenia.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Výrobca alebo zástupca výrobcu je povinný požiadať o zmenu v udelenom osvedčení, ak sa zmena týka údajov a dokladov podľa odseku 4, a predložiť o nich doklady najneskôr do desiatich dní od vzniku týchto zmien.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Typový schvaľovací orgán po posúdení zmien údajov a dokladov vydá nové zmenené osvedčenie výrobcu alebo osvedčenie zástupcu výrobcu, ak sú na to dôvody.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Typový schvaľovací orgán môže zrušiť udelené osvedčenie výrobcu alebo osvedčenie zástupcu výrobcu, ak držiteľ osvedčenia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prestal spĺňať niektorú z požiadaviek, na základe ktorých mu bolo osvedčenie udelené,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neplní povinnosti ustanovené týmto zákonom alebo podmienky určené v osvedčení.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Typový schvaľovací orgán zruší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výrobcu alebo osvedčenie zástupcu výrobcu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písomný návrh držiteľa osvedčenia,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zistí, že osvedčenie bolo udelené na základe nepravdivých údajov alebo podkladov o splnení podmienok na jeho vydanie,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osvedčenie zástupcu výrobcu,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držiteľ osvedčenia prestal vykonávať činnosť zástupcu výrobcu,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výrobca zanikol.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Osvedčenie výrobcu alebo osvedčenie zástupcu výrobcu zaniká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jeho platnosti,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držiteľa osvedčenia alebo jeho vyhlásením za mŕtveho,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zrušením výrobcu alebo zástupcu výrobcu.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Proti rozhodnutiu o zrušení osvedčenia podľa odseku 9 písm. a) prvého bodu sa nemožno odvolať.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TYPOVÉ SCHVÁLENIE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21"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typovom schválení celého vozidla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alebo zástupca výrobcu typu vozidla je pred jeho uvedením na trh alebo do prevádzky v cestnej premávke povinný disponovať typovým schválením EÚ celého vozidla alebo vnútroštátnym typovým schválením celého vozidla. Platnosť vnútroštátneho typového schválenia celého vozidla udelená typovým schvaľovacím orgánom Slovenskej republiky je obmedzená na územie Slovenskej republiky.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má výrobca udelené typové schválenie EÚ celého vozidla podľa osobitných predpisov</w:t>
      </w:r>
      <w:r>
        <w:rPr>
          <w:rFonts w:ascii="Arial" w:hAnsi="Arial" w:cs="Arial"/>
          <w:sz w:val="16"/>
          <w:szCs w:val="16"/>
          <w:vertAlign w:val="superscript"/>
        </w:rPr>
        <w:t>18)</w:t>
      </w:r>
      <w:r>
        <w:rPr>
          <w:rFonts w:ascii="Arial" w:hAnsi="Arial" w:cs="Arial"/>
          <w:sz w:val="16"/>
          <w:szCs w:val="16"/>
        </w:rPr>
        <w:t xml:space="preserve"> iným členským štátom, výrobca alebo zástupca výrobcu je povinný požiadať typový schvaľovací orgán o uznanie typového schválenia EÚ celého vozidla pred jeho uvedením na trh alebo do prevádzky v cestnej premávke v Slovenskej republike.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Výrobca alebo zástupca výrobcu pred udelením typového schválenia celého vozidla podľa § 9 a 10 je povinný na vlastné náklady zabezpečiť vykonanie testov alebo skúšok v technickej službe overovania, ktorá o vykonaných testoch alebo skúškach vydá doklady potrebné na udelenie tohto schválenia. Postupy typového schválenia upravujú osobitné predpisy.18)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udelenie typového schválenia EÚ celého vozidla možno podať len v jednom členskom štáte.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 jeden typ vozidla možno udeliť len jedno typové schválenie EÚ celého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Návrh na zmenu typového schválenia EÚ alebo vnútroštátneho typového schválenia celého vozidla možno podať len na tom typovom schvaľovacom orgáne, ktorý udelil pôvodné typové schválenie.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Návrh na udelenie typového schválenia EÚ alebo vnútroštátneho typového schválenia celého vozidla alebo návrh na uznanie typového schválenia EÚ celého vozidla sa podáva pre každý typ vozidla samostatne.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sa na niektoré druhy vozidiel alebo kategórie vozidiel neuplatňuje postup typového schválenia celého vozidla ustanovený právom Európskej únie,</w:t>
      </w:r>
      <w:r>
        <w:rPr>
          <w:rFonts w:ascii="Arial" w:hAnsi="Arial" w:cs="Arial"/>
          <w:sz w:val="16"/>
          <w:szCs w:val="16"/>
          <w:vertAlign w:val="superscript"/>
        </w:rPr>
        <w:t>18)</w:t>
      </w:r>
      <w:r>
        <w:rPr>
          <w:rFonts w:ascii="Arial" w:hAnsi="Arial" w:cs="Arial"/>
          <w:sz w:val="16"/>
          <w:szCs w:val="16"/>
        </w:rPr>
        <w:t xml:space="preserve"> typu vozidla možno udeliť len vnútroštátne typové schválenie celého vozidla. Ak sa na niektoré druhy vozidiel alebo kategórie vozidiel uplatňuje len postup typového schválenia celého vozidla ustanovený osobitnými predpismi,</w:t>
      </w:r>
      <w:r>
        <w:rPr>
          <w:rFonts w:ascii="Arial" w:hAnsi="Arial" w:cs="Arial"/>
          <w:sz w:val="16"/>
          <w:szCs w:val="16"/>
          <w:vertAlign w:val="superscript"/>
        </w:rPr>
        <w:t>18)</w:t>
      </w:r>
      <w:r>
        <w:rPr>
          <w:rFonts w:ascii="Arial" w:hAnsi="Arial" w:cs="Arial"/>
          <w:sz w:val="16"/>
          <w:szCs w:val="16"/>
        </w:rPr>
        <w:t xml:space="preserve"> typu vozidla nemožno udeliť vnútroštátne typové schválenie celého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výrobe vozidla viacerými výrobcami sa uplatňuje viacstupňové typové schválenie celého vozidla. V procese viacstupňového typového schválenia každý výrobca zodpovedá za schválenie a zhodu výroby tej časti vozidla, ktorú výrobca doplnil v stupni dokončovania vozidla. Každý výrobca, ktorý upraví komponenty, systémy alebo samostatné technické jednotky, ktoré už boli schválené v predchádzajúcich stupňoch, zodpovedá za schválenie a zhodu výroby upravených komponentov, systémov alebo samostatných technických jednotiek. Na účely dosiahnutia spoločného postupu všetkých zúčastnených výrobcov musia medzi výrobcami existovať dohody o poskytovaní a výmene informácií nevyhnutné na to, aby dokončované vozidlo splnilo ustanovené technické požiadavky. Pri viacstupňovom typovom schválení sa uplatňujú postupy ustanovené osobitnými predpismi.18)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22"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Typové schválenie celého vozidla vozidiel kategórií L, M, N, O, T, C, R a S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Typové schválenie celého vozidla vozidiel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kategórie L ustanovuje osobitný predpis,19)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kategórie M, N a O ustanovuje osobitný predpis,20)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kategórie T, C, R a S ustanovuje osobitný predpis.21)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v súvislosti s typovým schválením celého vozidla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Návrhom podľa odseku 2 je návrh podaný v súvislosti s osobitnými predpismi uvedenými v odseku 1, najmä na udelenie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typového schválenia EÚ alebo vnútroštátneho typového schválenia,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predbežného typového schválenia EÚ alebo vnútroštátneho typového schválenia, ktoré zahŕňa nové technológie alebo nové koncepcie, ktoré sú nezlučiteľné s jedným alebo viacerými regulačnými aktmi,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typového schválenia EÚ alebo vnútroštátneho typového schválenia vozidiel vyrábaných v malej sérii.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návrhu vyhovie, ak navrhovateľ splnil všetky predpísané požiadavky a ak typ vozidla spĺňa ustanovené technické požiadavky a nepredstavuje vážne riziko ohrozenia verejného záujmu na bezpečnosti a zdraví.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Typový schvaľovací orgán vydá doklady podľa osobitných predpisov.</w:t>
      </w:r>
      <w:r>
        <w:rPr>
          <w:rFonts w:ascii="Arial" w:hAnsi="Arial" w:cs="Arial"/>
          <w:sz w:val="16"/>
          <w:szCs w:val="16"/>
          <w:vertAlign w:val="superscript"/>
        </w:rPr>
        <w:t>18)</w:t>
      </w:r>
      <w:r>
        <w:rPr>
          <w:rFonts w:ascii="Arial" w:hAnsi="Arial" w:cs="Arial"/>
          <w:sz w:val="16"/>
          <w:szCs w:val="16"/>
        </w:rPr>
        <w:t xml:space="preserve"> V osvedčení o typovom schválení celého vozidla môže určiť ďalšie podmienky a obmedzenia, ak tak ustanovujú osobitné predpisy</w:t>
      </w:r>
      <w:r>
        <w:rPr>
          <w:rFonts w:ascii="Arial" w:hAnsi="Arial" w:cs="Arial"/>
          <w:sz w:val="16"/>
          <w:szCs w:val="16"/>
          <w:vertAlign w:val="superscript"/>
        </w:rPr>
        <w:t>18)</w:t>
      </w:r>
      <w:r>
        <w:rPr>
          <w:rFonts w:ascii="Arial" w:hAnsi="Arial" w:cs="Arial"/>
          <w:sz w:val="16"/>
          <w:szCs w:val="16"/>
        </w:rPr>
        <w:t xml:space="preserve"> alebo regulačný akt.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typ vozidla bude uvedený do prevádzky v cestnej premávke v Slovenskej republike, typový schvaľovací orgán uvedie, či typ vozidla vzhľadom na svoju konštrukciu a vyhotovenie podlieha alebo nepodlieha prihláseniu do evidencie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23"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Vnútroštátne typové schválenie celého vozidla vozidiel iných ako v § 9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 vozidla v rámci vnútroštátneho typového schválenia celého vozidla musí spĺňať technické požiadavky ustanovené príslušnými regulačnými aktmi. Ak neexistuje regulačný akt ustanovený predpismi Európskej únie alebo predpismi Európskej hospodárskej komisie, Ministerstvo dopravy a výstavby Slovenskej republiky (ďalej len "ministerstvo dopravy") vykonávacím právnym predpisom podľa § 136 ods. 3 písm. b) ustanoví technické požiadavky na niektoré vozidlá.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vnútroštátneho typového schválenia celého vozidla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postup typového schvaľovacieho orgánu v konaní o návrhu podľa odseku 2 sa vzťahuje § 9 ods. 4 rovnako.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vydá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vnútroštátnom typovom schválení celého vozidla, v ktorom môže určiť ďalšie podmienky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s obmedzenou platnosťou najviac na dva roky.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uvedení typu vozidla do prevádzky v cestnej premávke v Slovenskej republike typový schvaľovací orgán postupuje podľa § 9 ods. 6 rovnako.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návrh držiteľa osvedčenia o vnútroštátnom typovom schválení celého vozidla typový schvaľovací orgán predĺži platnosť základného technického opisu vozidla, ak vozidlo spĺňa ustanovené technické požiadavky a navrhovateľ podal návrh podľa odseku 7.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Návrh na predĺženie platnosti základného technického opisu vozidla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24"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Uznanie typového schválenia EÚ celého vozidla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 na uznanie typového schválenia EÚ celého vozidla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uznanie typového schválenia EÚ celého vozidla sa podáva pre každý typ vozidla a pre každé rozšírenie samostatne.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uzná typové schválenie EÚ celého vozidla, ak navrhovateľ splnil všetky predpísané požiadavky, a vydá rozhodnutie o uznaní typového schválenia EÚ celého vozidla, v ktorom môže určiť ďalšie podmienky.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uvedení typu vozidla do prevádzky v cestnej premávke v Slovenskej republike typový schvaľovací orgán postupuje podľa § 9 ods. 6 rovnako.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členský štát alebo zmluvný štát udelil vnútroštátne typové schválenie celého vozidla podľa osobitných predpisov,</w:t>
      </w:r>
      <w:r>
        <w:rPr>
          <w:rFonts w:ascii="Arial" w:hAnsi="Arial" w:cs="Arial"/>
          <w:sz w:val="16"/>
          <w:szCs w:val="16"/>
          <w:vertAlign w:val="superscript"/>
        </w:rPr>
        <w:t>18)</w:t>
      </w:r>
      <w:r>
        <w:rPr>
          <w:rFonts w:ascii="Arial" w:hAnsi="Arial" w:cs="Arial"/>
          <w:sz w:val="16"/>
          <w:szCs w:val="16"/>
        </w:rPr>
        <w:t xml:space="preserve"> ktoré zároveň umožňuje uznanie tohto schválenia iným členským štátom alebo zmluvným štátom, pred uvedením typu vozidla na trh a do prevádzky v cestnej premávke v Slovenskej republike je potrebné požiadať o uznanie vnútroštátneho typového schválenia celého vozidla. Pri uznaní vnútroštátneho typového schválenia celého vozidla sa postupuje primerane podľa odsekov 1 až 4. Pri odmietnutí vnútroštátneho typového schválenia celého vozidla udeleného iným členským štátom alebo zmluvným štátom, typový schvaľovací orgán postupuje podľa osobitných predpisov.18)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12 </w:t>
      </w:r>
      <w:hyperlink r:id="rId25"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Vystavovanie dokladov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Výrobca vozidla je povinný ku každému vozidlu, ktoré vyrobil a ktoré má udelené typové schválenie celého vozidla podľa osobitných predpisov,</w:t>
      </w:r>
      <w:r>
        <w:rPr>
          <w:rFonts w:ascii="Arial" w:hAnsi="Arial" w:cs="Arial"/>
          <w:sz w:val="16"/>
          <w:szCs w:val="16"/>
          <w:vertAlign w:val="superscript"/>
        </w:rPr>
        <w:t>18)</w:t>
      </w:r>
      <w:r>
        <w:rPr>
          <w:rFonts w:ascii="Arial" w:hAnsi="Arial" w:cs="Arial"/>
          <w:sz w:val="16"/>
          <w:szCs w:val="16"/>
        </w:rPr>
        <w:t xml:space="preserve"> vystaviť a vydať osvedčenie o zhode COC. Osvedčenie o zhode COC sa vyhotovuje podľa osobitných predpisov</w:t>
      </w:r>
      <w:r>
        <w:rPr>
          <w:rFonts w:ascii="Arial" w:hAnsi="Arial" w:cs="Arial"/>
          <w:sz w:val="16"/>
          <w:szCs w:val="16"/>
          <w:vertAlign w:val="superscript"/>
        </w:rPr>
        <w:t>18)</w:t>
      </w:r>
      <w:r>
        <w:rPr>
          <w:rFonts w:ascii="Arial" w:hAnsi="Arial" w:cs="Arial"/>
          <w:sz w:val="16"/>
          <w:szCs w:val="16"/>
        </w:rPr>
        <w:t xml:space="preserve"> tak, aby sa zabránilo falšovaniu. Výrobca vozidla je zodpovedný za správnosť údajov uvádzaných v osvedčení o zhode COC.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nové vozidlo uvedie do prevádzky v cestnej premávke v Slovenskej republike, výrobca alebo zástupca výrobcu 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dokončenému vozidlu povinný vystaviť a vydať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osvedčenie o evidencii časť II, ak vozidlo podlieha prihláseniu do evidencie vozidiel,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technické osvedčenie vozidla, ak vozidlo nepodlieha prihláseniu do evidencie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ku každému vozidlu, ktoré má udelené typové schválenie celého vozidla podľa osobitných predpisov,</w:t>
      </w:r>
      <w:r>
        <w:rPr>
          <w:rFonts w:ascii="Arial" w:hAnsi="Arial" w:cs="Arial"/>
          <w:sz w:val="16"/>
          <w:szCs w:val="16"/>
          <w:vertAlign w:val="superscript"/>
        </w:rPr>
        <w:t>18)</w:t>
      </w:r>
      <w:r>
        <w:rPr>
          <w:rFonts w:ascii="Arial" w:hAnsi="Arial" w:cs="Arial"/>
          <w:sz w:val="16"/>
          <w:szCs w:val="16"/>
        </w:rPr>
        <w:t xml:space="preserve"> povinný dodať osvedčenie o zhode COC.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vystavovaní dokladov podľa odseku 2 písm. a) ustanoví vykonávací právny predpis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Výrobca alebo zástupca výrobcu je pri vystavovaní dokladov podľa odseku 2 písm. a) povinný použiť vlastnú pečiatku, prostredníctvom ktorej je identifikovaný výrobca alebo zástupca výrobcu, ktorý doklad vystavil.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Výrobca alebo zástupca výrobcu pri uvedení nového vozidla do prevádzky v cestnej premávke v Slovenskej republike bezodplatne v elektronickej forme pre každé vozidlo zasiela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typovému schvaľovaciemu orgánu a orgánu Policajného zboru pri vystavovaní osvedčenia o evidencii časť II technické údaje v ňom uvádzané,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orgánu Policajného zboru pri vystavovaní osvedčenia o evidencii časť II údaje potrebné na monitorovanie a oznamovanie Európskej komisii,22)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typovému schvaľovaciemu orgánu pri vystavovaní technického osvedčenia vozidla technické údaje v ňom uvádzané.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Spôsob zasielania údajov podľa odseku 5 uverejňuje ministerstvo dopravy na svojom webovom sídle.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Doklady podľa odseku 2 písm. a) výrobca alebo zástupca výrobcu vystaví len pre nové vozidlá, ktoré sú určené na prevádzku s pravostrannou cestnou premávkou. To neplatí,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 o vozidlo jednoúčelového využitia, ktoré vyžaduje umiestnenie riadenia inde ako na ľavej strane vozidla; ostatné technické požiadavky musí vozidlo spĺňať pre prevádzku s pravostrannou cestnou premávkou,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 o vozidlo, ktoré bude vyvezené a trvalo prihlásené do evidencie vozidiel v štáte s ľavostrannou cestnou premávkou; výrobca alebo zástupca výrobcu v doklade vykoná zápis, že ide o vozidlo určené pre ľavostrannú cestnú premávku.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Povinnosť výrobcu alebo zástupcu výrobcu vystaviť a vydať osvedčenie o evidencii časť II podľa odseku 2 písm. a) neplatí, ak požiadal o prihlásenie vozidla do evidencie vozidiel prostredníctvom elektronickej služby zavedenej na tento účel;</w:t>
      </w:r>
      <w:r>
        <w:rPr>
          <w:rFonts w:ascii="Arial" w:hAnsi="Arial" w:cs="Arial"/>
          <w:sz w:val="16"/>
          <w:szCs w:val="16"/>
          <w:vertAlign w:val="superscript"/>
        </w:rPr>
        <w:t>23)</w:t>
      </w:r>
      <w:r>
        <w:rPr>
          <w:rFonts w:ascii="Arial" w:hAnsi="Arial" w:cs="Arial"/>
          <w:sz w:val="16"/>
          <w:szCs w:val="16"/>
        </w:rPr>
        <w:t xml:space="preserve"> povinnosť podľa odseku 7 zostáva zachovaná.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Výrobca alebo zástupca výrobcu je zodpovedný za správnosť údajov uvádzaných v dokladoch podľa odseku 2 písm. a) a za správnosť zaslaných údajov podľa odseku 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26"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osvedčení o zhode COC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Register osvedčení o zhode COC je vnútroštátny register štruktúrovaných údajov v spoločnom elektronickom formáte údajov z vystaveného osvedčenia o zhode COC podľa § 12 ods. 1 a dodatočných technických údajov potrebných na prihlásenie vozidla do evidencie vozidiel vyžadovaných jednotlivými členskými štátmi a zmluvnými štátmi. Elektronický formát štruktúrovaných údajov ustanovuje medzinárodný informačný systém vozidiel.24)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Záznamy z registra podľa odseku 1 sa prostredníctvom medzinárodného informačného systému vozidiel poskytujú jednotlivým členským štátom a zmluvným štátom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prvom prihlásení vozidla do evidencie vozidiel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zmene evidencie vozidla do iného členského štátu alebo zmluvného štátu.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registra podľa odseku 1 sú výrobcovia vozidla povinní zasielať údaje o každom vyrobenom vozidle, ktoré má udelené typové schválenie celého vozidla podľa osobitných predpisov;</w:t>
      </w:r>
      <w:r>
        <w:rPr>
          <w:rFonts w:ascii="Arial" w:hAnsi="Arial" w:cs="Arial"/>
          <w:sz w:val="16"/>
          <w:szCs w:val="16"/>
          <w:vertAlign w:val="superscript"/>
        </w:rPr>
        <w:t>18)</w:t>
      </w:r>
      <w:r>
        <w:rPr>
          <w:rFonts w:ascii="Arial" w:hAnsi="Arial" w:cs="Arial"/>
          <w:sz w:val="16"/>
          <w:szCs w:val="16"/>
        </w:rPr>
        <w:t xml:space="preserve"> náklady spojené so zasielaním údajov a s prevádzkou registra znášajú výrobcovia.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z registra podľa odseku 1 sa bezodplatne poskytujú prevádzkovateľovi vozidla na jeho vyžiadanie.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14 </w:t>
      </w:r>
      <w:hyperlink r:id="rId27"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Sprístupnenie na trhu, evidencia alebo uvedenie do prevádzky vozidiel ukončených sérií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Vozidlom ukončenej série je vozidlo tvoriace súčasť parku vozidiel, ktoré sa nemôžu uviesť na trh, sprístupňovať na trhu, evidovať ani uviesť do prevádzky v cestnej premávke z dôvodu nadobudnutia platnosti nových technických požiadaviek, podľa ktorých nebolo schválené.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Nové vozidlá zhodné s typom vozidla, ktorého schválenie už stratilo platnosť, možno uviesť na trh, sprístupňovať na trhu, evidovať alebo uviesť do prevádzky v cestnej premávke len na základe povolenia typového schvaľovacieho orgánu.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ukončení typového schválenia vozidla z dôvodu nadobudnutia platnosti nových technických požiadaviek typový schvaľovací orgán na svojom webovom sídle zverejní podmienky povolenia podľa odseku 4 a tiež skutočnosť, či typový schvaľovací orgán povolenie bude alebo nebude vykonávať.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Povolenie podľa odseku 2 sa vykonáva pre vozidlá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kategórie L podľa osobitného predpisu,25)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kategórie M, N a O podľa osobitného predpisu,26)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kategórie T, C, R a S podľa osobitného predpisu,27)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kategórie PS za rovnakých podmienok ako pre vozidlá kategórie T,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kategórie LS za rovnakých podmienok ako pre vozidlá kategórie 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podľa odseku 2 podáva výrobca alebo zástupca výrobcu pre každý typ vozidla samostatne, pričom návrh možno podať len pre vozidlá, ktoré mali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udelené vnútroštátne typové schválenie celého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uznané typové schválenie EÚ celého vozidla,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udelené typové schválenie EÚ celého vozidla, ktoré bolo udelené typovým schvaľovacím orgánom Slovenskej republiky.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Návrh okrem identifikačných údajov navrhovateľa obsahuje údaje a doklady v rozsahu ustanovenom osobitnými predpismi podľa odseku 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Typový schvaľovací orgán návrhu vyhovie, ak sú splnené všetky predpísané požiadavky a ak typový schvaľovací orgán zverejnil podľa odseku 3 skutočnosť, že bude vykonávať povolenie.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Typový schvaľovací orgán udelí povolenie uviesť na trh nové vozidlá zhodné s typom vozidla, ktorého schválenie už stratilo platnosť, sprístupniť také vozidlá na trhu, zapísať ich do evidencie vozidiel alebo uviesť do prevádzky v cestnej premávke. V povolení môže určiť ďalšie podmienky.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 každé vozidlo ukončenej série je výrobca alebo zástupca výrobcu povinný pri vydaní a vystavení dokladov podľa § 12 ods. 2 písm. a) zaznamenať do osvedčenia o evidencii časti II alebo technického osvedčenia vozidla informáciu, že ide o vozidlo ukončenej série. Podrobnosti o zaznamenávanej informácii uvedie typový schvaľovací orgán v povolení podľa odseku 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typový schvaľovací orgán na svojom webovom sídle zverejnil skutočnosť, že povolenie podľa odseku 4 nebude vykonávať, proti rozhodnutiu o nepovolení uviesť na trh nové vozidlá zhodné s typom vozidla, ktorého schválenie už stratilo platnosť, sa nemožno odvolať.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28"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typovom schválení EÚ vozidla, systému, komponentu alebo samostatnej technickej jednotky podľa regulačných aktov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Udelenie typového schválenia EÚ vozidla, systému, komponentu alebo samostatnej technickej jednotky podľa regulačných aktov vedie k udeleniu typového schválenia celého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Výrobca alebo zástupca výrobcu pred udelením typového schválenia EÚ je povinný na vlastné náklady zabezpečiť vykonanie testov alebo skúšok v technickej službe overovania, ktorá o vykonaných testoch alebo skúškach vydá doklady potrebné na udelenie typového schválenia EÚ.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udelenie typového schválenia EÚ možno podať len v jednom členskom štáte.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 jeden typ vozidla, systému, komponentu alebo samostatnej technickej jednotky možno udeliť len jedno typové schválenie.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zmenu typového schválenia EÚ možno podať len na tom typovom schvaľovacom orgáne, ktorý udelil pôvodné typové schválenie EÚ.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Návrh na udelenie typového schválenia EÚ sa podáva pre každý typ vozidla, systému, komponentu alebo </w:t>
      </w:r>
      <w:r>
        <w:rPr>
          <w:rFonts w:ascii="Arial" w:hAnsi="Arial" w:cs="Arial"/>
          <w:sz w:val="16"/>
          <w:szCs w:val="16"/>
        </w:rPr>
        <w:lastRenderedPageBreak/>
        <w:t xml:space="preserve">samostatnej technickej jednotky samostatne a pre každý regulačný akt samostatne.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na niektoré druhy systémov, komponentov alebo samostatných technických jednotiek neuplatňuje postup typového schválenia EÚ pre schválenie systému, komponentu alebo samostatnej technickej jednotky ako celku, pred ich uvedením na trh v Slovenskej republike je potrebné mať udelené vnútroštátne typové schválenie.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29"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Typové schválenie EÚ vozidla, systému, komponentu alebo samostatnej technickej jednotky podľa regulačných aktov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Typové schválenie EÚ vozidla, systému, komponentu alebo samostatnej technickej jednotky upravujú regulačné akty.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v súvislosti s typovým schválením EÚ vozidla, systému, komponentu alebo samostatnej technickej jednotky podľa regulačných aktov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návrhu vyhovie, ak navrhovateľ splnil všetky predpísané požiadavky a ak typ vozidla, systému, komponentu alebo samostatnej technickej jednotky spĺňa ustanovené technické požiadavky a nepredstavuje vážne riziko ohrozenia verejného záujmu na bezpečnosti a zdraví.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typový schvaľovací orgán návrhu vyhovie, vydá doklady podľa regulačných aktov. V osvedčení o typovom schválení EÚ môže určiť ďalšie podmienky.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Osvedčenie o typovom schválení EÚ vozidla, systému, komponentu alebo samostatnej technickej jednotky podľa regulačných aktov udelené iným členským štátom sa uznáva na území Slovenskej republiky.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30"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Vnútroštátne typové schválenie systému, komponentu alebo samostatnej technickej jednotky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 systému, komponentu alebo samostatnej technickej jednotky v rámci vnútroštátneho typového schválenia musí spĺňať technické požiadavky ustanovené príslušnými regulačnými aktmi. Ak neexistuje regulačný akt ustanovený predpismi Európskej únie alebo predpismi Európskej hospodárskej komisie, ministerstvo dopravy vykonávacím právnym predpisom podľa § 136 ods. 3 písm. b) ustanoví technické požiadavky na niektoré systémy, komponenty a samostatné technické jednotky.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povinnosť výrobcu alebo zástupcu výrobcu na vlastné náklady zabezpečiť vykonanie testov a skúšok sa vzťahuje ustanovenie § 15 ods. 2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 jeden typ systému, komponentu alebo samostatnej technickej jednotky možno udeliť len jedno vnútroštátne typové schválenie.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udelenie vnútroštátneho typového schválenia systému, komponentu alebo samostatnej technickej jednotky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navrhovateľ splnil všetky predpísané požiadavky a ak typ systému, komponentu alebo samostatnej technickej jednotky spĺňa ustanovené technické požiadavky a nepredstavuje vážne riziko ohrozenia verejného záujmu na bezpečnosti a zdraví.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vydá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vnútroštátnom typovom schválení systému, komponentu alebo samostatnej technickej jednotky s platnosťou najviac na dva roky; v osvedčení môže typový schvaľovací orgán určiť ďalšie podmienky,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s obmedzenou platnosťou najviac na dva roky, ak sa na základe vnútroštátneho typového schválenia vystavuje technické osvedčenie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návrh držiteľa osvedčenia podľa odseku 6 písm. a) typový schvaľovací orgán predĺži platnosť osvedčenia, ak systém, komponent alebo samostatná technická jednotka spĺňa ustanovené technické požiadavky a navrhovateľ podal návrh podľa odseku 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Návrh na predĺženie platnosti osvedčenia podľa odseku 6 písm. a)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31"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Schválenie nebezpečných častí alebo vybavenia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Nebezpečné časti alebo vybavenia, ktoré môžu predstavovať vážne nebezpečenstvo pre správne fungovanie systémov dôležitých pre bezpečnosť vozidla alebo jeho environmentálne vlastnosti, možno uviesť na trh alebo do prevádzky, len ak boli schválené typovým schvaľovacím orgánom podľa osobitných predpisov.28)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Výrobca alebo zástupca výrobcu pred udelením schválenia je povinný na vlastné náklady zabezpečiť vykonanie testov alebo skúšok v technickej službe overovania, ktorá o vykonaných testoch alebo skúškach vydá doklady potrebné na </w:t>
      </w:r>
      <w:r>
        <w:rPr>
          <w:rFonts w:ascii="Arial" w:hAnsi="Arial" w:cs="Arial"/>
          <w:sz w:val="16"/>
          <w:szCs w:val="16"/>
        </w:rPr>
        <w:lastRenderedPageBreak/>
        <w:t xml:space="preserve">udelenie schválenia.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 jeden typ časti alebo vybavenia možno udeliť len jedno schválenie.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schválenie nebezpečných častí alebo vybavenia podľa odseku 1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navrhovateľ splnil všetky predpísané požiadavky a ak časť alebo vybavenie spĺňa ustanovené technické požiadavky a nepredstavuje vážne riziko ohrozenia verejného záujmu na bezpečnosti a zdraví.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typový schvaľovací orgán návrhu vyhovie, vydá doklady podľa osobitných predpisov.</w:t>
      </w:r>
      <w:r>
        <w:rPr>
          <w:rFonts w:ascii="Arial" w:hAnsi="Arial" w:cs="Arial"/>
          <w:sz w:val="16"/>
          <w:szCs w:val="16"/>
          <w:vertAlign w:val="superscript"/>
        </w:rPr>
        <w:t>28)</w:t>
      </w:r>
      <w:r>
        <w:rPr>
          <w:rFonts w:ascii="Arial" w:hAnsi="Arial" w:cs="Arial"/>
          <w:sz w:val="16"/>
          <w:szCs w:val="16"/>
        </w:rPr>
        <w:t xml:space="preserve"> V osvedčení o schválení môže určiť ďalšie podmienky.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32"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Typové schválenie EÚ spaľovacieho motora necestných pojazdných strojov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Typové schválenie EÚ spaľovacieho motora necestných pojazdných strojov upravujú osobitné predpisy.29)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Výrobca alebo zástupca výrobcu pred udelením typového schválenia EÚ je povinný na vlastné náklady zabezpečiť vykonanie testov alebo skúšok v technickej službe overovania, ktorá o vykonaných testoch alebo skúškach vydá doklady potrebné na udelenie typového schválenia EÚ.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 jeden typ spaľovacieho motora necestných pojazdných strojov možno udeliť len jedno typové schválenie EÚ.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v súvislosti s typovým schválením EÚ spaľovacieho motora necestných pojazdných strojov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navrhovateľ splnil všetky predpísané požiadavky a ak spaľovací motor necestných pojazdných strojov spĺňa ustanovené technické požiadavky a nepredstavuje vážne riziko ohrozenia verejného záujmu na bezpečnosti a zdraví.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postup typového schvaľovacieho orgánu v konaní o návrhu podľa odseku 4 sa vzťahuje ustanovenie § 16 ods. 3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typový schvaľovací orgán vyhovie návrhu navrhovateľa, vydá doklady podľa osobitného predpisu.</w:t>
      </w:r>
      <w:r>
        <w:rPr>
          <w:rFonts w:ascii="Arial" w:hAnsi="Arial" w:cs="Arial"/>
          <w:sz w:val="16"/>
          <w:szCs w:val="16"/>
          <w:vertAlign w:val="superscript"/>
        </w:rPr>
        <w:t>30)</w:t>
      </w:r>
      <w:r>
        <w:rPr>
          <w:rFonts w:ascii="Arial" w:hAnsi="Arial" w:cs="Arial"/>
          <w:sz w:val="16"/>
          <w:szCs w:val="16"/>
        </w:rPr>
        <w:t xml:space="preserve"> V osvedčení o typovom schválení EÚ môže určiť ďalšie podmienky.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33"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zrušenie a zánik typového schválenia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alebo zástupca výrobcu je povinný požiadať typový schvaľovací orgán o zmenu udeleného typového schválenia, ak sa zmenili údaje a doklady ustanovené ako náležitosti návrhu na udelenie typového schválenia alebo ak sa zmenili vydané doklady. Návrh na zmenu je výrobca alebo zástupca výrobcu povinný podať najneskôr do desiatich dní od vzniku zmien spolu s dokladmi preukazujúcimi zmeny. Zmenou typového schválenia je aj rozšírenie alebo revízia typového schválenia.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po posúdení zmien údajov a dokladov podľa odseku 1 udelí nové zmenené typové schválenie, ak sú na to dôvody.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môže zrušiť typové schválenie, ak držiteľ osvedčenia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prestal spĺňať niektorú z požiadaviek, na základe ktorých mu bolo toto schválenie udelené,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neplní povinnosti ustanovené týmto zákonom alebo podmienky určené v osvedčení alebo v rozhodnutí o uznaní typového schválenia EÚ,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to vyžaduje bezpečnosť, životné prostredie alebo verejné zdravie.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zruší typové schválenie,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požiada o jeho zrušenie,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typové schválenie bolo udelené na základe nepravdivých údajov alebo podkladov o splnení podmienok na jeho vydanie,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preukáže, že schválený typ vozidla, systému, komponentu, samostatnej technickej jednotky, nebezpečnej časti alebo vybavenia alebo spaľovacieho motora necestných pojazdných strojov predstavuje vážne riziko ohrozenia verejného záujmu na bezpečnosti a zdraví,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výrobca neumožnil vykonanie overenia zhody výroby,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výrobca neprijal potrebné opatrenia na zabezpečenie zhody výroby,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došlo k nahláseniu ukončenia výroby,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výrobca ukončil výrobu vozidiel, systémov, komponentov, samostatných technických jednotiek, nebezpečných častí alebo vybavenia alebo spaľovacích motorov necestných pojazdných strojov.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Typové schválenie zaniká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jeho platnosti,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zánikom výrobcu alebo zástupcu výrobcu, ktorý je držiteľom osvedčenia,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alebo vyhlásením fyzickej osoby za mŕtvu, ktorá bola držiteľom osvedčenia.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Typové schválenie zaniká, aj ak to ustanovujú osobitné predpisy o typovom schvaľovaní.31)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Zrušením alebo zánikom osvedčenia výrobcu alebo zástupcu výrobcu podľa § 7 ods. 8 až 10 zanikajú aj typové schválenia udelené výrobcovi alebo zástupcovi výrobcu.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Odvolanie proti rozhodnutiu o zrušení typového schválenia podľa odseku 4 písm. c) až e) nemá odkladný účinok.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Proti rozhodnutiu o zrušení typového schválenia podľa odseku 4 písm. a), d) a f) sa nemožno odvolať.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34"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Zhoda výroby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Každé vyrobené vozidlo, systém, komponent, samostatná technická jednotka, nebezpečná časť alebo vybavenie alebo spaľovací motor necestných pojazdných strojov musí byť zhodné so schváleným typom. Výrobca je povinný zaviesť postupy, ktorými zabezpečí, aby bola výroba v zhode so schváleným typom. Výrobca je povinný zabezpečiť systém riadenia kvality, prostredníctvom ktorého má zavedené opatrenia na zabezpečenie zhody výroby.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môže kedykoľvek overiť opatrenia zhody výroby uplatňované v každom výrobnom zariadení. Výrobca na tento účel umožní typovému schvaľovaciemu orgánu a technickej službe overovania prístup k miestu výroby, kontroly výroby, testovania, skladovania a distribúcie a poskytne všetky potrebné informácie týkajúce sa dokumentácie a záznamov o systéme riadenia kvality. Pri vykonávaní overenia zhody výroby je výrobca povinný typovému schvaľovaciemu orgánu a technickej službe overovania poskytnúť potrebnú súčinnosť.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Náklady spojené s vykonaním overenia zhody výroby znáša výrobca.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Postupy priebežného overenia zhody výroby pri typovom schválení EÚ celého vozidla alebo pri typovom schválení EÚ systému, komponentu, samostatnej technickej jednotky, nebezpečnej časti alebo vybavenia alebo spaľovacieho motora necestných pojazdných strojov upravujú osobitné predpisy.</w:t>
      </w:r>
      <w:r>
        <w:rPr>
          <w:rFonts w:ascii="Arial" w:hAnsi="Arial" w:cs="Arial"/>
          <w:sz w:val="16"/>
          <w:szCs w:val="16"/>
          <w:vertAlign w:val="superscript"/>
        </w:rPr>
        <w:t xml:space="preserve"> 32)</w:t>
      </w:r>
      <w:r>
        <w:rPr>
          <w:rFonts w:ascii="Arial" w:hAnsi="Arial" w:cs="Arial"/>
          <w:sz w:val="16"/>
          <w:szCs w:val="16"/>
        </w:rPr>
        <w:t xml:space="preserve"> Okrem bežnej frekvencie priebežného overenia zhody výroby môže typový schvaľovací orgán nariadiť vykonať mimoriadne overenie zhody výroby, ak je to potrebné. Výrobca je povinný podstúpiť mimoriadne overenie zhody výroby do dvoch mesiacov od doručenia nariadenia o jeho vykonaní, ak sa výrobca a typový schvaľovací orgán nedohodli inak.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počas priebežného overenia zhody výroby zistia neuspokojivé výsledky, výrobca je povinný bezodkladne prijať potrebné opatrenia, aby bola čo najrýchlejšie obnovená zhoda výroby.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POŽIADAVKY NA UVEDENIE NA TRH, SPRÍSTUPNENIE NA TRHU A UVEDENIE DO PREVÁDZKY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35"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Uvedenie na trh a sprístupnenie na trhu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Uvedením na trh je prvé sprístupnenie vozidla, systému, komponentu, samostatnej technickej jednotky, nebezpečnej časti alebo vybavenia alebo spaľovacieho motora necestných pojazdných strojov.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Sprístupnením na trhu je každá dodávka vozidla, systému, komponentu, samostatnej technickej jednotky, nebezpečnej časti alebo vybavenia alebo spaľovacieho motora necestných pojazdných strojov určená na distribúciu alebo používanie na trhu v priebehu obchodnej činnosti, či už za úhradu alebo bezplatne.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Uvedením do prevádzky je prvé použitie vozidla, systému, komponentu, samostatnej technickej jednotky, nebezpečnej časti alebo vybavenia alebo spaľovacieho motora necestných pojazdných strojov na určený účel.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Vozidlo, systém, komponent, samostatnú technickú jednotku, nebezpečnú časť alebo vybavenie alebo spaľovací motor necestných pojazdných strojov, na ktorý sa vzťahuje postup typového schválenia podľa osobitných predpisov,</w:t>
      </w:r>
      <w:r>
        <w:rPr>
          <w:rFonts w:ascii="Arial" w:hAnsi="Arial" w:cs="Arial"/>
          <w:sz w:val="16"/>
          <w:szCs w:val="16"/>
          <w:vertAlign w:val="superscript"/>
        </w:rPr>
        <w:t>11)</w:t>
      </w:r>
      <w:r>
        <w:rPr>
          <w:rFonts w:ascii="Arial" w:hAnsi="Arial" w:cs="Arial"/>
          <w:sz w:val="16"/>
          <w:szCs w:val="16"/>
        </w:rPr>
        <w:t xml:space="preserve"> možno uviesť na trh alebo sprístupniť na trhu, len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udelené osvedčenie o typovom schválení,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vyrobené v súlade s udeleným schválením,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typovom schválení je v súlade s príslušným regulačným aktom,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nepredstavuje riziko ohrozenia verejného záujmu na bezpečnosti a zdraví alebo iného oprávneného záujmu alebo verejného záujmu,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opatrené značkou typového schválenia, výrobným štítkom alebo doplnkovým štítkom, údajom alebo iným symbolom s označením, ktoré sa vyžadujú príslušným regulačným aktom,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k nemu pripojený návod na obsluhu, užívateľská príručka, príručka na údržbu alebo iný dokument, ktorým sa opisujú všetky osobitné podmienky alebo obmedzenia viažuce sa na ich používanie, ak to vyžaduje príslušný regulačný akt,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 vozidlu je pripojené osvedčenie o zhode COC podľa príslušného regulačného aktu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osvedčenie o typovom schválení nebolo odňaté alebo zrušené orgánom typového schválenia z dôvodu, že vozidlo, systém, komponent, samostatná technická jednotka, nebezpečná časť alebo vybavenie alebo spaľovací motor necestných pojazdných strojov nespĺňa podmienky príslušného regulačného aktu alebo ohrozuje verejný záujem na bezpečnosti a zdraví.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Vozidlo, systém, komponent alebo samostatnú technickú jednotku, na ktorú sa vzťahuje postup vnútroštátneho typového schválenia, možno uviesť na trh alebo sprístupniť na trhu, len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udelené osvedčenie o vnútroštátnom typovom schválení,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vyrobené v súlade s udeleným vnútroštátnym typovým schválením,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nepredstavuje riziko ohrozenia verejného záujmu na bezpečnosti a zdraví alebo iného oprávneného záujmu alebo verejného záujmu,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opatrené značkou, výrobným štítkom alebo doplnkovým štítkom, údajom alebo iným symbolom s označením, ktoré sa vyžadujú v súlade s udeleným vnútroštátnym osvedčením o typovom schválení,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k nim pripojený návod na obsluhu, užívateľská príručka, príručka na údržbu alebo iný dokument, ktorým sa opisujú všetky osobitné podmienky alebo obmedzenia viažuce sa na ich používanie v súlade s udeleným vnútroštátnym osvedčením o typovom schválení,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osvedčenie o vnútroštátnom typovom schválení nebolo odobraté alebo zrušené orgánom typového schválenia z dôvodu, že vozidlo, systém, komponent alebo samostatná technická jednotka, nebezpečná časť alebo vybavenie alebo spaľovací motor necestných pojazdných strojov nespĺňa podmienky v súlade s príslušným vnútroštátnym typovým schválením alebo ohrozuje verejný záujem na bezpečnosti a zdraví.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 uvádzanie na trh a sprístupnenie na trhu vozidla, systému, komponentu, samostatnej technickej jednotky, nebezpečnej časti alebo vybavenia alebo spaľovacieho motora necestných pojazdných strojov platia podmienky a povinnosti ustanovené osobitnými predpismi o typovom schvaľovaní.11)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Hospodársky subjekt, ktorý uvádza na trh alebo sprístupňuje na trhu vozidlo, systém, komponent, samostatnú technickú jednotku, nebezpečnú časť alebo vybavenie alebo spaľovací motor necestných pojazdných strojov, je povinný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preukázať orgánu dohľadu nad trhom, že vozidlo, systém, komponent, samostatná technická jednotka, nebezpečná časť alebo vybavenie alebo spaľovací motor necestných pojazdných strojov spĺňajú podmienky ustanovené v odsekoch 4 až 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vyžiadanie ku každému vozidlu, systému, komponentu, samostatnej technickej jednotke, nebezpečnej časti alebo vybaveniu alebo spaľovaciemu motoru necestných pojazdných strojov dodať kópiu osvedčenia o typovom schválení,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 kúpou alebo pred lízingom nového vozidla informovať o spotrebe paliva a o emisiách CO2 nových osobných vozidiel podľa osobitného predpisu,33)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plnenie povinnosti o označovaní pneumatík vyplývajúce z osobitného predpisu,34)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plniť iné povinnosti ustanovené osobitnými predpismi o typovom schvaľovaní</w:t>
      </w:r>
      <w:r>
        <w:rPr>
          <w:rFonts w:ascii="Arial" w:hAnsi="Arial" w:cs="Arial"/>
          <w:sz w:val="16"/>
          <w:szCs w:val="16"/>
          <w:vertAlign w:val="superscript"/>
        </w:rPr>
        <w:t>11)</w:t>
      </w:r>
      <w:r>
        <w:rPr>
          <w:rFonts w:ascii="Arial" w:hAnsi="Arial" w:cs="Arial"/>
          <w:sz w:val="16"/>
          <w:szCs w:val="16"/>
        </w:rPr>
        <w:t xml:space="preserve"> vo vzťahu k orgánu dohľadu nad trhom,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umožniť výkon činnosti orgánu dohľadu nad trhom na čas nevyhnutný na vykonanie dohľadu,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poskytnúť orgánu dohľadu nad trhom súčinnosť pri výkone dohľadu,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umožniť orgánu dohľadu nad trhom prístup k vozidlu, systému, komponentu, samostatnej technickej jednotke, nebezpečnej časti alebo vybaveniu alebo spaľovaciemu motoru necestných pojazdných strojov,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umožniť orgánu dohľadu nad trhom prístup k osvedčeniu o typovom schválení, osvedčeniu o zhode COC alebo k iným dokumentom potrebným na výkon dohľadu,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poskytnúť na základe žiadosti orgánu dohľadu nad trhom kópie dokumentov, ktoré sa týkajú vozidla, systému, komponentu, samostatnej technickej jednotky, nebezpečnej časti alebo vybavenia alebo spaľovacieho motora necestných pojazdných strojov, v listinnej podobe alebo v elektronickej podobe,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ins w:id="7" w:author="Krausová, Katarína" w:date="2021-05-13T12:25:00Z"/>
          <w:rFonts w:ascii="Arial" w:hAnsi="Arial" w:cs="Arial"/>
          <w:sz w:val="16"/>
          <w:szCs w:val="16"/>
        </w:rPr>
      </w:pPr>
      <w:r>
        <w:rPr>
          <w:rFonts w:ascii="Arial" w:hAnsi="Arial" w:cs="Arial"/>
          <w:sz w:val="16"/>
          <w:szCs w:val="16"/>
        </w:rPr>
        <w:t xml:space="preserve">k) poskytnúť orgánu dohľadu nad trhom informácie, ktoré sa týkajú ich pôvodu. </w:t>
      </w:r>
    </w:p>
    <w:p w:rsidR="0024083D" w:rsidRDefault="0024083D">
      <w:pPr>
        <w:widowControl w:val="0"/>
        <w:autoSpaceDE w:val="0"/>
        <w:autoSpaceDN w:val="0"/>
        <w:adjustRightInd w:val="0"/>
        <w:spacing w:after="0" w:line="240" w:lineRule="auto"/>
        <w:jc w:val="both"/>
        <w:rPr>
          <w:ins w:id="8" w:author="Krausová, Katarína" w:date="2021-05-13T12:25:00Z"/>
          <w:rFonts w:ascii="Arial" w:hAnsi="Arial" w:cs="Arial"/>
          <w:sz w:val="16"/>
          <w:szCs w:val="16"/>
        </w:rPr>
      </w:pPr>
    </w:p>
    <w:p w:rsidR="0024083D" w:rsidRDefault="0024083D">
      <w:pPr>
        <w:widowControl w:val="0"/>
        <w:autoSpaceDE w:val="0"/>
        <w:autoSpaceDN w:val="0"/>
        <w:adjustRightInd w:val="0"/>
        <w:spacing w:after="0" w:line="240" w:lineRule="auto"/>
        <w:jc w:val="both"/>
        <w:rPr>
          <w:rFonts w:ascii="Arial" w:hAnsi="Arial" w:cs="Arial"/>
          <w:sz w:val="16"/>
          <w:szCs w:val="16"/>
        </w:rPr>
      </w:pPr>
      <w:ins w:id="9" w:author="Krausová, Katarína" w:date="2021-05-13T12:25:00Z">
        <w:r>
          <w:rPr>
            <w:rFonts w:ascii="Arial" w:hAnsi="Arial" w:cs="Arial"/>
            <w:sz w:val="16"/>
            <w:szCs w:val="16"/>
          </w:rPr>
          <w:lastRenderedPageBreak/>
          <w:tab/>
        </w:r>
        <w:r w:rsidRPr="0024083D">
          <w:rPr>
            <w:rFonts w:ascii="Arial" w:hAnsi="Arial" w:cs="Arial"/>
            <w:sz w:val="16"/>
            <w:szCs w:val="16"/>
          </w:rPr>
          <w:t>(8) Poskytovateľ služieb informačnej spoločnosti, ktorý na žiadosť príjemcu služieb ukladá informácie poskytnuté príjemcom služieb do pamäte elektronických zariadení slúžiacich na vyhľadávanie informácií34a) a umožňuje predaj pneumatík prostredníctvom svojho webového sídla, je povinný plniť povinnosti o označovaní pneumatík</w:t>
        </w:r>
        <w:r>
          <w:rPr>
            <w:rFonts w:ascii="Arial" w:hAnsi="Arial" w:cs="Arial"/>
            <w:sz w:val="16"/>
            <w:szCs w:val="16"/>
          </w:rPr>
          <w:t xml:space="preserve"> podľa osobitného predpisu.34b)</w:t>
        </w:r>
      </w:ins>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36"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hospodárskych subjektov v súvislosti s vozidlami, systémami, komponentmi, samostatnými technickými jednotkami, nebezpečnými časťami alebo vybavením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alebo zástupca výrobcu, ktorý je držiteľom osvedčenia o typovom schválení, je povinný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uvádzať na trh a sprístupňovať na trhu alebo uvádzať do prevádzky v cestnej premávke vozidlá, systémy, komponenty, samostatné technické jednotky, nebezpečné časti alebo vybavenie, ktoré zodpovedajú schválenému typu,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dodržiavať systém riadenia kvality a kontroly výroby počas celej doby výroby, ak ide o výrobcu,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sledovať v prevádzke v cestnej premávke poruchovosť typu vozidla, systému, komponentu, samostatnej technickej jednotky, nebezpečnej časti alebo vybavenia a na základe analýz porúch prijať účinné opatrenia na ich odstránenie,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na vlastné náklady vykonanie overenia zhody alebo skúšok vyrobeného alebo prestavaného typu vozidla, vyrobeného systému, komponentu, samostatnej technickej jednotky nebezpečnej časti alebo vybavenia v súlade s udeleným typovým schválením v technickej službe overovania; ak technická služba overovania zistí, že vozidlo, systém, komponent, samostatná technická jednotka, nebezpečná časť alebo vybavenie nie sú zhodné s udeleným schválením, výrobca alebo zástupca výrobcu je povinný prijať opatrenia na obnovenie zhody výroby,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aby výsledky overenia zhody a skúšok boli v súlade s týmto zákonom, s regulačnými aktmi, s vykonávacím právnym predpisom podľa § 136 ods. 3 písm. b) a aby boli uchované a dostupné na dobu určenú typovým schvaľovacím orgánom, najmenej však desať rokov,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aby po každom overení a skúške typu vozidla, systému, komponentu, samostatnej technickej jednotky, nebezpečnej časti alebo vybavenia boli prijaté opatrenia na obnovenie zhodnosti výroby, ak sa preukáže, že nie sú zhodné s udeleným typovým schválením,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poskytnúť na vlastné náklady typovému schvaľovaciemu orgánu na jeho vyžiadanie typ vozidla, systému, komponentu, samostatnej technickej jednotky, nebezpečnej časti alebo vybavenia na overenie dodržiavania podmienok určených pri udelení typového schválenia a poskytnúť informácie potrebné na toto overenie; po ukončení overenia sa musí vozidlo, systém, komponent, samostatná technická jednotka, nebezpečná časť alebo vybavenie vrátiť výrobcovi alebo zástupcovi výrobcu, ak sa nedohodlo inak, najmä pri deštrukčnej skúške,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umožniť na vlastné náklady typovému schvaľovaciemu orgánu kontrolu riadenia kvality a kontrolu výroby a pravidelné overovanie kontrolných postupov používaných na zabezpečenie zhody výroby,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náhradné dielce najmenej do piatich rokov po ukončení hromadnej výroby alebo hromadnej prestavby typu vozidla alebo hromadného dovozu typu vozidla, systému, komponentu, samostatnej technickej jednotky, nebezpečnej časti alebo vybavenia a ukončenie ich hromadnej výroby alebo hromadného dovozu nahlásiť typovému schvaľovaciemu orgánu do 30 dní,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viesť evidenciu údajov, ktoré boli odoslané do evidencie vozidiel, ak ide o prihlásenie vozidla do evidencie vozidiel prostredníctvom elektronickej služby zavedenej na tento účel; súčasťou evidencie údajov je aj fotokópia osvedčenia o zhode COC alebo kópia osvedčenia o zhode COC v elektronickej podobe vo formáte pdf - Portable Document Format,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poskytnúť bezodplatne typovému schvaľovaciemu orgánu a schvaľovaciemu orgánu na jeho vyžiadanie technické údaje o vyrobenom, prestavanom alebo dovezenom type vozidla, systému, komponentu, samostatnej technickej jednotky, nebezpečnej časti alebo vybavenia platné v čase ich výroby,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poskytnúť bezodplatne v elektronickej podobe technickým službám v súvislosti s plnením ich úloh podľa tohto zákona informácie o technických a identifikačných údajoch vyrobeného alebo prestavaného typu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poskytnúť pred uvedením typu vozidla do prevádzky v cestnej premávke technickej službe kontroly originality v súvislosti s plnením jej úloh podľa tohto zákona informácie o spôsobe vyhotovenia a umiestnenia identifikátorov vo vozidle, najmä identifikačného čísla vozidla VIN a výrobného štítku vozidla alebo iné informácie umožňujúce identifikáciu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vydať potvrdenie alebo stanovisko prevádzkovateľovi vozidla, ak o to požiada, na účely podľa tohto zákona; výrobca alebo zástupca výrobcu preberá zodpovednosť za údaje uvedené v potvrdení alebo v stanovisku,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plniť povinnosti ustanovené osobitnými predpismi o typovom schvaľovaní</w:t>
      </w:r>
      <w:r>
        <w:rPr>
          <w:rFonts w:ascii="Arial" w:hAnsi="Arial" w:cs="Arial"/>
          <w:sz w:val="16"/>
          <w:szCs w:val="16"/>
          <w:vertAlign w:val="superscript"/>
        </w:rPr>
        <w:t>11)</w:t>
      </w:r>
      <w:r>
        <w:rPr>
          <w:rFonts w:ascii="Arial" w:hAnsi="Arial" w:cs="Arial"/>
          <w:sz w:val="16"/>
          <w:szCs w:val="16"/>
        </w:rPr>
        <w:t xml:space="preserve"> a regulačnými aktmi,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plniť povinnosti o označovaní pneumatík ustanovené osobitným predpisom,36)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poskytovať technické informácie ustanovené osobitným predpisom,36a)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poskytovať informácie palubného diagnostického systému OBD, informácie o opravách a údržbe vozidiel ustanovené osobitným predpisom</w:t>
      </w:r>
      <w:r>
        <w:rPr>
          <w:rFonts w:ascii="Arial" w:hAnsi="Arial" w:cs="Arial"/>
          <w:sz w:val="16"/>
          <w:szCs w:val="16"/>
          <w:vertAlign w:val="superscript"/>
        </w:rPr>
        <w:t>36b)</w:t>
      </w:r>
      <w:r>
        <w:rPr>
          <w:rFonts w:ascii="Arial" w:hAnsi="Arial" w:cs="Arial"/>
          <w:sz w:val="16"/>
          <w:szCs w:val="16"/>
        </w:rPr>
        <w:t xml:space="preserve"> a umožniť vykonať audit s cieľom overiť dodržiavanie týchto povinností.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Zástupca výrobcu, ktorý má udelené uznanie typového schválenia EÚ celého vozidla, je povinný plniť povinnosti podľa odseku 1 písm. a), c), i) až o), q) a 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Výrobca alebo zástupca výrobcu, ktorý má udelené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 schválenie celého vozidla, je povinný opatriť každé vozidlo, ktoré zodpovedá schválenému typu, identifikačným číslom vozidla VIN a výrobným štítkom vozidla umiestnenými na ľahko prístupnom mieste,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schválenie hromadnej prestavby typu vozidla, je povinný opatriť každé vozidlo, ktoré zodpovedá schválenému typu, doplnkovým štítkom výrobcu hromadnej prestavby umiestneným na ľahko prístupnom mieste.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 udelenom typovom schválení sú uvedené obmedzenia rozsahu použitia vozidla, systému, komponentu, samostatnej technickej jednotky, nebezpečnej časti alebo vybavenia, výrobca alebo zástupca výrobcu je povinný ku každému vozidlu, systému, komponentu, samostatnej technickej jednotke, nebezpečnej časti alebo vybaveniu priložiť podrobné informácie o týchto obmedzeniach a uviesť podmienky ich montáže.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Výrobca alebo zástupca výrobcu nesmie uvádzať do prevádzky v cestnej premávke alebo na trh v Slovenskej republike typ vozidla, systému, komponentu, samostatnej technickej jednotky, nebezpečnej časti alebo vybavenia, ak nespĺňa podmienky určené v udelenom typovom schválení.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Výrobca vozidla je povinný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nediskriminačným spôsobom bezplatne alebo za primeranú cenu sprístupniť technickej službe technickej kontroly a technickej službe emisnej kontroly technické informácie o brzdových zariadeniach, riadení, viditeľnosti, svietidlách, odrazových označeniach, elektrickom príslušenstve, nápravách, kolesách, pneumatikách, zavesení náprav, podvozku, príslušenstve podvozku, ďalšom vybavení a zaťažení životného prostredia, ktoré sú potrebné na kontrolu technického stavu jednotlivých položiek, ktoré sa majú preverovať, a o použití odporúčaných kontrolných metód; rozsah sprístupňovaných technických informácií, ich formát a prístup ustanovuje osobitný predpis,36c)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technickej službe technickej kontroly údaje o referenčných brzdných silách vozidiel, ak sú tieto údaje k dispozícii.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príslušný orgán iného členského štátu alebo zmluvného štátu požiada výrobcu so sídlom na území Slovenskej republiky o sprístupnenie technických informácií podľa odseku 6 písm. a), výrobca je povinný tejto žiadosti vyhovieť.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výrobca so sídlom mimo územia Slovenskej republiky nesprístupnil technické informácie podľa odseku 6, je tieto informácie povinný sprístupniť zástupca výrobcu, ktorý uvádza vozidlá na trh v Slovenskej republike, ešte pred prihlásením vozidla do evidencie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Výrobca alebo zástupca výrobcu v návodoch na používanie motorových vozidiel je povinný uverejniť zrozumiteľné informácie o motorových vozidlách, ktoré pravidelne čerpajú palivá uvádzané na trh alebo ktoré možno nabíjať na nabíjacích staniciach, podľa ustanovení o označovaní súladu palív s normami európskych normalizačných organizácií, ktorými sa ustanovujú technické špecifikácie palív. Ak tieto normy ustanovujú grafické označenie vrátane systému farebného kódovania, musí byť takéto označenie jednoduché a ľahko zrozumiteľné a musí sa umiestňovať jasne viditeľným spôsobom na plniace uzávery všetkých palivových nádrží alebo do ich bezprostrednej blízkosti v motorových vozidlách odporúčaných pre dané palivo a kompatibilných s daným palivom, ako aj v návodoch na používanie motorového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Distribútori a dovozcovia v súvislosti s vozidlami, systémami, komponentmi, samostatnými technickými jednotkami, nebezpečnými časťami alebo vybavením musia plniť povinnosti ustanovené osobitnými predpismi.18)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Výrobca, zástupca výrobcu alebo distribútor sú povinní vybaviť vozidlo, ktoré má byť prihlásené do evidencie vozidiel v Slovenskej republike, povinnou výbavou podľa § 44 ods. 14.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37"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osôb v súvislosti so spaľovacími motormi necestných pojazdných strojov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Výrobca, zástupca výrobcu, distribútor, dovozca a výrobca pôvodného zariadenia</w:t>
      </w:r>
      <w:r>
        <w:rPr>
          <w:rFonts w:ascii="Arial" w:hAnsi="Arial" w:cs="Arial"/>
          <w:sz w:val="16"/>
          <w:szCs w:val="16"/>
          <w:vertAlign w:val="superscript"/>
        </w:rPr>
        <w:t>37)</w:t>
      </w:r>
      <w:r>
        <w:rPr>
          <w:rFonts w:ascii="Arial" w:hAnsi="Arial" w:cs="Arial"/>
          <w:sz w:val="16"/>
          <w:szCs w:val="16"/>
        </w:rPr>
        <w:t xml:space="preserve"> v súvislosti so spaľovacími motormi necestných pojazdných strojov musia plniť povinnosti ustanovené osobitným predpisom.2)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 udelenom typovom schválení sú uvedené obmedzenia rozsahu použitia spaľovacieho motora necestných pojazdných strojov, výrobca alebo zástupca výrobcu je povinný ku každému spaľovaciemu motoru priložiť podrobné informácie o týchto obmedzeniach a uviesť podmienky ich montáže.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JEDNOTLIVÉ SCHVÁLENIE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38"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Jednotlivo vyrobené vozidlo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jednotlivo vyrobeného vozidla je povinný požiadať schvaľovací orgán o jednotlivé schválenie jednotlivo vyrobeného vozidla. Druhy jednotlivého schválenia jednotlivo vyrobeného vozidla ustanoví vykonávací právny predpis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jednotlivo vyrobeného vozidla pred udelením schválenia je povinný na vlastné náklady zabezpečiť vykonanie skúšok a kontrol na vozidle v technickej službe overovania. Technické požiadavky, ktoré musí jednotlivo vyrobené vozidlo spĺňať, ustanoví vykonávací právny predpis podľa § 136 ods. 3 písm.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jednotlivé schválenie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návrhu vyhovie, ak sú splnené všetky predpísané požiadavky a ak jednotlivo vyrobené vozidlo spĺňa ustanovené technické požiadavky a nepredstavuje vážne riziko ohrozenia verejného záujmu na bezpečnosti a zdraví.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vydá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jednotlivom schválení vozidla, v ktorom môže určiť ďalšie podmienky; formát osvedčenia ustanoví vykonávací právny predpis podľa § 136 ods. 3 písm. a)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pričom uvedie, či jednotlivo vyrobené vozidlo vzhľadom na svoju konštrukciu podlieha alebo nepodlieha prihláseniu do evidencie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jednotlivo vyrobenému vozidlu vydá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evidencii časť II, v ktorom uvedie údaje z dokladov podľa odseku 5, ak vozidlo podlieha prihláseniu do evidencie vozidiel,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 osvedčenie vozidla, v ktorom uvedie údaje z dokladov podľa odseku 5, ak vozidlo nepodlieha prihláseniu do evidencie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nesmie schváliť a vydať doklady vozidla pre jednotlivo vyrobené vozidlo, ktoré nie je určené na prevádzku s pravostrannou cestnou premávkou; to neplatí, ak ide 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vozidlo jednoúčelového využitia, ktoré vyžaduje umiestnenie riadenia inde ako na ľavej strane vozidla, pričom ostatné technické požiadavky musí vozidlo spĺňať pre prevádzku s pravostrannou cestnou premávkou,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vozidlo, ktoré bude vyvezené a prihlásené do evidencie vozidiel v štáte s ľavostrannou premávkou pri jednotlivom schválení EÚ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Povinnosť schvaľovacieho orgánu vystaviť a vydať osvedčenie o evidencii časť II neplatí, ak o prihlásenie vozidla do evidencie požiada osoba, ktorej predmetom činnosti je predaj vozidiel evidovaných v Slovenskej republike alebo v inom štáte prostredníctvom elektronickej služby zavedenej na tento účel.38)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schvaľovací orgán požiada o prihlásenie dosiaľ neevidovaného jednotlivo vyrobeného dokončeného vozidla do evidencie vozidiel prostredníctvom elektronickej služby zavedenej na tento účel, je povinný bezodplatne v elektronickej forme zasielať orgánu Policajného zboru údaje potrebné na prihlásenie vozidla do evidencie vozidiel. Rozsah zasielaných údajov ustanoví vykonávací právny predpis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Prevádzkovateľ jednotlivo vyrobeného vozidla je povinný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dní odo dňa vydania osvedčenia o evidencii časti II prihlásiť vozidlo do evidencie vozidiel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30 dní od schválenia jednotlivého vozidla sprístupniť technickej službe technickej kontroly a technickej službe emisnej kontroly technické informácie podľa § 23 ods. 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39"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Jednotlivé vozidlo s obmedzenou prevádzkou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jednotlivého vozidla, ktorý chce vozidlo prevádzkovať v cestnej premávke výlučne na pôdohospodárske práce na obmedzenom území v rámci obhospodarovaného územia, je povinný požiadať schvaľovací orgán o vnútroštátne schválenie jednotlivého vozidla s obmedzenou prevádzkou. Okruh vozidiel, pre ktoré možno udeliť vnútroštátne schválenie jednotlivého vozidla s obmedzenou prevádzkou, ustanoví vykonávací právny predpis podľa § 136 ods. 3 písm. a). Takýmto jednotlivým vozidlom môže byť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domácky vyrobené vozidlo, ktoré nebolo komerčne vyrobené,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komerčne vyrábané vozidlo vyrobené pred 1. júlom 2009.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Technické požiadavky, ktoré musí jednotlivé vozidlo s obmedzenou prevádzkou spĺňať, ustanoví vykonávací právny predpis podľa § 136 ods. 3 písm.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vnútroštátne schválenie jednotlivého vozidla s obmedzenou prevádzkou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návrhu vyhovie, ak sú splnené všetky predpísané požiadavky a ak jednotlivé vozidlo spĺňa ustanovené technické požiadavky a nepredstavuje vážne riziko ohrozenia verejného záujmu na bezpečnosti a zdraví.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vydá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vnútroštátnom schválení jednotlivého vozidla s obmedzenou prevádzkou, v ktorom uvedie rozsah obhospodarovaného územia a v ktorom môže určiť ďalšie podmienky,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základný technický opis vozidla, pričom uvedie, či jednotlivé vozidlo vzhľadom na svoju konštrukciu podlieha alebo nepodlieha prihláseniu do evidencie vozidiel, uvedie rozsah obhospodarovaného územia a informáciu o tom, že vozidlo nemôže byť prevádzkované na inom ako uvedenom území a nemôže byť preevidované do iného štátu.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neschváli a nevydá doklady vozidla pre jednotlivé vozidlo, ktoré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udelené typové schválenie EÚ celého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určené na prevádzku s pravostrannou cestnou premávkou; to neplatí, ak ide o vozidlo jednoúčelového využitia, ktoré vyžaduje umiestnenie riadenia inde ako na ľavej strane vozidla, pričom ostatné technické požiadavky musí vozidlo spĺňať pre prevádzku s pravostrannou cestnou premávkou,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nie je označené identifikačným číslom vozidla VIN; pre po domácky vyrobené vozidlo minimálne päťmiestne identifikačné číslo vozidla VIN pridelí jednotlivý výrobca vozidla alebo identifikačné číslo vozidla VIN pridelí orgán zodpovedný za prideľovanie identifikačného čísla vozidla VIN v Slovenskej republike,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bolo vyrobené pre tretie štáty, dovezené do Slovenskej republiky a podlieha schváleniu na prevádzku v cestnej premávke podľa osobitných predpisov,18)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bolo vyrobené po 30. júni 2009, ak ide o komerčne vyrábané vozidlo.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vydanie osvedčenia o evidencii časť II a technického osvedčenia vozidla a na prihlásenie vozidla do evidencie vozidiel sa vzťahuje § 25 ods. 6, 8 a 9 primerane. V osvedčení o evidencii časti II alebo technickom osvedčení vozidla sa uvedie rozsah obhospodarovaného územia a informácia o tom, že vozidlo nemôže byť prevádzkované na inom ako uvedenom území a nemôže byť preevidované do iného štátu.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 jednotlivého vozidla s obmedzenou prevádzkou je povinný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dní odo dňa vydania osvedčenia o evidencii časti II prihlásiť vozidlo do evidencie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vozidlo bolo prevádzkované v cestnej premávke len v rámci obhospodarovaného územia uvedeného v dokladoch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Vnútroštátne schválenie jednotlivého vozidla s obmedzenou prevádzkou je platné desať rokov od prihlásenia vozidla do evidencie vozidiel u vozidiel podliehajúcich prihláseniu do evidencie vozidiel alebo desať rokov od vydania technického osvedčenia vozidla u vozidiel nepodliehajúcich prihláseniu do evidencie vozidiel; doba platnosti sa uvádza v dokladoch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 uplynutí platnosti vnútroštátneho schválenia jednotlivého vozidla s obmedzenou prevádzkou alebo pri zmene rozsahu obhospodarovaného územia sa udeľuje nové vnútroštátne schválenie jednotlivého vozidla s obmedzenou prevádzkou.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40"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Jednotlivo dokončované vozidlo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Nedokončené vozidlo, ktoré si vyžaduje dokončenie ešte najmenej v jednom stupni a nemá udelené viacstupňové typové schválenie, musí byť schválené ako jednotlivo dokončované vozidlo. Ak sa dokončené vozidlo podrobilo ešte dokončeniu najmenej v jednom stupni a nemá udelené viacstupňové typové schválenie, musí byť schválené ako jednotlivo dokončované vozidlo.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Navrhovateľ, ktorý žiada o vnútroštátne schválenie jednotlivo dokončovaného vozidla, je povinný na vlastné náklady zabezpečiť vykonanie skúšok a kontrol na vozidle v technickej službe overovania. Technické požiadavky, ktoré musí jednotlivo dokončované vozidlo spĺňať, ustanoví vykonávací právny predpis podľa § 136 ods. 3 písm.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vnútroštátne schválenie jednotlivo dokončovaného vozidla obsahuje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osoby, ktorá dokončenie vozidla vykonala, v rozsahu podľa § 157 ods. 3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vnútroštátne schválenie jednotlivo dokončovaného vozidla sa primerane vzťahujú postupy, ktoré je potrebné dodržať pri viacstupňovom typovom schválení vozidla. Na účely dosiahnutia spoločného postupu všetkých zúčastnených výrobcov schvaľovací orgán pred schválením jednotlivo dokončovaného vozidla overí, či medzi výrobcami existujú dohody o poskytovaní a výmene dokumentov a informácií nevyhnuté na to, aby dokončované vozidlo splnilo ustanovené technické požiadavky.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postup schvaľovacieho orgánu v konaní o návrhu podľa odseku 3 sa vzťahuje ustanovenie § 25 ods. 4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schvaľovací orgán vyhovie návrhu,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udelí vnútroštátne osvedčenie o schválení jednotlivého vozidla, v ktorom môže určiť ďalšie podmienky; na formát osvedčenia sa vzťahuje ustanovenie § 25 ods. 5 písm. a)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vydá základný technický opis vozidla a uvedie, či jednotlivo dokončované vozidlo vzhľadom na svoju konštrukciu podlieha alebo nepodlieha prihláseniu do evidencie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vydanie osvedčenia o evidencii časti II a technického osvedčenia vozidla pre jednotlivo dokončované vozidlo a na prihlásenie vozidla do evidencie sa vzťahuje § 25 ods. 7 až 9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 jednotlivo dokončovaného vozidla je povinný do 30 dní odo dňa vydania osvedčenia o evidencii časti II prihlásiť vozidlo do evidencie vozidiel; to neplatí, ak o vnútroštátne schválenie požiada výrobca alebo zástupca výrobcu vozidla a toto vozidlo slúži na ďalší predaj.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41"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Jednotlivo vyrobený alebo jednotlivo dovezený systém, komponent alebo samostatná technická jednotka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Jednotlivý výrobca, ktorý vyrobil jednotlivý systém, komponent alebo samostatnú technickú jednotku, ktoré chce uvádzať do prevádzky v cestnej premávke, je povinný požiadať o ich schválenie schvaľovací orgán.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ktorá jednotlivo dovezie systém, komponent alebo samostatnú technickú jednotku, ktoré chce uvádzať do prevádzky v cestnej premávke a ktoré nie sú opatrené značkou typového schválenia EÚ, je povinná požiadať o ich schválenie schvaľovací orgán.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Jednotlivý výrobca alebo osoba podľa odseku 2 pred udelením schválenia je povinná na vlastné náklady zabezpečiť vykonanie skúšok a kontrol na systéme, komponente alebo samostatnej technickej jednotke v technickej službe overovania. Technické požiadavky, ktoré musí systém, komponent alebo samostatná technická jednotka spĺňať, ustanoví vykonávací právny predpis podľa § 136 ods. 3 písm.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vnútroštátne jednotlivé schválenie systému, komponentu alebo samostatnej technickej jednotky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návrhu vyhovie, ak sú splnené všetky predpísané požiadavky podľa odseku 4 a ak jednotlivý systém, komponent alebo samostatná technická jednotka spĺňa ustanovené technické požiadavky a nepredstavuje vážne riziko ohrozenia verejného záujmu na bezpečnosti a zdraví.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vydá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vnútroštátnom jednotlivom schválení systému, komponentu alebo samostatnej technickej jednotky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ak sa na základe vnútroštátneho jednotlivého schválenia vystavuje technické osvedčenie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42"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Jednotlivo dovezené vozidlo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jednotlivo dovezeného vozidla dovezeného z iného štátu ako Slovenská republika je povinný požiadať schvaľovací orgán o jednotlivé uznanie alebo schválenie jednotlivo dovezeného vozidla. Druhy jednotlivého uznania alebo schválenia jednotlivo dovezeného vozidla ustanoví vykonávací právny predpis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jednotlivo dovezeného vozidla, ktorý žiada o jednotlivé schválenie, je povinný na vlastné náklady zabezpečiť vykonanie skúšok a kontrol na vozidle v technickej službe overovania. Technické požiadavky, ktoré musí jednotlivo dovezené vozidlo spĺňať, ustanoví vykonávací právny predpis podľa § 136 ods. 3 písm. b). Typový schvaľovací orgán môže pre jednotlivo dovezené vozidlo, ktoré je ojazdeným vozidlom, určiť alternatívne technické požiadavky pre dovoz vozidla z vybraných tretích štátov [§ 136 ods. 2 písm. a) bod 51].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jednotlivé uznanie alebo schválenie podľa odseku 1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jednotlivo dovezenom vozidle z členského štátu alebo zmluvného štátu schvaľovací orgán vyzve navrhovateľa na doplnenie konkrétnych chýbajúcich technických údajov o vozidle v rozsahu údajov potrebných na vystavenie osvedčenia o evidencii časti II alebo technického osvedčenia vozidla pre vozidlo s konkrétnym identifikačným číslom vozidla VIN, ak doklady vozidla vydané v členskom štáte alebo zmluvnom štáte nie sú harmonizovaným osvedčením o evidencii a neobsahujú všetky technické údaje potrebné na vystavenie osvedčenia o evidencii časti II alebo technického osvedčenia vozidla v Slovenskej republike, pričom schvaľovací orgán nevie tieto údaje získať najmä z evidencie vozidiel. Spôsob doplnenia chýbajúcich údajov ustanoví vykonávací právny predpis podľa § 136 ods. 3 písm. a). Ak navrhovateľ nepredloží požadované údaje v určenej lehote, schvaľovací orgán konanie zastaví.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dovoze vozidla z členského štátu alebo zmluvného štátu schvaľovací orgán v návrhu podľa odseku 3 uzná doklady o kontrole technického stavu vozidla vydané v členskom štáte alebo zmluvnom štáte, kde bolo vozidlo prihlásené do evidencie vozidiel, za predpokladu, že ide o pravidelnú kontrolu technického stavu vozidla a tieto doklady sú platné vzhľadom na lehoty platné v Slovenskej republike. Schvaľovací orgán môže pri pochybnostiach overiť platnosť dokladov o kontrole technického stavu vozidla pred ich uznaním. Ak existuje dôvodné podozrenie, že vozidlo predstavuje riziko ohrozenia verejného záujmu na bezpečnosti a zdraví, schvaľovací orgán odmietne uznať doklady o kontrole technického stavu vozidla vydané v členskom štáte alebo zmluvnom štáte a prevádzkovateľ vozidla je povinný na vlastné náklady vozidlo podrobiť technickej kontrole pravidelnej a emisnej kontrole pravidelnej v Slovenskej republike.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Schvaľovací orgán nesmie uznať ani schváliť jednotlivo dovezené vozidlo,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ktoré nie je určené na prevádzku s pravostrannou cestnou premávkou; to neplatí,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 o vozidlo jednoúčelového využitia, ktoré vyžaduje umiestnenie riadenia inde ako na ľavej strane vozidla; ostatné technické požiadavky musí vozidlo spĺňať na prevádzku s pravostrannou cestnou premávkou,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ide o osobné vozidlo kategórie M1 určené na prevádzku s ľavostrannou cestnou premávkou, ktoré bolo prihlásené do evidencie vozidiel a ktoré z hľadiska plnenia technických požiadaviek pre osvetlenie a svetelnú signalizáciu vozidla, pre nepriamy výhľad z vozidla a pre stierače bolo prestavané na prevádzku s pravostrannou cestnou premávkou; konštrukčné zmeny vozidla ako úprava riadenia pre pravostrannú cestnú premávku nie sú potrebné,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 o iné vozidlo ako v druhom bode, ktoré bolo určené na prevádzku s ľavostrannou cestnou premávkou a toto vozidlo bolo dokončené alebo prestavané tak, že spĺňa všetky technické požiadavky na prevádzku vozidla s pravostrannou cestnou premávkou,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jednotlivo dovezené vozidlo nemá identifikačné číslo vozidla VIN, má pozmenené identifikačné číslo vozidla VIN, má neúplné alebo nečitateľné identifikačné číslo vozidla VIN alebo ho nemožno určiť; to neplatí, ak bolo vozidlu pridelené náhradné identifikačné číslo vozidla VIN,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jednotlivo dovezené vozidlo bolo vyradené z evidencie vozidiel v inom štáte z dôvodu jeho recyklovateľnosti alebo ak jednotlivo dovezené vozidlo malo byť zrecyklované,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jednotlivo dovezené vozidlo má iným štátom povolené výnimky z technických požiadaviek a tieto výnimky pre prevádzku vozidla v cestnej premávke v Slovenskej republike neboli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povolené podľa § 161,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automaticky uznané podľa § 162 ods. 3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uznané podľa § 162 ods. 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 jednotlivo dovezené vozidlo vybavené špeciálnou nadstavbou bolo vyrobené na vojenské účely,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jednotlivo dovezené vozidlo je historickým vozidlom alebo športovým vozidlom,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ak vozidlo je vybavené rýchlomerom, ktorý neobsahuje zákonné meracie jednotky,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ak vozidlo nebolo výrobcom vyrobené na prevádzku v cestnej premávke alebo ak vozidlo nie je určené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ak na vozidle je identifikačné číslo vozidla VIN, ktoré výrobca nikdy nevyrobil; to neplatí, ak bolo vozidlu pridelené náhradné identifikačné číslo vozidla VIN,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ak v zahraničnom osvedčení o evidencii jednotlivo dovezeného vozidla chýbajú niektoré povinné údaje alebo údaje v ňom uvedené nezodpovedajú uvedenému vozidlu a zahraničné osvedčenie o evidencii jednotlivo dovezeného vozidla neumožňuje identifikáciu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ktoré sa nezhoduje so schváleným typom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postup schvaľovacieho orgánu v konaní o návrhu podľa odseku 3 sa vzťahuje ustanovenie § 25 ods. 4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Schvaľovací orgán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schválení jednotlivo dovezeného vozidla vydá osvedčenie o schválení jednotlivého vozidla, v ktorom môže určiť ďalšie podmienky; na formát osvedčenia sa vzťahuje ustanovenie § 25 ods. 5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 základný technický opis vozidla, pričom uvedie, či jednotlivo dovezené vozidlo vzhľadom na svoju konštrukciu podlieha alebo nepodlieha prihláseniu do evidencie vozidiel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odníme predložené zahraničné doklady vozidla; postup schvaľovacieho orgánu pri odňatí zahraničných dokladov vozidla pri dovoze jednotlivého vozidla ustanoví vykonávací právny predpis podľa § 136 ods. 3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vydanie osvedčenia o evidencii časť II a technického osvedčenia vozidla a na prihlásenie vozidla do evidencie vozidiel sa vzťahuje § 25 ods. 6, 8 a 9 primerane. </w:t>
      </w:r>
      <w:ins w:id="10" w:author="Krausová, Katarína" w:date="2021-05-13T12:26:00Z">
        <w:r w:rsidR="00A37745" w:rsidRPr="00A37745">
          <w:rPr>
            <w:rFonts w:ascii="Arial" w:hAnsi="Arial" w:cs="Arial"/>
            <w:sz w:val="16"/>
            <w:szCs w:val="16"/>
          </w:rPr>
          <w:t>Ak jednotlivo dovezené vozidlo má v zahraničných dokladoch vozidla uvedenú nesprávnu kategóriu vozidla alebo nesprávne údaje, schvaľovací orgán pri vystavení dokladov podľa prvej vety a podľa odseku 8 písm. b) uvedie správnu kategóriu vozidla a správne údaje, ak ide o</w:t>
        </w:r>
      </w:ins>
      <w:ins w:id="11" w:author="Krausová, Katarína" w:date="2021-05-19T10:14:00Z">
        <w:r w:rsidR="00CA7AF0">
          <w:rPr>
            <w:rFonts w:ascii="Arial" w:hAnsi="Arial" w:cs="Arial"/>
            <w:sz w:val="16"/>
            <w:szCs w:val="16"/>
          </w:rPr>
          <w:t xml:space="preserve"> zjavnú </w:t>
        </w:r>
      </w:ins>
      <w:ins w:id="12" w:author="Krausová, Katarína" w:date="2021-05-19T10:15:00Z">
        <w:r w:rsidR="00CA7AF0">
          <w:rPr>
            <w:rFonts w:ascii="Arial" w:hAnsi="Arial" w:cs="Arial"/>
            <w:sz w:val="16"/>
            <w:szCs w:val="16"/>
          </w:rPr>
          <w:t xml:space="preserve">chybu v písaní </w:t>
        </w:r>
      </w:ins>
      <w:ins w:id="13" w:author="Krausová, Katarína" w:date="2021-05-13T12:26:00Z">
        <w:r w:rsidR="00A37745" w:rsidRPr="00A37745">
          <w:rPr>
            <w:rFonts w:ascii="Arial" w:hAnsi="Arial" w:cs="Arial"/>
            <w:sz w:val="16"/>
            <w:szCs w:val="16"/>
          </w:rPr>
          <w:t xml:space="preserve">v </w:t>
        </w:r>
        <w:r w:rsidR="00A37745">
          <w:rPr>
            <w:rFonts w:ascii="Arial" w:hAnsi="Arial" w:cs="Arial"/>
            <w:sz w:val="16"/>
            <w:szCs w:val="16"/>
          </w:rPr>
          <w:t>zahraničných dokladoch vozidla.</w:t>
        </w:r>
      </w:ins>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Prevádzkovateľ jednotlivo dovezeného vozidla je povinný do 30 dní odo dňa vydania osvedčenia o evidencii časti II prihlásiť vozidlo do evidencie vozidiel; to neplatí, ak o schválenie jednotlivo dovezeného vozidla požiadal výrobca alebo zástupca výrobcu vozidla a toto vozidlo slúži na ďalší predaj.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43"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Opätovné schválenie jednotlivého vozidla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Vozidlo vyradené z evidencie vozidiel</w:t>
      </w:r>
      <w:r>
        <w:rPr>
          <w:rFonts w:ascii="Arial" w:hAnsi="Arial" w:cs="Arial"/>
          <w:sz w:val="16"/>
          <w:szCs w:val="16"/>
          <w:vertAlign w:val="superscript"/>
        </w:rPr>
        <w:t>39)</w:t>
      </w:r>
      <w:r>
        <w:rPr>
          <w:rFonts w:ascii="Arial" w:hAnsi="Arial" w:cs="Arial"/>
          <w:sz w:val="16"/>
          <w:szCs w:val="16"/>
        </w:rPr>
        <w:t xml:space="preserve"> možno prevádzkovať v cestnej premávke len po jeho opätovnom schválení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Opätovne schváliť možno len vozidlo, ktoré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schválené na prevádzku v cestnej premávke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bolo prihlásené do evidencie vozidiel v Slovenskej republike.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Opätovne schváliť nemožno vozidlo,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nebolo schválené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schválenie na prevádzku v cestnej premávke bolo neplatné alebo bolo zrušené,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vozidlo malo byť zrecyklované,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vozidlo sa nezhodovalo so schváleným typom vozidla a táto nezhoda nebola odstránená,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vozidle boli vykonané neoprávnené zásahy do vozidla, systému, komponentu alebo samostatnej technickej jednotky alebo vozidlo bolo dodatočne vybavené neschváleným systémom, komponentom alebo samostatnou technickou jednotkou a tieto neoprávnené zásahy alebo dodatočné vybavenie vozidla neboli odstránené,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vozidle bola vykonaná prestavba, pri ktorej došlo k odstráneniu tej časti, na ktorej výrobca umiestnil identifikačné číslo vozidla VIN, alebo na vozidle bola vymenená karoséria, ktorá je podľa § 36 ods. 5 zakázaná,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vozidlo nemá identifikačné číslo vozidla VIN, má pozmenené identifikačné číslo vozidla VIN, má neúplné alebo nečitateľné identifikačné číslo vozidla VIN alebo ho nemožno určiť; to neplatí, ak bolo vozidlu pridelené náhradné identifikačné číslo vozidla VIN,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 vozidle je identifikačné číslo vozidla VIN, ktoré výrobca nikdy nevyrobil.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ktorý chce vozidlo opätovne prevádzkovať v cestnej premávke, je povinný požiadať schvaľovací orgán o opätovné schválenie jednotlivého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opätovné schválenie jednotlivého vozidla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postup schvaľovacieho orgánu v konaní o návrhu podľa odseku 5 sa vzťahuje ustanovenie § 25 ods. 4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vydá základný technický opis vozidla, pričom uvedie, či opätovne schválené jednotlivé vozidlo vzhľadom na svoju konštrukciu podlieha alebo nepodlieha prihláseniu do evidencie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vydanie osvedčenia o evidencii časť II a technického osvedčenia vozidla a na prihlásenie vozidla do evidencie vozidiel sa vzťahuje § 25 ods. 6 až 9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Prevádzkovateľ opätovne schváleného vozidla je povinný do 30 dní odo dňa vydania osvedčenia o evidencii časti II prihlásiť vozidlo do evidencie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44"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Dodatočné schválenie jednotlivého vozidla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Vozidlá podľa § 1 ods. 5, ktoré neboli schválené na prevádzku v cestnej premávke alebo boli schválené na prevádzku v cestnej premávke, ale nezhodujú sa s týmto schválením, možno prevádzkovať v cestnej premávke len po ich dodatočnom schválení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Dodatočne schváliť možno len vozidlo, ktoré bolo prihlásené v osobitných evidenciách vozidiel príslušných orgánov podľa § 1 ods. 5 a ktoré bolo z tejto osobitnej evidencie vyradené.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vozidla, ktorý chce prevádzkovať vozidlo podľa odseku 2 v cestnej premávke, je povinný požiadať schvaľovací orgán o dodatočné schválenie jednotlivého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pred udelením dodatočného schválenia jednotlivého vozidla je povinný na vlastné náklady zabezpečiť vykonanie skúšok a kontrol na vozidle v technickej službe overovania. Vozidlo musí spĺňať technické požiadavky platné v čase výroby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dodatočné schválenie jednotlivého vozidla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postup schvaľovacieho orgánu v konaní o návrhu podľa odseku 5 sa vzťahuje ustanovenie § 25 ods. 4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vydá základný technický opis vozidla, pričom uvedie, či dodatočne schválené jednotlivé vozidlo vzhľadom na svoju konštrukciu podlieha alebo nepodlieha prihláseniu do evidencie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vydanie osvedčenia o evidencii časť II, technického osvedčenia vozidla a na prihlásenie vozidla do evidencie vozidiel sa vzťahuje § 25 ods. 6 až 9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(9) Prevádzkovateľ vozidla je povinný do 30 dní odo dňa vydania osvedčenia o evidencii časti II prihlásiť vozidlo do evidencie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45"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jednotlivého schválenia alebo uznania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zruší schválenie alebo uznanie podľa § 25 až 31,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 o vozidlo, systém, komponent alebo samostatnú technickú jednotku, ktoré výrobca nevyrobil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zistí, že schválenie alebo uznanie bolo udelené na základe nepravdivých údajov alebo podkladov o splnení podmienok na ich vydanie,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preukáže, že vozidlo, systém, komponent alebo samostatná technická jednotka predstavuje vážne riziko ohrozenia verejného záujmu na bezpečnosti a zdraví,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vozidlo malo byť zrecyklované,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vozidle je identifikačné číslo vozidla VIN, ktoré výrobca vozidla nikdy nevyrobil; to neplatí, ak vozidlu bolo pridelené náhradné identifikačné číslo vozidla VIN,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 schválením alebo uznaním jednotlivo dovezené vozidlo bolo odcudzené,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sa zistí, že schvaľovací orgán nesmel uznať ani schváliť jednotlivo dovezené vozidlo podľa § 29 ods. 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Schvaľovací orgán zasiela v elektronickej podobe orgánu Policajného zboru údaje o vozidlách, ktorým bolo zrušené schválenie alebo uznanie podľa odseku 1, a jedno vyhotovenie právoplatného rozhodnutia na vyradenie vozidla z evidencie vozidiel;</w:t>
      </w:r>
      <w:r>
        <w:rPr>
          <w:rFonts w:ascii="Arial" w:hAnsi="Arial" w:cs="Arial"/>
          <w:sz w:val="16"/>
          <w:szCs w:val="16"/>
          <w:vertAlign w:val="superscript"/>
        </w:rPr>
        <w:t>40)</w:t>
      </w:r>
      <w:r>
        <w:rPr>
          <w:rFonts w:ascii="Arial" w:hAnsi="Arial" w:cs="Arial"/>
          <w:sz w:val="16"/>
          <w:szCs w:val="16"/>
        </w:rPr>
        <w:t xml:space="preserve"> to neplatí, ak ide o vozidlo, ktoré nie je prihlásené v evidencii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vozidlách, ktoré nepodliehajú prihláseniu do evidencie vozidiel, schvaľovací orgán odníme technické osvedčenie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ktoré je prihlásené v evidencii vozidiel a schvaľovací orgán zrušil schválenie alebo uznanie podľa odseku 1, je povinný do 15 dní od nadobudnutia právoplatnosti rozhodnutia na orgáne Policajného zboru odovzdať osvedčenie o evidencii časť I, osvedčenie o evidencii časť II a tabuľky s evidenčným číslom.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ktoré nie je prihlásené v evidencii vozidiel a schvaľovací orgán zrušil schválenie alebo uznanie podľa odseku 1, je povinný do 15 dní od nadobudnutia právoplatnosti rozhodnutia na schvaľovacom orgáne, ktorý vydal rozhodnutie, odovzdať technické osvedčenie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Vozidlo, ktorému bolo zrušené schválenie alebo uznanie podľa odseku 1, dňom nadobudnutia právoplatnosti rozhodnutia stráca schválenie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Vozidlo, ktorému bolo zrušené schválenie alebo uznanie podľa odseku 1, nie je možné opätovne schváliť podľa § 30.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PRESTAVBA VOZIDLA A INÉ TECHNICKÉ ZMENY NA VOZIDLE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hyperlink r:id="rId46"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k prestavbe vozidla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Prestavbou vozidla je zmena alebo úprava podstatných častí mechanizmov alebo konštrukcie vozidla. Jednotlivé druhy prestavby vozidla ustanoví vykonávací právny predpis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Vozidlo po prestavbe musí byť opätovne schválené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Prestavbu vozidla možno schváliť ako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hromadnú prestavbu podľa § 34,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prestavbu jednotlivého vozidla podľa § 35.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Prestavba vozidla je zakázaná, ak dôjde k odstráneniu tej časti, na ktorej výrobca umiestnil identifikačné číslo vozidla VIN.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Prestavbu vozidla možno povoliť len pre vozidlá, ktoré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majú vydané osvedčenie o evidencii časť II a sú prihlásené do evidencie vozidiel,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majú vydané technické osvedčenie vozidla, ak nepodliehajú prihláseniu do evidencie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Prestavbu vozidla je zakázané povoliť, ak ide 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zmenu typu alebo druhu karosérie vozidla v rámci iného typového radu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zníženie najväčšej prípustnej hmotnosti; to neplatí pri prestavbe vozidla na vozidlo jednoúčelového využitia, ak sa nezmení kategória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zmenu umiestnenia riadenia; to neplatí pri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prestavbe vozidla na vozidlo jednoúčelového využitia, ktoré vyžaduje umiestnenie riadenia na pravej strane alebo v strede vozidla, najmä vozidlo na zametanie,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prestavbe vozidla, ktoré bolo určené na prevádzku s ľavostrannou cestnou premávkou, ak takéto vozidlo bolo do Slovenskej republiky jednotlivo dovezené.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prestavbu vozidla sa nepovažuje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výmena karosérie vozidla rovnakého typu v rámci jedného typového radu, výmena motora vozidla rovnakého typu v rámci jedného typového radu, výmena rámu vozidla rovnakého typu v rámci jedného typového radu podľa § 36,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iná technická zmena na vozidle podľa § 37.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 prestavbu vozidla nejde, ak výrobca vozidla vyhlási podstatnú časť mechanizmu alebo konštrukcie vozidla za náhradný dielec k tomuto vozidlu.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47"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Hromadná prestavba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alebo zástupca výrobcu, ktorý chce hromadne prestavovať typ vozidla, je povinný vopred požiadať typový schvaľovací orgán o povolenie hromadnej prestavby; povolenie sa nevyžaduje, ak ide o hromadnú prestavbu montážou plynového zariadenia, ktoré má udelené typové schválenie pre retrofitné systémy.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povolenie hromadnej prestavby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návrhu vyhovie, ak sú splnené všetky predpísané požiadavky podľa odseku 2 a ak navrhovaná prestavba nepredstavuje vážne riziko ohrozenia verejného záujmu na bezpečnosti a zdraví.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typový schvaľovací orgán vyhovie návrhu, udelí povolenie hromadnej prestavby s platnosťou najviac na šesť mesiacov, v ktorom môže určiť ďalšie podmienky.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Výrobca alebo zástupca výrobcu pred udelením schválenia hromadnej prestavby je povinný na vlastné náklady zabezpečiť vykonanie testov a kontrol na vozidle, na ktorom bola vykonaná prestavba. Technické požiadavky, ktoré musí vozidlo po hromadnej prestavbe spĺňať, ustanoví vykonávací právny predpis podľa § 136 ods. 3 písm.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Návrh na schválenie hromadnej prestavby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Typový schvaľovací orgán návrhu vyhovie, ak navrhovateľ požiadal o schválenie hromadnej prestavby v čase platnosti povolenia podľa odseku 4, splnil všetky predpísané požiadavky podľa odseku 6 a podmienky uvedené v povolení a ak typ vozidla po hromadnej prestavbe spĺňa ustanovené technické požiadavky a navrhovaná prestavba nepredstavuje vážne riziko ohrozenia verejného záujmu na bezpečnosti a zdraví.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Typový schvaľovací orgán vydá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schválení hromadnej prestavby, v ktorom môže určiť ďalšie podmienky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s obmedzenou platnosťou najviac na dva roky.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návrh držiteľa osvedčenia o schválení hromadnej prestavby typový schvaľovací orgán predĺži platnosť základného technického opisu vozidla, ak vozidlo spĺňa ustanovené technické požiadavky podľa odseku 5 a navrhovateľ podal návrh podľa odseku 10.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Návrh na predĺženie platnosti základného technického opisu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bolo vozidlo prestavané na základe platného schválenia hromadnej prestavby, výrobca alebo zástupca výrobcu je povinný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bezodkladne opatriť každé konkrétne vozidlo po hromadnej prestavbe doplnkovým štítkom výrobcu hromadnej prestavby; podrobnosti o doplnkovom štítku výrobcu hromadnej prestavby ustanoví vykonávací právny predpis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vydať pre každé konkrétne vozidlo po hromadnej prestavbe doklad o vykonaní hromadnej prestavby; podrobnosti o doklade o vykonaní hromadnej prestavby ustanoví vykonávací právny predpis podľa § 136 ods. 3 písm. a),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vydať pre každé konkrétne vozidlo po hromadnej prestavbe fotokópiu osvedčenia o schválení hromadnej prestavby vrátane fotokópie základného technického opisu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Prevádzkovateľ vozidla, ktorého vozidlo bolo prestavané na základe platného schválenia hromadnej prestavby, je povinný do 15 dní od vykonania prestavby vozidla požiadať schvaľovací orgán o vydanie nového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osvedčenia o evidencii časť II, ak vozidlo podlieha prihláseniu do evidencie vozidiel,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technického osvedčenia vozidla, ak vozidlo nepodlieha prihláseniu do evidencie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Návrh na vydanie nového osvedčenia o evidencii časť II alebo nového technického osvedčenia vozidla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Schvaľovací orgán návrhu vyhovie, ak sú splnené všetky predpísané požiadavky podľa odseku 13 a schválenie hromadnej prestavby je platné.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Schvaľovací orgán vydá prevádzkovateľovi vozidla nové osvedčenie o evidencii časť II alebo nové technické osvedčenie vozidla, v ktorom je zapísaná schválená hromadná prestavba vozidla. Ak bolo vozidlu vydané osvedčenie o evidencii časť I po 31. máji 2010 alebo bol vykonaný evidenčný úkon, v dôsledku ktorého bude také osvedčenie vydané, schvaľovací orgán vydá nové osvedčenie o evidencii časť II a elektronickým spôsobom objedná personalizáciu osvedčenia o evidencii časť I a podľa požiadavky držiteľa vozidla určí adresu, na ktorú bude osvedčenie o evidencii časť I doručené.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vozidlo podlieha prihláseniu do evidencie vozidiel, prevádzkovateľ vozidla je povinný do 15 dní oznámiť vykonané zmeny v osvedčení o evidencii časť II príslušnému orgánu Policajného zboru, ktorý v osvedčení o evidencii časť II vykoná evidenčný úkon; to neplatí, ak schvaľovací orgán postupoval podľa odseku 15 druhej vety.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Na konanie o návrhu na rozšírenie schválenia hromadnej prestavby sa vzťahujú odseky 5 až 8 primerane; na povinnosti výrobcu alebo zástupcu výrobcu sa vzťahuje odsek 11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Typový schvaľovací orgán vydá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rozšírení schválenia hromadnej prestavby, v ktorom môže určiť ďalšie podmienky,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s obmedzenou platnosťou najviac na dva roky.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Výrobca alebo zástupca výrobcu je povinný požiadať typový schvaľovací orgán o zmenu schválenia hromadnej prestavby, ak sa zmenili údaje a doklady podľa odseku 6. Návrh na zmenu schválenia hromadnej prestavby spolu s dokladmi preukazujúcimi zmeny je výrobca alebo zástupca výrobcu povinný podať do desiatich dní od vzniku zmien.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Typový schvaľovací orgán pri posúdení zmien údajov a dokladov postupuje primerane podľa odseku 7.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48"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Prestavba jednotlivého vozidla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ktorý chce prestavať alebo si chce nechať prestavať jednotlivé vozidlo, je povinný vopred požiadať o povolenie prestavby jednotlivého vozidla schvaľovací orgán.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povolenie prestavby jednotlivého vozidla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návrhu vyhovie, ak sú splnené všetky predpísané požiadavky podľa odseku 2 a ak navrhovaná prestavba nepredstavuje vážne riziko ohrozenia verejného záujmu na bezpečnosti a zdraví.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vydá povolenie prestavby jednotlivého vozidla s platnosťou najviac na šesť mesiacov, v ktorom môže určiť ďalšie podmienky.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pred udelením schválenia prestavby jednotlivého vozidla je povinný na vlastné náklady zabezpečiť vykonanie testov a kontrol na vozidle, na ktorom bola vykonaná prestavba. Technické požiadavky, ktoré musí jednotlivé vozidlo po prestavbe spĺňať, ustanoví vykonávací právny predpis podľa § 136 ods. 3 písm.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schválení prestavby jednotlivého vozidla rozhoduje na základe návrhu prevádzkovateľa vozidla ten schvaľovací orgán, ktorý udelil povolenie prestavby jednotlivého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Návrh na schválenie prestavby jednotlivého vozidla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Schvaľovací orgán návrhu vyhovie, ak navrhovateľ požiadal o schválenie prestavby jednotlivého vozidla v čase platnosti povolenia podľa odseku 4, splnil všetky predpísané požiadavky podľa odseku 7 a podmienky uvedené v povolení a ak jednotlivé vozidlo po prestavbe spĺňa ustanovené technické požiadavky a navrhovaná prestavba nepredstavuje vážne riziko ohrozenia verejného záujmu na bezpečnosti a zdraví.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vydanie nového osvedčenia o evidencii časť II alebo nového technického osvedčenia vozidla, v ktorom je zapísaná prestavba jednotlivého vozidla, sa vzťahuje ustanovenie § 34 ods. 15 primerane a na prihlásenie vozidla do evidencie vozidiel sa vzťahuje ustanovenie § 34 ods. 16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hyperlink r:id="rId49"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karosérie, rámu alebo motora na jednotlivom vozidle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prestavbu jednotlivého vozidla sa nepovažuje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výmena karosérie vozidla rovnakého typu v rámci jedného typového radu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výmena rámu vozidla rovnakého typu v rámci jedného typového radu vozidla,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výmena motora vozidla rovnakého typu v rámci jedného typového radu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Vozidlo sa opätovne neschvaľuje na prevádzku v cestnej premávke, ak nastanú okolnosti podľa odseku 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vozidla je povinný do 15 dní odo dňa výmeny požiadať schvaľovací orgán o zápis zmeny údajov v osvedčení o evidencii časť II alebo v technickom osvedčení vozidla z dôvodu výmeny karosérie alebo rámu, ak nastanú okolnosti podľa odseku 1 písm. a) a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zmenu údajov v osvedčení o evidencii časť II alebo v technickom osvedčení vozidla z dôvodu výmeny karosérie alebo rámu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Výmena karosérie vozidla je zakázaná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vozidle, od ktorého prvého prihlásenia do evidencie vozidiel uplynulo viac ako desať rokov,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ide o výmenu za karosériu, ktorá už bola použitá na inom vozidle.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Výmena rámu je zakázaná, ak ide o výmenu za rám, ktorý už bol použitý na inom vozidle.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návrhu vyhovie, ak sú splnené všetky predpísané požiadavky podľa odseku 4, ak nejde o zakázanú výmenu podľa odsekov 5 a 6 a ak výmena karosérie alebo rámu nepredstavuje vážne riziko pre ohrozenie verejného záujmu na bezpečnosti a zdraví.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vydanie nového osvedčenia o evidencii časť II alebo nového technického osvedčenia vozidla, v ktorom je zapísaná výmena karosérie alebo výmena rámu, sa vzťahuje ustanovenie § 34 ods. 15 primerane a na prihlásenie vozidla do evidencie vozidiel sa vzťahuje ustanovenie § 34 ods. 16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Prevádzkovateľ vozidla je povinný, ak nastanú okolnosti podľa odseku 1 písm. c), do 15 dní odo dňa výmeny požiadať schvaľovací orgán o zápis zmeny údajov v osvedčení o evidencii časť II alebo v technickom osvedčení vozidla z dôvodu výmeny motora, len ak vozidlo má vystavené doklady vozidla vydané pred 1. marcom 2005, ktoré obsahujú výrobné číslo motora.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Návrh na zmenu údajov v osvedčení o evidencii časť II alebo v technickom osvedčení vozidla z dôvodu výmeny motora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Schvaľovací orgán návrhu vyhovie, ak sú splnené všetky predpísané požiadavky podľa odseku 10 a ak výmena motora nepredstavuje vážne riziko ohrozenia verejného záujmu na bezpečnosti a zdraví.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vydanie nového osvedčenia o evidencii časť II alebo nového technického osvedčenia vozidla, v ktorom je zapísaná výmena motora, sa vzťahuje ustanovenie § 34 ods. 15 primerane a na prihlásenie vozidla do evidencie vozidiel sa vzťahuje ustanovenie § 34 ods. 16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hyperlink r:id="rId50"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Iná technická zmena na jednotlivom vozidle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Iná technická zmena na jednotlivom vozidle je taká zmena alebo úprava na vozidle, ktorá nie je prestavbou vozidla alebo výmenou karosérie, rámu alebo motora, ale vyžaduje si zmenu technických údajov v dokladoch vozidla. Jednotlivé druhy inej technickej zmeny na vozidle ustanoví vykonávací právny predpis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je povinný do 15 dní odo dňa vykonania zmeny alebo úpravy na vozidle požiadať schvaľovací orgán o zápis zmeny údajov v osvedčení o evidencii časť II alebo v technickom osvedčení vozidla z dôvodu inej technickej zmeny na vozidle, ak nastanú okolnosti podľa odseku 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zmenu údajov v osvedčení o evidencii časť II alebo v technickom osvedčení vozidla z dôvodu inej technickej zmeny na vozidle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návrhu vyhovie, ak sú splnené všetky predpísané požiadavky podľa odseku 3 a ak iná technická zmena na vozidle nepredstavuje vážne riziko ohrozenia verejného záujmu na bezpečnosti a zdraví.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zapíše zmeny údajov v osvedčení o evidencii časť II alebo v technickom osvedčení vozidla z dôvodu inej technickej zmeny na vozidle.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vydanie nového osvedčenia o evidencii časť II alebo nového technického osvedčenia vozidla, v ktorom je zapísaná iná technická zmena na vozidle, sa vzťahuje ustanovenie § 34 ods. 15 primerane a na prihlásenie vozidla do evidencie vozidiel sa vzťahuje ustanovenie § 34 ods. 16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NÁHRADNÉ IDENTIFIKAČNÉ ČÍSLO VOZIDLA VIN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51"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Náhradným identifikačným číslom vozidla VIN je pridelené administratívne identifikačné číslo vozidla VIN, ktoré je na vozidle umiestnené náhradnou technológiou.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Identifikačným číslom vozidla VIN je kombinácia alfanumerických znakov pridelených vozidlu výrobcom vozidla s cieľom zabezpečiť jedinečnú a jednoznačnú identifikáciu každého vozidla, ktoré na každom vozidle vyznačil výrobca vozidla; identifikačné číslo vozidla VIN musí byť vyznačené na podvozku alebo vozidle po tom, ako vozidlo opustí výrobnú linku.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pridelí vozidlu náhradné identifikačné číslo vozidla VIN, ak nastanú okolnosti ustanovené vykonávacím právnym predpisom podľa § 136 ods. 3 písm. a) na základe návrhu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prevádzkovateľa vozidla, ak ide o vozidlo prihlásené do evidencie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prevádzkovateľa vozidla, ak ide o vozidlo, ktoré má vydané technické osvedčenie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prevádzkovateľa vozidla, ak ide o opätovne schvaľované vozidlo,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vlastníka vozidla, ak ide o jednotlivo dovezené vozidlo z členského štátu alebo zmluvného štátu.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pridelenie náhradného identifikačného čísla vozidla VIN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Náhradné identifikačné číslo vozidla VIN sa nepridelí vozidlu,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prestavbe vozidla došlo k odstráneniu tej časti, na ktorej výrobca umiestnil identifikačné číslo vozidla VIN,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kontrole originality vozidla alebo technickej kontrole vozidla bolo zistené, že vozidlo (podvozok) má viac identifikačných čísel vozidla VIN; to neplatí, ak nadstavba vozidla má svoje identifikačné číslo alebo v rámci viacstupňového schválenia bolo vozidlu pridelených viac identifikačných čísel vozidla VIN,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jednotlivo dovezené vozidlo z tretieho štátu nemá identifikovateľné číslo vozidla VIN,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 o vozidlo, ktoré bolo vyradené z evidencie vozidiel z dôvodu jeho recyklovateľnosti, alebo ak ide o vozidlo, ktoré malo byť zrecyklované,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vozidle je identifikačné číslo vozidla VIN, ktoré výrobca nikdy nevyrobil,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pôvodné identifikačné číslo vozidla VIN je neoprávnene pozmenené a vozidlo sa nedá identifikovať podľa skrytých identifikátorov.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pridelí náhradné identifikačné číslo vozidla VIN, ak sú splnené požiadavky podľa odsekov 3 až 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typový schvaľovací orgán pridelí náhradné identifikačné číslo vozidla VIN, vydá rozhodnutie o pridelení náhradného identifikačného čísla vozidla VIN, v ktorom môže určiť ďalšie podmienky.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Náhradné identifikačné číslo vozidla VIN umiestni a upevní na vozidlo pracovisko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ins w:id="14" w:author="Krausová, Katarína" w:date="2021-05-13T12:27:00Z"/>
          <w:rFonts w:ascii="Arial" w:hAnsi="Arial" w:cs="Arial"/>
          <w:sz w:val="16"/>
          <w:szCs w:val="16"/>
        </w:rPr>
      </w:pPr>
      <w:r>
        <w:rPr>
          <w:rFonts w:ascii="Arial" w:hAnsi="Arial" w:cs="Arial"/>
          <w:sz w:val="16"/>
          <w:szCs w:val="16"/>
        </w:rPr>
        <w:tab/>
        <w:t xml:space="preserve">(9) Postup prideľovania náhradného identifikačného čísla vozidla VIN a jeho štruktúru ustanoví vykonávací právny predpis podľa § 136 ods. 3 písm. a). </w:t>
      </w:r>
    </w:p>
    <w:p w:rsidR="00D3589E" w:rsidRDefault="00D3589E">
      <w:pPr>
        <w:widowControl w:val="0"/>
        <w:autoSpaceDE w:val="0"/>
        <w:autoSpaceDN w:val="0"/>
        <w:adjustRightInd w:val="0"/>
        <w:spacing w:after="0" w:line="240" w:lineRule="auto"/>
        <w:jc w:val="both"/>
        <w:rPr>
          <w:ins w:id="15" w:author="Krausová, Katarína" w:date="2021-05-13T12:27:00Z"/>
          <w:rFonts w:ascii="Arial" w:hAnsi="Arial" w:cs="Arial"/>
          <w:sz w:val="16"/>
          <w:szCs w:val="16"/>
        </w:rPr>
      </w:pPr>
    </w:p>
    <w:p w:rsidR="00D3589E" w:rsidRPr="00D3589E" w:rsidRDefault="00D3589E" w:rsidP="00D3589E">
      <w:pPr>
        <w:widowControl w:val="0"/>
        <w:autoSpaceDE w:val="0"/>
        <w:autoSpaceDN w:val="0"/>
        <w:adjustRightInd w:val="0"/>
        <w:spacing w:after="0" w:line="240" w:lineRule="auto"/>
        <w:jc w:val="both"/>
        <w:rPr>
          <w:ins w:id="16" w:author="Krausová, Katarína" w:date="2021-05-13T12:27:00Z"/>
          <w:rFonts w:ascii="Arial" w:hAnsi="Arial" w:cs="Arial"/>
          <w:sz w:val="16"/>
          <w:szCs w:val="16"/>
        </w:rPr>
      </w:pPr>
      <w:ins w:id="17" w:author="Krausová, Katarína" w:date="2021-05-13T12:27:00Z">
        <w:r>
          <w:rPr>
            <w:rFonts w:ascii="Arial" w:hAnsi="Arial" w:cs="Arial"/>
            <w:sz w:val="16"/>
            <w:szCs w:val="16"/>
          </w:rPr>
          <w:tab/>
        </w:r>
        <w:r w:rsidRPr="00D3589E">
          <w:rPr>
            <w:rFonts w:ascii="Arial" w:hAnsi="Arial" w:cs="Arial"/>
            <w:sz w:val="16"/>
            <w:szCs w:val="16"/>
          </w:rPr>
          <w:t>(10) Typový schvaľovací orgán zruší rozhodnutie o pridelení náhradného identifikačného čísla vozidla VIN, ak sa zistí, že bolo pridelené</w:t>
        </w:r>
      </w:ins>
    </w:p>
    <w:p w:rsidR="00D3589E" w:rsidRPr="00D3589E" w:rsidRDefault="00D3589E" w:rsidP="00D3589E">
      <w:pPr>
        <w:widowControl w:val="0"/>
        <w:autoSpaceDE w:val="0"/>
        <w:autoSpaceDN w:val="0"/>
        <w:adjustRightInd w:val="0"/>
        <w:spacing w:after="0" w:line="240" w:lineRule="auto"/>
        <w:jc w:val="both"/>
        <w:rPr>
          <w:ins w:id="18" w:author="Krausová, Katarína" w:date="2021-05-13T12:27:00Z"/>
          <w:rFonts w:ascii="Arial" w:hAnsi="Arial" w:cs="Arial"/>
          <w:sz w:val="16"/>
          <w:szCs w:val="16"/>
        </w:rPr>
      </w:pPr>
      <w:ins w:id="19" w:author="Krausová, Katarína" w:date="2021-05-13T12:27:00Z">
        <w:r w:rsidRPr="00D3589E">
          <w:rPr>
            <w:rFonts w:ascii="Arial" w:hAnsi="Arial" w:cs="Arial"/>
            <w:sz w:val="16"/>
            <w:szCs w:val="16"/>
          </w:rPr>
          <w:t>a)</w:t>
        </w:r>
        <w:r w:rsidRPr="00D3589E">
          <w:rPr>
            <w:rFonts w:ascii="Arial" w:hAnsi="Arial" w:cs="Arial"/>
            <w:sz w:val="16"/>
            <w:szCs w:val="16"/>
          </w:rPr>
          <w:tab/>
          <w:t>na základe uvedenia nepravdivých údajo</w:t>
        </w:r>
        <w:r w:rsidR="00CA7AF0">
          <w:rPr>
            <w:rFonts w:ascii="Arial" w:hAnsi="Arial" w:cs="Arial"/>
            <w:sz w:val="16"/>
            <w:szCs w:val="16"/>
          </w:rPr>
          <w:t>v alebo podkladov</w:t>
        </w:r>
        <w:r w:rsidRPr="00D3589E">
          <w:rPr>
            <w:rFonts w:ascii="Arial" w:hAnsi="Arial" w:cs="Arial"/>
            <w:sz w:val="16"/>
            <w:szCs w:val="16"/>
          </w:rPr>
          <w:t xml:space="preserve"> alebo</w:t>
        </w:r>
      </w:ins>
    </w:p>
    <w:p w:rsidR="00D3589E" w:rsidRDefault="00D3589E" w:rsidP="00D3589E">
      <w:pPr>
        <w:widowControl w:val="0"/>
        <w:autoSpaceDE w:val="0"/>
        <w:autoSpaceDN w:val="0"/>
        <w:adjustRightInd w:val="0"/>
        <w:spacing w:after="0" w:line="240" w:lineRule="auto"/>
        <w:jc w:val="both"/>
        <w:rPr>
          <w:rFonts w:ascii="Arial" w:hAnsi="Arial" w:cs="Arial"/>
          <w:sz w:val="16"/>
          <w:szCs w:val="16"/>
        </w:rPr>
      </w:pPr>
      <w:ins w:id="20" w:author="Krausová, Katarína" w:date="2021-05-13T12:27:00Z">
        <w:r>
          <w:rPr>
            <w:rFonts w:ascii="Arial" w:hAnsi="Arial" w:cs="Arial"/>
            <w:sz w:val="16"/>
            <w:szCs w:val="16"/>
          </w:rPr>
          <w:t>b)</w:t>
        </w:r>
        <w:r>
          <w:rPr>
            <w:rFonts w:ascii="Arial" w:hAnsi="Arial" w:cs="Arial"/>
            <w:sz w:val="16"/>
            <w:szCs w:val="16"/>
          </w:rPr>
          <w:tab/>
          <w:t>v rozpore s odsekom 5.</w:t>
        </w:r>
      </w:ins>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A44FCE" w:rsidRDefault="00A44FCE">
      <w:pPr>
        <w:widowControl w:val="0"/>
        <w:autoSpaceDE w:val="0"/>
        <w:autoSpaceDN w:val="0"/>
        <w:adjustRightInd w:val="0"/>
        <w:spacing w:after="0" w:line="240" w:lineRule="auto"/>
        <w:rPr>
          <w:rFonts w:ascii="Arial" w:hAnsi="Arial" w:cs="Arial"/>
          <w:b/>
          <w:bCs/>
          <w:sz w:val="21"/>
          <w:szCs w:val="21"/>
        </w:rPr>
      </w:pPr>
    </w:p>
    <w:p w:rsidR="00A44FCE" w:rsidRDefault="00A44F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DOKLADY VOZIDLA </w:t>
      </w:r>
    </w:p>
    <w:p w:rsidR="00A44FCE" w:rsidRDefault="00A44FCE">
      <w:pPr>
        <w:widowControl w:val="0"/>
        <w:autoSpaceDE w:val="0"/>
        <w:autoSpaceDN w:val="0"/>
        <w:adjustRightInd w:val="0"/>
        <w:spacing w:after="0" w:line="240" w:lineRule="auto"/>
        <w:rPr>
          <w:rFonts w:ascii="Arial" w:hAnsi="Arial" w:cs="Arial"/>
          <w:b/>
          <w:bCs/>
          <w:sz w:val="21"/>
          <w:szCs w:val="21"/>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52"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dokladoch vozidla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Osvedčenie o evidencii časť I, osvedčenie o evidencii časť II a technické osvedčenie vozidla sú dokladmi oprávňujúcimi prevádzkovať vozidlo v cestnej premávke, ktoré sú označené sériou a evidenčným číslom a sú verejnou listinou.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Osvedčením o evidencii časť II a technickým osvedčením vozidla sa preukazuje zhodnosť vozidla so schválením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Osvedčenie o evidencii časť I a osvedčenie o evidencii časť II sa vydáva vozidlám, ktoré podliehajú prihláseniu do evidencie vozidiel. Technické osvedčenie vozidla sa vydáva vozidlám, ktoré nepodliehajú prihláseniu do evidencie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Osvedčenie o evidencii časť I a osvedčenie o evidencii časť II je tiež evidenčným dokladom k vozidlu, ktorým sa preukazuje prihlásenie vozidla do evidencie vozidiel. Osvedčenia o evidencii ostatných štátov sú verejnými listinami a sú uznávané za rovnocenné ako osvedčenia o evidencii vydávané v Slovenskej republike a oprávňujú prevádzkovať vozidlo v cestnej premávke na území Slovenskej republiky. Harmonizované osvedčenie o evidencii členských štátov a zmluvných štátov sa uznáva v konaní o jednotlivo dovezenom vozidle podľa § 29.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Osvedčenie o evidencii časť I, osvedčenie o evidencii časť II a ani technické osvedčenie vozidla sa nesmú uchovávať vo vozidle, ak sa v ňom jeho vodič nezdržuje.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 vozidla, ktoré podlieha prihláseniu do evidencie vozidiel, je povinný mať osvedčenie o evidencii časť I pri vedení vozidla vždy pri sebe; to neplatí pri prevádzke vozidla v cestnej premávke na území Slovenskej republiky najviac do 30 dní odo dňa vydania osvedčenia o evidencii časti II, keď je oprávnený mať pri sebe osvedčenie o evidencii časť II. Po doručení osvedčenia o evidencii časti I vodič vozidla počas vedenia vozidla v cestnej premávke nesmie mať pri sebe osvedčenie o evidencii časť II, pričom sa osvedčenie o evidencii časť II považuje za neplatné na vedenie vozidla, ak sa ním vodič vozidla pri vedení vozidla preukáže po 30 dňoch odo dňa jeho vydania; to neplatí, ak nastanú okolnosti ustanovené osobitnými predpismi.41)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Vodič vozidla, ktoré nepodlieha prihláseniu do evidencie vozidiel, je povinný mať technické osvedčenie vozidla pri vedení vozidla vždy pri sebe.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Každý je povinný osvedčenie o evidencii časť I, osvedčenie o evidencii časť II a technické osvedčenie vozidla chrániť pred zničením, poškodením, stratou, odcudzením alebo zneužitím; stratu alebo odcudzenie týchto dokladov je povinný bezodkladne oznámiť orgánu Policajného zboru.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Prevádzkovateľ vozidla je povinný osvedčenie o evidencii časť I, osvedčenie o evidencii časť II a technické osvedčenie vozidla na výzvu orgánu Policajného zboru alebo schvaľovacieho orgánu predložiť v ním určenej lehote a vyplniť príslušné tlačivá.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Prevádzkovateľ vozidla, ktorému bolo vydané nové osvedčenie o evidencii časť I, nové osvedčenie o evidencii časť II alebo nové technické osvedčenie vozidla a nájde svoje predchádzajúce osvedčenie alebo ho inak získa, je povinný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predchádzajúce osvedčenie o evidencii časť I a časť II bezodkladne odovzdať orgánu Policajného zboru,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predchádzajúce technické osvedčenie vozidla bezodkladne odovzdať schvaľovaciemu orgánu.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Každý, kto nájde cudzie osvedčenie o evidencii časť I alebo cudzie osvedčenie o evidencii časť II alebo cudzie technické osvedčenie vozidla, je povinný ho bezodkladne odovzdať orgánu Policajného zboru alebo orgánu obecnej polície alebo obci, ktorí zabezpečia odovzdanie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osvedčenia o evidencii časti I a časti II príslušnému orgánu Policajného zboru,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technického osvedčenia vozidla príslušnému schvaľovaciemu orgánu.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Osvedčenie o evidencii časť I je neplatné,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 v ňom neoprávnene vykonané zmeny,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záznamy v ňom uvedené nezodpovedajú skutočnosti,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poškodené tak, že údaje v ňom uvedené sú nečitateľné,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bolo zničené, stratené alebo ukradnuté,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bolo vozidlo ukradnuté,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osvedčenie o evidencii časť II je neplatné.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Osvedčenie o evidencii časť II alebo technické osvedčenie vozidla je neplatné, ak nastanú okolnosti podľa odseku 12 písm. a) až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Vzor osvedčenia o evidencii časti I, podrobnosti o jeho vyhotovení, tvare a rozmeroch, ako aj o údajoch v ňom uvádzaných ustanoví vykonávací právny predpis podľa § 136 ods. 3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Vzory osvedčenia o evidencii časť II a technického osvedčenia vozidla, podrobnosti o ich vyhotovení, tvare, rozmeroch a údajoch v nich uvádzaných ustanoví vykonávací právny predpis podľa § 136 ods. 3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Harmonizovaným osvedčením o evidencii je osvedčenie o evidencii vydané v členskom štáte alebo zmluvnom </w:t>
      </w:r>
      <w:r>
        <w:rPr>
          <w:rFonts w:ascii="Arial" w:hAnsi="Arial" w:cs="Arial"/>
          <w:sz w:val="16"/>
          <w:szCs w:val="16"/>
        </w:rPr>
        <w:lastRenderedPageBreak/>
        <w:t xml:space="preserve">štáte, ktoré spĺňa požiadavky ustanovené vykonávacím právnym predpisom podľa § 136 ods. 3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53"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Vydávanie dokladov vozidla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Osvedčenie o evidencii časť I vydáva orgán Policajného zboru </w:t>
      </w:r>
      <w:ins w:id="21" w:author="Krausová, Katarína" w:date="2021-05-17T08:40:00Z">
        <w:r w:rsidR="004E3529">
          <w:rPr>
            <w:rFonts w:ascii="Arial" w:hAnsi="Arial" w:cs="Arial"/>
            <w:sz w:val="16"/>
            <w:szCs w:val="16"/>
          </w:rPr>
          <w:t xml:space="preserve">s </w:t>
        </w:r>
      </w:ins>
      <w:ins w:id="22" w:author="Krausová, Katarína" w:date="2021-05-13T12:27:00Z">
        <w:r w:rsidR="00132B87" w:rsidRPr="00132B87">
          <w:rPr>
            <w:rFonts w:ascii="Arial" w:hAnsi="Arial" w:cs="Arial"/>
            <w:sz w:val="16"/>
            <w:szCs w:val="16"/>
          </w:rPr>
          <w:t>neobmedzenou platnosťou</w:t>
        </w:r>
      </w:ins>
      <w:del w:id="23" w:author="Krausová, Katarína" w:date="2021-05-13T12:27:00Z">
        <w:r w:rsidDel="00132B87">
          <w:rPr>
            <w:rFonts w:ascii="Arial" w:hAnsi="Arial" w:cs="Arial"/>
            <w:sz w:val="16"/>
            <w:szCs w:val="16"/>
          </w:rPr>
          <w:delText>s platnosťou na desať rokov, ktorá začína plynúť odo dňa podania návrhu na jeho vydanie</w:delText>
        </w:r>
      </w:del>
      <w:r>
        <w:rPr>
          <w:rFonts w:ascii="Arial" w:hAnsi="Arial" w:cs="Arial"/>
          <w:sz w:val="16"/>
          <w:szCs w:val="16"/>
        </w:rPr>
        <w:t>, ak osobitný predpis</w:t>
      </w:r>
      <w:r>
        <w:rPr>
          <w:rFonts w:ascii="Arial" w:hAnsi="Arial" w:cs="Arial"/>
          <w:sz w:val="16"/>
          <w:szCs w:val="16"/>
          <w:vertAlign w:val="superscript"/>
        </w:rPr>
        <w:t>42)</w:t>
      </w:r>
      <w:r>
        <w:rPr>
          <w:rFonts w:ascii="Arial" w:hAnsi="Arial" w:cs="Arial"/>
          <w:sz w:val="16"/>
          <w:szCs w:val="16"/>
        </w:rPr>
        <w:t xml:space="preserve"> neustanovuje inak. Osvedčenie o evidencii časť I sa doručuje na adresu určenú prevádzkovateľom vozidla alebo na výdajné miesto orgánu Policajného zboru.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Osvedčenie o evidencii časť II sú oprávnení vydávať a zapisovať do nich údaje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schvaľovací orgán za podmienok a v rozsahu ustanovených týmto zákonom a vykonávacím právnym predpisom podľa § 136 ods. 3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výrobca alebo zástupca výrobcu za podmienok a v rozsahu ustanovených týmto zákonom a vykonávacím právnym predpisom podľa § 136 ods. 3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 Policajného zboru za podmienok a v rozsahu ustanovených osobitným predpisom.42)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Technické osvedčenie vozidla sú oprávnení vydávať a zapisovať do nich údaje len orgány a osoby podľa odseku 2 písm. a) a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Orgány a osoby podľa odseku 2 písm. a) a b) sú povinné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viesť evidenciu o prijatých, vydaných a poškodených osvedčeniach o evidencii časti II a technických osvedčeniach vozidla v rozsahu ustanovenom vykonávacím právnym predpisom podľa § 136 ods. 3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chrániť tlačivá osvedčení o evidencii časť II a technických osvedčení vozidla pred zničením, poškodením, stratou, odcudzením alebo zneužitím v rozsahu ustanovenom vykonávacím právnym predpisom podľa § 136 ods. 3 písm. c),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vykonať inventarizáciu a skartáciu osvedčení o evidencii časť II a technických osvedčení vozidla; spôsob a lehoty inventarizácie osvedčení o evidencii časť II a technických osvedčení vozidla, postup a lehoty ich odovzdávania na skartáciu a postup pri ich zničení, poškodení, strate alebo odcudzení ustanoví vykonávací právny predpis podľa § 136 ods. 3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Duplikáty dokladov vozidla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ktoré nie je prihlásené v evidencii vozidiel, môže požiadať o vydanie duplikátu osvedčenia o evidencii časti II z dôvodu jeho poškodenia, zničenia, straty alebo odcudzenia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výrobcu alebo zástupcu výrobcu, ktorý vydal osvedčenie o evidencii časť II; výrobca alebo zástupca výrobcu je oprávnený duplikát vydať len na základe súhlasu typového schvaľovacieho orgánu,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schvaľovací orgán, ktorý vydal osvedčenie o evidencii časť II; schvaľovací orgán je oprávnený duplikát vydať len na základe súhlasu typového schvaľovacieho orgánu.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ktoré je prihlásené v evidencii vozidiel, môže požiadať o vydanie duplikátu osvedčenia o evidencii časti I alebo osvedčenia o evidencii časti II z dôvodu jeho poškodenia, zničenia, straty alebo odcudzenia orgán Policajného zboru za podmienok ustanovených osobitným predpisom. 42)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vozidla môže požiadať o vydanie duplikátu technického osvedčenia vozidla z dôvodu jeho poškodenia, zničenia, straty alebo odcudzenia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výrobcu alebo zástupcu výrobcu, ktorý vydal technické osvedčenie vozidla; výrobca alebo zástupca výrobcu je oprávnený duplikát vydať len na základe súhlasu typového schvaľovacieho orgánu,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schvaľovací orgán, ktorý vydal technické osvedčenie vozidla; schvaľovací orgán je oprávnený duplikát vydať len na základe súhlasu typového schvaľovacieho orgánu,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schvaľovací orgán, ak výrobca alebo zástupca výrobcu podľa písmena a) zanikol a nemá kto vydať duplikát technického osvedčenia vozidla; schvaľovací orgán je oprávnený duplikát vydať len na základe súhlasu typového schvaľovacieho orgánu.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žiadosť podľa odsekov 1 a 3 podáva z dôvodu straty alebo odcudzenia, prílohou k žiadosti je doklad o ohlásení straty alebo odcudzenia podľa § 39 ods. 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žiadosť podľa odseku 3 podáva z dôvodu zničenia, straty alebo odcudzenia, prílohou k žiadosti je odborný posudok o kontrole originality s výsledkom hodnotenia "spôsobilé na prevádzku v cestnej premávke" nie starší ako 30 dní odo dňa jeho vydania; odborný posudok o kontrole originality sa nevyžaduje pri vozidlách kategórie S, PN a výmenných nadstavbách.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54"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Výroba a distribúcia dokladov vozidla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Výrobu osvedčenia o evidencii časti I zabezpečuje ministerstvo vnútra.</w:t>
      </w:r>
      <w:r>
        <w:rPr>
          <w:rFonts w:ascii="Arial" w:hAnsi="Arial" w:cs="Arial"/>
          <w:sz w:val="16"/>
          <w:szCs w:val="16"/>
          <w:vertAlign w:val="superscript"/>
        </w:rPr>
        <w:t>43)</w:t>
      </w:r>
      <w:r>
        <w:rPr>
          <w:rFonts w:ascii="Arial" w:hAnsi="Arial" w:cs="Arial"/>
          <w:sz w:val="16"/>
          <w:szCs w:val="16"/>
        </w:rPr>
        <w:t xml:space="preserve"> Náklady spojené s výrobou a distribúciou osvedčení o evidencii častí I je povinné znášať ministerstvo vnútra.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Výrobu osvedčenia o evidencii časti II a technického osvedčenia vozidla zabezpečuje ministerstvo dopravy. Náklady spojené s výrobou a distribúciou osvedčení o evidencii častí II a technických osvedčení vozidla sú povinní znášať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výrobca alebo zástupca výrobcu, ak sú určené na účely plnenia ich povinností podľa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ministerstvo dopravy, ak sú určené pre schvaľovacie orgány a orgány Policajného zboru.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Osvedčenie o evidencii časť II a technické osvedčenie vozidla smie vyrábať a s nimi manipulovať fyzická osoba - podnikateľ alebo právnická osoba s trvalým pobytom alebo so sídlom na území Slovenskej republiky alebo v inom členskom štáte, ktorej ministerstvo dopravy udelilo povolenie. V povolení môže ministerstvo dopravy určiť ďalšie podmienky.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ktorej bolo udelené povolenie podľa odseku 3, je povinná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výrobou predložiť ministerstvu dopravy na schválenie vzory osvedčenia o evidencii časti II a technického osvedčenia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viesť o výrobe a manipulácii osvedčení o evidencii časti II a technických osvedčení vozidla osobitné výkazy a na požiadanie ich predložiť a poskytnúť potrebné informácie ministerstvu dopravy.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dopravy zruší povolenie podľa odseku 3, ak ten, komu bolo udelené,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 o zrušenie povolenia najmenej šesť mesiacov pred plánovaným ukončením výroby,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podmienky určené v povolení,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povinnosti ustanovené v odseku 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hyperlink r:id="rId55"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technického osvedčenia vozidla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vozidiel kategórie L, M, N, O, T, C, R, PS alebo LS, ktoré majú vydané technické osvedčenie vozidla a neboli prihlásené do evidencie vozidiel, môže požiadať schvaľovací orgán o vydanie osvedčenia o evidencii časť II.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kategórie S a PN a výmenných nadstavieb, ktoré majú vydané technické osvedčenie vozidla podľa právnych predpisov účinných do 1. decembra 2006, môže požiadať schvaľovací orgán o vydanie technického osvedčenia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vydanie osvedčenia o evidencii časť II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Osvedčenie o evidencii časť II možno vydať len vozidlu, ktorému bolo udelené typové schválenie EÚ, vnútroštátne typové schválenie alebo iné schválenie na prevádzku v cestnej premávke na území Slovenskej republiky a malo vydané technické osvedčenie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súvislosti s prihlásením vozidla do evidencie vozidiel jednotlivé vozidlo musí splniť podmienky ustanovené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vydá osvedčenie o evidencii časť II, ak sú splnené požiadavky podľa odsekov 3 až 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Prevádzkovateľ vozidla je povinný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dní odo dňa vydania osvedčenia o evidencii časti II prihlásiť vozidlo do evidencie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siedmich dní odo dňa prihlásenia vozidla do evidencie vozidiel podrobiť vozidlo technickej kontrole administratívnej a motorové vozidlo emisnej kontrole administratívnej, ak ide o kategóriu vozidla, ktorá podlieha technickej kontrole pravidelnej alebo emisnej kontrole pravidelnej.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prihlásenie vozidla do evidencie vozidiel sa vzťahuje § 25 ods. 8 a 9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Návrh na vydanie technického osvedčenia vozidla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Technické osvedčenie vozidla možno vydať len vozidlu, ktoré bolo schválené na prevádzku v cestnej premávke na území Slovenskej republiky a malo vydané technické osvedčenie vozidla podľa právnych predpisov účinných do 1. decembra 2006.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Schvaľovací orgán vydá technické osvedčenie vozidla, ak sú splnené požiadavky podľa odsekov 9 a 10.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A44FCE" w:rsidRDefault="00A44FCE">
      <w:pPr>
        <w:widowControl w:val="0"/>
        <w:autoSpaceDE w:val="0"/>
        <w:autoSpaceDN w:val="0"/>
        <w:adjustRightInd w:val="0"/>
        <w:spacing w:after="0" w:line="240" w:lineRule="auto"/>
        <w:rPr>
          <w:rFonts w:ascii="Arial" w:hAnsi="Arial" w:cs="Arial"/>
          <w:b/>
          <w:bCs/>
          <w:sz w:val="21"/>
          <w:szCs w:val="21"/>
        </w:rPr>
      </w:pPr>
    </w:p>
    <w:p w:rsidR="00A44FCE" w:rsidRDefault="00A44F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PREVÁDZKA VOZIDLA V CESTNEJ PREMÁVKE </w:t>
      </w:r>
    </w:p>
    <w:p w:rsidR="00A44FCE" w:rsidRDefault="00A44FCE">
      <w:pPr>
        <w:widowControl w:val="0"/>
        <w:autoSpaceDE w:val="0"/>
        <w:autoSpaceDN w:val="0"/>
        <w:adjustRightInd w:val="0"/>
        <w:spacing w:after="0" w:line="240" w:lineRule="auto"/>
        <w:rPr>
          <w:rFonts w:ascii="Arial" w:hAnsi="Arial" w:cs="Arial"/>
          <w:b/>
          <w:bCs/>
          <w:sz w:val="21"/>
          <w:szCs w:val="21"/>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VOZIDLO V CESTNEJ PREMÁVKE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56"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podmienky prevádzky vozidla v cestnej premávke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cestnej premávke možno prevádzkovať len vozidlo, ktoré 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schválené na prevádzku v cestnej premávke; to sa nevzťahuje na vozidlá podľa § 3 ods. 4 písm. g) a ods. 5 písm.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spôsobilé na prevádzku v cestnej premávke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technicky spôsobilé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Nespôsobilosť vozidla na prevádzku v cestnej premávke je uvedená v § 45 ods. 2 písm. a) až j) a § 46.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Technickú nespôsobilosť vozidla na prevádzku v cestnej premávke ustanoví vykonávací právny predpis podľa § 136 ods. 3 písm. 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Vozidlo prevádzkované v cestnej premávke a jeho výbava musí svojím vyhotovením zodpovedať stavu, v ktorom bolo schválené, ak týmto zákonom, predpismi vydanými na jeho vykonanie alebo osobitnými predpismi</w:t>
      </w:r>
      <w:r>
        <w:rPr>
          <w:rFonts w:ascii="Arial" w:hAnsi="Arial" w:cs="Arial"/>
          <w:sz w:val="16"/>
          <w:szCs w:val="16"/>
          <w:vertAlign w:val="superscript"/>
        </w:rPr>
        <w:t>44)</w:t>
      </w:r>
      <w:r>
        <w:rPr>
          <w:rFonts w:ascii="Arial" w:hAnsi="Arial" w:cs="Arial"/>
          <w:sz w:val="16"/>
          <w:szCs w:val="16"/>
        </w:rPr>
        <w:t xml:space="preserve"> nie je ustanovené inak.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skúšobnej prevádzke v cestnej premávke je možné prevádzkovať vozidlo len na základe povolenia podľa § 49 vydaného typovým schvaľovacím orgánom, ktorým sa vodič vozidla preukazuje kontrolným orgánom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Neschválené vozidlo je možné prevádzkovať v cestnej premávke len na základe dočasného povolenia podľa § 50 vydaného schvaľovacím orgánom, ktorým sa vodič vozidla preukazuje kontrolným orgánom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Vozidlo sa musí udržiavať v riadnom technickom stave podľa pokynov na obsluhu a údržbu ustanovených výrobcom. Riadnym technickým stavom vozidla je stav, v ktorom vozidlo spĺňa ustanovené technické požiadavky na prevádzkovanie vozidla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vozidlo alebo jazdná súprava svojimi rozmermi a hmotnosťami prekračuje najväčšie povolené rozmery (ďalej len "nadrozmerná doprava") alebo najväčšie povolené hmotnosti (ďalej len "nadmerná doprava") ustanovené vykonávacím právnym predpisom podľa § 136 ods. 3 písm. d), vozidlo podlieha povoleniu na zvláštne užívanie ciest. Podmienky prevádzky nadrozmernej dopravy a nadmernej dopravy, ako aj označovanie vozidiel pri nadrozmernej doprave a nadmernej doprave ustanoví vykonávací právny predpis podľa § 136 ods. 3 písm. 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Najväčšie povolené rozmery podľa odseku 8 môžu byť presiahnuté pri vozidlách vybavených aerodynamickými zariadeniami alebo pri použití aerodynamických kabín za podmienok ustanovených vykonávacím právnym predpisom podľa § 136 ods. 3 písm. d). Prevádzkové požiadavky na vybavenie vozidla aerodynamickými zariadeniami ustanoví vykonávací právny predpis podľa § 136 ods. 3 písm. 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Prevádzkou vozidla nesmie byť ohrozená bezpečnosť, životné prostredie alebo verejné zdravie a nesmie dôjsť k poškodzovaniu ciest.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Vozidlo v cestnej premávke musí spĺňať podmienky na prevádzku v cestnej premávke ustanovené vykonávacím právnym predpisom podľa § 136 ods. 3 písm. d), ktorými sú najmä podmienky na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vozidlá v súvislosti s ich hmotnosťami a rozmermi,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zapojenie vozidiel do jazdných súprav a podmienky ich prevádzky,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karosériu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výhľad z miesta vodiča a spätné zrkadlá,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kolesá, pneumatiky a snehové reťaze,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zvuk vozidiel a emisie znečisťujúcich látok,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svetelné zariadenia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rýchlosť vozidla a na zariadenia obmedzujúce rýchlosť,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výstražné zariadenia pre spätný chod,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označovanie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k) prevádzku vozidiel s plynovým pohonom,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prevádzku zvláštnych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doplnkové príslušenstvo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Vozidlá ustanovené vykonávacím právnym predpisom podľa § 136 ods. 3 písm. d) musia byť vybavené dokladom o rozmeroch vozidla spôsobom ustanoveným vykonávacím právnym predpisom podľa § 136 ods. 3 písm. d). Doklad o rozmeroch vozidla musí byť vo vozidle umiestnený na chránenom a pre kontrolu dostupnom mieste; je súčasťou dokladov ustanovených na vedenie vozidla v cestnej premávke. Ak charakteristiky vozidla nezodpovedajú údajom uvedeným v doklade o rozmeroch vozidla, doklad je neplatný; prevádzkovateľ vozidla je povinný zabezpečiť zmenu dokladu. Údaje uvedené v doklade o rozmeroch vozidla sa uznávajú pri kontrole najväčších povolených rozmerov.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Odosielateľ je povinný vystaviť vyhlásenie s údajmi o hmotnosti vozidla a jazdnej súpravy a zodpovedá za správnosť údajov; vyhlásenie je súčasťou dokladov ustanovených na vedenie vozidla v cestnej premávke. Kópiu vyhlásenia archivuje odosielateľ po dobu piatich rokov odo dňa vydania vyhlásenia. Okolnosti, za ktorých sa vyhlásenie o hmotnosti vystavuje a aké údaje sa v ňom uvádzajú, ustanovuje vykonávací právny predpis podľa § 136 ods. 3 písm. 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Vozidlo v cestnej premávke musí byť vybavené povinnou výbavou, ktorú ustanoví vykonávací právny predpis podľa § 136 ods. 3 písm. 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Je zakázané vykonávať na vozidle zmeny a úpravy, ktoré budú mať za následok nespôsobilosť vozidla alebo technickú nespôsobilosť vozidla. Fyzické osoby - podnikatelia a právnické osoby vykonávajúce diagnostiku, opravy alebo údržbu cestných vozidiel alebo vykonávajúce opravy karosérií, ktoré v rámci svojej činnosti zistili, že na vozidle sú vykonané zmeny a úpravy, ktoré majú za následok nespôsobilosť vozidla alebo technickú nespôsobilosť vozidla, sú povinné bezodkladne o týchto skutočnostiach informovať schvaľovací orgán.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Najväčšou povolenou hmotnosťou je najväčšia hmotnosť naloženého vozidla, pri ktorej je povolené použitie naloženého vozidla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Najväčšou technicky prípustnou hmotnosťou je najväčšia hmotnosť vozidla určená výrobcom vozidla závisiaca od konštrukcie a výkonu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hyperlink r:id="rId57"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prevádzkovateľov vozidiel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je povinný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aby vozidlo spĺňalo základné podmienky prevádzky vozidla v cestnej premávke podľa § 44,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 vyzvania a na vlastné náklady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vozidlo podrobiť technickej kontrole pravidelnej v lehotách, spôsobom a v rozsahu ustanovenými vykonávacím právnym predpisom podľa § 136 ods. 3 písm. g),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motorové vozidlo podrobiť emisnej kontrole pravidelnej v lehotách, spôsobom a v rozsahu ustanovenými vykonávacím právnym predpisom podľa § 136 ods. 3 písm. h),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vozidlo podrobiť technickej kontrole pravidelnej, ak vozidlo takej kontrole podlieha a nemá platnú technickú kontrolu, v lehote do siedmich dní po opätovnom zaradení vozidla do evidencie vozidiel;</w:t>
      </w:r>
      <w:r>
        <w:rPr>
          <w:rFonts w:ascii="Arial" w:hAnsi="Arial" w:cs="Arial"/>
          <w:sz w:val="16"/>
          <w:szCs w:val="16"/>
          <w:vertAlign w:val="superscript"/>
        </w:rPr>
        <w:t>45)</w:t>
      </w:r>
      <w:r>
        <w:rPr>
          <w:rFonts w:ascii="Arial" w:hAnsi="Arial" w:cs="Arial"/>
          <w:sz w:val="16"/>
          <w:szCs w:val="16"/>
        </w:rPr>
        <w:t xml:space="preserve"> prevádzkovateľ vozidla do času absolvovania technickej kontroly môže použiť vozidlo len na jazdu do stanice technickej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motorové vozidlo podrobiť emisnej kontrole pravidelnej, ak vozidlo takej kontrole podlieha a nemá platnú emisnú kontrolu, v lehote do siedmich dní po opätovnom zaradení vozidla do evidencie vozidiel; prevádzkovateľ vozidla do času absolvovania emisnej kontroly môže použiť vozidlo len na jazdu do pracoviska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 vyzvania a na vlastné náklady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jednotlivo dovezené vozidlo, ktoré bolo schválené podľa § 29, podrobiť technickej kontrole administratívnej a motorové vozidlo emisnej kontrole administratívnej, ak vozidlo takej kontrole podlieha, v lehote do pätnástich dní od prihlásenia vozidla do evidencie vozidiel; ak vozidlo bolo v uvedenej lehote podrobené technickej kontrole pravidelnej a motorové vozidlo emisnej kontrole pravidelnej, povinnosť sa považuje za splnenú,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vozidlo, ktoré bolo opätovne schválené podľa § 30, podrobiť technickej kontrole administratívnej a motorové vozidlo emisnej kontrole administratívnej, ak vozidlo takej kontrole podlieha, v lehote do pätnástich dní od prihlásenia vozidla do evidencie vozidiel; ak vozidlo bolo v uvedenej lehote podrobené technickej kontrole pravidelnej a motorové vozidlo emisnej kontrole pravidelnej, povinnosť sa považuje za splnenú,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vozidlo, ktorému bolo vydané osvedčenie o evidencii časť II podľa § 43, podrobiť technickej kontrole administratívnej a motorové vozidlo emisnej kontrole administratívnej, ak vozidlo takej kontrole podlieha, v lehote do pätnástich dní od prihlásenia vozidla do evidencie vozidiel; ak vozidlo bolo v uvedenej lehote podrobené technickej kontrole pravidelnej a motorové vozidlo emisnej kontrole pravidelnej, povinnosť sa považuje za splnenú,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vozidlo podrobiť technickej kontrole administratívnej a motorové vozidlo emisnej kontrole administratívnej, ak počas lehoty platnosti technickej kontroly pravidelnej alebo lehoty platnosti emisnej kontroly pravidelnej došlo 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4a. poškodeniu alebo zničeniu osvedčenia o kontrole technického stavu vozidla časť A - technická kontrola,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4b. poškodeniu alebo zničeniu osvedčenia o kontrole technického stavu vozidla časť B - emisná kontrola, </w:t>
      </w:r>
    </w:p>
    <w:p w:rsidR="00A44FCE" w:rsidDel="00132B87" w:rsidRDefault="00A44FCE">
      <w:pPr>
        <w:widowControl w:val="0"/>
        <w:autoSpaceDE w:val="0"/>
        <w:autoSpaceDN w:val="0"/>
        <w:adjustRightInd w:val="0"/>
        <w:spacing w:after="0" w:line="240" w:lineRule="auto"/>
        <w:rPr>
          <w:del w:id="24" w:author="Krausová, Katarína" w:date="2021-05-13T12:28:00Z"/>
          <w:rFonts w:ascii="Arial" w:hAnsi="Arial" w:cs="Arial"/>
          <w:sz w:val="16"/>
          <w:szCs w:val="16"/>
        </w:rPr>
      </w:pPr>
      <w:del w:id="25" w:author="Krausová, Katarína" w:date="2021-05-13T12:28:00Z">
        <w:r w:rsidDel="00132B87">
          <w:rPr>
            <w:rFonts w:ascii="Arial" w:hAnsi="Arial" w:cs="Arial"/>
            <w:sz w:val="16"/>
            <w:szCs w:val="16"/>
          </w:rPr>
          <w:delText xml:space="preserve">4c. výmene čelného skla, </w:delText>
        </w:r>
      </w:del>
    </w:p>
    <w:p w:rsidR="00A44FCE" w:rsidRDefault="00A44FCE">
      <w:pPr>
        <w:widowControl w:val="0"/>
        <w:autoSpaceDE w:val="0"/>
        <w:autoSpaceDN w:val="0"/>
        <w:adjustRightInd w:val="0"/>
        <w:spacing w:after="0" w:line="240" w:lineRule="auto"/>
        <w:rPr>
          <w:rFonts w:ascii="Arial" w:hAnsi="Arial" w:cs="Arial"/>
          <w:sz w:val="16"/>
          <w:szCs w:val="16"/>
        </w:rPr>
      </w:pPr>
      <w:del w:id="26" w:author="Krausová, Katarína" w:date="2021-05-13T12:28:00Z">
        <w:r w:rsidDel="00132B87">
          <w:rPr>
            <w:rFonts w:ascii="Arial" w:hAnsi="Arial" w:cs="Arial"/>
            <w:sz w:val="16"/>
            <w:szCs w:val="16"/>
          </w:rPr>
          <w:delText xml:space="preserve"> </w:delText>
        </w:r>
      </w:del>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vozidlo kategórie M1 a N1 po dopravnej nehode alebo škodovej udalosti,</w:t>
      </w:r>
      <w:r>
        <w:rPr>
          <w:rFonts w:ascii="Arial" w:hAnsi="Arial" w:cs="Arial"/>
          <w:sz w:val="16"/>
          <w:szCs w:val="16"/>
          <w:vertAlign w:val="superscript"/>
        </w:rPr>
        <w:t>46)</w:t>
      </w:r>
      <w:r>
        <w:rPr>
          <w:rFonts w:ascii="Arial" w:hAnsi="Arial" w:cs="Arial"/>
          <w:sz w:val="16"/>
          <w:szCs w:val="16"/>
        </w:rPr>
        <w:t xml:space="preserve"> ktorá mala vplyv na hlavné bezpečnostné prvky vozidla, ktorými sú zavesenie kolies, deformačné zóny, systémy airbagov, riadenie alebo brzdy, na vlastné náklady podrobiť vozidlo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odstráneniu vzniknutých chýb v </w:t>
      </w:r>
      <w:ins w:id="27" w:author="Krausová, Katarína" w:date="2021-05-13T12:28:00Z">
        <w:r w:rsidR="008B130C" w:rsidRPr="008B130C">
          <w:rPr>
            <w:rFonts w:ascii="Arial" w:hAnsi="Arial" w:cs="Arial"/>
            <w:sz w:val="16"/>
            <w:szCs w:val="16"/>
          </w:rPr>
          <w:t>autorizovanej opravovni alebo nezávislej opravovni</w:t>
        </w:r>
      </w:ins>
      <w:del w:id="28" w:author="Krausová, Katarína" w:date="2021-05-13T12:28:00Z">
        <w:r w:rsidDel="008B130C">
          <w:rPr>
            <w:rFonts w:ascii="Arial" w:hAnsi="Arial" w:cs="Arial"/>
            <w:sz w:val="16"/>
            <w:szCs w:val="16"/>
          </w:rPr>
          <w:delText>certifikovanom mieste opravy</w:delText>
        </w:r>
      </w:del>
      <w:r>
        <w:rPr>
          <w:rFonts w:ascii="Arial" w:hAnsi="Arial" w:cs="Arial"/>
          <w:sz w:val="16"/>
          <w:szCs w:val="16"/>
        </w:rPr>
        <w:t xml:space="preserve">; platí pre </w:t>
      </w:r>
      <w:r>
        <w:rPr>
          <w:rFonts w:ascii="Arial" w:hAnsi="Arial" w:cs="Arial"/>
          <w:sz w:val="16"/>
          <w:szCs w:val="16"/>
        </w:rPr>
        <w:lastRenderedPageBreak/>
        <w:t xml:space="preserve">vozidlá s dátumom prvej evidencie po 1. januári 2005,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technickej kontrole pravidelnej mimo ustanovených lehôt.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nesmie v cestnej premávke prevádzkovať vozidlo, ktoré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nie je schválené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nezhoduje so schváleným typom alebo na ktorom boli vykonané neoprávnené zásahy do vozidla, systému, komponentu alebo samostatnej technickej jednotky, alebo ktoré je dodatočne vybavené neschváleným systémom, komponentom alebo samostatnou technickou jednotkou,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nie je prihlásené do evidencie vozidiel v Slovenskej republike, ak tejto povinnosti podlieha, alebo do evidencie vozidiel iného štátu okrem novozakúpeného vozidla podliehajúceho prihláseniu do evidencie vozidiel, ktoré je vybavené platnou tabuľkou so zvláštnym evidenčným číslom,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nemá platnú technickú kontrolu pravidelnú, ak takej kontrole podlieha,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nemá platnú emisnú kontrolu pravidelnú, ak takej kontrole podlieha,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nemá identifikačné číslo vozidla VIN zhodné s identifikačným číslom vozidla VIN uvedeným v dokladoch vozidla, ak bolo také číslo vozidlu pridelené,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bolo hodnotené výsledkom "nespôsobilé na prevádzku v cestnej premávke" pri kontrole originality vozidla, ak takej kontrole podlieha,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prekračuje najväčšiu </w:t>
      </w:r>
      <w:ins w:id="29" w:author="Krausová, Katarína" w:date="2021-05-13T12:29:00Z">
        <w:r w:rsidR="008B130C">
          <w:rPr>
            <w:rFonts w:ascii="Arial" w:hAnsi="Arial" w:cs="Arial"/>
            <w:sz w:val="16"/>
            <w:szCs w:val="16"/>
          </w:rPr>
          <w:t xml:space="preserve">technicky </w:t>
        </w:r>
      </w:ins>
      <w:r>
        <w:rPr>
          <w:rFonts w:ascii="Arial" w:hAnsi="Arial" w:cs="Arial"/>
          <w:sz w:val="16"/>
          <w:szCs w:val="16"/>
        </w:rPr>
        <w:t xml:space="preserve">prípustnú celkovú hmotnosť vozidla, najväčšiu prípustnú hmotnosť jazdnej súpravy, najväčšiu prípustnú celkovú hmotnosť prípojného vozidla alebo najväčšiu prípustnú hmotnosť pripadajúcu na nápravy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prekračuje svojimi rozmermi a hmotnosťami najväčšie povolené rozmery a najväčšie povolené hmotnosti ustanovené vykonávacím právnym predpisom podľa § 136 ods. 3 písm. d) bez povolenia na zvláštne užívanie ciest,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má pozastavenú prevádzku podľa § 47 okrem prípadu podľa § 47 ods. 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je dočasne vyradené z cestnej premávky podľa § 55 alebo trvalo vyradené z cestnej premávky podľa § 56 alebo je dočasne vyradené z evidencie podľa osobitného predpisu.45)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58"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prevádzkovateľov historických vozidiel a športových vozidiel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historického vozidla nesmie v cestnej premávke prevádzkovať historické vozidlo, ktoré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nemá platný preukaz historického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vybavené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platným osvedčením o pridelení zvláštneho evidenčného čísla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platným osvedčením o evidencii časť I a časť II,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tabuľkou alebo tabuľkami so zvláštnym evidenčným číslom.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športového vozidla nesmie v cestnej premávke prevádzkovať športové vozidlo, ktoré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nemá platný preukaz športového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vybavené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platným osvedčením o pridelení zvláštneho evidenčného čísla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platným osvedčením o evidencii časť I a časť II,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tabuľkou alebo tabuľkami so zvláštnym evidenčným číslom.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hyperlink r:id="rId59"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Pozastavenie prevádzky vozidla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Pozastavenie prevádzky vozidla je obmedzené časové obdobie, počas ktorého nie je povolené používanie vozidla v cestnej premávke. Ak po uplynutí obdobia pozastavenia prevádzky dôvody pozastavenia pominuli, vozidlo sa môže používať v cestnej premávke bez toho, aby sa vyžadoval nový proces schválenia vozidla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Prevádzka vozidla je pozastavená,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technickej kontrole boli zistené nebezpečné chyby a vozidlo bolo hodnotené ako "nespôsobilé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emisnej kontrole boli zistené nebezpečné chyby a vozidlo bolo hodnotené ako "nespôsobilé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je vozidlo kategórie M1 a N1 po dopravnej nehode alebo škodovej udalosti, ktorá mala vplyv na hlavné bezpečnostné prvky vozidla, ktorými sú zavesenie kolies, deformačné zóny, systémy airbagov, riadenie alebo brzdy.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Pozastavenie prevádzky vozidla je účinné do doby, kým sa vozidlo nepodrobí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technickej kontrole opakovanej alebo technickej kontrole pravidelnej, ak nastali okolnosti podľa odseku 2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emisnej kontrole opakovanej alebo emisnej kontrole pravidelnej, ak nastali okolnosti podľa odseku 2 písm. b),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odstráneniu chýb vzniknutých pri dopravnej nehode alebo škodovej udalosti v </w:t>
      </w:r>
      <w:ins w:id="30" w:author="Krausová, Katarína" w:date="2021-05-13T12:29:00Z">
        <w:r w:rsidR="001A1F4E" w:rsidRPr="001A1F4E">
          <w:rPr>
            <w:rFonts w:ascii="Arial" w:hAnsi="Arial" w:cs="Arial"/>
            <w:sz w:val="16"/>
            <w:szCs w:val="16"/>
          </w:rPr>
          <w:t>autorizovanej opravovni alebo nezávislej opravovni</w:t>
        </w:r>
        <w:r w:rsidR="001A1F4E" w:rsidRPr="001A1F4E" w:rsidDel="001A1F4E">
          <w:rPr>
            <w:rFonts w:ascii="Arial" w:hAnsi="Arial" w:cs="Arial"/>
            <w:sz w:val="16"/>
            <w:szCs w:val="16"/>
          </w:rPr>
          <w:t xml:space="preserve"> </w:t>
        </w:r>
      </w:ins>
      <w:del w:id="31" w:author="Krausová, Katarína" w:date="2021-05-13T12:29:00Z">
        <w:r w:rsidDel="001A1F4E">
          <w:rPr>
            <w:rFonts w:ascii="Arial" w:hAnsi="Arial" w:cs="Arial"/>
            <w:sz w:val="16"/>
            <w:szCs w:val="16"/>
          </w:rPr>
          <w:delText xml:space="preserve">certifikovanom mieste opravy </w:delText>
        </w:r>
      </w:del>
      <w:r>
        <w:rPr>
          <w:rFonts w:ascii="Arial" w:hAnsi="Arial" w:cs="Arial"/>
          <w:sz w:val="16"/>
          <w:szCs w:val="16"/>
        </w:rPr>
        <w:t xml:space="preserve">a technickej kontrole pravidelnej mimo ustanovených lehôt podľa § 45 ods. 1 písm. d), ak nastali okolnosti podľa odseku 2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Úspešným absolvovaním príslušnej kontroly podľa odseku 3 možno opätovne prevádzkovať vozidlo v cestnej premávke bez toho, aby sa vyžadoval nový proces schválenia vozidla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absolvovania technickej kontroly alebo emisnej kontroly podľa odseku 3 môže vozidlo použiť cesty medzi miestom opravy a stanicou technickej kontroly v najbližšej obci alebo pracoviskom emisnej kontroly v najbližšej obci. Vodič vozidla je povinný hodnoverným dokladom preukázať kontrolným orgánom v cestnej premávke, že oprava vozidla bola ukončená v daný deň a vozidlo používa cesty medzi miestom opravy a stanicou technickej kontroly v najbližšej obci alebo pracoviskom emisnej kontroly v najbližšej obci.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vozidlo nepodrobilo technickej kontrole alebo emisnej kontrole podľa odseku 3 do šiestich mesiacov, prevádzkovateľ vozidla je povinný bezodkladne požiadať 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dočasné vyradenie vozidla z evidencie,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vyradenie vozidla z evidencie.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A1F4E" w:rsidRPr="001A1F4E" w:rsidRDefault="00A44FCE" w:rsidP="001A1F4E">
      <w:pPr>
        <w:widowControl w:val="0"/>
        <w:autoSpaceDE w:val="0"/>
        <w:autoSpaceDN w:val="0"/>
        <w:adjustRightInd w:val="0"/>
        <w:spacing w:after="0" w:line="240" w:lineRule="auto"/>
        <w:jc w:val="both"/>
        <w:rPr>
          <w:ins w:id="32" w:author="Krausová, Katarína" w:date="2021-05-13T12:29:00Z"/>
          <w:rFonts w:ascii="Arial" w:hAnsi="Arial" w:cs="Arial"/>
          <w:sz w:val="16"/>
          <w:szCs w:val="16"/>
        </w:rPr>
      </w:pPr>
      <w:r>
        <w:rPr>
          <w:rFonts w:ascii="Arial" w:hAnsi="Arial" w:cs="Arial"/>
          <w:sz w:val="16"/>
          <w:szCs w:val="16"/>
        </w:rPr>
        <w:tab/>
      </w:r>
      <w:ins w:id="33" w:author="Krausová, Katarína" w:date="2021-05-13T12:29:00Z">
        <w:r w:rsidR="001A1F4E" w:rsidRPr="001A1F4E">
          <w:rPr>
            <w:rFonts w:ascii="Arial" w:hAnsi="Arial" w:cs="Arial"/>
            <w:sz w:val="16"/>
            <w:szCs w:val="16"/>
          </w:rPr>
          <w:t>(7) Chyby na vozidle vzniknuté pri dopravnej nehode alebo škodovej udalosti podľa odseku 2 písm. c) môže odstrániť len autorizovaná opravovňa alebo nezávislá opravovňa, ktorá</w:t>
        </w:r>
      </w:ins>
    </w:p>
    <w:p w:rsidR="001A1F4E" w:rsidRPr="001A1F4E" w:rsidRDefault="001A1F4E" w:rsidP="001A1F4E">
      <w:pPr>
        <w:widowControl w:val="0"/>
        <w:autoSpaceDE w:val="0"/>
        <w:autoSpaceDN w:val="0"/>
        <w:adjustRightInd w:val="0"/>
        <w:spacing w:after="0" w:line="240" w:lineRule="auto"/>
        <w:jc w:val="both"/>
        <w:rPr>
          <w:ins w:id="34" w:author="Krausová, Katarína" w:date="2021-05-13T12:29:00Z"/>
          <w:rFonts w:ascii="Arial" w:hAnsi="Arial" w:cs="Arial"/>
          <w:sz w:val="16"/>
          <w:szCs w:val="16"/>
        </w:rPr>
      </w:pPr>
      <w:ins w:id="35" w:author="Krausová, Katarína" w:date="2021-05-13T12:29:00Z">
        <w:r w:rsidRPr="001A1F4E">
          <w:rPr>
            <w:rFonts w:ascii="Arial" w:hAnsi="Arial" w:cs="Arial"/>
            <w:sz w:val="16"/>
            <w:szCs w:val="16"/>
          </w:rPr>
          <w:t>a)</w:t>
        </w:r>
        <w:r w:rsidRPr="001A1F4E">
          <w:rPr>
            <w:rFonts w:ascii="Arial" w:hAnsi="Arial" w:cs="Arial"/>
            <w:sz w:val="16"/>
            <w:szCs w:val="16"/>
          </w:rPr>
          <w:tab/>
          <w:t>má prístup k informáciám o opravách a údržbe výrobcu vozidla,46a)</w:t>
        </w:r>
      </w:ins>
    </w:p>
    <w:p w:rsidR="001A1F4E" w:rsidRPr="001A1F4E" w:rsidRDefault="001A1F4E" w:rsidP="001A1F4E">
      <w:pPr>
        <w:widowControl w:val="0"/>
        <w:autoSpaceDE w:val="0"/>
        <w:autoSpaceDN w:val="0"/>
        <w:adjustRightInd w:val="0"/>
        <w:spacing w:after="0" w:line="240" w:lineRule="auto"/>
        <w:jc w:val="both"/>
        <w:rPr>
          <w:ins w:id="36" w:author="Krausová, Katarína" w:date="2021-05-13T12:29:00Z"/>
          <w:rFonts w:ascii="Arial" w:hAnsi="Arial" w:cs="Arial"/>
          <w:sz w:val="16"/>
          <w:szCs w:val="16"/>
        </w:rPr>
      </w:pPr>
      <w:ins w:id="37" w:author="Krausová, Katarína" w:date="2021-05-13T12:29:00Z">
        <w:r w:rsidRPr="001A1F4E">
          <w:rPr>
            <w:rFonts w:ascii="Arial" w:hAnsi="Arial" w:cs="Arial"/>
            <w:sz w:val="16"/>
            <w:szCs w:val="16"/>
          </w:rPr>
          <w:t>b)</w:t>
        </w:r>
        <w:r w:rsidRPr="001A1F4E">
          <w:rPr>
            <w:rFonts w:ascii="Arial" w:hAnsi="Arial" w:cs="Arial"/>
            <w:sz w:val="16"/>
            <w:szCs w:val="16"/>
          </w:rPr>
          <w:tab/>
          <w:t>vykonáva opravu vozidla na základe informácií podľa písmena a) a</w:t>
        </w:r>
      </w:ins>
    </w:p>
    <w:p w:rsidR="001A1F4E" w:rsidRDefault="001A1F4E" w:rsidP="001A1F4E">
      <w:pPr>
        <w:widowControl w:val="0"/>
        <w:autoSpaceDE w:val="0"/>
        <w:autoSpaceDN w:val="0"/>
        <w:adjustRightInd w:val="0"/>
        <w:spacing w:after="0" w:line="240" w:lineRule="auto"/>
        <w:jc w:val="both"/>
        <w:rPr>
          <w:ins w:id="38" w:author="Krausová, Katarína" w:date="2021-05-13T12:29:00Z"/>
          <w:rFonts w:ascii="Arial" w:hAnsi="Arial" w:cs="Arial"/>
          <w:sz w:val="16"/>
          <w:szCs w:val="16"/>
        </w:rPr>
      </w:pPr>
      <w:ins w:id="39" w:author="Krausová, Katarína" w:date="2021-05-13T12:29:00Z">
        <w:r w:rsidRPr="001A1F4E">
          <w:rPr>
            <w:rFonts w:ascii="Arial" w:hAnsi="Arial" w:cs="Arial"/>
            <w:sz w:val="16"/>
            <w:szCs w:val="16"/>
          </w:rPr>
          <w:t>c)</w:t>
        </w:r>
        <w:r w:rsidRPr="001A1F4E">
          <w:rPr>
            <w:rFonts w:ascii="Arial" w:hAnsi="Arial" w:cs="Arial"/>
            <w:sz w:val="16"/>
            <w:szCs w:val="16"/>
          </w:rPr>
          <w:tab/>
          <w:t>používa požadované technické vybavenie na vykonanie</w:t>
        </w:r>
        <w:r w:rsidR="00915DFD">
          <w:rPr>
            <w:rFonts w:ascii="Arial" w:hAnsi="Arial" w:cs="Arial"/>
            <w:sz w:val="16"/>
            <w:szCs w:val="16"/>
          </w:rPr>
          <w:t xml:space="preserve"> opravy vozidla</w:t>
        </w:r>
        <w:r w:rsidRPr="001A1F4E">
          <w:rPr>
            <w:rFonts w:ascii="Arial" w:hAnsi="Arial" w:cs="Arial"/>
            <w:sz w:val="16"/>
            <w:szCs w:val="16"/>
          </w:rPr>
          <w:t>.</w:t>
        </w:r>
      </w:ins>
    </w:p>
    <w:p w:rsidR="001A1F4E" w:rsidRPr="001A1F4E" w:rsidRDefault="001A1F4E" w:rsidP="001A1F4E">
      <w:pPr>
        <w:widowControl w:val="0"/>
        <w:autoSpaceDE w:val="0"/>
        <w:autoSpaceDN w:val="0"/>
        <w:adjustRightInd w:val="0"/>
        <w:spacing w:after="0" w:line="240" w:lineRule="auto"/>
        <w:jc w:val="both"/>
        <w:rPr>
          <w:ins w:id="40" w:author="Krausová, Katarína" w:date="2021-05-13T12:29:00Z"/>
          <w:rFonts w:ascii="Arial" w:hAnsi="Arial" w:cs="Arial"/>
          <w:sz w:val="16"/>
          <w:szCs w:val="16"/>
        </w:rPr>
      </w:pPr>
    </w:p>
    <w:p w:rsidR="001A1F4E" w:rsidRPr="001A1F4E" w:rsidRDefault="001A1F4E" w:rsidP="00A06A8E">
      <w:pPr>
        <w:widowControl w:val="0"/>
        <w:autoSpaceDE w:val="0"/>
        <w:autoSpaceDN w:val="0"/>
        <w:adjustRightInd w:val="0"/>
        <w:spacing w:after="0" w:line="240" w:lineRule="auto"/>
        <w:jc w:val="both"/>
        <w:rPr>
          <w:ins w:id="41" w:author="Krausová, Katarína" w:date="2021-05-13T12:29:00Z"/>
          <w:rFonts w:ascii="Arial" w:hAnsi="Arial" w:cs="Arial"/>
          <w:sz w:val="16"/>
          <w:szCs w:val="16"/>
        </w:rPr>
      </w:pPr>
      <w:ins w:id="42" w:author="Krausová, Katarína" w:date="2021-05-13T12:29:00Z">
        <w:r w:rsidRPr="001A1F4E">
          <w:rPr>
            <w:rFonts w:ascii="Arial" w:hAnsi="Arial" w:cs="Arial"/>
            <w:sz w:val="16"/>
            <w:szCs w:val="16"/>
          </w:rPr>
          <w:t xml:space="preserve">(8) Autorizovaná opravovňa alebo nezávislá opravovňa je povinná </w:t>
        </w:r>
      </w:ins>
    </w:p>
    <w:p w:rsidR="001A1F4E" w:rsidRPr="001A1F4E" w:rsidRDefault="001A1F4E" w:rsidP="001A1F4E">
      <w:pPr>
        <w:widowControl w:val="0"/>
        <w:autoSpaceDE w:val="0"/>
        <w:autoSpaceDN w:val="0"/>
        <w:adjustRightInd w:val="0"/>
        <w:spacing w:after="0" w:line="240" w:lineRule="auto"/>
        <w:jc w:val="both"/>
        <w:rPr>
          <w:ins w:id="43" w:author="Krausová, Katarína" w:date="2021-05-13T12:29:00Z"/>
          <w:rFonts w:ascii="Arial" w:hAnsi="Arial" w:cs="Arial"/>
          <w:sz w:val="16"/>
          <w:szCs w:val="16"/>
        </w:rPr>
      </w:pPr>
      <w:ins w:id="44" w:author="Krausová, Katarína" w:date="2021-05-13T12:29:00Z">
        <w:r w:rsidRPr="001A1F4E">
          <w:rPr>
            <w:rFonts w:ascii="Arial" w:hAnsi="Arial" w:cs="Arial"/>
            <w:sz w:val="16"/>
            <w:szCs w:val="16"/>
          </w:rPr>
          <w:t>a)</w:t>
        </w:r>
        <w:r w:rsidRPr="001A1F4E">
          <w:rPr>
            <w:rFonts w:ascii="Arial" w:hAnsi="Arial" w:cs="Arial"/>
            <w:sz w:val="16"/>
            <w:szCs w:val="16"/>
          </w:rPr>
          <w:tab/>
          <w:t>po vykonaní opravy vozidla písomne potvrdiť, že oprava vozidla bola vykonaná podľa odseku 7 písm. b),</w:t>
        </w:r>
      </w:ins>
    </w:p>
    <w:p w:rsidR="001A1F4E" w:rsidRPr="001A1F4E" w:rsidRDefault="001A1F4E" w:rsidP="001A1F4E">
      <w:pPr>
        <w:widowControl w:val="0"/>
        <w:autoSpaceDE w:val="0"/>
        <w:autoSpaceDN w:val="0"/>
        <w:adjustRightInd w:val="0"/>
        <w:spacing w:after="0" w:line="240" w:lineRule="auto"/>
        <w:jc w:val="both"/>
        <w:rPr>
          <w:ins w:id="45" w:author="Krausová, Katarína" w:date="2021-05-13T12:29:00Z"/>
          <w:rFonts w:ascii="Arial" w:hAnsi="Arial" w:cs="Arial"/>
          <w:sz w:val="16"/>
          <w:szCs w:val="16"/>
        </w:rPr>
      </w:pPr>
      <w:ins w:id="46" w:author="Krausová, Katarína" w:date="2021-05-13T12:29:00Z">
        <w:r w:rsidRPr="001A1F4E">
          <w:rPr>
            <w:rFonts w:ascii="Arial" w:hAnsi="Arial" w:cs="Arial"/>
            <w:sz w:val="16"/>
            <w:szCs w:val="16"/>
          </w:rPr>
          <w:t>b)</w:t>
        </w:r>
        <w:r w:rsidRPr="001A1F4E">
          <w:rPr>
            <w:rFonts w:ascii="Arial" w:hAnsi="Arial" w:cs="Arial"/>
            <w:sz w:val="16"/>
            <w:szCs w:val="16"/>
          </w:rPr>
          <w:tab/>
          <w:t>dodatočne preukázať v lehote piatich rokov od vykonania opravy vozidla, že oprava vozidla bola vykonaná podľa odseku 7, najmä preukázaním</w:t>
        </w:r>
      </w:ins>
    </w:p>
    <w:p w:rsidR="001A1F4E" w:rsidRPr="001A1F4E" w:rsidRDefault="001A1F4E" w:rsidP="001A1F4E">
      <w:pPr>
        <w:widowControl w:val="0"/>
        <w:autoSpaceDE w:val="0"/>
        <w:autoSpaceDN w:val="0"/>
        <w:adjustRightInd w:val="0"/>
        <w:spacing w:after="0" w:line="240" w:lineRule="auto"/>
        <w:jc w:val="both"/>
        <w:rPr>
          <w:ins w:id="47" w:author="Krausová, Katarína" w:date="2021-05-13T12:29:00Z"/>
          <w:rFonts w:ascii="Arial" w:hAnsi="Arial" w:cs="Arial"/>
          <w:sz w:val="16"/>
          <w:szCs w:val="16"/>
        </w:rPr>
      </w:pPr>
      <w:ins w:id="48" w:author="Krausová, Katarína" w:date="2021-05-13T12:29:00Z">
        <w:r w:rsidRPr="001A1F4E">
          <w:rPr>
            <w:rFonts w:ascii="Arial" w:hAnsi="Arial" w:cs="Arial"/>
            <w:sz w:val="16"/>
            <w:szCs w:val="16"/>
          </w:rPr>
          <w:t>1.</w:t>
        </w:r>
        <w:r w:rsidRPr="001A1F4E">
          <w:rPr>
            <w:rFonts w:ascii="Arial" w:hAnsi="Arial" w:cs="Arial"/>
            <w:sz w:val="16"/>
            <w:szCs w:val="16"/>
          </w:rPr>
          <w:tab/>
          <w:t>prístupu k informáciám o opravách a údržbe výrobcu vozidla ku konkrétnej oprave vozidla,</w:t>
        </w:r>
      </w:ins>
    </w:p>
    <w:p w:rsidR="001A1F4E" w:rsidRPr="001A1F4E" w:rsidRDefault="001A1F4E" w:rsidP="001A1F4E">
      <w:pPr>
        <w:widowControl w:val="0"/>
        <w:autoSpaceDE w:val="0"/>
        <w:autoSpaceDN w:val="0"/>
        <w:adjustRightInd w:val="0"/>
        <w:spacing w:after="0" w:line="240" w:lineRule="auto"/>
        <w:jc w:val="both"/>
        <w:rPr>
          <w:ins w:id="49" w:author="Krausová, Katarína" w:date="2021-05-13T12:29:00Z"/>
          <w:rFonts w:ascii="Arial" w:hAnsi="Arial" w:cs="Arial"/>
          <w:sz w:val="16"/>
          <w:szCs w:val="16"/>
        </w:rPr>
      </w:pPr>
      <w:ins w:id="50" w:author="Krausová, Katarína" w:date="2021-05-13T12:29:00Z">
        <w:r w:rsidRPr="001A1F4E">
          <w:rPr>
            <w:rFonts w:ascii="Arial" w:hAnsi="Arial" w:cs="Arial"/>
            <w:sz w:val="16"/>
            <w:szCs w:val="16"/>
          </w:rPr>
          <w:t>2.</w:t>
        </w:r>
        <w:r w:rsidRPr="001A1F4E">
          <w:rPr>
            <w:rFonts w:ascii="Arial" w:hAnsi="Arial" w:cs="Arial"/>
            <w:sz w:val="16"/>
            <w:szCs w:val="16"/>
          </w:rPr>
          <w:tab/>
          <w:t>dokladov o náhradných dielcoch použitých pri oprave vozidla,</w:t>
        </w:r>
      </w:ins>
    </w:p>
    <w:p w:rsidR="001A1F4E" w:rsidRDefault="001A1F4E" w:rsidP="001A1F4E">
      <w:pPr>
        <w:widowControl w:val="0"/>
        <w:autoSpaceDE w:val="0"/>
        <w:autoSpaceDN w:val="0"/>
        <w:adjustRightInd w:val="0"/>
        <w:spacing w:after="0" w:line="240" w:lineRule="auto"/>
        <w:jc w:val="both"/>
        <w:rPr>
          <w:ins w:id="51" w:author="Krausová, Katarína" w:date="2021-05-13T12:29:00Z"/>
          <w:rFonts w:ascii="Arial" w:hAnsi="Arial" w:cs="Arial"/>
          <w:sz w:val="16"/>
          <w:szCs w:val="16"/>
        </w:rPr>
      </w:pPr>
      <w:ins w:id="52" w:author="Krausová, Katarína" w:date="2021-05-13T12:29:00Z">
        <w:r w:rsidRPr="001A1F4E">
          <w:rPr>
            <w:rFonts w:ascii="Arial" w:hAnsi="Arial" w:cs="Arial"/>
            <w:sz w:val="16"/>
            <w:szCs w:val="16"/>
          </w:rPr>
          <w:t>3.</w:t>
        </w:r>
        <w:r w:rsidRPr="001A1F4E">
          <w:rPr>
            <w:rFonts w:ascii="Arial" w:hAnsi="Arial" w:cs="Arial"/>
            <w:sz w:val="16"/>
            <w:szCs w:val="16"/>
          </w:rPr>
          <w:tab/>
          <w:t>spô</w:t>
        </w:r>
        <w:r>
          <w:rPr>
            <w:rFonts w:ascii="Arial" w:hAnsi="Arial" w:cs="Arial"/>
            <w:sz w:val="16"/>
            <w:szCs w:val="16"/>
          </w:rPr>
          <w:t>sobu vykonania opravy vozidla.</w:t>
        </w:r>
      </w:ins>
    </w:p>
    <w:p w:rsidR="001A1F4E" w:rsidRDefault="001A1F4E">
      <w:pPr>
        <w:widowControl w:val="0"/>
        <w:autoSpaceDE w:val="0"/>
        <w:autoSpaceDN w:val="0"/>
        <w:adjustRightInd w:val="0"/>
        <w:spacing w:after="0" w:line="240" w:lineRule="auto"/>
        <w:jc w:val="both"/>
        <w:rPr>
          <w:ins w:id="53" w:author="Krausová, Katarína" w:date="2021-05-13T12:29:00Z"/>
          <w:rFonts w:ascii="Arial" w:hAnsi="Arial" w:cs="Arial"/>
          <w:sz w:val="16"/>
          <w:szCs w:val="16"/>
        </w:rPr>
      </w:pPr>
    </w:p>
    <w:p w:rsidR="00A44FCE" w:rsidRDefault="00A44FCE" w:rsidP="00A06A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del w:id="54" w:author="Krausová, Katarína" w:date="2021-05-13T12:29:00Z">
        <w:r w:rsidDel="001A1F4E">
          <w:rPr>
            <w:rFonts w:ascii="Arial" w:hAnsi="Arial" w:cs="Arial"/>
            <w:sz w:val="16"/>
            <w:szCs w:val="16"/>
          </w:rPr>
          <w:delText>7</w:delText>
        </w:r>
      </w:del>
      <w:ins w:id="55" w:author="Krausová, Katarína" w:date="2021-05-13T12:29:00Z">
        <w:r w:rsidR="001A1F4E">
          <w:rPr>
            <w:rFonts w:ascii="Arial" w:hAnsi="Arial" w:cs="Arial"/>
            <w:sz w:val="16"/>
            <w:szCs w:val="16"/>
          </w:rPr>
          <w:t>9</w:t>
        </w:r>
      </w:ins>
      <w:r>
        <w:rPr>
          <w:rFonts w:ascii="Arial" w:hAnsi="Arial" w:cs="Arial"/>
          <w:sz w:val="16"/>
          <w:szCs w:val="16"/>
        </w:rPr>
        <w:t xml:space="preserve">) Iná osoba ako </w:t>
      </w:r>
      <w:ins w:id="56" w:author="Krausová, Katarína" w:date="2021-05-13T12:31:00Z">
        <w:r w:rsidR="00633D53" w:rsidRPr="00633D53">
          <w:rPr>
            <w:rFonts w:ascii="Arial" w:hAnsi="Arial" w:cs="Arial"/>
            <w:sz w:val="16"/>
            <w:szCs w:val="16"/>
          </w:rPr>
          <w:t>autorizovaná opravovňa alebo nezávislá opravovňa, ktorá vykonáva opravu vozidla spôsobom podľa odsekov 7 a 8</w:t>
        </w:r>
      </w:ins>
      <w:del w:id="57" w:author="Krausová, Katarína" w:date="2021-05-13T12:31:00Z">
        <w:r w:rsidDel="00633D53">
          <w:rPr>
            <w:rFonts w:ascii="Arial" w:hAnsi="Arial" w:cs="Arial"/>
            <w:sz w:val="16"/>
            <w:szCs w:val="16"/>
          </w:rPr>
          <w:delText xml:space="preserve">certifikované miesto opravy </w:delText>
        </w:r>
      </w:del>
      <w:r>
        <w:rPr>
          <w:rFonts w:ascii="Arial" w:hAnsi="Arial" w:cs="Arial"/>
          <w:sz w:val="16"/>
          <w:szCs w:val="16"/>
        </w:rPr>
        <w:t xml:space="preserve">nesmie odstraňovať chyby na vozidle vzniknuté pri dopravnej nehode alebo škodovej udalosti, ktoré mali vplyv na hlavné bezpečnostné prvky vozidla, ktorými sú zavesenie kolies, deformačné zóny, systémy airbagov, riadenie alebo brzdy.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hyperlink r:id="rId60"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prevádzkových záznamov vozidiel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Register prevádzkových záznamov vozidiel je vnútroštátny register cestných motorových vozidiel, </w:t>
      </w:r>
      <w:del w:id="58" w:author="Krausová, Katarína" w:date="2021-05-13T12:32:00Z">
        <w:r w:rsidDel="002F5792">
          <w:rPr>
            <w:rFonts w:ascii="Arial" w:hAnsi="Arial" w:cs="Arial"/>
            <w:sz w:val="16"/>
            <w:szCs w:val="16"/>
          </w:rPr>
          <w:delText xml:space="preserve">ktoré sú prihlásené v evidencii vozidiel v Slovenskej republike, </w:delText>
        </w:r>
      </w:del>
      <w:r>
        <w:rPr>
          <w:rFonts w:ascii="Arial" w:hAnsi="Arial" w:cs="Arial"/>
          <w:sz w:val="16"/>
          <w:szCs w:val="16"/>
        </w:rPr>
        <w:t xml:space="preserve">do ktorého sa zaznamenáva zobrazovaná hodnota počítadla celkovej prejdenej vzdialenosti (ďalej len "odometer") cestného motorového vozidla v rôznych životných situáciách počas prevádzky vozidla až do jeho vyradenia z evidencie a iné informácie o týchto životných situáciách, aby sa eliminovala neoprávnená manipulácia so zobrazovanou hodnotou odometra a zaznamenala transparentná história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Oprávnenou manipuláciou so zobrazovanou hodnotou odometra alebo oprávnenou manipuláciou s odometrom cestného motorového vozidla je každý zásah do odometra vykonaný výrobcom, zástupcom výrobcu alebo autorizovan</w:t>
      </w:r>
      <w:ins w:id="59" w:author="Krausová, Katarína" w:date="2021-05-13T12:32:00Z">
        <w:r w:rsidR="002F5792">
          <w:rPr>
            <w:rFonts w:ascii="Arial" w:hAnsi="Arial" w:cs="Arial"/>
            <w:sz w:val="16"/>
            <w:szCs w:val="16"/>
          </w:rPr>
          <w:t>ou</w:t>
        </w:r>
      </w:ins>
      <w:del w:id="60" w:author="Krausová, Katarína" w:date="2021-05-13T12:32:00Z">
        <w:r w:rsidDel="002F5792">
          <w:rPr>
            <w:rFonts w:ascii="Arial" w:hAnsi="Arial" w:cs="Arial"/>
            <w:sz w:val="16"/>
            <w:szCs w:val="16"/>
          </w:rPr>
          <w:delText>ým</w:delText>
        </w:r>
      </w:del>
      <w:r>
        <w:rPr>
          <w:rFonts w:ascii="Arial" w:hAnsi="Arial" w:cs="Arial"/>
          <w:sz w:val="16"/>
          <w:szCs w:val="16"/>
        </w:rPr>
        <w:t xml:space="preserve"> </w:t>
      </w:r>
      <w:del w:id="61" w:author="Krausová, Katarína" w:date="2021-05-13T12:32:00Z">
        <w:r w:rsidDel="002F5792">
          <w:rPr>
            <w:rFonts w:ascii="Arial" w:hAnsi="Arial" w:cs="Arial"/>
            <w:sz w:val="16"/>
            <w:szCs w:val="16"/>
          </w:rPr>
          <w:delText xml:space="preserve">servisom </w:delText>
        </w:r>
      </w:del>
      <w:ins w:id="62" w:author="Krausová, Katarína" w:date="2021-05-13T12:32:00Z">
        <w:r w:rsidR="002F5792">
          <w:rPr>
            <w:rFonts w:ascii="Arial" w:hAnsi="Arial" w:cs="Arial"/>
            <w:sz w:val="16"/>
            <w:szCs w:val="16"/>
          </w:rPr>
          <w:t xml:space="preserve">opravovňou </w:t>
        </w:r>
      </w:ins>
      <w:r>
        <w:rPr>
          <w:rFonts w:ascii="Arial" w:hAnsi="Arial" w:cs="Arial"/>
          <w:sz w:val="16"/>
          <w:szCs w:val="16"/>
        </w:rPr>
        <w:t xml:space="preserve">spôsobom určeným výrobcom vozidla, pričom každý takýto zásah musí byť zaznamenaný v registri prevádzkových záznamov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registra podľa odseku 1 sú povinné bezodplatne zasielať informácie o cestných motorových vozidlách prihlásených do evidencie vozidiel v Slovenskej republike v rozsahu údajov ustanovených vykonávacím právnym predpisom podľa § 136 ods. 3 písm. i), ak takýmito údajmi disponuje,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technickej kontroly informácie o všetkých vykonaných technických kontrolách, a to nepretržite a priamo,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služba technickej kontroly informácie o všetkých vykonaných cestných technických kontrolách, a to nepretržite a priamo,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technická služba emisnej kontroly informácie o všetkých vykonaných emisných kontrolách, a to nepretržite a priamo,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technická služba kontroly originality informácie o všetkých vykonaných kontrolách originality, a to nepretržite a priamo,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orgán Policajného zboru informácie o evidenčných zmenách vozidiel a o evidovaných dopravných nehodách, a to nepretržite a priamo,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ministerstvo dopravy z vyplnených záznamov o medzinárodnej preprave nákladov v rámci využívania trvalých prepravných licencií medzinárodnej organizácie,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výrobcovia a zástupcovia výrobcu informácie o evidovaných opravách a údržbe cestných motorových vozidiel, a to nepretržite a priamo alebo nepretržite a automatizovane,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w:t>
      </w:r>
      <w:ins w:id="63" w:author="Krausová, Katarína" w:date="2021-05-13T12:32:00Z">
        <w:r w:rsidR="00D800F0" w:rsidRPr="00D800F0">
          <w:rPr>
            <w:rFonts w:ascii="Arial" w:hAnsi="Arial" w:cs="Arial"/>
            <w:sz w:val="16"/>
            <w:szCs w:val="16"/>
          </w:rPr>
          <w:t>fyzické osoby – podnikatelia a právnické osoby prevádzkujúce webové sídlo s ponukami na predaj a kúpu cestných motorových vozidiel, a to nepretržite a priamo alebo nepretržite a automatizovane</w:t>
        </w:r>
      </w:ins>
      <w:del w:id="64" w:author="Krausová, Katarína" w:date="2021-05-13T12:32:00Z">
        <w:r w:rsidDel="00D800F0">
          <w:rPr>
            <w:rFonts w:ascii="Arial" w:hAnsi="Arial" w:cs="Arial"/>
            <w:sz w:val="16"/>
            <w:szCs w:val="16"/>
          </w:rPr>
          <w:delText>certifikované miesta opravy informácie o vykonaných opravách cestných motorových vozidiel, a to nepretržite a priamo alebo nepretržite a automatizovane</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fyzické osoby - podnikatelia a právnické osoby vykonávajúce diagnostiku, opravy alebo údržbu cestných motorových vozidiel alebo vykonávajúce opravy karosérií, ktoré majú zriadenú prevádzkáreň na túto činnosť, informácie o všetkých vykonaných opravách, údržbe alebo diagnostikovaní vozidiel, a to nepretržite a priamo alebo nepretržite a automatizovane,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fyzické osoby - podnikatelia a právnické osoby vykonávajúce predaj ojazdených cestných motorových vozidiel priamo alebo sprostredkovane, ktoré majú zriadenú prevádzkáreň na túto činnosť, informácie o</w:t>
      </w:r>
      <w:del w:id="65" w:author="Krausová, Katarína" w:date="2021-05-13T12:33:00Z">
        <w:r w:rsidDel="00B61C28">
          <w:rPr>
            <w:rFonts w:ascii="Arial" w:hAnsi="Arial" w:cs="Arial"/>
            <w:sz w:val="16"/>
            <w:szCs w:val="16"/>
          </w:rPr>
          <w:delText xml:space="preserve"> </w:delText>
        </w:r>
      </w:del>
      <w:ins w:id="66" w:author="Krausová, Katarína" w:date="2021-05-13T12:33:00Z">
        <w:r w:rsidR="00B61C28">
          <w:rPr>
            <w:rFonts w:ascii="Arial" w:hAnsi="Arial" w:cs="Arial"/>
            <w:sz w:val="16"/>
            <w:szCs w:val="16"/>
          </w:rPr>
          <w:t> </w:t>
        </w:r>
      </w:ins>
      <w:r>
        <w:rPr>
          <w:rFonts w:ascii="Arial" w:hAnsi="Arial" w:cs="Arial"/>
          <w:sz w:val="16"/>
          <w:szCs w:val="16"/>
        </w:rPr>
        <w:t>všetkých</w:t>
      </w:r>
      <w:ins w:id="67" w:author="Krausová, Katarína" w:date="2021-05-13T12:33:00Z">
        <w:r w:rsidR="00B61C28">
          <w:rPr>
            <w:rFonts w:ascii="Arial" w:hAnsi="Arial" w:cs="Arial"/>
            <w:sz w:val="16"/>
            <w:szCs w:val="16"/>
          </w:rPr>
          <w:t xml:space="preserve"> ponukách a</w:t>
        </w:r>
      </w:ins>
      <w:r>
        <w:rPr>
          <w:rFonts w:ascii="Arial" w:hAnsi="Arial" w:cs="Arial"/>
          <w:sz w:val="16"/>
          <w:szCs w:val="16"/>
        </w:rPr>
        <w:t xml:space="preserve"> vykonaných predajoch vozidiel, a to nepretržite a priamo alebo nepretržite a automatizovane,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fyzické osoby - podnikatelia a právnické osoby vykonávajúce služby v oblasti organizovania a realizácie dražieb cestných motorových vozidiel údaje o vykonaných dražbách cestných motorových vozidiel, a to nepretržite a priamo alebo nepretržite a automatizovane,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fyzické osoby - podnikatelia a právnické osoby vykonávajúce nastavovania a overenie tachografov údaje o vykonaných nastaveniach a overeniach tachografov cestných motorových vozidiel, a to nepretržite a priamo alebo nepretržite a automatizovane,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w:t>
      </w:r>
      <w:ins w:id="68" w:author="Krausová, Katarína" w:date="2021-05-13T12:33:00Z">
        <w:r w:rsidR="00B61C28" w:rsidRPr="00B61C28">
          <w:rPr>
            <w:rFonts w:ascii="Arial" w:hAnsi="Arial" w:cs="Arial"/>
            <w:sz w:val="16"/>
            <w:szCs w:val="16"/>
          </w:rPr>
          <w:t>fyzické osoby – podnikatelia a právnické osoby vykonávajúce nastavovanie alebo iné zásahy v rámci softvéru riadiacej jednotky motorového vozidla, ktoré majú zriadenú prevádzkareň na túto činnosť, informácie o všetkých vykonaných nastaveniach alebo zásahoch do vozidiel, a to nepretržite a priamo alebo</w:t>
        </w:r>
        <w:r w:rsidR="00B61C28">
          <w:rPr>
            <w:rFonts w:ascii="Arial" w:hAnsi="Arial" w:cs="Arial"/>
            <w:sz w:val="16"/>
            <w:szCs w:val="16"/>
          </w:rPr>
          <w:t xml:space="preserve"> nepretržite a automatizovane,</w:t>
        </w:r>
      </w:ins>
      <w:del w:id="69" w:author="Krausová, Katarína" w:date="2021-05-13T12:33:00Z">
        <w:r w:rsidDel="00B61C28">
          <w:rPr>
            <w:rFonts w:ascii="Arial" w:hAnsi="Arial" w:cs="Arial"/>
            <w:sz w:val="16"/>
            <w:szCs w:val="16"/>
          </w:rPr>
          <w:delText>nezávislé národné profesijné združenie, ktoré je členom Európskej asociácie pre predaj a opravy motorových vozidiel CECRA, údaje o certifikovaných miestach opravy a o vykonaných certifikovaných opravách cestných motorových vozidiel, a to nepretržite a priamo alebo nepretržite a automatizovane</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požičovne cestných motorových vozidiel údaje o požičaných cestných motorových vozidiel pri ich požičaní, a to nepretržite a priamo alebo nepretržite a automatizovane,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poisťovne, poisťovne z iného členského štátu, pobočky poisťovne z iného členského štátu, zahraničné poisťovne a pobočky zahraničnej poisťovne</w:t>
      </w:r>
      <w:r>
        <w:rPr>
          <w:rFonts w:ascii="Arial" w:hAnsi="Arial" w:cs="Arial"/>
          <w:sz w:val="16"/>
          <w:szCs w:val="16"/>
          <w:vertAlign w:val="superscript"/>
        </w:rPr>
        <w:t xml:space="preserve"> 46</w:t>
      </w:r>
      <w:ins w:id="70" w:author="Krausová, Katarína" w:date="2021-05-13T12:30:00Z">
        <w:r w:rsidR="00B842E8">
          <w:rPr>
            <w:rFonts w:ascii="Arial" w:hAnsi="Arial" w:cs="Arial"/>
            <w:sz w:val="16"/>
            <w:szCs w:val="16"/>
            <w:vertAlign w:val="superscript"/>
          </w:rPr>
          <w:t>b</w:t>
        </w:r>
      </w:ins>
      <w:del w:id="71" w:author="Krausová, Katarína" w:date="2021-05-13T12:30:00Z">
        <w:r w:rsidDel="00B842E8">
          <w:rPr>
            <w:rFonts w:ascii="Arial" w:hAnsi="Arial" w:cs="Arial"/>
            <w:sz w:val="16"/>
            <w:szCs w:val="16"/>
            <w:vertAlign w:val="superscript"/>
          </w:rPr>
          <w:delText>a</w:delText>
        </w:r>
      </w:del>
      <w:r>
        <w:rPr>
          <w:rFonts w:ascii="Arial" w:hAnsi="Arial" w:cs="Arial"/>
          <w:sz w:val="16"/>
          <w:szCs w:val="16"/>
          <w:vertAlign w:val="superscript"/>
        </w:rPr>
        <w:t>)</w:t>
      </w:r>
      <w:r>
        <w:rPr>
          <w:rFonts w:ascii="Arial" w:hAnsi="Arial" w:cs="Arial"/>
          <w:sz w:val="16"/>
          <w:szCs w:val="16"/>
        </w:rPr>
        <w:t xml:space="preserve"> informácie o všetkých cestných motorových vozidlách, na ktorých v rámci poistných udalostí boli vykonané ohliadky vozidiel, a to nepretržite a priamo,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lízingové spoločnosti údaje z odometra ojazdených cestných motorových vozidiel v čase uzavretia zmluvy o financovaní, a to nepretržite a priamo,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osoby uvedené v odseku 2 informácie o vykonaných zásahoch podľa odseku 2, a to nepretržite a priamo,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znalci údaje z odometrov cestných motorových vozidiel, na ktorých vykonali ohliadky a tieto údaje zaznamenali, a to priamo.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Osoby podľa odseku 3 písm. g) až i) poskytujú alebo sprístupňujú bezodplatne aj staršie údaje dopĺňajúce históriu záznamov vozidla, ak takými údajmi disponujú.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Osoby podľa odseku 3 poskytujú informácie o prevádzkových záznamoch vozidiel aj bez predchádzajúceho súhlasu osoby, ktorej sa taká informácia týka. Poskytovanie informácií podľa odseku 1 osobami podľa odseku 3 nie je porušením povinnosti mlčanlivosti.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zápise nového záznamu do registra podľa odseku 1 sa neposkytujú predchádzajúce záznamy o vozidle.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Záznamy z registra podľa odseku 1 sa pri zmene evidencie vozidla prihláseného do evidencie vozidiel v Slovenskej republiky do iného štátu poskytujú prostredníctvom medzinárodného informačného systému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hyperlink r:id="rId61"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Skúšobná prevádzka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základe povolenia typového schvaľovacieho orgánu na účel skúšobných jázd (ďalej len "skúšobná prevádzka") možno v cestnej premávke prevádzkovať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vozidlo, ktoré nebolo schválené na prevádzku v cestnej premávke, na účel skúšobných jázd pri vývoji, výrobe alebo schvaľovaní vozidla, jeho systémov, komponentov alebo samostatných technických jednotiek,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vozidlo alebo jazdnú súpravu, ktoré sú schválené na prevádzku v cestnej premávke, so zabudovanými novými technológiami alebo novými koncepciami, ktoré nemôžu splniť jednu alebo viacero požiadaviek týkajúcich sa najväčších povolených rozmerov alebo najväčších povolených hmotností.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Návrh na povolenie skúšobnej prevádzky môže podať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skúšobnej prevádzke podľa odseku 1 písm.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výrobca pre vozidlá, ich systémy, komponenty, samostatné technické jednotky, nebezpečné časti alebo vybavenie, ktoré vyvíja alebo vyrába,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technická služba overovania pre vozidlá, ich systémy, komponenty, samostatné technické jednotky, nebezpečné časti alebo vybavenie, pri ktorých sa overuje plnenie technických požiadaviek,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skúšobnej prevádzke podľa odseku 1 písm. b) prevádzkovateľ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skúšobnej prevádzke musí navrhovateľ zabezpečiť z hľadiska svojho technického vybavenia, personálneho zabezpečenia a organizačnej štruktúry, aby pri skúšobnej prevádzke nedošlo k ohrozeniu verejného záujmu na bezpečnosti a zdraví.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povolenie skúšobnej prevádzky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sú splnené všetky predpísané požiadavky podľa odseku 4 a ak skúšobná prevádzka nepredstavuje ohrozenie bezpečnosti, životného prostredia alebo verejného zdravia. Typový schvaľovací orgán nemusí návrhu vyhovieť, ak navrhovateľovi bolo v minulosti zrušené povolenie podľa odseku 9 písm. b) až d) alebo ak typový schvaľovací orgán nemá záujem na takej skúšobnej prevádzke vzhľadom na nové technológie alebo nové koncepcie.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vydá povolenie skúšobnej prevádzky s platnosťou najviac jeden rok, v ktorom môže určiť podmienky skúšobnej prevádzky. Vzor povolenia skúšobnej prevádzky ustanoví vykonávací právny predpis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typový schvaľovací orgán vyhovel návrhu na povolenie skúšobnej prevádzky podľa odseku 1 písm. b), informuje Európsku komisiu o vydaní takéhoto povolenia.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Držiteľ povolenia skúšobnej prevádzky je povinný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prevádzkovať v cestnej premávke vozidlo len na účely skúšobnej prevádzky,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počas skúšobnej prevádzky nedošlo k ohrozeniu bezpečnosti, životného prostredia alebo verejného zdravia,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vodičovi vozidla odovzdať povolenie skúšobnej prevádzky, ktorým sa vodič vozidla preukazuje kontrolným orgánom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počas celej doby skúšobnej prevádzky, aby vozidlo malo platné poistenie zodpovednosti za škodu spôsobenú prevádzkou motorového vozidla, ak sa vyžaduje podľa osobitného predpisu,47)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 prípade podľa odseku 1 písm. a) zabezpečiť, aby počas skúšobnej prevádzky bolo vozidlo vybavené platnou tabuľkou alebo tabuľkami so zvláštnym evidenčným číslom,</w:t>
      </w:r>
      <w:r>
        <w:rPr>
          <w:rFonts w:ascii="Arial" w:hAnsi="Arial" w:cs="Arial"/>
          <w:sz w:val="16"/>
          <w:szCs w:val="16"/>
          <w:vertAlign w:val="superscript"/>
        </w:rPr>
        <w:t>48)</w:t>
      </w:r>
      <w:r>
        <w:rPr>
          <w:rFonts w:ascii="Arial" w:hAnsi="Arial" w:cs="Arial"/>
          <w:sz w:val="16"/>
          <w:szCs w:val="16"/>
        </w:rPr>
        <w:t xml:space="preserve">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oznámiť typovému schvaľovaciemu orgánu zmenu podmienok, na základe ktorých bolo vydané povolenie skúšobnej prevádzky, najneskôr do 15 dní odo dňa, kedy zmena nastala.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Typový schvaľovací orgán zruší povolenie skúšobnej prevádzky,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povolenia požiada o jeho zrušenie,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povolenie bolo udelené na základe nepravdivých údajov alebo podkladov o splnení podmienok na jeho vydanie,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zistí, že vozidlo predstavuje ohrozenie bezpečnosti, životného prostredia alebo verejného zdravia,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povolenia opakovane alebo závažným spôsobom porušil povinnosti podľa odseku 8 alebo podmienky ustanovené v povolení,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typový schvaľovací orgán už nemá záujem na takej skúšobnej prevádzke vzhľadom na nové technológie alebo nové koncepcie.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Proti rozhodnutiu o zrušení povolenia skúšobnej prevádzky podľa odseku 9 písm. a) sa nemožno odvolať.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Odvolanie proti rozhodnutiu typového schvaľovacieho orgánu o zrušení povolenia skúšobnej prevádzky podľa odseku 9 písm. c) a e) nemá odkladný účinok.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hyperlink r:id="rId62"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povolenie na prevádzku neschváleného jednotlivého vozidla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cestnej premávke v obmedzenom režime môže byť na obmedzenej trase alebo obmedzenom území prevádzkované neschválené jednotlivé vozidlo na základe povolenia schvaľovacieho orgánu. Okruh vozidiel, ktorým možno udeliť dočasné povolenie na prevádzku, ustanoví vykonávací právny predpis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dočasné povolenie na prevádzku neschváleného jednotlivého vozidla (ďalej len "dočasné povolenie") okrem identifikačných údajov navrhovateľa obsahuje údaje a doklady v rozsahu ustanovenom vykonávacím právnym predpisom </w:t>
      </w:r>
      <w:r>
        <w:rPr>
          <w:rFonts w:ascii="Arial" w:hAnsi="Arial" w:cs="Arial"/>
          <w:sz w:val="16"/>
          <w:szCs w:val="16"/>
        </w:rPr>
        <w:lastRenderedPageBreak/>
        <w:t xml:space="preserve">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návrhu vyhovie, ak sú splnené všetky predpísané požiadavky podľa odseku 2 a ak jednotlivé vozidlo nepredstavuje vážne riziko ohrozenia verejného záujmu na bezpečnosti a zdraví.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vydá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dočasné povolenie na obmedzenej trase alebo obmedzenom území s obmedzenou platnosťou najviac na jeden rok, v ktorom môže určiť ďalšie podmienky; vzor dočasného povolenia ustanoví vykonávací právny predpis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potvrdenie o pridelení zvláštneho evidenčného čísla obsahujúceho písmeno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pridelení zvláštneho evidenčného čísla obsahujúceho písmeno C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tabuľky so zvláštnym evidenčným číslom obsahujúcim písmeno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v dočasnom povolení určí najvhodnejšiu trasu alebo územie vzhľadom na bezpečnosť a plynulosť cestnej premávky, pričom môže ísť aj o inú trasu alebo územie, ako uviedol navrhovateľ v návrhu. Ak si to vyžaduje bezpečnosť cestnej premávky, schvaľovací orgán môže prevádzku neschváleného vozidla podmieniť sprevádzaním vozidla sprievodnými vozidlami a vybavením vozidla zvláštnym výstražným svietidlom oranžovej farby.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Dokladmi podľa odseku 4 písm. a) až c) vodič neschváleného vozidla preukazuje oprávnenie prevádzkovať vozidlo v cestnej premávke; na výzvu kontrolných orgánov v cestnej premávke je vodič vozidla povinný predložiť tieto doklady.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Prevádzkovateľ vozidla, ktorý je držiteľom dočasného povolenia, je povinný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prevádzke jednotlivého vozidla v cestnej premávke zabezpečiť čo najväčšiu mieru bezpečnosti a plynulosti cestnej premávky,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prevádzkovať jednotlivé vozidlo v cestnej premávke len na obmedzenej trase alebo obmedzenom území, ktoré sú uvedené v dočasnom povolení,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prevádzkovať jednotlivé vozidlo v cestnej premávke len počas platnosti dočasného povolenia,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dodržiavať podmienky určené v dočasnom povolení,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počas celej doby platnosti dočasného povolenia mať poistenie zodpovednosti za škodu spôsobenú prevádzkou motorového vozidla, ak sa vyžaduje podľa osobitného predpisu,47)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 desiatich dní od uplynutia platnosti dočasného povolenia vrátiť schvaľovaciemu orgánu vydané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potvrdenie o pridelení zvláštneho evidenčného čísla obsahujúceho písmeno C,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osvedčenie o pridelení zvláštneho evidenčného čísla obsahujúceho písmeno C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tabuľky so zvláštnym evidenčným číslom obsahujúcim písmeno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Schvaľovací orgán zruší dočasné povolenie,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dočasného povolenia požiada o jeho zrušenie,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dočasné povolenie bolo udelené na základe nepravdivých údajov alebo podkladov o splnení podmienok na jeho vydanie,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zistí, že vozidlo predstavuje ohrozenie bezpečnosti, životného prostredia alebo verejného zdravia,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dočasného povolenia opakovane alebo závažným spôsobom porušil povinnosti podľa odseku 7 alebo podmienky ustanovené v dočasnom povolení.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Proti rozhodnutiu o zrušení dočasného povolenia podľa odseku 8 písm. a) sa nemožno odvolať.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Odvolanie proti rozhodnutiu schvaľovacieho orgánu o zrušení dočasného povolenia podľa odseku 8 písm. c) nemá odkladný účinok.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hyperlink r:id="rId63"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Zvláštne výstražné svietidlá a zvláštne zvukové výstražné znamenia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Zvláštne výstražné svietidlá modrej farby, červenej farby alebo kombinácie modrej a červenej farby a zvláštne zvukové výstražné znamenia možno umiestniť len na vozidlách s právom prednostnej jazdy;</w:t>
      </w:r>
      <w:r>
        <w:rPr>
          <w:rFonts w:ascii="Arial" w:hAnsi="Arial" w:cs="Arial"/>
          <w:sz w:val="16"/>
          <w:szCs w:val="16"/>
          <w:vertAlign w:val="superscript"/>
        </w:rPr>
        <w:t>49)</w:t>
      </w:r>
      <w:r>
        <w:rPr>
          <w:rFonts w:ascii="Arial" w:hAnsi="Arial" w:cs="Arial"/>
          <w:sz w:val="16"/>
          <w:szCs w:val="16"/>
        </w:rPr>
        <w:t xml:space="preserve"> zvláštne výstražné svietidlá červenej farby alebo kombinácie modrej a červenej farby možno umiestniť len na vozidlách používaných Policajným zborom.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Zvláštne výstražné svietidlá oranžovej farby môžu byť umiestnené len na vozidlách, ktoré by mohli svojou jazdou alebo pracovnou činnosťou ohroziť bezpečnosť a plynulosť cestnej premávky.</w:t>
      </w:r>
      <w:r>
        <w:rPr>
          <w:rFonts w:ascii="Arial" w:hAnsi="Arial" w:cs="Arial"/>
          <w:sz w:val="16"/>
          <w:szCs w:val="16"/>
          <w:vertAlign w:val="superscript"/>
        </w:rPr>
        <w:t>50)</w:t>
      </w:r>
      <w:r>
        <w:rPr>
          <w:rFonts w:ascii="Arial" w:hAnsi="Arial" w:cs="Arial"/>
          <w:sz w:val="16"/>
          <w:szCs w:val="16"/>
        </w:rPr>
        <w:t xml:space="preserve"> Okruh vozidiel, ktoré môžu používať zvláštne výstražné svietidlá oranžovej farby, ustanoví vykonávací právny predpis podľa § 136 ods. 3 písm. 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Požiadavky na zvláštne výstražné svietidlá a zvláštne zvukové výstražné znamenia ustanoví vykonávací právny predpis podľa § 136 ods. 3 písm. 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52 </w:t>
      </w:r>
      <w:hyperlink r:id="rId64"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Prevádzka ostatných cestných vozidiel a ostatných zvláštnych vozidiel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Vozidlo podľa § 3 ods. 4 písm. g) a ods. 5 písm. h) možno prevádzkovať v cestnej premávke, len ak vozidlo a jeho výbava spĺňajú technické požiadavky ustanovené vykonávacím právnym predpisom podľa § 136 ods. 3 písm. 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ZÁKAZY NA TRHU V SÚVISLOSTI S VOZIDLAMI, SYSTÉMAMI, KOMPONENTMI, SAMOSTATNÝMI TECHNICKÝMI JEDNOTKAMI A NEBEZPEČNÝMI ČASŤAMI ALEBO VYBAVENÍM A S TÝM SPOJENÝMI SLUŽBAMI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hyperlink r:id="rId65"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 zakázané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neoprávnene manipulovať so zobrazovanou hodnotou odometra alebo neoprávnene manipulovať s odometrom cestného motorového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vyhotoviť, zaobstarať alebo dať inej osobe zariadenie alebo softvérové zariadenie na účel neoprávnenej manipulácie so zobrazovanou hodnotou odometra alebo neoprávnenej manipulácie s odometrom cestného motorového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predávať, kupovať alebo inak neoprávnene manipulovať s dokladmi vydávanými podľa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vyhotoviť, zaobstarať alebo dať inej osobe zariadenie alebo softvérové zariadenie na účel neoprávnenej manipulácie s parametrami vyhodnocovanými pri technickej kontrole, emisnej kontrole alebo kontrole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 zakázané uvádzať na trh alebo sprístupniť na trhu v Slovenskej republike, alebo ponúkať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služby, ktoré sú zakázané podľa odseku 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služby, ktoré majú za následok nespôsobilosť alebo technickú nespôsobilosť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služby, ktoré majú za následok manipuláciu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 obmedzovačmi rýchlosti, ktorými sú povinne vybavené niektoré vozidlá,</w:t>
      </w:r>
      <w:r>
        <w:rPr>
          <w:rFonts w:ascii="Arial" w:hAnsi="Arial" w:cs="Arial"/>
          <w:sz w:val="16"/>
          <w:szCs w:val="16"/>
          <w:vertAlign w:val="superscript"/>
        </w:rPr>
        <w:t>51)</w:t>
      </w:r>
      <w:r>
        <w:rPr>
          <w:rFonts w:ascii="Arial" w:hAnsi="Arial" w:cs="Arial"/>
          <w:sz w:val="16"/>
          <w:szCs w:val="16"/>
        </w:rPr>
        <w:t xml:space="preserve">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 tachografmi, ktorými sú povinne vybavené niektoré vozidlá,52)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služby, ktoré majú za následok neoprávnené upravenie emisného systému vozidla s cieľom ovplyvniť jeho činnosť,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služby, ktoré majú za následok použitie rušiacich zariadení,</w:t>
      </w:r>
      <w:r>
        <w:rPr>
          <w:rFonts w:ascii="Arial" w:hAnsi="Arial" w:cs="Arial"/>
          <w:sz w:val="16"/>
          <w:szCs w:val="16"/>
          <w:vertAlign w:val="superscript"/>
        </w:rPr>
        <w:t>53)</w:t>
      </w:r>
      <w:r>
        <w:rPr>
          <w:rFonts w:ascii="Arial" w:hAnsi="Arial" w:cs="Arial"/>
          <w:sz w:val="16"/>
          <w:szCs w:val="16"/>
        </w:rPr>
        <w:t xml:space="preserve"> ktoré znižujú účinnosť alebo rušia funkčnosť bezpečnostných prvkov ustanovených technickými požiadavkami,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technické prostriedky a zariadenia určené do cestných motorových vozidiel, ktoré nie sú súčasťou výbavy motorového vozidla a ktoré umožňujú odhalenie alebo ovplyvňovanie funkcií technických prostriedkov používaných pri plnení úloh na úseku výkonu dohľadu nad bezpečnosťou a plynulosťou cestnej premávky,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zvláštne výstražné svietidlá modrej farby, červenej farby alebo kombinácií červenej farby a modrej farby alebo zvláštne výstražné znamenia iným osobám ako tým, ktoré môžu tieto zariadenia používať podľa osobitného predpisu.54)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Právnickým osobám a fyzickým osobám - podnikateľom sa zakazuje uvádzať, sprístupňovať alebo ponúkať na trhu v Slovenskej republike cestné motorové vozidlá, na ktorých došlo k neoprávnenej manipulácii so zobrazovanou hodnotou odometra alebo k neoprávnenej manipulácii s odometrom cestného motorového vozidla alebo inak sprostredkovávať ich predaj na trhu v Slovenskej republike; to neplatí, ak je informácia o neoprávnenej manipulácii so zobrazovanou hodnotou odometra alebo o neoprávnenej manipulácii s odometrom zverejnená pred uvedením, sprístupnením, ponukou alebo sprostredkovaním predaja a k vozidlu je pripojený výpis z registra prevádzkových záznamov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Právnickým osobám a fyzickým osobám - podnikateľom sa zakazuje uvádzať, sprístupňovať alebo ponúkať na trhu v Slovenskej republike cestné motorové vozidlá alebo inak sprostredkovávať ich predaj bez uvedenia identifikačného čísla vozidla VIN a bez uvedenia údaja o celkovej prejdenej vzdialenosti cestného motorového vozidla v každej zverejnenej cenovej ponuke, ako aj vo všetkých propagačných materiáloch, zmluvách a preberacích protokoloch.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Právnickým osobám a fyzickým osobám - podnikateľom sa zakazuje uvádzať, sprístupňovať alebo ponúkať na trhu v Slovenskej republike vozidlo, v ktorom sa nachádza zariadenie alebo iné softvérové zariadenie namontované za účelom neoprávnenej manipulácie s parametrami vyhodnocovanými pri technickej kontrole, emisnej kontrole alebo kontrole originality alebo inak sprostredkovávať jeho predaj na trhu v Slovenskej republike.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VYRADENIE VOZIDLA Z CESTNEJ PREMÁVKY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hyperlink r:id="rId66"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k vyradeniu vozidla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Vozidlo nepodliehajúce prihláseniu do evidencie vozidiel môže byť dočasne vyradené z cestnej premávky, ak o to požiada prevádzkovateľ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Vozidlo podliehajúce prihláseniu do evidencie vozidiel môže byť dočasne vyradené z evidencie podľa osobitného predpisu.45)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Vozidlo musí byť trvalo vyradené z cestnej premávky, ak prevádzkovateľ vozidla v určenej lehote neodstránil dôvody na vyradenie vozidla z cestnej premávky.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dočasnom vyradení vozidla podľa odseku 1 alebo o trvalom vyradení vozidla podľa odseku 3 rozhoduje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schvaľovací orgán príslušný podľa miesta, kde má byť vozidlo prihlásené do evidencie vozidiel, pri vozidlách prihlásených do evidencie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schvaľovací orgán príslušný podľa miesta trvalého pobytu fyzickej osoby alebo sídla právnickej osoby pri vozidlách, ktoré nepodliehajú prihláseniu do evidencie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opätovnom uvedení vozidla do prevádzky v cestnej premávke pred lehotou skončenia dočasného vyradenia vozidla rozhoduje schvaľovací orgán, ktorý dočasne vyradil vozidlo z cestnej premávky.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hyperlink r:id="rId67"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vyradenie vozidla, ktoré nepodlieha prihláseniu do evidencie vozidiel, z cestnej premávky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Vozidlo sa dočasne vyradí z cestnej premávky na základe písomného návrhu prevádzkovateľa vozidla, ktorý okrem identifikačných údajov prevádzkovateľa vozidla podľa § 157 ods. 3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Schvaľovací orgán dočasne vyradí vozidlo z cestnej premávky najviac na 20 rokov, ak sú splnené požiadavky podľa odseku 1 a prevádzkovateľ vozidla odovzdal technické osvedčenie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vydá potvrdenie o dočasnom vyradení vozidla z cestnej premávky a o odňatí technického osvedčenia vozidla, v ktorom okrem základných identifikačných údajov vozidla uvedie aj dátum začiatku a dátum skončenia dočasného vyradenia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dočasne vyradeného z cestnej premávky, ktorý chce také vozidlo prevádzkovať pred uplynutím skončenia dočasného vyradenia vozidla, je povinný požiadať schvaľovací orgán o opätovné uvedenie vozidla do prevádzky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opätovné uvedenie vozidla do prevádzky v cestnej premávke okrem identifikačných údajov prevádzkovateľa vozidla podľa § 157 ods. 3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opätovne uvedie vozidlo do prevádzky v cestnej premávke, ak sú splnené požiadavky podľa odseku 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schvaľovací orgán opätovne uvedie vozidlo do prevádzky v cestnej premávke, vydá technické osvedčenie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 vozidla, ktoré je dočasne vyradené z cestnej premávky, môže podať návrh na predĺženie dočasného vyradenia vozidla, pričom sa postupuje podľa odsekov 1 až 3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hyperlink r:id="rId68"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Trvalé vyradenie vozidla z cestnej premávky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rozhodne o trvalom vyradení vozidla z cestnej premávky,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nebolo podrobené na základe rozkazu alebo rozhodnutia schvaľovacieho orgánu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technickej kontrole pravidelnej mimo lehôt ustanovených na jej vykonanie a prevádzkovateľ vozidla nepredložil protokol o technickej kontrole vozidla s výsledkom hodnotenia "spôsobilé na prevádzku v cestnej premávke",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emisnej kontrole pravidelnej mimo lehôt ustanovených na jej vykonanie a prevádzkovateľ vozidla nepredložil protokol o emisnej kontrole motorového vozidla s výsledkom hodnotenia "spôsobilé na prevádzku v cestnej premávke",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kontrole originality vozidla základnej a prevádzkovateľ vozidla nepredložil odborný posudok o kontrole originality vozidla s výsledkom hodnotenia "spôsobilé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nezhoduje so schváleným typom vozidla a prevádzkovateľ vozidla na základe rozhodnutia schvaľovacieho orgánu v ním určenej lehote uvedené neoprávnené zásahy neodstránil,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vozidle boli vykonané neoprávnené zásahy do vozidla, systému, komponentu alebo samostatnej technickej jednotky alebo vozidlo bolo dodatočne vybavené neschváleným systémom, komponentom alebo samostatnou technickou jednotkou a prevádzkovateľ vozidla na základe rozhodnutia schvaľovacieho orgánu v ním určenej lehote uvedené neoprávnené zásahy alebo dodatočné vybavenie vozidla neodstránil,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vozidle bola vykonaná prestavba, pri ktorej došlo k odstráneniu tej časti, na ktorej výrobca umiestnil identifikačné číslo </w:t>
      </w:r>
      <w:r>
        <w:rPr>
          <w:rFonts w:ascii="Arial" w:hAnsi="Arial" w:cs="Arial"/>
          <w:sz w:val="16"/>
          <w:szCs w:val="16"/>
        </w:rPr>
        <w:lastRenderedPageBreak/>
        <w:t xml:space="preserve">vozidla VIN, alebo na vozidle bola vymenená karoséria, ktorá je podľa § 36 ods. 5 zakázaná, a prevádzkovateľ vozidla na základe rozhodnutia schvaľovacieho orgánu v ním určenej lehote uvedené nedostatky neodstránil,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vozidle je identifikačné číslo vozidla VIN, ktoré výrobca nikdy nevyrobil.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Schvaľovací orgán zasiela v elektronickej podobe orgánu Policajného zboru údaje o vozidlách trvalo vyradených z cestnej premávky a jedno vyhotovenie právoplatného rozhodnutia na vyradenie vozidla z evidencie vozidiel; to neplatí, ak ide o vozidlo, ktoré nie je prihlásené v evidencii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vozidlách, ktoré nepodliehajú prihláseniu do evidencie vozidiel, schvaľovací orgán odníme technické osvedčenie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ktoré je prihlásené v evidencii vozidiel a schvaľovací orgán vydal rozhodnutie o trvalom vyradení vozidla z cestnej premávky, je povinný do 15 dní od nadobudnutia právoplatnosti rozhodnutia o trvalom vyradení vozidla na orgáne Policajného zboru odovzdať osvedčenie o evidencii časť I, osvedčenie o evidencii časť II a tabuľky s evidenčným číslom.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ktoré nie je prihlásené v evidencii vozidiel, a schvaľovací orgán vydal rozhodnutie o trvalom vyradení vozidla z cestnej premávky, je povinný do 15 dní od nadobudnutia právoplatnosti rozhodnutia o trvalom vyradení vozidla na schvaľovacom orgáne, ktorý vydal rozhodnutie, odovzdať technické osvedčenie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Vozidlo, ktoré bolo na základe rozhodnutia schvaľovacieho orgánu trvalo vyradené z cestnej premávky podľa odseku 1, dňom nadobudnutia právoplatnosti rozhodnutia o jeho vyradení stráca schválenie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Vozidlo, ktoré bolo trvalo vyradené z cestnej premávky, nesmie byť opätovne prevádzkované v cestnej premávke, kým nebude opätovne schválené podľa § 30.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CESTNÁ TECHNICKÁ KONTROLA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A44FCE" w:rsidRDefault="00A44FCE">
      <w:pPr>
        <w:widowControl w:val="0"/>
        <w:autoSpaceDE w:val="0"/>
        <w:autoSpaceDN w:val="0"/>
        <w:adjustRightInd w:val="0"/>
        <w:spacing w:after="0" w:line="240" w:lineRule="auto"/>
        <w:rPr>
          <w:rFonts w:ascii="Arial" w:hAnsi="Arial" w:cs="Arial"/>
          <w:b/>
          <w:bCs/>
          <w:sz w:val="18"/>
          <w:szCs w:val="18"/>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Systém cestnej technickej kontroly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hyperlink r:id="rId69"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Vykonávanie cestnej technickej kontroly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Cestnou technickou kontrolou je vopred neoznámená a neočakávaná kontrola technického stavu vozidla v rámci dohľadu nad bezpečnosťou a plynulosťou cestnej premávky.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cestnej technickej kontroly môže byť vozidlo podrobené aj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kontrole rozmerov a hmotností,55)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kontrole upevnenia jeho nákladu podľa § 67,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cestnej kontrole podľa osobitného predpisu.56)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cestnej technickej kontroly je vozidlo podrobené aj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kontrole prepravy nebezpečných vecí,57)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kontrole licencie Spoločenstva,</w:t>
      </w:r>
      <w:r>
        <w:rPr>
          <w:rFonts w:ascii="Arial" w:hAnsi="Arial" w:cs="Arial"/>
          <w:sz w:val="16"/>
          <w:szCs w:val="16"/>
          <w:vertAlign w:val="superscript"/>
        </w:rPr>
        <w:t>58)</w:t>
      </w:r>
      <w:r>
        <w:rPr>
          <w:rFonts w:ascii="Arial" w:hAnsi="Arial" w:cs="Arial"/>
          <w:sz w:val="16"/>
          <w:szCs w:val="16"/>
        </w:rPr>
        <w:t xml:space="preserve"> prepravného povolenia</w:t>
      </w:r>
      <w:r>
        <w:rPr>
          <w:rFonts w:ascii="Arial" w:hAnsi="Arial" w:cs="Arial"/>
          <w:sz w:val="16"/>
          <w:szCs w:val="16"/>
          <w:vertAlign w:val="superscript"/>
        </w:rPr>
        <w:t>59)</w:t>
      </w:r>
      <w:r>
        <w:rPr>
          <w:rFonts w:ascii="Arial" w:hAnsi="Arial" w:cs="Arial"/>
          <w:sz w:val="16"/>
          <w:szCs w:val="16"/>
        </w:rPr>
        <w:t xml:space="preserve"> alebo licencie medzinárodnej organizácie, ak je príslušná licencia alebo povolenie pri preprave potrebné.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vykonávanie cestných technických kontrol a kontrol podľa odsekov 2 a 3 sa vzťahujú obmedzenia ustanovené osobitným predpisom.60)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Systém cestnej technickej kontroly pozostáva z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počiatočnej cestnej technickej kontroly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podrobnejšej cestnej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základe vykonaných cestných technických kontrol sa informácie o počte a závažnosti chýb na vozidlách kategórie M2, M3, N2, N3, O3 a O4, ktoré prevádzkujú jednotlivé dopravné podniky,</w:t>
      </w:r>
      <w:r>
        <w:rPr>
          <w:rFonts w:ascii="Arial" w:hAnsi="Arial" w:cs="Arial"/>
          <w:sz w:val="16"/>
          <w:szCs w:val="16"/>
          <w:vertAlign w:val="superscript"/>
        </w:rPr>
        <w:t>61)</w:t>
      </w:r>
      <w:r>
        <w:rPr>
          <w:rFonts w:ascii="Arial" w:hAnsi="Arial" w:cs="Arial"/>
          <w:sz w:val="16"/>
          <w:szCs w:val="16"/>
        </w:rPr>
        <w:t xml:space="preserve"> vkladajú do systému hodnotenia rizikovosti ustanoveného osobitným predpisom.</w:t>
      </w:r>
      <w:r>
        <w:rPr>
          <w:rFonts w:ascii="Arial" w:hAnsi="Arial" w:cs="Arial"/>
          <w:sz w:val="16"/>
          <w:szCs w:val="16"/>
          <w:vertAlign w:val="superscript"/>
        </w:rPr>
        <w:t>62)</w:t>
      </w:r>
      <w:r>
        <w:rPr>
          <w:rFonts w:ascii="Arial" w:hAnsi="Arial" w:cs="Arial"/>
          <w:sz w:val="16"/>
          <w:szCs w:val="16"/>
        </w:rPr>
        <w:t xml:space="preserve"> Podrobnosti o systéme hodnotenia rizikovosti ustanoví vykonávací právny predpis podľa § 136 ods. 3 písm. e). Informácie zo systému hodnotenia rizikovosti sa používajú na to, aby sa dopravné podniky s vysokým stupňom rizikovosti kontrolovali podrobnejšie a častejšie.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hyperlink r:id="rId70"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Percentuálny podiel kontrolovaných vozidiel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Celkový počet počiatočných cestných technických kontrol vozidiel kategórie M2, M3, N2, N3, O3 a O4 zodpovedá najmenej 5% z celkového počtu týchto vozidiel, ktoré sú evidované v Slovenskej republike.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Informácie o skontrolovaných vozidlách ministerstvo dopravy oznamuje Európskej komisii spôsobom podľa § 66 ods. 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hyperlink r:id="rId71"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Počiatočná cestná technická kontrola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Počiatočnú cestnú technickú kontrolu vykonáva príslušník Policajného zboru (ďalej len "policajt") alebo technik cestnej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Výber vozidiel na počiatočnú cestnú technickú kontrolu ustanoví vykonávací právny predpis podľa § 136 ods. 3 písm.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obsahu a metódach počiatočnej cestnej technickej kontroly ustanoví vykonávací právny predpis podľa § 136 ods. 3 písm.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hyperlink r:id="rId72"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Podrobnejšia cestná technická kontrola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základe výsledku počiatočnej cestnej technickej kontroly sa rozhodne o tom, či sa má vozidlo alebo aj jeho prípojné vozidlo podrobiť podrobnejšej cestnej technickej kontrole. Podrobnejšia cestná technická kontrola sa vykoná čo najskôr.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obsahu a metódach podrobnejšej cestnej technickej kontroly ustanoví vykonávací právny predpis podľa § 136 ods. 3 písm.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Podrobnejšiu cestnú technickú kontrolu môže vykonávať len technik cestnej technickej kontroly spĺňajúci podmienky podľa § 100.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Podrobnejšiu cestnú technickú kontrolu vykonáva technik cestnej technickej kontroly orgánu Policajného zboru prostredníctvom kontrolného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podrobnejšiu cestnú technickú kontrolu nemožno vykonať prostredníctvom kontrolného zariadenia podľa odseku 6, môže policajt rozhodnúť o podrobení vozidla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technickej kontrole vykonávanej v rámci cestnej technickej kontroly v kontrolnom zariadení stanice technickej kontroly v najbližšej obci,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emisnej kontrole vykonávanej v rámci cestnej technickej kontroly v kontrolnom zariadení pracoviska emisnej kontroly v najbližšej obci,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obidvom kontrolám podľa písmen a) a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Podrobnejšia cestná technická kontrola podľa odsekov 4 a 5 sa vykoná prostredníctvom kontrolného zariadenia. Podrobnosti o kontrolnom zariadení ustanoví vykonávací právny predpis podľa § 136 ods. 3 písm.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po vykonaní podrobnejšej cestnej technickej kontroly zistila na vozidle vážna chyba alebo nebezpečná chyba podľa § 63 ods. 2 písm. b) a c), vodič vozidla je povinný uhradiť príspevok na čiastočnú úhradu nákladov na vykonanie tejto kontroly, ktorej výšku určí orgán Policajného zboru. Ak pri podrobnejšej cestnej technickej kontrole vykonanej v rámci odborného dozoru nad oprávnenou osobou technickej kontroly alebo emisnej kontroly sa zistí na vozidle vážna chyba alebo nebezpečná chyba podľa § 63 ods. 2 písm. b) a c), ktorá nebola zistená pri technickej kontrole alebo emisnej kontrole, príspevok na čiastočnú úhradu nákladov na vykonanie tejto kontroly je povinná namiesto vodiča vozidla uhradiť oprávnená osoba technickej kontroly a oprávnená osoba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Príspevok podľa odseku 7 je príjmom rozpočtovej kapitoly ministerstva vnútra.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sa po vykonaní podrobnejšej cestnej technickej kontroly nezistila na vozidle vážna chyba alebo nebezpečná chyba podľa § 63 ods. 2 písm. b) a c), náklady na vykonanie tejto kontroly znáša ministerstvo vnútra.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sa pri technickej kontrole alebo pri emisnej kontrole vykonávanej v rámci cestnej technickej kontroly podľa odseku 5 zistila na vozidle vážna chyba alebo nebezpečná chyba podľa § 63 ods. 2 písm. b) a c), vodič vozidla je povinný zaplatiť stanici technickej kontroly a pracovisku emisnej kontroly úhradu za vykonanie takejto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hyperlink r:id="rId73"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Príspevok na podrobnejšiu cestnú technickú kontrolu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Príspevok na vykonanie podrobnejšej cestnej technickej kontroly na vozidle, na ktorom sa zistila vážna chyba alebo nebezpečná chyba podľa § 63 ods. 2 písm. b) a c), 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 vozidlá kategórie M2, M3, N2, N3, O3, O4 a Tb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najviac 200 eur za vykonanie technickej kontroly vozidla,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najviac 100 eur za vykonanie emisnej kontroly motorového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vozidlá ostatných kategórií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najviac 100 eur za vykonanie technickej kontroly vozidla,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najviac 50 eur za vykonanie emisnej kontroly motorového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príspevku podľa odseku 1 sa určí na základe rozsahu kontrolovaných položiek na kontrolnom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Príspevok podľa odseku 1 možno uhradiť v hotovosti alebo platobnou kartou na mieste alebo prevodom na platobný účet vedený v Štátnej pokladnici (ďalej len "platobný účet").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hyperlink r:id="rId74"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vodiča vozidla pri cestnej technickej kontrole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 vozidla, ktoré je predmetom cestnej technickej kontroly, je povinný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spolupracovať s policajtom alebo technikom cestnej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riadiť sa pokynmi policajta alebo technika cestnej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poskytnúť prístup k vozidlu a jeho častiam, ako aj potrebný prístup na elektronickú kontrolu vozidla prepojením kontrolovaného vozidla so zariadením určeným na kontrolu identifikačných údajov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dostaviť sa s vozidlom na náklady prevádzkovateľa vozidla ku kontrolnému zariadeniu cestnej technickej kontroly, ak nie je vzdialené viac ako 20 kilometrov,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poskytnúť doklady potrebné na vedenie vozidla v cestnej premávke vrátane posledného osvedčenia o kontrole technického stavu a poslednej správy o cestnej technickej kontrole, ak vozidlo bolo cestnej technickej kontrole podrobené,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poskytnúť licenciu Spoločenstva, prepravné povolenie alebo licenciu medzinárodnej organizácie, ak je príslušná licencia alebo povolenie pri preprave potrebné.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hyperlink r:id="rId75"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Hodnotenie vozidla pri cestnej technickej kontrole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cestnej technickej kontrole sa technický stav vozidla hodnotí podľa zoznamu možných chýb a úrovne ich závažnosti. Chybami sa rozumejú technické poruchy a iné prípady nesúladu zistené počas cestnej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výsledku hodnotenia technického stavu vozidla a funkcie jednotlivých systémov, komponentov alebo samostatných technických jednotiek sa zistené chyby podľa úrovne závažnosti zaradia do jednej z týchto skupín: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ľahké chyby, ktoré nemajú výrazný vplyv na bezpečnosť vozidla ani na životné prostredie, ako aj iné menej významné prípady nesúladu,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vážne chyby, ktoré môžu ovplyvniť bezpečnosť vozidla alebo životné prostredie alebo ohroziť iných účastníkov cestnej premávky, ako aj iné významnejšie prípady nesúladu,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nebezpečné chyby, ktoré predstavujú priame a bezprostredné riziko pre bezpečnosť cestnej premávky alebo majú vplyv na životné prostredie.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Zoznam chýb a úroveň ich závažnosti ustanoví vykonávací právny predpis podľa § 136 ods. 3 písm.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hyperlink r:id="rId76"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Opatrenia pri vážnych chybách alebo nebezpečných chybách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je povinný bezodkladne odstrániť každú vážnu chybu alebo nebezpečnú chybu zistenú počas počiatočnej alebo podrobnejšej cestnej technickej kontroly, ak chce vozidlo ďalej používať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je zistená nebezpečná chyba počas počiatočnej alebo podrobnejšej cestnej technickej kontroly, policajt na mieste zadrží evidenčné doklady a o zadržaní vydá potvrdenie.</w:t>
      </w:r>
      <w:r>
        <w:rPr>
          <w:rFonts w:ascii="Arial" w:hAnsi="Arial" w:cs="Arial"/>
          <w:sz w:val="16"/>
          <w:szCs w:val="16"/>
          <w:vertAlign w:val="superscript"/>
        </w:rPr>
        <w:t>63)</w:t>
      </w:r>
      <w:r>
        <w:rPr>
          <w:rFonts w:ascii="Arial" w:hAnsi="Arial" w:cs="Arial"/>
          <w:sz w:val="16"/>
          <w:szCs w:val="16"/>
        </w:rPr>
        <w:t xml:space="preserve"> V potvrdení môže policajt povoliť ďalšiu jazdu s vozidlom na najbližšie miesto opravy, v ktorom možno chyby odstrániť, najviac na 15 dní, ak takou jazdou nebude ohrozená bezpečnosť alebo plynulosť cestnej premávky. Policajt je povinný bezodkladne odovzdať zadržané doklady orgánu Policajného zboru. Ak ide o evidenčný doklad vozidla vydaný v cudzine, orgán Policajného zboru tento doklad po uplynutí 15 dní od zadržania zašle orgánu, ktorý vozidlo eviduje. Ak dôvody zadržania pominú, orgán Policajného zboru zadržané evidenčné doklady vráti prevádzkovateľovi vozidla na jeho žiadosť.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cestnou technickou kontrolou zistila vážna chyba alebo nebezpečná chyba na vozidle prihlásenom do evidencie vozidiel v Slovenskej republike, prevádzkovateľ vozidla je podľa druhu zistených chýb povinný podrobiť vozidlo technickej kontrole pravidelnej alebo emisnej kontrole pravidelnej do 30 dní od vykonania cestnej technickej kontroly alebo je povinný požiadať o dočasné alebo trvalé vyradenie vozidla z evidencie.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cestnou technickou kontrolou zistila vážna chyba alebo nebezpečná chyba na vozidle prihlásenom do </w:t>
      </w:r>
      <w:r>
        <w:rPr>
          <w:rFonts w:ascii="Arial" w:hAnsi="Arial" w:cs="Arial"/>
          <w:sz w:val="16"/>
          <w:szCs w:val="16"/>
        </w:rPr>
        <w:lastRenderedPageBreak/>
        <w:t xml:space="preserve">evidencie vozidiel v inom štáte ako v Slovenskej republike, typový schvaľovací orgán oznámi výsledky tejto kontroly kontaktnému miestu členského štátu alebo zmluvného štátu alebo príslušnému orgánu tretieho štátu, v ktorom je vozidlo evidované. Oznámenie obsahuje údaje zo správy o cestnej technickej kontrole. Podrobné pravidlá postupov oznamovania kontaktnému miestu členského štátu alebo zmluvného štátu ustanovuje osobitný predpis.64)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cestnou technickou kontrolou vykonanou v inom štáte zistili vážne alebo nebezpečné chyby na vozidle evidovanom v Slovenskej republike a výsledky boli oznámené Slovenskej republike, príslušný schvaľovací orgán bezodkladne nariadi prevádzkovateľovi vozidla podľa druhu zistených chýb podrobiť vozidlo technickej kontrole podľa § 109 alebo emisnej kontrole podľa § 118 a technická služba technickej kontroly tieto výsledky bezodkladne zaznamená v automatizovanom informačnom systéme cestných technických kontrol s celoštátnou pôsobnosťou (ďalej len "celoštátny informačný systém cestných technických kontrol"). Prevádzkovateľ vozidla je povinný na vlastné náklady podrobiť vozidlo nariadenej kontrole.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Zistené porušenia a sankcie v súvislosti s cestnou technickou kontrolou sa prostredníctvom celoštátneho informačného systému cestných technických kontrol zapisujú do vnútroštátneho elektronického registra prevádzkovateľov cestnej dopravy.65)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hyperlink r:id="rId77"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Koordinovaná cestná technická kontrola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Policajného zboru vykonávajú pravidelné ročné koordinované cestné technické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Koordinovanou cestnou technickou kontrolou podľa odseku 1 je cestná technická kontrola, ktorú s orgánom Policajného zboru spoločne vykonávajú príslušné orgány iných členských štátov.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Koordinované cestné technické kontroly možno kombinovať s koordinovanými cestnými kontrolami podľa osobitného predpisu.66)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hyperlink r:id="rId78"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Správa o cestnej technickej kontrole a evidencia cestných technických kontrol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ukončení cestnej technickej kontroly policajt alebo technik cestnej technickej kontroly vypracuje správu o cestnej technickej kontrole, ktorej vzor ustanoví vykonávací právny predpis podľa § 136 ods. 3 písm. e). Kópia správy o cestnej technickej kontrole sa odovzdá vodičovi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vozidlách kategórie M2, M3, N2, N3, O3 a O4 sa správa o cestnej technickej kontrole vypracuje aj vtedy, ak na vozidle neboli zistené žiadne chyby.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správa o cestnej technickej kontrole nebola vypracovaná</w:t>
      </w:r>
      <w:ins w:id="72" w:author="Krausová, Katarína" w:date="2021-05-13T12:34:00Z">
        <w:r w:rsidR="00030F06" w:rsidRPr="00030F06">
          <w:t xml:space="preserve"> </w:t>
        </w:r>
        <w:r w:rsidR="00030F06" w:rsidRPr="00030F06">
          <w:rPr>
            <w:rFonts w:ascii="Arial" w:hAnsi="Arial" w:cs="Arial"/>
            <w:sz w:val="16"/>
            <w:szCs w:val="16"/>
          </w:rPr>
          <w:t>prostredníctvom celoštátneho informačného systému cestných technických kontrol</w:t>
        </w:r>
      </w:ins>
      <w:r>
        <w:rPr>
          <w:rFonts w:ascii="Arial" w:hAnsi="Arial" w:cs="Arial"/>
          <w:sz w:val="16"/>
          <w:szCs w:val="16"/>
        </w:rPr>
        <w:t xml:space="preserve">, policajt alebo technik cestnej technickej kontroly ju bezodkladne nahrá do celoštátneho informačného systému cestných technických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dopravy každé dva roky elektronickými prostriedkami oznamuje Európskej komisii zhromaždené informácie o kontrolovaných vozidlách na území Slovenskej republiky z celoštátneho informačného systému cestných technických kontrol. Podrobnosti o oznamovaní informácií o kontrolovaných vozidlách do doby prijatia právne záväzného vykonávacieho aktu Európskej únie ustanoví vykonávací právny predpis podľa § 136 ods. 3 písm.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 rámci cestnej technickej kontroly bola vykonaná aj kontrola prepravy nebezpečných vecí, technik cestnej technickej kontroly spolu so správou o cestnej technickej kontrole vypracuje aj kontrolný záznam podľa osobitného predpisu.67)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A44FCE" w:rsidRDefault="00A44FCE">
      <w:pPr>
        <w:widowControl w:val="0"/>
        <w:autoSpaceDE w:val="0"/>
        <w:autoSpaceDN w:val="0"/>
        <w:adjustRightInd w:val="0"/>
        <w:spacing w:after="0" w:line="240" w:lineRule="auto"/>
        <w:rPr>
          <w:rFonts w:ascii="Arial" w:hAnsi="Arial" w:cs="Arial"/>
          <w:b/>
          <w:bCs/>
          <w:sz w:val="18"/>
          <w:szCs w:val="18"/>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Systém kontroly upevnenia nákladu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hyperlink r:id="rId79"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Naloženie a upevnenie nákladu a jeho kontrola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Prepravovaný náklad musí byť upevnený tak, že neznemožňuje bezpečné vedenie vozidla ani neohrozuje život, zdravie, majetok alebo životné prostredie. Podrobnosti o upevnení nákladu a jeho kontrole vozidiel kategórie N, O2, O3 a O4 ustanoví vykonávací právny predpis podľa § 136 ods. 3 písm.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Opatrenia podľa § 64 sa uplatňujú aj pri vážnych chybách alebo pri nebezpečných chybách, ktoré sa týkajú upevnenia nákladu.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Odborná spôsobilosť osôb vykonávajúcich kontrolu upevnenia nákladu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 alebo technik cestnej technickej kontroly vykonávajúci kontrolu upevnenia nákladu vizuálnym hodnotením musí byť na tento účel riadne vyškolený. Vyškolenie sa preukazuje osvedčením technika cestnej technickej kontroly podľa § 100 alebo potvrdením vydaným technickou službou technickej kontroly o absolvovaní školenia kontroly upevňovania nákladu a o úspešnom vykonaní skúšky kontroly upevňovania nákladu.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69 </w:t>
      </w:r>
      <w:hyperlink r:id="rId80"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Osobitné povinnosti v súvislosti s naložením a upevnením nákladu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Nakladajúca organizácia, ktorá nakladá náklad do intermodálnej nákladnej jednotky, je povinná naložiť, uložiť a upevniť náklad tak, aby naloženie nákladu, uložený a upevnený náklad neohrozovali bezpečnosť cestnej premávky alebo život a zdravie a aby uloženie a upevnenie nákladu zodpovedalo namáhaniam vznikajúcim pri intermodálnej doprave.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Nakladajúca organizácia alebo iná osoba, ktorá uzavrela ložný priestor vozidla zámkom alebo plombou, je zodpovedná za uloženie a upevnenie nákladu v ložnom priestore vozidla alebo jazdnej súpravy. Informácie o umiestnení plomby alebo zámku vrátane kontaktných údajov osoby zodpovednej za ich umiestnenie sú súčasťou dokladov ustanovených na vedenie vozidla v cestnej premávke; informácia môže byť uvedená aj vo forme vyhlásenia v tranzitnom nákladnom liste.13a)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Nakladajúca organizácia je povinná naložiť, uložiť a upevniť náklad na vozidle alebo jazdnej súprave tak, aby naloženie nákladu, uložený a upevnený náklad neohrozovali bezpečnosť cestnej premávky alebo život a zdravie. Nakladajúca organizácia nesmie naložiť na vozidlo alebo jazdnú súpravu náklad, ktorého balenie nie je schopné odolať namáhaniu vznikajúcemu počas prepravy; to neplatí, ak náklad s nedostatočným balením je zabezpečený pomocou vhodného upevnenia alebo zaistenia. Dopravný podnik okrem prípadu, keď podľa odseku 2 zodpovedá za uloženie a upevnenie nákladu nakladajúca organizácia, je povinný pred jazdou zistiť, či náklad na vozidle je dostatočne upevnený. Pri preprave intermodálnych nákladných jednotiek, kontajnerov alebo iných podobných jednotiek dopravný podnik je zodpovedný za upevnenie týchto jednotiek na vozidlo alebo jazdnú súpravu; to platí aj pre správne zaistenie hydraulickej ruky, zdvíhacieho čela, bočníc, klaníc a podobných zariadení proti uvoľneniu na vozidle alebo jazdnej súprave.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zmluvne dohodnuté, že náklad upevňuje dopravný podnik, nakladajúca organizácia je povinná preukázateľným spôsobom poskytnúť pokyny, akým spôsobom daný náklad upevňovať s prihliadnutím na charakter nákladu a druh vozidla. Nakladajúca organizácia je povinná preukázateľne špecifikovať upevňovacie prostriedky, ktoré má mať dopravný podnik k dispozícii na upevnenie nákladu.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Nakladajúca organizácia pri nakladaní vozidla alebo jazdnej súpravy, aby nedošlo k ohrozeniu bezpečnosti cestnej premávky alebo života a zdravia, nesmie dovoliť, aby sa prevýšili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najväčšie technicky prípustné hmotnosti vozidla alebo jazdnej súpravy,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najväčšie povolené rozmery vozidla alebo jazdnej súpravy, ak na prepravu nákladu nebolo vydané povolenie na zvláštne užívanie ciest pre nadrozmernú dopravu,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najväčšie povolené hmotnosti vozidla alebo jazdnej súpravy, ak na prepravu nákladu nebolo vydané povolenie na zvláštne užívanie ciest pre nadmernú dopravu.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Nakladajúca organizácia si na účely odseku 5 pred nakládkou vyžiada od dopravného podniku údaje o prevádzkových hmotnostiach vozidla alebo jazdnej súpravy a o najväčších technicky prípustných hmotnostiach vozidla alebo jazdnej súpravy uvádzaných v dokladoch vozidla; dopravný podnik je povinný tieto údaje poskytnúť.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Nakladajúca organizácia alebo iná osoba používajúca určené meradlá68 na zisťovanie hmotností intermodálnych nákladných jednotiek, nákladu, vozidiel alebo jazdných súprav je povinná vystaviť vyhlásenie o hmotnosti, ktoré musí obsahovať údaje ustanovené vykonávacím právnym predpisom podľa § 136 ods. 3 písm. e). Vyhlásenie o hmotnosti je súčasťou dokladov ustanovených na vedenie vozidla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sa na vozidle nachádza náklad od viacerých nakladajúcich organizácií, dopravný podnik je zodpovedný za to, aby sa neprevýšili hmotnosti a rozmery podľa odseku 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Najväčšiu hmotnosť nákladu, ktorú možno naložiť na vozidlo, ustanoví vykonávací právny predpis podľa § 136 ods. 3 písm.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Osoby zodpovedné za nakládku vozidiel v nakladajúcej organizácii a osoby zodpovedné za nakládku vozidiel dopravného podniku podľa odsekov 1 až 8 musia byť preukázateľne oboznámené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 druhmi vozidiel, ktoré nakladajú,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 vhodnosťou vozidiel na prepravu nákladu,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 najväčšími povolenými rozmermi vozidiel alebo jazdných súprav a najväčšími povolenými hmotnosťami vozidiel alebo jazdných súprav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 postupmi, ako nakladať tieto vozidlá a upevňovať v nich náklad.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Kópiu vyhlásenia podľa odsekov 2 a 7 archivuje nakladajúca organizácia po dobu piatich rokov odo dňa vydania vyhlásení.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A44FCE" w:rsidRDefault="00A44FCE">
      <w:pPr>
        <w:widowControl w:val="0"/>
        <w:autoSpaceDE w:val="0"/>
        <w:autoSpaceDN w:val="0"/>
        <w:adjustRightInd w:val="0"/>
        <w:spacing w:after="0" w:line="240" w:lineRule="auto"/>
        <w:rPr>
          <w:rFonts w:ascii="Arial" w:hAnsi="Arial" w:cs="Arial"/>
          <w:b/>
          <w:bCs/>
          <w:sz w:val="21"/>
          <w:szCs w:val="21"/>
        </w:rPr>
      </w:pPr>
    </w:p>
    <w:p w:rsidR="00A44FCE" w:rsidRDefault="00A44F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TECHNICKÉ SLUŽBY, SCHVAĽOVANIE ZARIADENÍ, DOKLADOV, NÁLEPIEK, EMISNÝCH PLAKIET A CELOŠTÁTNEHO INFORMAČNÉHO SYSTÉMU </w:t>
      </w:r>
    </w:p>
    <w:p w:rsidR="00A44FCE" w:rsidRDefault="00A44FCE">
      <w:pPr>
        <w:widowControl w:val="0"/>
        <w:autoSpaceDE w:val="0"/>
        <w:autoSpaceDN w:val="0"/>
        <w:adjustRightInd w:val="0"/>
        <w:spacing w:after="0" w:line="240" w:lineRule="auto"/>
        <w:rPr>
          <w:rFonts w:ascii="Arial" w:hAnsi="Arial" w:cs="Arial"/>
          <w:b/>
          <w:bCs/>
          <w:sz w:val="21"/>
          <w:szCs w:val="21"/>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PRVÁ HLAVA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TECHNICKÉ SLUŽBY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hyperlink r:id="rId81"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Členenie technických služieb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Technické služby sa na účely tohto zákona členia na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technickú službu overovania,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technickú službu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technickú službu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technickú službu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technickú službu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Zabezpečovať činnosti súvisiace s technickými službami je oprávnený typový schvaľovací orgán alebo v jeho mene fyzická osoba - podnikateľ alebo právnická osoba, ktorej typový schvaľovací orgán udelil na túto činnosť poverenie.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Technickou službou overovania je osoba poverená typovým schvaľovacím orgánom ako nezávislé skúšobné laboratórium na vykonávanie testov alebo skúšok alebo ako orgán posudzujúci zhodu na vykonávanie počiatočného posudzovania alebo priebežného posudzovania alebo na vykonávanie iných skúšok alebo kontrol podľa tohto zákona, vykonávacieho právneho predpisu podľa § 136 ods. 3 písm. f) a regulačných aktov v mene typového schvaľovacieho orgánu alebo schvaľovacieho orgánu, pričom je možné, aby tieto funkcie dočasne vykonával sám typový schvaľovací orgán.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Technickou službou technickej kontroly je osoba poverená typovým schvaľovacím orgánom ako nezávislá organizácia zabezpečujúca v mene typového schvaľovacieho orgánu činnosti súvisiace s vykonávaním technickej kontroly podľa tohto zákona a vykonávacieho právneho predpisu podľa § 136 ods. 3 písm. g), pričom je možné, aby tieto funkcie dočasne vykonával sám typový schvaľovací orgán.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Technickou službou emisnej kontroly je osoba poverená typovým schvaľovacím orgánom ako nezávislá organizácia zabezpečujúca v mene typového schvaľovacieho orgánu činnosti súvisiace s vykonávaním emisnej kontroly podľa tohto zákona a vykonávacieho právneho predpisu podľa § 136 ods. 3 písm. h), pričom je možné, aby tieto funkcie dočasne vykonával sám typový schvaľovací orgán.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Technickou službou kontroly originality je osoba poverená typovým schvaľovacím orgánom ako nezávislá organizácia zabezpečujúca v mene typového schvaľovacieho orgánu činnosti súvisiace s vykonávaním kontroly originality podľa tohto zákona a vykonávacieho právneho predpisu podľa § 136 ods. 3 písm. i), pričom je možné, aby tieto funkcie dočasne vykonával sám typový schvaľovací orgán.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Technickou službou montáže plynových zariadení je osoba poverená typovým schvaľovacím orgánom ako nezávislá organizácia zabezpečujúca v mene typového schvaľovacieho orgánu činnosti súvisiace s vykonávaním montáže plynových zariadení podľa tohto zákona a vykonávacieho právneho predpisu podľa § 136 ods. 3 písm. j), pričom je možné, aby tieto funkcie dočasne vykonával sám typový schvaľovací orgán.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Technická služba je samofinancovateľná; údaje a činnosti technickej služby vyplývajúce z predmetu poverenia poskytuje typovému schvaľovaciemu orgánu bezodplatne.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každý druh technickej služby podľa odseku 1 písm. b) až e) typový schvaľovací orgán udeľuje len jedno poverenie na základe výberového konania.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Typový schvaľovací orgán vyhlasuje výberové konanie na vykonávanie technickej služby podľa odseku 1 písm. b) až e) v tlači alebo v iných všeobecne prístupných prostriedkoch masovej komunikácie najmenej 30 dní pred jeho začatím. Oznámenie o výberovom konaní okrem podmienok na udelenie poverenia podľa § 71 ods. 1</w:t>
      </w:r>
      <w:ins w:id="73" w:author="Krausová, Katarína" w:date="2021-05-13T12:34:00Z">
        <w:r w:rsidR="00A841C9" w:rsidRPr="00A841C9">
          <w:t xml:space="preserve"> </w:t>
        </w:r>
        <w:r w:rsidR="00A841C9" w:rsidRPr="00A841C9">
          <w:rPr>
            <w:rFonts w:ascii="Arial" w:hAnsi="Arial" w:cs="Arial"/>
            <w:sz w:val="16"/>
            <w:szCs w:val="16"/>
          </w:rPr>
          <w:t>písm. a) až e), g) až l)</w:t>
        </w:r>
      </w:ins>
      <w:r>
        <w:rPr>
          <w:rFonts w:ascii="Arial" w:hAnsi="Arial" w:cs="Arial"/>
          <w:sz w:val="16"/>
          <w:szCs w:val="16"/>
        </w:rPr>
        <w:t xml:space="preserve"> obsahuje aj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uskutočnenia výberového konania,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ins w:id="74" w:author="Krausová, Katarína" w:date="2021-05-13T12:34:00Z"/>
          <w:rFonts w:ascii="Arial" w:hAnsi="Arial" w:cs="Arial"/>
          <w:sz w:val="16"/>
          <w:szCs w:val="16"/>
        </w:rPr>
      </w:pPr>
      <w:r>
        <w:rPr>
          <w:rFonts w:ascii="Arial" w:hAnsi="Arial" w:cs="Arial"/>
          <w:sz w:val="16"/>
          <w:szCs w:val="16"/>
        </w:rPr>
        <w:t>b) podmienky výberu uchádzača</w:t>
      </w:r>
      <w:ins w:id="75" w:author="Krausová, Katarína" w:date="2021-05-13T12:34:00Z">
        <w:r w:rsidR="00A841C9">
          <w:rPr>
            <w:rFonts w:ascii="Arial" w:hAnsi="Arial" w:cs="Arial"/>
            <w:sz w:val="16"/>
            <w:szCs w:val="16"/>
          </w:rPr>
          <w:t>,</w:t>
        </w:r>
      </w:ins>
      <w:del w:id="76" w:author="Krausová, Katarína" w:date="2021-05-13T12:34:00Z">
        <w:r w:rsidDel="00A841C9">
          <w:rPr>
            <w:rFonts w:ascii="Arial" w:hAnsi="Arial" w:cs="Arial"/>
            <w:sz w:val="16"/>
            <w:szCs w:val="16"/>
          </w:rPr>
          <w:delText xml:space="preserve"> a </w:delText>
        </w:r>
      </w:del>
    </w:p>
    <w:p w:rsidR="00A841C9" w:rsidRDefault="00A841C9">
      <w:pPr>
        <w:widowControl w:val="0"/>
        <w:autoSpaceDE w:val="0"/>
        <w:autoSpaceDN w:val="0"/>
        <w:adjustRightInd w:val="0"/>
        <w:spacing w:after="0" w:line="240" w:lineRule="auto"/>
        <w:jc w:val="both"/>
        <w:rPr>
          <w:ins w:id="77" w:author="Krausová, Katarína" w:date="2021-05-13T12:34:00Z"/>
          <w:rFonts w:ascii="Arial" w:hAnsi="Arial" w:cs="Arial"/>
          <w:sz w:val="16"/>
          <w:szCs w:val="16"/>
        </w:rPr>
      </w:pPr>
    </w:p>
    <w:p w:rsidR="00A841C9" w:rsidRDefault="00A841C9">
      <w:pPr>
        <w:widowControl w:val="0"/>
        <w:autoSpaceDE w:val="0"/>
        <w:autoSpaceDN w:val="0"/>
        <w:adjustRightInd w:val="0"/>
        <w:spacing w:after="0" w:line="240" w:lineRule="auto"/>
        <w:jc w:val="both"/>
        <w:rPr>
          <w:rFonts w:ascii="Arial" w:hAnsi="Arial" w:cs="Arial"/>
          <w:sz w:val="16"/>
          <w:szCs w:val="16"/>
        </w:rPr>
      </w:pPr>
      <w:ins w:id="78" w:author="Krausová, Katarína" w:date="2021-05-13T12:34:00Z">
        <w:r>
          <w:rPr>
            <w:rFonts w:ascii="Arial" w:hAnsi="Arial" w:cs="Arial"/>
            <w:sz w:val="16"/>
            <w:szCs w:val="16"/>
          </w:rPr>
          <w:t xml:space="preserve">c) </w:t>
        </w:r>
        <w:r w:rsidRPr="00A841C9">
          <w:rPr>
            <w:rFonts w:ascii="Arial" w:hAnsi="Arial" w:cs="Arial"/>
            <w:sz w:val="16"/>
            <w:szCs w:val="16"/>
          </w:rPr>
          <w:t>podmienky na udelenie poverenia podľa § 71 ods. 1 písm. f) a n) alebo spôsob ich zabezpečenia do šiestich mesiacov po vyhodnotení výberového konania a</w:t>
        </w:r>
      </w:ins>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del w:id="79" w:author="Krausová, Katarína" w:date="2021-05-13T12:34:00Z">
        <w:r w:rsidDel="00A841C9">
          <w:rPr>
            <w:rFonts w:ascii="Arial" w:hAnsi="Arial" w:cs="Arial"/>
            <w:sz w:val="16"/>
            <w:szCs w:val="16"/>
          </w:rPr>
          <w:delText>c</w:delText>
        </w:r>
      </w:del>
      <w:ins w:id="80" w:author="Krausová, Katarína" w:date="2021-05-13T12:34:00Z">
        <w:r w:rsidR="00A841C9">
          <w:rPr>
            <w:rFonts w:ascii="Arial" w:hAnsi="Arial" w:cs="Arial"/>
            <w:sz w:val="16"/>
            <w:szCs w:val="16"/>
          </w:rPr>
          <w:t>d</w:t>
        </w:r>
      </w:ins>
      <w:r>
        <w:rPr>
          <w:rFonts w:ascii="Arial" w:hAnsi="Arial" w:cs="Arial"/>
          <w:sz w:val="16"/>
          <w:szCs w:val="16"/>
        </w:rPr>
        <w:t xml:space="preserve">) zoznam predkladaných dokladov, ktorými uchádzač preukáže schopnosť vykonávať technickú službu podľa tohto zákona a vykonávacích právnych predpisov podľa § 136 ods. 3 písm. g), h), i) alebo písm.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Výberové konanie vykonáva komisia vymenovaná ministrom dopravy a výstavby Slovenskej republiky, ktorú tvoria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štyria zamestnanci ministerstva dopravy, z ktorých dvaja sú zástupcami typového schvaľovacieho orgánu; jeden zamestnanec typového schvaľovacieho orgánu je zároveň predsedom komisie, ktorý vedie priebeh výberového konania,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zamestnanec Slovenskej národnej akreditačnej služby,69)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dvaja zástupcovia organizácií pôsobiacich v oblasti výskumu prevádzky vozidiel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zamestnanec ministerstva vnútra pôsobiaci v oblasti bezpečnosti a plynulosti cestnej premávky, ak ide o výber technickej služby podľa odseku 1 písm.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zamestnanec Ministerstva životného prostredia Slovenskej republiky pôsobiaci v oblasti ochrany ovzdušia, ak ide o výber technickej služby podľa odseku 1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zamestnanec ministerstva vnútra pôsobiaci v oblasti automobilovej kriminality, ak ide o výber technickej služby podľa odseku 1 písm. 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zamestnanec Kriminalisticko-expertízneho ústavu Policajného zboru, ak ide o výber technickej služby podľa odseku 1 písm. 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Komisia určí vybraného uchádzača, ktorého ponuka najlepšie spĺňa podmienky výberového konania a ktorý zároveň najlepšie preukáže schopnosť vykonávať činnosť technickej služby. Komisia určí aj poradie ďalších uchádzačov.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Vyhodnotenie výberového konania vrátane údaja o poradí umiestnenia uchádzačov sa musí bezodkladne písomne oznámiť každému uchádzačovi.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hyperlink r:id="rId82"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Udeľovanie poverenia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Typový schvaľovací orgán udelí poverenie na vykonávanie technickej služby fyzickej osobe - podnikateľovi alebo právnickej osobe, ktorá spĺňa tieto podmienky: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finančne spoľahlivá na vykonávanie technickej služby podľa § 163 ods. 1, 2 a 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výkon technickej služby odborne zabezpečený podľa § 164 vrátane ustanovených pracovných postupov tak, že zaručuje odbornosť vykonávania tejto činnosti,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bude vykonávať činnosť technickej služby nezávisle a nestranne podľa § 165 vrátane jej zamestnancov,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vlastní alebo má v nájme pozemok so stavbou, stavbu alebo priestor, v ktorých bude vykonávať činnosť technickej služby,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vlastní alebo má v nájme technické vybavenie potrebné na vykonávanie činnosti technickej služby,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má na výkon technickej služby v určenom rozsahu platné osvedčenie o akreditácii</w:t>
      </w:r>
      <w:r>
        <w:rPr>
          <w:rFonts w:ascii="Arial" w:hAnsi="Arial" w:cs="Arial"/>
          <w:sz w:val="16"/>
          <w:szCs w:val="16"/>
          <w:vertAlign w:val="superscript"/>
        </w:rPr>
        <w:t>70)</w:t>
      </w:r>
      <w:r>
        <w:rPr>
          <w:rFonts w:ascii="Arial" w:hAnsi="Arial" w:cs="Arial"/>
          <w:sz w:val="16"/>
          <w:szCs w:val="16"/>
        </w:rPr>
        <w:t xml:space="preserve"> vydané Slovenskou národnou akreditačnou službou alebo vnútroštátnym akreditačným orgánom iného členského štátu alebo zmluvného štátu</w:t>
      </w:r>
      <w:r>
        <w:rPr>
          <w:rFonts w:ascii="Arial" w:hAnsi="Arial" w:cs="Arial"/>
          <w:sz w:val="16"/>
          <w:szCs w:val="16"/>
          <w:vertAlign w:val="superscript"/>
        </w:rPr>
        <w:t>71)</w:t>
      </w:r>
      <w:r>
        <w:rPr>
          <w:rFonts w:ascii="Arial" w:hAnsi="Arial" w:cs="Arial"/>
          <w:sz w:val="16"/>
          <w:szCs w:val="16"/>
        </w:rPr>
        <w:t xml:space="preserve"> podľa § 166,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má uzavretú zmluvu o poistení zodpovednosti za škodu spôsobenú výkonom činnosti technickej služby,72)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 spôsobilá na právne úkony v plnom rozsahu; pri právnickej osobe sa spôsobilosť na právne úkony vzťahuje na osobu alebo osoby, ktoré sú jej štatutárnym orgánom,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je bezúhonná a dôveryhodná podľa § 167 ods. 1, 2 a 7,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pri technickej službe podľa § 70 ods. 1 písm. b) až e) nie je personálne alebo majetkovo prepojená podľa § 168 ods. 1 a 5 s oprávnenými osobami technickej kontroly, oprávnenými osobami emisnej kontroly, oprávnenými osobami kontroly originality a oprávnenými osobami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pri technickej službe podľa § 70 ods. 1 písm. d) má zavedený certifikovaný systém manažérstva bezpečnosti informácií,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nie je v konkurze alebo reštrukturalizácii,</w:t>
      </w:r>
      <w:r>
        <w:rPr>
          <w:rFonts w:ascii="Arial" w:hAnsi="Arial" w:cs="Arial"/>
          <w:sz w:val="16"/>
          <w:szCs w:val="16"/>
          <w:vertAlign w:val="superscript"/>
        </w:rPr>
        <w:t>73)</w:t>
      </w:r>
      <w:r>
        <w:rPr>
          <w:rFonts w:ascii="Arial" w:hAnsi="Arial" w:cs="Arial"/>
          <w:sz w:val="16"/>
          <w:szCs w:val="16"/>
        </w:rPr>
        <w:t xml:space="preserve"> ak je podnikateľom,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pri technickej službe podľa § 70 ods. 1 písm. a) splní podmienky ustanovené osobitnými predpismi;74 posudzovanie a monitorovanie technickej služby overovania vykonáva Slovenská národná akreditačná služba alebo vnútroštátny akreditačný orgán iného členského štátu alebo zmluvného štátu alebo typový schvaľovací orgán, ak posudzovanie a monitorovanie nevykonáva Slovenská národná akreditačná služba alebo vnútroštátny akreditačný orgán iného členského štátu alebo zmluvného štátu,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ins w:id="81" w:author="Krausová, Katarína" w:date="2021-05-13T12:35:00Z"/>
          <w:rFonts w:ascii="Arial" w:hAnsi="Arial" w:cs="Arial"/>
          <w:sz w:val="16"/>
          <w:szCs w:val="16"/>
        </w:rPr>
      </w:pPr>
      <w:r>
        <w:rPr>
          <w:rFonts w:ascii="Arial" w:hAnsi="Arial" w:cs="Arial"/>
          <w:sz w:val="16"/>
          <w:szCs w:val="16"/>
        </w:rPr>
        <w:t>n) pri technickej službe podľa § 70 ods. 1 písm. b) až e) disponuje vhodným</w:t>
      </w:r>
      <w:ins w:id="82" w:author="Krausová, Katarína" w:date="2021-05-13T12:35:00Z">
        <w:r w:rsidR="00F0588A">
          <w:rPr>
            <w:rFonts w:ascii="Arial" w:hAnsi="Arial" w:cs="Arial"/>
            <w:sz w:val="16"/>
            <w:szCs w:val="16"/>
          </w:rPr>
          <w:t xml:space="preserve"> a funkčným</w:t>
        </w:r>
      </w:ins>
      <w:r>
        <w:rPr>
          <w:rFonts w:ascii="Arial" w:hAnsi="Arial" w:cs="Arial"/>
          <w:sz w:val="16"/>
          <w:szCs w:val="16"/>
        </w:rPr>
        <w:t xml:space="preserve"> informačným systémom, ktorý spĺňa požiadavky na príslušný celoštátny informačný systém podľa tohto zákona a požiadavky ustanovené vykonávacími právnymi predpismi podľa § 136 ods. 3 písm. g) až j), </w:t>
      </w:r>
    </w:p>
    <w:p w:rsidR="00F0588A" w:rsidRDefault="00F0588A">
      <w:pPr>
        <w:widowControl w:val="0"/>
        <w:autoSpaceDE w:val="0"/>
        <w:autoSpaceDN w:val="0"/>
        <w:adjustRightInd w:val="0"/>
        <w:spacing w:after="0" w:line="240" w:lineRule="auto"/>
        <w:jc w:val="both"/>
        <w:rPr>
          <w:ins w:id="83" w:author="Krausová, Katarína" w:date="2021-05-13T12:35:00Z"/>
          <w:rFonts w:ascii="Arial" w:hAnsi="Arial" w:cs="Arial"/>
          <w:sz w:val="16"/>
          <w:szCs w:val="16"/>
        </w:rPr>
      </w:pPr>
    </w:p>
    <w:p w:rsidR="00F0588A" w:rsidRDefault="00F0588A">
      <w:pPr>
        <w:widowControl w:val="0"/>
        <w:autoSpaceDE w:val="0"/>
        <w:autoSpaceDN w:val="0"/>
        <w:adjustRightInd w:val="0"/>
        <w:spacing w:after="0" w:line="240" w:lineRule="auto"/>
        <w:jc w:val="both"/>
        <w:rPr>
          <w:rFonts w:ascii="Arial" w:hAnsi="Arial" w:cs="Arial"/>
          <w:sz w:val="16"/>
          <w:szCs w:val="16"/>
        </w:rPr>
      </w:pPr>
      <w:ins w:id="84" w:author="Krausová, Katarína" w:date="2021-05-13T12:35:00Z">
        <w:r w:rsidRPr="00F0588A">
          <w:rPr>
            <w:rFonts w:ascii="Arial" w:hAnsi="Arial" w:cs="Arial"/>
            <w:sz w:val="16"/>
            <w:szCs w:val="16"/>
          </w:rPr>
          <w:t>o) splnila podmienky, ktoré boli predstavené uchá</w:t>
        </w:r>
        <w:r>
          <w:rPr>
            <w:rFonts w:ascii="Arial" w:hAnsi="Arial" w:cs="Arial"/>
            <w:sz w:val="16"/>
            <w:szCs w:val="16"/>
          </w:rPr>
          <w:t>dzačom vo výberovom konaní,</w:t>
        </w:r>
      </w:ins>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del w:id="85" w:author="Krausová, Katarína" w:date="2021-05-13T12:35:00Z">
        <w:r w:rsidDel="00F0588A">
          <w:rPr>
            <w:rFonts w:ascii="Arial" w:hAnsi="Arial" w:cs="Arial"/>
            <w:sz w:val="16"/>
            <w:szCs w:val="16"/>
          </w:rPr>
          <w:delText>o</w:delText>
        </w:r>
      </w:del>
      <w:ins w:id="86" w:author="Krausová, Katarína" w:date="2021-05-13T12:35:00Z">
        <w:r w:rsidR="00F0588A">
          <w:rPr>
            <w:rFonts w:ascii="Arial" w:hAnsi="Arial" w:cs="Arial"/>
            <w:sz w:val="16"/>
            <w:szCs w:val="16"/>
          </w:rPr>
          <w:t>p</w:t>
        </w:r>
      </w:ins>
      <w:r>
        <w:rPr>
          <w:rFonts w:ascii="Arial" w:hAnsi="Arial" w:cs="Arial"/>
          <w:sz w:val="16"/>
          <w:szCs w:val="16"/>
        </w:rPr>
        <w:t>) pri technickej službe podľa § 70 ods. 1 písm. b) až e) najlepšie uspela vo výberovom konaní podľa § 70 ods. 12</w:t>
      </w:r>
      <w:ins w:id="87" w:author="Krausová, Katarína" w:date="2021-05-13T12:35:00Z">
        <w:r w:rsidR="00555AE1">
          <w:rPr>
            <w:rFonts w:ascii="Arial" w:hAnsi="Arial" w:cs="Arial"/>
            <w:sz w:val="16"/>
            <w:szCs w:val="16"/>
          </w:rPr>
          <w:t xml:space="preserve">; </w:t>
        </w:r>
        <w:r w:rsidR="00555AE1" w:rsidRPr="00555AE1">
          <w:rPr>
            <w:rFonts w:ascii="Arial" w:hAnsi="Arial" w:cs="Arial"/>
            <w:sz w:val="16"/>
            <w:szCs w:val="16"/>
          </w:rPr>
          <w:t>ak poverenie</w:t>
        </w:r>
      </w:ins>
      <w:ins w:id="88" w:author="Krausová, Katarína" w:date="2021-05-19T10:21:00Z">
        <w:r w:rsidR="00915DFD">
          <w:rPr>
            <w:rFonts w:ascii="Arial" w:hAnsi="Arial" w:cs="Arial"/>
            <w:sz w:val="16"/>
            <w:szCs w:val="16"/>
          </w:rPr>
          <w:t xml:space="preserve"> na vykonávanie technickej služby</w:t>
        </w:r>
      </w:ins>
      <w:ins w:id="89" w:author="Krausová, Katarína" w:date="2021-05-13T12:35:00Z">
        <w:r w:rsidR="00555AE1" w:rsidRPr="00555AE1">
          <w:rPr>
            <w:rFonts w:ascii="Arial" w:hAnsi="Arial" w:cs="Arial"/>
            <w:sz w:val="16"/>
            <w:szCs w:val="16"/>
          </w:rPr>
          <w:t xml:space="preserve"> nie je udelené do šiestich mesiacov od vyhodnotenia výberového konania, túto podmienku spĺňa uchádzač, ktorý vo výberovom konaní podľa § 70 o</w:t>
        </w:r>
        <w:r w:rsidR="00555AE1">
          <w:rPr>
            <w:rFonts w:ascii="Arial" w:hAnsi="Arial" w:cs="Arial"/>
            <w:sz w:val="16"/>
            <w:szCs w:val="16"/>
          </w:rPr>
          <w:t>ds. 12 skončil ďalší v poradí.</w:t>
        </w:r>
      </w:ins>
      <w:del w:id="90" w:author="Krausová, Katarína" w:date="2021-05-13T12:35:00Z">
        <w:r w:rsidDel="00555AE1">
          <w:rPr>
            <w:rFonts w:ascii="Arial" w:hAnsi="Arial" w:cs="Arial"/>
            <w:sz w:val="16"/>
            <w:szCs w:val="16"/>
          </w:rPr>
          <w:delText xml:space="preserve">. </w:delText>
        </w:r>
      </w:del>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poverenia na vykonávanie technickej služby okrem identifikačných údajov navrhovateľa obsahuje údaje a doklady preukazujúce splnenie požiadaviek podľa odseku 1 v rozsahu ustanovenom vykonávacími právnymi </w:t>
      </w:r>
      <w:r>
        <w:rPr>
          <w:rFonts w:ascii="Arial" w:hAnsi="Arial" w:cs="Arial"/>
          <w:sz w:val="16"/>
          <w:szCs w:val="16"/>
        </w:rPr>
        <w:lastRenderedPageBreak/>
        <w:t xml:space="preserve">predpismi podľa § 136 ods. 3 písm. f) až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návrhu vyhovie, ak sú splnené všetky predpísané požiadavky podľa odseku 2. </w:t>
      </w:r>
      <w:ins w:id="91" w:author="Krausová, Katarína" w:date="2021-05-13T12:36:00Z">
        <w:r w:rsidR="00FF3D3F" w:rsidRPr="00FF3D3F">
          <w:rPr>
            <w:rFonts w:ascii="Arial" w:hAnsi="Arial" w:cs="Arial"/>
            <w:sz w:val="16"/>
            <w:szCs w:val="16"/>
          </w:rPr>
          <w:t>Ak poverenie na vykonávanie technickej služby podľa § 70 ods. 1 písm. b) až e) nie je uchádzačovi</w:t>
        </w:r>
      </w:ins>
      <w:ins w:id="92" w:author="Krausová, Katarína" w:date="2021-05-19T10:21:00Z">
        <w:r w:rsidR="00915DFD">
          <w:rPr>
            <w:rFonts w:ascii="Arial" w:hAnsi="Arial" w:cs="Arial"/>
            <w:sz w:val="16"/>
            <w:szCs w:val="16"/>
          </w:rPr>
          <w:t xml:space="preserve"> podľa § 70 ods. 12 prvej vety</w:t>
        </w:r>
      </w:ins>
      <w:ins w:id="93" w:author="Krausová, Katarína" w:date="2021-05-13T12:36:00Z">
        <w:r w:rsidR="00FF3D3F" w:rsidRPr="00FF3D3F">
          <w:rPr>
            <w:rFonts w:ascii="Arial" w:hAnsi="Arial" w:cs="Arial"/>
            <w:sz w:val="16"/>
            <w:szCs w:val="16"/>
          </w:rPr>
          <w:t xml:space="preserve"> z dôvodu nesplnenia podmienok podľa odsekov 1 až 3 udelené do šiestich mesiacov od vyhodnotenia výberového konania, typový schvaľovací orgán návrh zamietne a návrh na udelenie poverenia na vykonávanie technickej služby podľa § 70 ods. 1 písm. b) až e) môže podať uchádzač, ktorý vo výberovom konaní podľa § 70 ods. 12 skončil ďalší v</w:t>
        </w:r>
        <w:r w:rsidR="00FF3D3F">
          <w:rPr>
            <w:rFonts w:ascii="Arial" w:hAnsi="Arial" w:cs="Arial"/>
            <w:sz w:val="16"/>
            <w:szCs w:val="16"/>
          </w:rPr>
          <w:t> </w:t>
        </w:r>
        <w:r w:rsidR="00FF3D3F" w:rsidRPr="00FF3D3F">
          <w:rPr>
            <w:rFonts w:ascii="Arial" w:hAnsi="Arial" w:cs="Arial"/>
            <w:sz w:val="16"/>
            <w:szCs w:val="16"/>
          </w:rPr>
          <w:t>poradí</w:t>
        </w:r>
        <w:r w:rsidR="00FF3D3F">
          <w:rPr>
            <w:rFonts w:ascii="Arial" w:hAnsi="Arial" w:cs="Arial"/>
            <w:sz w:val="16"/>
            <w:szCs w:val="16"/>
          </w:rPr>
          <w:t>.</w:t>
        </w:r>
      </w:ins>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Typový schvaľovací orgán vydá poverenie na vykonávanie technickej služby, v ktorom môže určiť ďalšie podmienky na vykonávanie činnosti. Pri technickej službe overovania podľa § 70 ods. 1 písm. a) poverenie môže mať obmedzenú platnosť na základe obmedzenia platnosti osvedčenia o akreditácii alebo na základe obmedzenia ustanoveného osobitnými predpismi.</w:t>
      </w:r>
      <w:r>
        <w:rPr>
          <w:rFonts w:ascii="Arial" w:hAnsi="Arial" w:cs="Arial"/>
          <w:sz w:val="16"/>
          <w:szCs w:val="16"/>
          <w:vertAlign w:val="superscript"/>
        </w:rPr>
        <w:t>74)</w:t>
      </w:r>
      <w:r>
        <w:rPr>
          <w:rFonts w:ascii="Arial" w:hAnsi="Arial" w:cs="Arial"/>
          <w:sz w:val="16"/>
          <w:szCs w:val="16"/>
        </w:rPr>
        <w:t xml:space="preserve"> Pri technickej službe podľa § 70 ods. 1 písm. b) až e) poverenie sa udelí na dobu </w:t>
      </w:r>
      <w:del w:id="94" w:author="Krausová, Katarína" w:date="2021-05-13T12:36:00Z">
        <w:r w:rsidDel="00FF3D3F">
          <w:rPr>
            <w:rFonts w:ascii="Arial" w:hAnsi="Arial" w:cs="Arial"/>
            <w:sz w:val="16"/>
            <w:szCs w:val="16"/>
          </w:rPr>
          <w:delText xml:space="preserve">piatich </w:delText>
        </w:r>
      </w:del>
      <w:ins w:id="95" w:author="Krausová, Katarína" w:date="2021-05-13T12:36:00Z">
        <w:r w:rsidR="00FF3D3F">
          <w:rPr>
            <w:rFonts w:ascii="Arial" w:hAnsi="Arial" w:cs="Arial"/>
            <w:sz w:val="16"/>
            <w:szCs w:val="16"/>
          </w:rPr>
          <w:t xml:space="preserve">desiatich </w:t>
        </w:r>
      </w:ins>
      <w:r>
        <w:rPr>
          <w:rFonts w:ascii="Arial" w:hAnsi="Arial" w:cs="Arial"/>
          <w:sz w:val="16"/>
          <w:szCs w:val="16"/>
        </w:rPr>
        <w:t xml:space="preserve">rokov odo dňa určeného v poverení.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Držiteľ poverenia na vykonávanie technickej služby overovania môže požiadať o oznámenie technickej služby v orgánoch Európskej hospodárskej komisie alebo v orgánoch Európskej únie. Postup oznámenia technickej služby overovania ustanovujú osobitné predpisy.75)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hyperlink r:id="rId83"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pozastavenie, zrušenie alebo zánik poverenia a predĺženie platnosti poverenia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Typový schvaľovací orgán môže zmeniť poverenie na vykonávanie technickej služby, ak držiteľ poverenia požiada o zmenu rozsahu poverenia. Ak typový schvaľovací orgán po posúdení zmien podmienok, údajov a dokladov predložených držiteľom poverenia zistí, že sú na to dôvody, môže udeliť nové poverenie. Na zmenu poverenia sa vzťahujú ustanovenia tohto zákona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môže pozastaviť platnosť poverenia na vykonávanie technickej služby bezodkladne na čas, kým nebudú nedostatky preukázateľne odstránené, alebo do vykonania uložených opatrení na nápravu,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poverenia neoznámi typovému schvaľovaciemu orgánu zmenu podmienok, údajov a dokladov, na základe ktorých mu bolo udelené poverenie, a o zmenách nepredloží doklady najneskôr do desiatich dní od vzniku zmien,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štátneho odborného dozoru boli zistené dôvody na pozastavenie výkonu poverenia.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zruší poverenie na vykonávanie technickej služby,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poverenia požiada o zrušenie poverenia najmenej </w:t>
      </w:r>
      <w:del w:id="96" w:author="Krausová, Katarína" w:date="2021-05-13T12:36:00Z">
        <w:r w:rsidDel="00FF3D3F">
          <w:rPr>
            <w:rFonts w:ascii="Arial" w:hAnsi="Arial" w:cs="Arial"/>
            <w:sz w:val="16"/>
            <w:szCs w:val="16"/>
          </w:rPr>
          <w:delText xml:space="preserve">120 </w:delText>
        </w:r>
      </w:del>
      <w:ins w:id="97" w:author="Krausová, Katarína" w:date="2021-05-13T12:36:00Z">
        <w:r w:rsidR="00FF3D3F">
          <w:rPr>
            <w:rFonts w:ascii="Arial" w:hAnsi="Arial" w:cs="Arial"/>
            <w:sz w:val="16"/>
            <w:szCs w:val="16"/>
          </w:rPr>
          <w:t xml:space="preserve">šesť mesiacov </w:t>
        </w:r>
      </w:ins>
      <w:del w:id="98" w:author="Krausová, Katarína" w:date="2021-05-13T12:36:00Z">
        <w:r w:rsidDel="00FF3D3F">
          <w:rPr>
            <w:rFonts w:ascii="Arial" w:hAnsi="Arial" w:cs="Arial"/>
            <w:sz w:val="16"/>
            <w:szCs w:val="16"/>
          </w:rPr>
          <w:delText xml:space="preserve">dní </w:delText>
        </w:r>
      </w:del>
      <w:r>
        <w:rPr>
          <w:rFonts w:ascii="Arial" w:hAnsi="Arial" w:cs="Arial"/>
          <w:sz w:val="16"/>
          <w:szCs w:val="16"/>
        </w:rPr>
        <w:t xml:space="preserve">pred plánovaným ukončením svojej činnosti,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poverenie bolo udelené na základe nepravdivých údajov alebo podkladov o splnení podmienok na udelenie poverenia,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 poverenia napriek upozorneniu typového schvaľovacieho orgánu a v lehote ním určenej naďalej nespĺňa niektorú z podmienok, na základe ktorých mu bolo poverenie udelené,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poverenia napriek upozorneniu orgánu štátneho odborného dozoru opakovane poruší tú istú povinnosť, za ktorej porušenie mu už bola uložená pokuta orgánom štátneho odborného dozoru, počas 24 mesiacov odo dňa právoplatnosti predchádzajúceho rozhodnutia o uložení pokuty.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Poverenie na vykonávanie technickej služby zaniká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platnosti poverenia,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zrušením právnickej osoby, ktorej bolo udelené poverenie,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alebo vyhlásením fyzickej osoby za mŕtvu, ktorej bolo udelené poverenie,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uplynutím platnosti akreditácie,76)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zrušením akreditácie.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predĺži platnosť poverenia na vykonávanie technickej služby,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overovania podľa § 70 ods. 1 písm. a) pred uplynutím platnosti poverenia požiada o predĺženie platnosti poverenia a naďalej plní požiadavky podľa tohto zákona a vykonávacieho právneho predpisu podľa § 136 ods. 3 písm. f),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technickej službe podľa § 70 ods. 1 písm. b) až e) nebolo vyhlásené výberové konanie najneskôr pol roka pred uplynutím platnosti poverenia alebo vyhlásené výberové konanie bolo neúspešné alebo úspešný uchádzač výberového konania </w:t>
      </w:r>
      <w:del w:id="99" w:author="Krausová, Katarína" w:date="2021-05-13T12:36:00Z">
        <w:r w:rsidDel="00FF3D3F">
          <w:rPr>
            <w:rFonts w:ascii="Arial" w:hAnsi="Arial" w:cs="Arial"/>
            <w:sz w:val="16"/>
            <w:szCs w:val="16"/>
          </w:rPr>
          <w:delText>nepožiadal o udelenie poverenia</w:delText>
        </w:r>
      </w:del>
      <w:ins w:id="100" w:author="Krausová, Katarína" w:date="2021-05-13T12:36:00Z">
        <w:r w:rsidR="00FF3D3F">
          <w:rPr>
            <w:rFonts w:ascii="Arial" w:hAnsi="Arial" w:cs="Arial"/>
            <w:sz w:val="16"/>
            <w:szCs w:val="16"/>
          </w:rPr>
          <w:t>nezískal poverenie</w:t>
        </w:r>
      </w:ins>
      <w:r>
        <w:rPr>
          <w:rFonts w:ascii="Arial" w:hAnsi="Arial" w:cs="Arial"/>
          <w:sz w:val="16"/>
          <w:szCs w:val="16"/>
        </w:rPr>
        <w:t xml:space="preserve"> a technická služba v súlade s udeleným poverením naďalej plní požiadavky podľa tohto zákona a vykonávacích právnych predpisov podľa § 136 ods. 3 písm. f) až 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predĺženie platnosti poverenia podľa odseku 5 sa vzťahujú ustanovenia tohto zákona primerane. Pri predĺžení platnosti poverenia typový schvaľovací orgán udelí nové poverenie.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Odvolanie proti rozhodnutiu typového schvaľovacieho orgánu o pozastavení platnosti poverenia podľa odseku 2 nemá odkladný účinok.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Proti rozhodnutiu o zrušení poverenia podľa odseku 3 písm. a) sa nemožno odvolať.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hyperlink r:id="rId84"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overovania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overovania je povinná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zabezpečovať činnosti súvisiace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 vykonávaním testov typu vozidiel, hromadnej prestavby typu vozidla, typu systémov, komponentov, samostatných technických jednotiek, nebezpečných častí alebo vybavenia a overovaním ich zhodnosti na účely ich schvaľovania,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 vykonávaním skúšok jednotlivého vozidla, systému, komponentu alebo samostatnej technickej jednotky na účely ich schvaľovania,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 vykonávaním testov typu spaľovacích motorov necestných pojazdných strojov a overovaním ich zhodnosti na účely ich schvaľovania,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vystavovať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protokoly o testoch typu vozidla, hromadnej prestavby typu vozidla, typu systémov, komponentov, samostatných technických jednotiek, nebezpečných častí alebo vybavenia, vystavovať protokoly o overení ich zhodnosti a vypracovávať návrhy dokladov vydávaných typovým schvaľovacím orgánom,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protokoly o skúškach jednotlivého vozidla, systému, komponentu alebo samostatnej technickej jednotky a vypracovávať návrhy dokladov vydávaných schvaľovacím orgánom,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protokoly o testoch typu spaľovacích motorov necestných pojazdných strojov, vystavovať protokoly o overení ich zhodnosti a vypracovávať návrhy dokladov vydávaných typovým schvaľovacím orgánom,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požiadať o zmenu v udelenom poverení na vykonávanie technickej služby, ak sa zmena týka podmienok, údajov a dokladov ustanovených ako návrh na udelenie poverenia, a predložiť o nich doklady najneskôr do desiatich dní od vzniku týchto zmien,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činnosti v súlade s udeleným poverením a udeleným rozsahom akreditácie,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počas celej doby platnosti poverenia dodržiavať podmienky podľa § 71 ods. 1 a plniť podmienky uvedené v poverení,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plniť prevádzkové a informačné povinnosti podľa osobitných predpisov,74)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podstúpiť priebežné monitorovanie technickej služby podľa osobitného predpisu.74)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a b) technickou službou overovania ustanoví vykonávací právny predpis podľa § 136 ods. 3 písm. f).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technickej kontroly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technickej kontroly je povinná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overovať počiatočné plnenie podmienok na vykonávanie technickej kontroly a o výsledku spracovať správu; o vykonaných počiatočných overeniach vedie evidenciu v automatizovanom informačnom systéme technických kontrol s celoštátnou pôsobnosťou (ďalej len "celoštátny informačný systém technických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najneskôr raz za dva roky pravidelné priebežné overenie plnenia podmienok na vykonávanie technickej kontroly a o výsledku spracovať správu; o vykonaných priebežných overeniach vedie evidenciu v celoštátnom informačnom systéme technických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vykonávať odborný dozor podľa tohto zákona a vykonávacieho právneho predpisu podľa § 136 ods. 3 písm. k) a zaznamenávať údaje o vykonaných odborných dozoroch v jednotnom informačnom systéme cestnej dopravy</w:t>
      </w:r>
      <w:r>
        <w:rPr>
          <w:rFonts w:ascii="Arial" w:hAnsi="Arial" w:cs="Arial"/>
          <w:sz w:val="16"/>
          <w:szCs w:val="16"/>
          <w:vertAlign w:val="superscript"/>
        </w:rPr>
        <w:t>77)</w:t>
      </w:r>
      <w:r>
        <w:rPr>
          <w:rFonts w:ascii="Arial" w:hAnsi="Arial" w:cs="Arial"/>
          <w:sz w:val="16"/>
          <w:szCs w:val="16"/>
        </w:rPr>
        <w:t xml:space="preserve"> (ďalej len "cestný informačný systém"),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overovať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vhodnosť zariadení na použitie pri technickej kontrole a o výsledku spracovať správu; o vykonaných overeniach vedie evidenciu v celoštátnom informačnom systéme technických kontrol,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spôsobilosť osôb na získanie osvedčení odborne spôsobilých osôb na kalibráciu zariadení (§ 79), o výsledku spracovať správu a o vykonaných overeniach viesť evidenciu v celoštátnom informačnom systéme technických kontrol; technická služba technickej kontroly môže pôsobiť ako odborne spôsobilá osoba na kalibráciu zariadení podľa § 79 ods. 5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zabezpečovať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základné školenia, rozširovacie školenia a doškoľovacie kurzy podmieňujúce vykonávanie technickej kontroly, vydávať potvrdenia o ich absolvovaní a zaznamenávať o nich údaje v cestnom informačnom systéme,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školenia na vykonávanie administratívnych činností v stanici technickej kontroly, vydávať potvrdenia o absolvovaní školenia a viesť o nich údaje v celoštátnom informačnom systéme technických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zabezpečovať v spolupráci s typovým schvaľovacím orgánom skúšky z odbornej spôsobilosti technikov technickej kontroly a zaznamenávať o nich údaje v cestnom informačnom systéme,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zabezpečovať skúšky overenia znalostí o vozidlách a viesť o nich údaje v celoštátnom informačnom systéme technických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spravovať údaje o výsledkoch technickej kontroly, vyhodnotení technického stavu vozidiel a záveroch o ich spôsobilosti, dočasnej spôsobilosti alebo nespôsobilosti na prevádzku v cestnej premávke v celoštátnom informačnom systéme technických kontrol a poskytovať ich osobám ustanoveným vykonávacím právnym predpisom; </w:t>
      </w:r>
      <w:ins w:id="101" w:author="Krausová, Katarína" w:date="2021-05-13T12:37:00Z">
        <w:r w:rsidR="00FF3D3F" w:rsidRPr="00FF3D3F">
          <w:rPr>
            <w:rFonts w:ascii="Arial" w:hAnsi="Arial" w:cs="Arial"/>
            <w:sz w:val="16"/>
            <w:szCs w:val="16"/>
          </w:rPr>
          <w:t>technická služba technickej kontroly umožňuje na svojom webovom sídle overenie platnosti technickej kontroly a so súhlasom ministerstva dopravy môže zverejňovať tieto údaje z celoštátneho informačného systému technických kontrol na svojom webovom sídle alebo poskytovať tretím osobám v elektronickej podobe</w:t>
        </w:r>
      </w:ins>
      <w:del w:id="102" w:author="Krausová, Katarína" w:date="2021-05-13T12:37:00Z">
        <w:r w:rsidDel="00FF3D3F">
          <w:rPr>
            <w:rFonts w:ascii="Arial" w:hAnsi="Arial" w:cs="Arial"/>
            <w:sz w:val="16"/>
            <w:szCs w:val="16"/>
          </w:rPr>
          <w:delText>so súhlasom ministerstva dopravy môže tieto údaje zverejniť na svojom webovom sídle alebo poskytovať tretím osobám v elektronickej forme</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vývoj a prevádzku celoštátneho informačného systému technických kontrol, integrovať ho cez poskytnuté rozhranie s cestným informačným systémom a poskytovať do cestného informačného systému všetky údaje uvádzané v protokole o technickej kontrole,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zabezpečovať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výrobu, predaj a distribúciu tlačív dokladov a pečiatok používaných pri technickej kontrole podľa ustanovených technických požiadaviek,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evidenciu a uskladnenie tlačív dokladov a pečiatok podľa prvého bodu,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inventarizáciu uskladnených tlačív dokladov a pečiatok podľa prvého bodu v ustanovených lehotách a pri ich znehodnotení, zničení, strate alebo odcudzení je povinná postupovať spôsobom ustanoveným vykonávacím právnym predpisom podľa § 136 ods. 3 písm. g),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evidenciu a likvidáciu znehodnotených tlačív dokladov alebo pečiatok podľa prvého bodu prijatých od oprávnenej osoby technickej kontroly a pri ich zničení, strate alebo odcudzení ohlásenom oprávnenou osobou technickej kontroly je povinná postupovať spôsobom ustanoveným vykonávacím právnym predpisom podľa § 136 ods. 3 písm. g),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prijatie pečiatok, nespotrebovaných tlačív dokladov podľa prvého bodu od oprávnenej osoby technickej kontroly, ktorej bolo oprávnenie na výkon technickej kontroly zrušené alebo zaniklo, a postupovať spôsobom ustanoveným vykonávacím právnym predpisom podľa § 136 ods. 3 písm. g),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viesť v celoštátnom informačnom systéme technických kontrol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zoznam vydaných povolení na zriadenie stanice technickej kontroly nad rámec staníc technickej kontroly podľa § 104 ods. 6 písm. a) až c) (ďalej len "povolenie na zriadenie stanice technickej kontroly nad rámec existujúcej siete"),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zoznam vydaných povolení na zriadenie stanice technickej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zoznam staníc technickej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oprávnených osôb technickej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zoznam odborne spôsobilých osôb na vykonávanie technickej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zoznam schválených zariadení na vykonávanie technickej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zoznam odborne spôsobilých osôb na kalibráciu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zabezpečovať spracovávanie návrhov metodík súvisiacich s technickou kontrolou,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podieľať sa na vývoji nových metód vykonávania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požiadať o zmenu v udelenom poverení na vykonávanie technickej služby, ak sa zmena týka podmienok, údajov a dokladov ustanovených ako návrh na udelenie poverenia, a predložiť o nich doklady najneskôr do desiatich dní od vzniku týchto zmien,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vykonávať činnosti v súlade s udeleným poverením a udeleným rozsahom akreditácie,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počas celej doby platnosti udeleného poverenia dodržiavať podmienky podľa § 71 ods. 1 a plniť podmienky uvedené v poverení,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 celoštátneho informačného systému technických kontrol o všetkých vykonaných technických kontrolách bezodplatne poskytovať informácie o prevádzkových záznamoch vozidiel vrátane údajov z odometrov motorových vozidiel do registra prevádzkových záznamov vozidiel podľa § 48, a to nepretržite a priamo aj bez predchádzajúceho súhlasu osoby, ktorej sa taká informácia týka,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zastupovať Slovenskú republiku v medzinárodnej organizácii pre kontroly technického stavu vozidiel v oblasti technických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vykonávať činnosti prevádzkovateľa podľa osobitných predpisov</w:t>
      </w:r>
      <w:r>
        <w:rPr>
          <w:rFonts w:ascii="Arial" w:hAnsi="Arial" w:cs="Arial"/>
          <w:sz w:val="16"/>
          <w:szCs w:val="16"/>
          <w:vertAlign w:val="superscript"/>
        </w:rPr>
        <w:t>78)</w:t>
      </w:r>
      <w:r>
        <w:rPr>
          <w:rFonts w:ascii="Arial" w:hAnsi="Arial" w:cs="Arial"/>
          <w:sz w:val="16"/>
          <w:szCs w:val="16"/>
        </w:rPr>
        <w:t xml:space="preserve"> v oblasti technickej kontroly; technická služba technickej kontroly získané údaje spracováva bez súhlasu dotknutej osoby podľa odseku 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a b), písm. d), písm. h), písm. j) druhého až piateho bodu technickou službou technickej kontroly ustanoví vykonávací právny predpis podľa § 136 ods. 3 písm. g).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Technická služba technickej kontroly je oprávnená požadovať poskytovanie informácií z informačných systémov, ktoré vedie Policajný zbor podľa osobitného predpisu,</w:t>
      </w:r>
      <w:r>
        <w:rPr>
          <w:rFonts w:ascii="Arial" w:hAnsi="Arial" w:cs="Arial"/>
          <w:sz w:val="16"/>
          <w:szCs w:val="16"/>
          <w:vertAlign w:val="superscript"/>
        </w:rPr>
        <w:t>79)</w:t>
      </w:r>
      <w:r>
        <w:rPr>
          <w:rFonts w:ascii="Arial" w:hAnsi="Arial" w:cs="Arial"/>
          <w:sz w:val="16"/>
          <w:szCs w:val="16"/>
        </w:rPr>
        <w:t xml:space="preserve"> o tom, či je v pátraní odcudzená tabuľka alebo tabuľky s evidenčným číslom alebo osobitným evidenčným číslom alebo či je v pátraní doklad o evidencii vozidla. Tieto informácie sa poskytujú v súvislosti s plnením jej úloh podľa odseku 1 písm. h) a úloh oprávnených osôb technickej kontroly podľa tohto zákona, a to bezodplatne nepretržite a priamo alebo nepretržite a automatizovane aj bez predchádzajúceho súhlasu osoby, ktorej sa taká informácia týka. Technická služba technickej kontroly je oprávnená získané informácie poskytovať oprávneným osobám technickej kontroly na účely plnenia ich povinností podľa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celoštátnom informačnom systéme technických kontrol, ktorý musí spĺňať požiadavky ustanovené vykonávacím právnym predpisom podľa § 136 ods. 3 písm. g), sa okrem údajov uvedených vykonávacím právnym predpisom môžu viesť aj osobné údaje 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žiadateľoch o počiatočné overenie plnenia podmienok na vykonávanie technických kontrol v rozsahu,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ide o fyzickú osobu,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1a. meno a priezvisko,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1b. dátum narodenia,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1c. adresa trvalého pobytu alebo u cudzinca prechodného pobytu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1d. podpis,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ide o právnickú osobu,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2a. meno a priezvisko osoby alebo osôb, ktoré sú jej štatutárnym orgánom,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2b. podpis štatutárneho orgánu,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žiadateľoch o overenie vhodnosti zariadenia v rozsahu údajov podľa písmena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štatutárnom orgáne oprávnenej osoby technickej kontroly alebo ním splnomocnenej osoby na príjem tlačív a pečiatok v rozsahu podľa písmena a) prvého bodu,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kontaktných osobách stanice technickej kontroly určených oprávnenou osobou technickej kontroly v rozsahu meno a priezvisko,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technikoch technickej kontroly v rozsahu údajov podľa písmena a) prvého bodu,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žiadateľoch a absolventoch základného školenia, rozširovacieho školenia a doškoľovacieho kurzu v rozsahu údajov podľa písmena a) prvého bodu,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žiadateľoch a absolventoch školenia na vykonávanie administratívnych činností v rozsahu údajov podľa písmena a) prvého bodu,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žiadateľoch o skúšku overenia znalostí o vozidlách v rozsahu údajov podľa písmena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účely tohto zákona a na účely zaznamenania transparentného výsledku technickej kontroly technická služba technickej kontroly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technických kontrol bez súhlasu technikov technickej kontroly, prevádzkovateľov vozidiel a osôb zdržiavajúcich sa v priestore kontrolnej linky stanice technickej kontroly monitorovanej monitorovacím záznamovým zariadením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z monitorovacieho záznamového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a záznamy o vozidle a záznamy z vozidla, na ktorom sa vykonáva technická kontrola.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Technická služba technickej kontroly vykonáva odbornú prípravu na skúšky overenia znalostí o vozidlách a školenie kontroly upevnenia nákladu vrátane skúšky.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Technická služba technickej kontroly v súvislosti s vykonávaním cestnej technickej kontroly je povinná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zabezpečovať základné školenia a doškoľovacie kurzy podmieňujúce vykonávanie cestnej technickej kontroly, vydávať potvrdenia o ich absolvovaní a viesť o nich údaje v celoštátnom informačnom systéme cestných technických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zabezpečovať v spolupráci s typovým schvaľovacím orgánom skúšky z odbornej spôsobilosti technikov cestnej technickej kontroly a viesť o nich údaje v celoštátnom informačnom systéme cestných technických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spravovať údaje o výsledkoch cestnej technickej kontroly, vyhodnotení technického stavu vozidiel a záveroch o ich spôsobilosti, dočasnej spôsobilosti alebo nespôsobilosti na prevádzku v cestnej premávke v celoštátnom informačnom systéme cestných technických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vývoj a prevádzku celoštátneho informačného systému cestných technických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spracovávanie návrhov metodík súvisiacich s cestnou technickou kontrolou,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podieľať sa na vývoji nových metód vykonávania cestnej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 celoštátneho informačného systému cestných technických kontrol o všetkých vykonaných cestných technických kontrolách bezodplatne poskytovať informácie o prevádzkových záznamoch vozidiel vrátane údajov z odometrov motorových vozidiel do registra prevádzkových záznamov vozidiel podľa § 48, a to nepretržite a priamo aj bez predchádzajúceho súhlasu osoby, ktorej sa taká informácia týka,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zastupovať Slovenskú republiku v medzinárodnej organizácii pre cestné technické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celoštátnom informačnom systéme cestných technických kontrol, ktorý musí spĺňať požiadavky ustanovené vykonávacím právnym predpisom podľa § 136 ods. 3 písm. e), sa okrem údajov uvedených vykonávacím právnym predpisom môžu viesť osobné údaje 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dopravnom podniku alebo držiteľovi vozidla, ak ide o fyzickú osobu, v rozsahu meno, priezvisko a adresa trvalého pobytu,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vodičovi vozidla v rozsahu meno a priezvisko,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fyzickej osobe vykonávajúcej cestnú technickú kontrolu v rozsahu meno a priezvisko.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(9) Technická služba technickej kontroly je oprávnená požadovať poskytovanie informácií z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informačných systémov, ktoré vedie Policajný zbor podľa osobitného predpisu,</w:t>
      </w:r>
      <w:r>
        <w:rPr>
          <w:rFonts w:ascii="Arial" w:hAnsi="Arial" w:cs="Arial"/>
          <w:sz w:val="16"/>
          <w:szCs w:val="16"/>
          <w:vertAlign w:val="superscript"/>
        </w:rPr>
        <w:t>79)</w:t>
      </w:r>
      <w:r>
        <w:rPr>
          <w:rFonts w:ascii="Arial" w:hAnsi="Arial" w:cs="Arial"/>
          <w:sz w:val="16"/>
          <w:szCs w:val="16"/>
        </w:rPr>
        <w:t xml:space="preserve"> o tom, či je vozidlo v pátraní z dôvodu jeho odcudzenia alebo či je v pátraní odcudzená tabuľka alebo tabuľky s evidenčným číslom alebo osobitným evidenčným číslom alebo či je v pátraní doklad o evidencii vozidla vrátane overenia dokladov s elektronickými údajmi,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medzinárodného informačného systému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medzinárodného informačného systému vodičských preukazov,24)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vnútroštátneho elektronického registra prevádzkovateľov cestnej dopravy.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ins w:id="103" w:author="Krausová, Katarína" w:date="2021-05-13T12:38:00Z"/>
          <w:rFonts w:ascii="Arial" w:hAnsi="Arial" w:cs="Arial"/>
          <w:sz w:val="16"/>
          <w:szCs w:val="16"/>
        </w:rPr>
      </w:pPr>
      <w:r>
        <w:rPr>
          <w:rFonts w:ascii="Arial" w:hAnsi="Arial" w:cs="Arial"/>
          <w:sz w:val="16"/>
          <w:szCs w:val="16"/>
        </w:rPr>
        <w:tab/>
        <w:t xml:space="preserve">(10) Osoby, ktoré prevádzkujú informačné systémy a registre podľa odseku 9, sú povinné poskytnúť technickej službe technickej kontroly informácie v súvislosti s vykonávaním cestných technických kontrol, a to bezodplatne nepretržite a priamo alebo nepretržite a automatizovane aj bez predchádzajúceho súhlasu osoby, ktorej sa taká informácia týka. Technická služba technickej kontroly je oprávnená získané informácie poskytovať oprávneným osobám vykonávajúcim cestnú technickú kontrolu. </w:t>
      </w:r>
    </w:p>
    <w:p w:rsidR="00FF3D3F" w:rsidRDefault="00FF3D3F">
      <w:pPr>
        <w:widowControl w:val="0"/>
        <w:autoSpaceDE w:val="0"/>
        <w:autoSpaceDN w:val="0"/>
        <w:adjustRightInd w:val="0"/>
        <w:spacing w:after="0" w:line="240" w:lineRule="auto"/>
        <w:jc w:val="both"/>
        <w:rPr>
          <w:ins w:id="104" w:author="Krausová, Katarína" w:date="2021-05-13T12:38:00Z"/>
          <w:rFonts w:ascii="Arial" w:hAnsi="Arial" w:cs="Arial"/>
          <w:sz w:val="16"/>
          <w:szCs w:val="16"/>
        </w:rPr>
      </w:pPr>
    </w:p>
    <w:p w:rsidR="00FF3D3F" w:rsidRDefault="00FF3D3F">
      <w:pPr>
        <w:widowControl w:val="0"/>
        <w:autoSpaceDE w:val="0"/>
        <w:autoSpaceDN w:val="0"/>
        <w:adjustRightInd w:val="0"/>
        <w:spacing w:after="0" w:line="240" w:lineRule="auto"/>
        <w:jc w:val="both"/>
        <w:rPr>
          <w:ins w:id="105" w:author="Krausová, Katarína" w:date="2021-05-13T12:38:00Z"/>
          <w:rFonts w:ascii="Arial" w:hAnsi="Arial" w:cs="Arial"/>
          <w:sz w:val="16"/>
          <w:szCs w:val="16"/>
        </w:rPr>
      </w:pPr>
      <w:ins w:id="106" w:author="Krausová, Katarína" w:date="2021-05-13T12:38:00Z">
        <w:r>
          <w:rPr>
            <w:rFonts w:ascii="Arial" w:hAnsi="Arial" w:cs="Arial"/>
            <w:sz w:val="16"/>
            <w:szCs w:val="16"/>
          </w:rPr>
          <w:tab/>
        </w:r>
        <w:r w:rsidRPr="00FF3D3F">
          <w:rPr>
            <w:rFonts w:ascii="Arial" w:hAnsi="Arial" w:cs="Arial"/>
            <w:sz w:val="16"/>
            <w:szCs w:val="16"/>
          </w:rPr>
          <w:t>(11) Technická služba technickej kontroly je povinná pred zvýšením poplatkov za svoje služby poskytované oprávneným osobám technickej kontroly týkajúcich sa prístupu do celoštátneho informačného systému technických kontrol a distribúcie tlačív požiadať typový schvaľovací orgán o schválenie zvýšenia poplatkov spolu s odôvodnením a preukázaním primeranosti zvýšenia poplatkov.</w:t>
        </w:r>
      </w:ins>
    </w:p>
    <w:p w:rsidR="00FF3D3F" w:rsidRDefault="00FF3D3F">
      <w:pPr>
        <w:widowControl w:val="0"/>
        <w:autoSpaceDE w:val="0"/>
        <w:autoSpaceDN w:val="0"/>
        <w:adjustRightInd w:val="0"/>
        <w:spacing w:after="0" w:line="240" w:lineRule="auto"/>
        <w:jc w:val="both"/>
        <w:rPr>
          <w:ins w:id="107" w:author="Krausová, Katarína" w:date="2021-05-13T12:38:00Z"/>
          <w:rFonts w:ascii="Arial" w:hAnsi="Arial" w:cs="Arial"/>
          <w:sz w:val="16"/>
          <w:szCs w:val="16"/>
        </w:rPr>
      </w:pPr>
    </w:p>
    <w:p w:rsidR="00FF3D3F" w:rsidRPr="00FF3D3F" w:rsidRDefault="00FF3D3F" w:rsidP="00FF3D3F">
      <w:pPr>
        <w:widowControl w:val="0"/>
        <w:autoSpaceDE w:val="0"/>
        <w:autoSpaceDN w:val="0"/>
        <w:adjustRightInd w:val="0"/>
        <w:spacing w:after="0" w:line="240" w:lineRule="auto"/>
        <w:jc w:val="both"/>
        <w:rPr>
          <w:ins w:id="108" w:author="Krausová, Katarína" w:date="2021-05-13T12:38:00Z"/>
          <w:rFonts w:ascii="Arial" w:hAnsi="Arial" w:cs="Arial"/>
          <w:sz w:val="16"/>
          <w:szCs w:val="16"/>
        </w:rPr>
      </w:pPr>
      <w:ins w:id="109" w:author="Krausová, Katarína" w:date="2021-05-13T12:38:00Z">
        <w:r>
          <w:rPr>
            <w:rFonts w:ascii="Arial" w:hAnsi="Arial" w:cs="Arial"/>
            <w:sz w:val="16"/>
            <w:szCs w:val="16"/>
          </w:rPr>
          <w:tab/>
        </w:r>
        <w:r w:rsidRPr="00FF3D3F">
          <w:rPr>
            <w:rFonts w:ascii="Arial" w:hAnsi="Arial" w:cs="Arial"/>
            <w:sz w:val="16"/>
            <w:szCs w:val="16"/>
          </w:rPr>
          <w:t>(12) Technická služba technickej kontroly je povinná</w:t>
        </w:r>
      </w:ins>
    </w:p>
    <w:p w:rsidR="00FF3D3F" w:rsidRPr="00FF3D3F" w:rsidRDefault="00FF3D3F" w:rsidP="00FF3D3F">
      <w:pPr>
        <w:widowControl w:val="0"/>
        <w:autoSpaceDE w:val="0"/>
        <w:autoSpaceDN w:val="0"/>
        <w:adjustRightInd w:val="0"/>
        <w:spacing w:after="0" w:line="240" w:lineRule="auto"/>
        <w:jc w:val="both"/>
        <w:rPr>
          <w:ins w:id="110" w:author="Krausová, Katarína" w:date="2021-05-13T12:38:00Z"/>
          <w:rFonts w:ascii="Arial" w:hAnsi="Arial" w:cs="Arial"/>
          <w:sz w:val="16"/>
          <w:szCs w:val="16"/>
        </w:rPr>
      </w:pPr>
      <w:ins w:id="111" w:author="Krausová, Katarína" w:date="2021-05-13T12:38:00Z">
        <w:r w:rsidRPr="00FF3D3F">
          <w:rPr>
            <w:rFonts w:ascii="Arial" w:hAnsi="Arial" w:cs="Arial"/>
            <w:sz w:val="16"/>
            <w:szCs w:val="16"/>
          </w:rPr>
          <w:t>a)</w:t>
        </w:r>
        <w:r w:rsidRPr="00FF3D3F">
          <w:rPr>
            <w:rFonts w:ascii="Arial" w:hAnsi="Arial" w:cs="Arial"/>
            <w:sz w:val="16"/>
            <w:szCs w:val="16"/>
          </w:rPr>
          <w:tab/>
          <w:t>počas celej doby poverenia disponovať nevýhradnou a prevoditeľnou licenciou na zmeny a prevádzku celoštátneho informačného systému technických kontrol a neustále udržiavať dokumentáciu k celoštátnemu informačnému systému technických kontrol v aktuálnom stave,</w:t>
        </w:r>
      </w:ins>
    </w:p>
    <w:p w:rsidR="00FF3D3F" w:rsidRDefault="00FF3D3F" w:rsidP="00FF3D3F">
      <w:pPr>
        <w:widowControl w:val="0"/>
        <w:autoSpaceDE w:val="0"/>
        <w:autoSpaceDN w:val="0"/>
        <w:adjustRightInd w:val="0"/>
        <w:spacing w:after="0" w:line="240" w:lineRule="auto"/>
        <w:jc w:val="both"/>
        <w:rPr>
          <w:rFonts w:ascii="Arial" w:hAnsi="Arial" w:cs="Arial"/>
          <w:sz w:val="16"/>
          <w:szCs w:val="16"/>
        </w:rPr>
      </w:pPr>
      <w:ins w:id="112" w:author="Krausová, Katarína" w:date="2021-05-13T12:38:00Z">
        <w:r w:rsidRPr="00FF3D3F">
          <w:rPr>
            <w:rFonts w:ascii="Arial" w:hAnsi="Arial" w:cs="Arial"/>
            <w:sz w:val="16"/>
            <w:szCs w:val="16"/>
          </w:rPr>
          <w:t>b)</w:t>
        </w:r>
        <w:r w:rsidRPr="00FF3D3F">
          <w:rPr>
            <w:rFonts w:ascii="Arial" w:hAnsi="Arial" w:cs="Arial"/>
            <w:sz w:val="16"/>
            <w:szCs w:val="16"/>
          </w:rPr>
          <w:tab/>
        </w:r>
        <w:r w:rsidRPr="00FF3D3F">
          <w:rPr>
            <w:rFonts w:ascii="Arial" w:hAnsi="Arial" w:cs="Arial"/>
            <w:sz w:val="16"/>
            <w:szCs w:val="16"/>
          </w:rPr>
          <w:tab/>
          <w:t>bezodplatne poskytnúť licenciu podľa písmena a) k celoštátnemu informačnému systému technických kontrol vrátane poskytnutia zdrojových kódov aplikačného programového vybavenia, ktoré sú súčasťou celoštátneho informačného systému technických kontrol, všetkých spravovaných údajov podľa odseku 1 písm. h) a dokumentácie týkajúcej sa celoštátneho informačného systému technických kontrol typovému schvaľovaciemu orgánu na zabezpečenie činností výhradne súvisiacich s technickou službou technickej kontroly podľa § 70 ods. 2 v deň zrušenia poverenia podľa § 72 ods. 3 alebo v deň záni</w:t>
        </w:r>
        <w:r>
          <w:rPr>
            <w:rFonts w:ascii="Arial" w:hAnsi="Arial" w:cs="Arial"/>
            <w:sz w:val="16"/>
            <w:szCs w:val="16"/>
          </w:rPr>
          <w:t>ku poverenia podľa § 72 ods. 4.</w:t>
        </w:r>
      </w:ins>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emisnej kontroly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emisnej kontroly je povinná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overovať počiatočné plnenie podmienok na vykonávanie emisnej kontroly a o výsledku spracovať správu; o vykonaných počiatočných overeniach vedie evidenciu v automatizovanom informačnom systéme emisných kontrol s celoštátnou pôsobnosťou (ďalej len "celoštátny informačný systém emisných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najneskôr raz za tri roky pravidelné priebežné overenie plnenia podmienok na vykonávanie emisnej kontroly a o výsledku spracovať správu; o vykonaných priebežných overeniach vedie evidenciu v celoštátnom informačnom systéme emisných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odborný dozor podľa tohto zákona a vykonávacieho právneho predpisu podľa § 136 ods. 3 písm. k) a zaznamenávať údaje o vykonaných odborných dozoroch v cestnom informačnom systéme,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overovať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vhodnosť zariadení na použitie pri emisnej kontrole a o výsledku spracovať správu; o vykonaných overeniach vedie evidenciu v celoštátnom informačnom systéme emisných kontrol,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spôsobilosť osôb na získanie osvedčení odborne spôsobilých osôb na kalibráciu zariadení (§ 79), o výsledku spracovať správu a o vykonaných overeniach viesť evidenciu v celoštátnom informačnom systéme emisných kontrol; technická služba emisnej kontroly môže pôsobiť ako odborne spôsobilá osoba na kalibráciu zariadení podľa § 79 ods. 5 písm.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zabezpečovať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základné školenia a doškoľovacie kurzy podmieňujúce vykonávanie emisnej kontroly, vydávať potvrdenia o ich absolvovaní a zaznamenávať o nich údaje v cestnom informačnom systéme,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školenia na vykonávanie administratívnych činností na pracovisku emisnej kontroly, vydávať potvrdenia o absolvovaní školenia a viesť o nich údaje v celoštátnom informačnom systéme emisných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zabezpečovať v spolupráci s typovým schvaľovacím orgánom skúšky z odbornej spôsobilosti technikov emisnej kontroly a zaznamenávať o nich údaje v cestnom informačnom systéme,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zabezpečovať skúšky overenia znalostí o vozidlách a viesť o nich údaje v celoštátnom informačnom systéme emisných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spravovať údaje o výsledkoch emisnej kontroly, vyhodnotení technického stavu vozidiel a záveroch o ich spôsobilosti, dočasnej spôsobilosti alebo nespôsobilosti na prevádzku v cestnej premávke, o vydaných emisných plaketách pre konkrétne vozidlo v celoštátnom informačnom systéme emisných kontrol a poskytovať ich osobám ustanoveným vykonávacím právnym predpisom podľa § 136 ods. 3 písm. h); </w:t>
      </w:r>
      <w:ins w:id="113" w:author="Krausová, Katarína" w:date="2021-05-13T12:38:00Z">
        <w:r w:rsidR="00D82965" w:rsidRPr="00D82965">
          <w:rPr>
            <w:rFonts w:ascii="Arial" w:hAnsi="Arial" w:cs="Arial"/>
            <w:sz w:val="16"/>
            <w:szCs w:val="16"/>
          </w:rPr>
          <w:t>technická služba emisnej kontroly umožňuje na svojom webovom sídle overenie platnosti emisnej kontroly a so súhlasom ministerstva dopravy môže zverejňovať tieto údaje z celoštátneho informačného systému emisných kontrol na svojom webovom sídle alebo poskytovať tretím osobám v elektronickej podobe</w:t>
        </w:r>
      </w:ins>
      <w:del w:id="114" w:author="Krausová, Katarína" w:date="2021-05-13T12:38:00Z">
        <w:r w:rsidDel="00D82965">
          <w:rPr>
            <w:rFonts w:ascii="Arial" w:hAnsi="Arial" w:cs="Arial"/>
            <w:sz w:val="16"/>
            <w:szCs w:val="16"/>
          </w:rPr>
          <w:delText xml:space="preserve">so súhlasom ministerstva dopravy môže tieto údaje zverejniť na svojom webovom sídle alebo poskytovať tretím osobám v elektronickej </w:delText>
        </w:r>
        <w:r w:rsidDel="00D82965">
          <w:rPr>
            <w:rFonts w:ascii="Arial" w:hAnsi="Arial" w:cs="Arial"/>
            <w:sz w:val="16"/>
            <w:szCs w:val="16"/>
          </w:rPr>
          <w:lastRenderedPageBreak/>
          <w:delText>forme</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vývoj a prevádzku celoštátneho informačného systému emisných kontrol, integrovať ho cez poskytnuté rozhranie s cestným informačným systémom a poskytovať do cestného informačného systému všetky údaje uvádzané v protokole o emisnej kontrole,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zabezpečovať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výrobu, predaj a distribúciu tlačív dokladov a pečiatok používaných pri emisných kontrolách podľa ustanovených technických požiadaviek,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evidenciu a uskladnenie tlačív dokladov a pečiatok podľa prvého bodu,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inventarizáciu uskladnených tlačív dokladov a pečiatok podľa prvého bodu v ustanovených lehotách a pri ich znehodnotení, zničení, strate alebo odcudzení je povinná postupovať spôsobom ustanoveným vykonávacím právnym predpisom podľa § 136 ods. 3 písm. h),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evidenciu a likvidáciu znehodnotených tlačív dokladov alebo pečiatok podľa prvého bodu prijatých od oprávnenej osoby emisnej kontroly a pri ich zničení, strate alebo odcudzení ohlásenom oprávnenou osobou emisnej kontroly je povinná postupovať spôsobom ustanoveným vykonávacím právnym predpisom podľa § 136 ods. 3 písm. h),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prijatie pečiatok, nespotrebovaných tlačív dokladov podľa prvého bodu od oprávnenej osoby emisnej kontroly, ktorej bolo oprávnenie na výkon emisných kontrol zrušené alebo zaniklo, a postupovať spôsobom ustanoveným vykonávacím právnym predpisom podľa § 136 ods. 3 písm. h),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výrobu, predaj, distribúciu, evidenciu a uskladnenie emisných plakiet, ktoré majú charakter ceniny, podľa ustanovených technických požiadaviek,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inventarizáciu uskladnených emisných plakiet v ustanovených lehotách a pri ich znehodnotení, zničení, strate alebo odcudzení je povinná postupovať spôsobom ustanoveným vykonávacím právnym predpisom podľa § 136 ods. 3 písm.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viesť v celoštátnom informačnom systéme emisných kontrol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zoznam vydaných povolení na zriadenie pracoviska emisnej kontroly nad rámec pracovísk emisnej kontroly podľa § 113 ods. 5 písm. a) až c) (ďalej len "povolenie na zriadenie pracoviska emisnej kontroly nad rámec existujúcej siete"),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zoznam vydaných povolení na zriadenie pracoviska emisnej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zoznam pracovísk emisnej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oprávnených osôb emisnej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zoznam odborne spôsobilých osôb na vykonávanie emisnej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zoznam schválených zariadení na vykonávanie emisnej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zoznam odborne spôsobilých osôb na kalibráciu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zabezpečovať spracovávanie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návrhov metodík súvisiacich s emisnou kontrolou,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návrhov metodík súvisiacich s cestnou technickou kontrolou v rozsahu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podieľať sa na vývoji nových metód vykonávania emisnej kontroly a vykonávania cestnej technickej kontroly v rozsahu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požiadať o zmenu v udelenom poverení na vykonávanie technickej služby, ak sa zmena týka podmienok, údajov a dokladov ustanovených ako návrh na udelenie poverenia, a predložiť o nich doklady najneskôr do desiatich dní od vzniku týchto zmien,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vykonávať činnosti v súlade s udeleným poverením a udeleným rozsahom akreditácie,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počas celej doby platnosti udeleného poverenia dodržiavať podmienky podľa § 71 ods. 1 a plniť podmienky uvedené v poverení,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 celoštátneho informačného systému emisných kontrol o všetkých vykonaných emisných kontrolách bezodplatne poskytovať informácie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 celoštátneho informačného systému technických kontrol v rozsahu potrebnom na vykonávanie technickej kontroly, a to priamo a nepretržite aj bez predchádzajúceho súhlasu osoby, ktorej sa taká informácia týka,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 prevádzkových záznamoch vozidiel vrátane údajov z odometrov motorových vozidiel do registra prevádzkových záznamov vozidiel podľa § 48, a to priamo a nepretržite aj bez predchádzajúceho súhlasu osoby, ktorej sa taká informácia týka,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zastupovať Slovenskú republiku v medzinárodnej organizácii pre kontroly technického stavu vozidiel v oblasti emisných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vykonávať činnosti prevádzkovateľa podľa osobitných predpisov</w:t>
      </w:r>
      <w:r>
        <w:rPr>
          <w:rFonts w:ascii="Arial" w:hAnsi="Arial" w:cs="Arial"/>
          <w:sz w:val="16"/>
          <w:szCs w:val="16"/>
          <w:vertAlign w:val="superscript"/>
        </w:rPr>
        <w:t>78)</w:t>
      </w:r>
      <w:r>
        <w:rPr>
          <w:rFonts w:ascii="Arial" w:hAnsi="Arial" w:cs="Arial"/>
          <w:sz w:val="16"/>
          <w:szCs w:val="16"/>
        </w:rPr>
        <w:t xml:space="preserve"> v oblasti emisnej kontroly; technická služba emisnej kontroly získané údaje spracováva bez súhlasu dotknutej osoby podľa odseku 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a b), písm. d), písm. h), písm. j) druhého až siedmeho bodu technickou službou emisnej kontroly ustanoví vykonávací právny predpis podľa § 136 ods. 3 písm.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Technická služba emisnej kontroly je oprávnená požadovať poskytovanie informácií z informačných systémov, ktoré vedie Policajný zbor podľa osobitného predpisu,</w:t>
      </w:r>
      <w:r>
        <w:rPr>
          <w:rFonts w:ascii="Arial" w:hAnsi="Arial" w:cs="Arial"/>
          <w:sz w:val="16"/>
          <w:szCs w:val="16"/>
          <w:vertAlign w:val="superscript"/>
        </w:rPr>
        <w:t>79)</w:t>
      </w:r>
      <w:r>
        <w:rPr>
          <w:rFonts w:ascii="Arial" w:hAnsi="Arial" w:cs="Arial"/>
          <w:sz w:val="16"/>
          <w:szCs w:val="16"/>
        </w:rPr>
        <w:t xml:space="preserve"> o tom, či je v pátraní odcudzená tabuľka alebo tabuľky s evidenčným číslom alebo osobitným evidenčným číslom alebo či je v pátraní doklad o evidencii vozidla. Tieto informácie sa poskytujú v súvislosti s plnením jej úloh podľa odseku 1 písm. h) a úloh oprávnených osôb emisnej kontroly podľa tohto zákona, a to bezodplatne nepretržite a priamo alebo nepretržite a automatizovane aj bez predchádzajúceho súhlasu osoby, ktorej sa taká informácia týka. Technická služba emisnej kontroly je oprávnená získané informácie poskytovať oprávneným osobám emisnej kontroly na účely plnenia ich povinností podľa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celoštátnom informačnom systéme emisných kontrol, ktorý musí spĺňať požiadavky ustanovené vykonávacím právnym predpisom podľa § 136 ods. 3 písm. h), sa okrem údajov uvedených vykonávacím právnym predpisom môžu viesť aj osobné údaje 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žiadateľoch o počiatočné overenie plnenia podmienok na vykonávanie emisných kontrol v rozsahu podľa § 74 ods. 4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žiadateľoch o overenie vhodnosti zariadenia v rozsahu podľa § 74 ods. 4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štatutárnom orgáne oprávnenej osoby emisnej kontroly alebo ním splnomocnenej osoby na príjem tlačív a pečiatok v rozsahu podľa § 74 ods. 4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kontaktných osobách pracoviska emisnej kontroly určených oprávnenou osobou emisnej kontroly v rozsahu meno a priezvisko,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technikoch emisnej kontroly v rozsahu podľa § 74 ods. 4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žiadateľoch a absolventoch základného školenia a doškoľovacieho kurzu v rozsahu podľa § 74 ods. 4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žiadateľoch a absolventoch školenia na vykonávanie administratívnych činností v rozsahu podľa § 74 ods. 4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žiadateľoch o skúšku overenia znalostí o vozidlách v rozsahu podľa § 74 ods. 4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tohto zákona a na účely zaznamenania transparentného výsledku emisnej kontroly technická služba emisnej kontroly spracováva podľa osobitných predpisov78 v celoštátnom informačnom systéme emisných kontrol bez súhlasu technikov emisnej kontroly, prevádzkovateľov vozidiel a osôb zdržiavajúcich sa v priestore pracoviska emisnej kontroly monitorovanom monitorovacím záznamovým zariadením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z monitorovacieho záznamového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a záznamy o vozidle a záznamy z vozidla, na ktorom sa vykonáva emisná kontrola.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Technická služba emisnej kontroly vykonáva odbornú prípravu na skúšky overenia znalostí o vozidlách.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Technická služba emisnej kontroly v súvislosti s vykonávaním cestnej technickej kontroly je povinná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zabezpečovať základné školenia a doškoľovacie kurzy podmieňujúce vykonávanie cestnej technickej kontroly, vydávať potvrdenia o ich absolvovaní a viesť o nich údaje v celoštátnom informačnom systéme emisných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ins w:id="115" w:author="Krausová, Katarína" w:date="2021-05-13T12:39:00Z"/>
          <w:rFonts w:ascii="Arial" w:hAnsi="Arial" w:cs="Arial"/>
          <w:sz w:val="16"/>
          <w:szCs w:val="16"/>
        </w:rPr>
      </w:pPr>
      <w:r>
        <w:rPr>
          <w:rFonts w:ascii="Arial" w:hAnsi="Arial" w:cs="Arial"/>
          <w:sz w:val="16"/>
          <w:szCs w:val="16"/>
        </w:rPr>
        <w:t xml:space="preserve">b) zabezpečovať v spolupráci s typovým schvaľovacím orgánom skúšky z odbornej spôsobilosti technikov cestnej technickej kontroly a viesť o nich údaje v celoštátnom informačnom systéme emisných kontrol. </w:t>
      </w:r>
    </w:p>
    <w:p w:rsidR="00D82965" w:rsidRDefault="00D82965">
      <w:pPr>
        <w:widowControl w:val="0"/>
        <w:autoSpaceDE w:val="0"/>
        <w:autoSpaceDN w:val="0"/>
        <w:adjustRightInd w:val="0"/>
        <w:spacing w:after="0" w:line="240" w:lineRule="auto"/>
        <w:jc w:val="both"/>
        <w:rPr>
          <w:ins w:id="116" w:author="Krausová, Katarína" w:date="2021-05-13T12:39:00Z"/>
          <w:rFonts w:ascii="Arial" w:hAnsi="Arial" w:cs="Arial"/>
          <w:sz w:val="16"/>
          <w:szCs w:val="16"/>
        </w:rPr>
      </w:pPr>
    </w:p>
    <w:p w:rsidR="00D82965" w:rsidRDefault="00D82965">
      <w:pPr>
        <w:widowControl w:val="0"/>
        <w:autoSpaceDE w:val="0"/>
        <w:autoSpaceDN w:val="0"/>
        <w:adjustRightInd w:val="0"/>
        <w:spacing w:after="0" w:line="240" w:lineRule="auto"/>
        <w:jc w:val="both"/>
        <w:rPr>
          <w:ins w:id="117" w:author="Krausová, Katarína" w:date="2021-05-13T12:39:00Z"/>
          <w:rFonts w:ascii="Arial" w:hAnsi="Arial" w:cs="Arial"/>
          <w:sz w:val="16"/>
          <w:szCs w:val="16"/>
        </w:rPr>
      </w:pPr>
      <w:ins w:id="118" w:author="Krausová, Katarína" w:date="2021-05-13T12:39:00Z">
        <w:r>
          <w:rPr>
            <w:rFonts w:ascii="Arial" w:hAnsi="Arial" w:cs="Arial"/>
            <w:sz w:val="16"/>
            <w:szCs w:val="16"/>
          </w:rPr>
          <w:tab/>
        </w:r>
        <w:r w:rsidRPr="00D82965">
          <w:rPr>
            <w:rFonts w:ascii="Arial" w:hAnsi="Arial" w:cs="Arial"/>
            <w:sz w:val="16"/>
            <w:szCs w:val="16"/>
          </w:rPr>
          <w:t>(8) Technická služba emisnej kontroly je povinná pred zvýšením poplatkov za svoje služby poskytované oprávneným osobám emisnej kontroly týkajúcich sa prístupu do celoštátneho informačného systému emisných kontrol a distribúcie tlačív požiadať typový schvaľovací orgán o schválenie zvýšenia poplatkov spolu s odôvodnením a preukázaním primeranosti zvýšenia po</w:t>
        </w:r>
        <w:r>
          <w:rPr>
            <w:rFonts w:ascii="Arial" w:hAnsi="Arial" w:cs="Arial"/>
            <w:sz w:val="16"/>
            <w:szCs w:val="16"/>
          </w:rPr>
          <w:t>platkov.</w:t>
        </w:r>
      </w:ins>
    </w:p>
    <w:p w:rsidR="00D82965" w:rsidRDefault="00D82965">
      <w:pPr>
        <w:widowControl w:val="0"/>
        <w:autoSpaceDE w:val="0"/>
        <w:autoSpaceDN w:val="0"/>
        <w:adjustRightInd w:val="0"/>
        <w:spacing w:after="0" w:line="240" w:lineRule="auto"/>
        <w:jc w:val="both"/>
        <w:rPr>
          <w:ins w:id="119" w:author="Krausová, Katarína" w:date="2021-05-13T12:39:00Z"/>
          <w:rFonts w:ascii="Arial" w:hAnsi="Arial" w:cs="Arial"/>
          <w:sz w:val="16"/>
          <w:szCs w:val="16"/>
        </w:rPr>
      </w:pPr>
    </w:p>
    <w:p w:rsidR="00D82965" w:rsidRPr="00D82965" w:rsidRDefault="00D82965" w:rsidP="00D82965">
      <w:pPr>
        <w:widowControl w:val="0"/>
        <w:autoSpaceDE w:val="0"/>
        <w:autoSpaceDN w:val="0"/>
        <w:adjustRightInd w:val="0"/>
        <w:spacing w:after="0" w:line="240" w:lineRule="auto"/>
        <w:jc w:val="both"/>
        <w:rPr>
          <w:ins w:id="120" w:author="Krausová, Katarína" w:date="2021-05-13T12:39:00Z"/>
          <w:rFonts w:ascii="Arial" w:hAnsi="Arial" w:cs="Arial"/>
          <w:sz w:val="16"/>
          <w:szCs w:val="16"/>
        </w:rPr>
      </w:pPr>
      <w:ins w:id="121" w:author="Krausová, Katarína" w:date="2021-05-13T12:39:00Z">
        <w:r>
          <w:rPr>
            <w:rFonts w:ascii="Arial" w:hAnsi="Arial" w:cs="Arial"/>
            <w:sz w:val="16"/>
            <w:szCs w:val="16"/>
          </w:rPr>
          <w:tab/>
        </w:r>
        <w:r w:rsidRPr="00D82965">
          <w:rPr>
            <w:rFonts w:ascii="Arial" w:hAnsi="Arial" w:cs="Arial"/>
            <w:sz w:val="16"/>
            <w:szCs w:val="16"/>
          </w:rPr>
          <w:t>(9) Technická služba emisnej kontroly je povinná</w:t>
        </w:r>
      </w:ins>
    </w:p>
    <w:p w:rsidR="00D82965" w:rsidRPr="00D82965" w:rsidRDefault="00D82965" w:rsidP="00D82965">
      <w:pPr>
        <w:widowControl w:val="0"/>
        <w:autoSpaceDE w:val="0"/>
        <w:autoSpaceDN w:val="0"/>
        <w:adjustRightInd w:val="0"/>
        <w:spacing w:after="0" w:line="240" w:lineRule="auto"/>
        <w:jc w:val="both"/>
        <w:rPr>
          <w:ins w:id="122" w:author="Krausová, Katarína" w:date="2021-05-13T12:39:00Z"/>
          <w:rFonts w:ascii="Arial" w:hAnsi="Arial" w:cs="Arial"/>
          <w:sz w:val="16"/>
          <w:szCs w:val="16"/>
        </w:rPr>
      </w:pPr>
      <w:ins w:id="123" w:author="Krausová, Katarína" w:date="2021-05-13T12:39:00Z">
        <w:r w:rsidRPr="00D82965">
          <w:rPr>
            <w:rFonts w:ascii="Arial" w:hAnsi="Arial" w:cs="Arial"/>
            <w:sz w:val="16"/>
            <w:szCs w:val="16"/>
          </w:rPr>
          <w:t>a)</w:t>
        </w:r>
        <w:r w:rsidRPr="00D82965">
          <w:rPr>
            <w:rFonts w:ascii="Arial" w:hAnsi="Arial" w:cs="Arial"/>
            <w:sz w:val="16"/>
            <w:szCs w:val="16"/>
          </w:rPr>
          <w:tab/>
        </w:r>
        <w:r w:rsidRPr="00D82965">
          <w:rPr>
            <w:rFonts w:ascii="Arial" w:hAnsi="Arial" w:cs="Arial"/>
            <w:sz w:val="16"/>
            <w:szCs w:val="16"/>
          </w:rPr>
          <w:tab/>
          <w:t>počas celej doby poverenia disponovať nevýhradnou a prevoditeľnou licenciou na zmeny a prevádzku celoštátneho informačného systému emisných kontrol a neustále udržiavať dokumentáciu k celoštátnemu informačnému systému emisných kontrol v aktuálnom stave,</w:t>
        </w:r>
      </w:ins>
    </w:p>
    <w:p w:rsidR="00D82965" w:rsidRDefault="00D82965" w:rsidP="00D82965">
      <w:pPr>
        <w:widowControl w:val="0"/>
        <w:autoSpaceDE w:val="0"/>
        <w:autoSpaceDN w:val="0"/>
        <w:adjustRightInd w:val="0"/>
        <w:spacing w:after="0" w:line="240" w:lineRule="auto"/>
        <w:jc w:val="both"/>
        <w:rPr>
          <w:rFonts w:ascii="Arial" w:hAnsi="Arial" w:cs="Arial"/>
          <w:sz w:val="16"/>
          <w:szCs w:val="16"/>
        </w:rPr>
      </w:pPr>
      <w:ins w:id="124" w:author="Krausová, Katarína" w:date="2021-05-13T12:39:00Z">
        <w:r w:rsidRPr="00D82965">
          <w:rPr>
            <w:rFonts w:ascii="Arial" w:hAnsi="Arial" w:cs="Arial"/>
            <w:sz w:val="16"/>
            <w:szCs w:val="16"/>
          </w:rPr>
          <w:t xml:space="preserve">b) </w:t>
        </w:r>
        <w:r w:rsidRPr="00D82965">
          <w:rPr>
            <w:rFonts w:ascii="Arial" w:hAnsi="Arial" w:cs="Arial"/>
            <w:sz w:val="16"/>
            <w:szCs w:val="16"/>
          </w:rPr>
          <w:tab/>
          <w:t>bezodplatne poskytnúť licenciu podľa písmena a) k celoštátnemu informačnému systému emisných kontrol vrátane poskytnutia zdrojových kódov aplikačného programového vybavenia, ktoré sú súčasťou celoštátneho informačného systému emisných kontrol, všetkých spravovaných údajov podľa odseku 1 písm. h) a dokumentácie týkajúcej sa celoštátneho informačného systému emisných kontrol typovému schvaľovaciemu orgánu na zabezpečenie činností výhradne súvisiacich s technickou službou emisnej kontroly podľa § 70 ods. 2 v deň zrušenia poverenia podľa § 72 ods. 3 alebo v deň záni</w:t>
        </w:r>
        <w:r>
          <w:rPr>
            <w:rFonts w:ascii="Arial" w:hAnsi="Arial" w:cs="Arial"/>
            <w:sz w:val="16"/>
            <w:szCs w:val="16"/>
          </w:rPr>
          <w:t>ku poverenia podľa § 72 ods. 4.</w:t>
        </w:r>
      </w:ins>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kontroly originality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kontroly originality je povinná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overovať počiatočné plnenie podmienok na vykonávanie kontroly originality a o výsledku spracovať správu; o vykonaných počiatočných overeniach vedie evidenciu v automatizovanom informačnom systéme kontrol originality s celoštátnou pôsobnosťou (ďalej len "celoštátny informačný systém kontrol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najneskôr raz za tri roky pravidelné priebežné overenie plnenia podmienok na vykonávanie kontroly originality a o výsledku spracovať správu; o vykonaných priebežných overeniach vedie evidenciu v celoštátnom informačnom systéme kontrol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odborný dozor podľa tohto zákona a vykonávacieho právneho predpisu podľa § 136 ods. 3 písm. k) a zaznamenávať údaje o vykonaných odborných dozoroch v cestnom informačnom systéme,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overovať vhodnosť zariadení na použitie pri kontrole originality a o výsledku spracovať správu; o vykonaných overeniach vedie evidenciu v celoštátnom informačnom systéme kontrol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zabezpečovať základné školenia a doškoľovacie kurzy podmieňujúce vykonávanie kontroly originality, vydávať potvrdenia o </w:t>
      </w:r>
      <w:r>
        <w:rPr>
          <w:rFonts w:ascii="Arial" w:hAnsi="Arial" w:cs="Arial"/>
          <w:sz w:val="16"/>
          <w:szCs w:val="16"/>
        </w:rPr>
        <w:lastRenderedPageBreak/>
        <w:t xml:space="preserve">ich absolvovaní a zaznamenávať o nich údaje v cestnom informačnom systéme,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zabezpečovať v spolupráci s typovým schvaľovacím orgánom skúšky z odbornej spôsobilosti technikov kontroly originality a zaznamenávať o nich údaje v cestnom informačnom systéme,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spravovať údaje o výsledkoch kontroly originality, vyhodnotení vozidiel, vyhodnotení identifikátorov vozidiel, vyhodnotení požadovaných dokladov, vyhodnotení údajov v príslušných informačných systémoch podľa odseku 3 a záveroch o spôsobilosti, dočasnej spôsobilosti alebo nespôsobilosti vozidiel na prevádzku v cestnej premávke alebo záveroch o splnení podmienok, splnení podmienok s chybami alebo nesplnení podmienok vozidiel v cestnej premávke v celoštátnom informačnom systéme kontrol originality a poskytovať ich osobám ustanoveným vykonávacím právnym predpisom podľa § 136 ods. 3 písm. i); </w:t>
      </w:r>
      <w:ins w:id="125" w:author="Krausová, Katarína" w:date="2021-05-13T12:39:00Z">
        <w:r w:rsidR="00686220" w:rsidRPr="00686220">
          <w:rPr>
            <w:rFonts w:ascii="Arial" w:hAnsi="Arial" w:cs="Arial"/>
            <w:sz w:val="16"/>
            <w:szCs w:val="16"/>
          </w:rPr>
          <w:t>technická služba kontroly originality umožňuje na svojom webovom sídle overenie výsledku kontroly originality a so súhl</w:t>
        </w:r>
        <w:r w:rsidR="00A37CA9">
          <w:rPr>
            <w:rFonts w:ascii="Arial" w:hAnsi="Arial" w:cs="Arial"/>
            <w:sz w:val="16"/>
            <w:szCs w:val="16"/>
          </w:rPr>
          <w:t xml:space="preserve">asom ministerstva dopravy môže </w:t>
        </w:r>
      </w:ins>
      <w:ins w:id="126" w:author="Krausová, Katarína" w:date="2021-05-19T10:24:00Z">
        <w:r w:rsidR="00A37CA9">
          <w:rPr>
            <w:rFonts w:ascii="Arial" w:hAnsi="Arial" w:cs="Arial"/>
            <w:sz w:val="16"/>
            <w:szCs w:val="16"/>
          </w:rPr>
          <w:t>zverejňovať tieto údaje z celoštátneho informačného systému kontrol originality</w:t>
        </w:r>
      </w:ins>
      <w:ins w:id="127" w:author="Krausová, Katarína" w:date="2021-05-13T12:39:00Z">
        <w:r w:rsidR="00686220" w:rsidRPr="00686220">
          <w:rPr>
            <w:rFonts w:ascii="Arial" w:hAnsi="Arial" w:cs="Arial"/>
            <w:sz w:val="16"/>
            <w:szCs w:val="16"/>
          </w:rPr>
          <w:t xml:space="preserve"> na svojom webovom sídle alebo poskytovať tretím osobám v elektronickej podobe</w:t>
        </w:r>
      </w:ins>
      <w:del w:id="128" w:author="Krausová, Katarína" w:date="2021-05-13T12:39:00Z">
        <w:r w:rsidDel="00686220">
          <w:rPr>
            <w:rFonts w:ascii="Arial" w:hAnsi="Arial" w:cs="Arial"/>
            <w:sz w:val="16"/>
            <w:szCs w:val="16"/>
          </w:rPr>
          <w:delText>so súhlasom ministerstva dopravy môže tieto údaje zverejniť na svojom webovom sídle alebo poskytovať tretím osobám v elektronickej forme</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spravovať údaje zasielané povinnými osobami podľa § 48 ods. 3 o prevádzkových záznamoch vozidiel vrátane údajov zobrazovanej hodnoty z odometrov cestných motorových vozidiel v registri prevádzkových záznamov vozidiel (§ 48) s celoštátnou pôsobnosťou pre kontrolu originality a pre medzinárodný informačný systém vozidiel, zabezpečiť vývoj a prevádzku registra prevádzkových záznamov vozidiel</w:t>
      </w:r>
      <w:ins w:id="129" w:author="Krausová, Katarína" w:date="2021-05-13T12:40:00Z">
        <w:r w:rsidR="00686220">
          <w:rPr>
            <w:rFonts w:ascii="Arial" w:hAnsi="Arial" w:cs="Arial"/>
            <w:sz w:val="16"/>
            <w:szCs w:val="16"/>
          </w:rPr>
          <w:t xml:space="preserve">, </w:t>
        </w:r>
      </w:ins>
      <w:r>
        <w:rPr>
          <w:rFonts w:ascii="Arial" w:hAnsi="Arial" w:cs="Arial"/>
          <w:sz w:val="16"/>
          <w:szCs w:val="16"/>
        </w:rPr>
        <w:t xml:space="preserve"> </w:t>
      </w:r>
      <w:del w:id="130" w:author="Krausová, Katarína" w:date="2021-05-13T12:40:00Z">
        <w:r w:rsidDel="00686220">
          <w:rPr>
            <w:rFonts w:ascii="Arial" w:hAnsi="Arial" w:cs="Arial"/>
            <w:sz w:val="16"/>
            <w:szCs w:val="16"/>
          </w:rPr>
          <w:delText xml:space="preserve">a </w:delText>
        </w:r>
      </w:del>
      <w:r>
        <w:rPr>
          <w:rFonts w:ascii="Arial" w:hAnsi="Arial" w:cs="Arial"/>
          <w:sz w:val="16"/>
          <w:szCs w:val="16"/>
        </w:rPr>
        <w:t>údaje z registra poskytovať osobám ustanoveným vykonávacím právnym predpisom podľa § 136 ods. 3 písm. i)</w:t>
      </w:r>
      <w:ins w:id="131" w:author="Krausová, Katarína" w:date="2021-05-13T12:40:00Z">
        <w:r w:rsidR="00686220" w:rsidRPr="00686220">
          <w:t xml:space="preserve"> </w:t>
        </w:r>
        <w:r w:rsidR="00686220" w:rsidRPr="00686220">
          <w:rPr>
            <w:rFonts w:ascii="Arial" w:hAnsi="Arial" w:cs="Arial"/>
            <w:sz w:val="16"/>
            <w:szCs w:val="16"/>
          </w:rPr>
          <w:t>a umožniť na webovom sídle overenie týchto údajov vo výpise z registra prevádzkových záznamov vozidiel zverejnením týchto údajov vzťahujúcich sa k vozidlu a k výpisu z registra prevádzkových záznamov vozidiel</w:t>
        </w:r>
      </w:ins>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spracovávať údaje z vystaveného osvedčenia o zhode COC a dodatočných technických údajov potrebných na prihlásenie vozidla do evidencie vozidiel vyžadovaných jednotlivými členskými štátmi alebo zmluvnými štátmi v registri osvedčení o zhode COC (§ 13) s celoštátnou pôsobnosťou pre kontrolu originality a pre medzinárodný informačný systém vozidiel, zabezpečiť vývoj a prevádzku registra osvedčení o zhode COC a údaje z registra poskytovať osobám ustanoveným vykonávacím právnym predpisom podľa § 136 ods. 3 písm. 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zabezpečiť vývoj a prevádzku celoštátneho informačného systému kontrol originality, integrovať ho cez poskytnuté rozhranie s cestným informačným systémom a poskytovať do cestného informačného systému všetky údaje uvádzané v odbornom posudku o kontrole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zabezpečovať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výrobu, predaj a distribúciu tlačív dokladov a pečiatok používaných pri kontrole originality podľa ustanovených technických požiadaviek,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evidenciu a uskladnenie tlačív dokladov a pečiatok podľa prvého bodu,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inventarizáciu uskladnených tlačív dokladov a pečiatok podľa prvého bodu v ustanovených lehotách a pri ich znehodnotení, zničení, strate alebo odcudzení je povinná postupovať spôsobom ustanoveným vykonávacím právnym predpisom podľa § 136 ods. 3 písm. i),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evidenciu a likvidáciu znehodnotených tlačív dokladov alebo pečiatok podľa prvého bodu prijatých od oprávnenej osoby kontroly originality a pri ich zničení, strate alebo odcudzení ohlásenom oprávnenou osobou kontroly originality je povinná postupovať spôsobom ustanoveným vykonávacím právnym predpisom podľa § 136 ods. 3 písm. i),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prijatie pečiatok, nespotrebovaných tlačív dokladov podľa prvého bodu od oprávnenej osoby kontroly originality, ktorej bolo oprávnenie na výkon kontrol originality zrušené alebo zaniklo, a postupovať spôsobom ustanoveným vykonávacím právnym predpisom podľa § 136 ods. 3 písm. 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viesť v celoštátnom informačnom systéme kontrol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zoznam vydaných povolení na zriadenie pracoviska kontroly originality nad rámec pracovísk kontroly originality podľa § 122 ods. 3 písm. a) až c) (ďalej len "povolenie na zriadenie pracoviska kontroly originality nad rámec existujúcej siete"),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zoznam vydaných povolení na zriadenie pracoviska kontroly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zoznam pracovísk kontroly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oprávnených osôb kontroly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zoznam odborne spôsobilých osôb na vykonávanie kontroly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zoznam schválených zariadení na vykonávanie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zabezpečovať spracovávanie návrhov metodík súvisiacich s kontrolou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podieľať sa na vývoji nových metód vykonávania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požiadať o zmenu v udelenom poverení na vykonávanie technickej služby, ak sa zmena týka podmienok, údajov a dokladov ustanovených ako návrh na udelenie poverenia, a predložiť o nich doklady najneskôr do desiatich dní od vzniku týchto zmien,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vykonávať činnosti v súlade s udeleným poverením a udeleným rozsahom akreditácie,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počas celej doby platnosti udeleného poverenia dodržiavať podmienky podľa § 71 ods. 1 a plniť podmienky uvedené v poverení,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vykonávať činnosti prevádzkovateľa podľa osobitných predpisov78 v oblasti kontroly originality; technická služba kontroly originality získané údaje spracováva bez súhlasu dotknutej osoby podľa odseku 7.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b), d), g) až i) a písm. k) druhého až piateho bodu technickou službou kontroly originality ustanoví vykonávací právny predpis podľa § 136 ods. 3 písm. 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Technická služba kontroly originality je oprávnená požadovať poskytovanie informácií</w:t>
      </w:r>
      <w:ins w:id="132" w:author="Krausová, Katarína" w:date="2021-05-13T12:40:00Z">
        <w:r w:rsidR="00FD0351" w:rsidRPr="00FD0351">
          <w:t xml:space="preserve"> </w:t>
        </w:r>
        <w:r w:rsidR="00FD0351" w:rsidRPr="00FD0351">
          <w:rPr>
            <w:rFonts w:ascii="Arial" w:hAnsi="Arial" w:cs="Arial"/>
            <w:sz w:val="16"/>
            <w:szCs w:val="16"/>
          </w:rPr>
          <w:t>nepretržite a priamo na účely vedenia celoštátneho informačného systému kontrol originality podľa odseku 1 písm. g) v čase výkonu kontroly originality a na účely registra prevádzkových záznamov vozidiel podľa odseku 1 písm. h)</w:t>
        </w:r>
      </w:ins>
      <w:r>
        <w:rPr>
          <w:rFonts w:ascii="Arial" w:hAnsi="Arial" w:cs="Arial"/>
          <w:sz w:val="16"/>
          <w:szCs w:val="16"/>
        </w:rPr>
        <w:t xml:space="preserve"> z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informačných systémov, ktoré vedie Policajný zbor podľa osobitného predpisu,79 o tom, či je vozidlo v pátraní z dôvodu jeho odcudzenia alebo či je v pátraní odcudzená tabuľka alebo tabuľky s evidenčným číslom alebo osobitným evidenčným číslom alebo či je v pátraní doklad o evidencii vozidla alebo či je v pátraní doklad totožnosti fyzickej osoby alebo či doklad o evidencii vozidla je platný alebo či doklad totožnosti fyzickej osoby je platný vrátane overenia dokladov s elektronickými údajmi,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medzinárodného informačného systému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registra poistenia zodpovednosti od Slovenskej kancelárie poisťovateľov o povinnom zmluvnom poistení,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notárskeho centrálneho registra záložných práv od Notárskej komory Slovenskej republiky</w:t>
      </w:r>
      <w:r>
        <w:rPr>
          <w:rFonts w:ascii="Arial" w:hAnsi="Arial" w:cs="Arial"/>
          <w:sz w:val="16"/>
          <w:szCs w:val="16"/>
          <w:vertAlign w:val="superscript"/>
        </w:rPr>
        <w:t>80)</w:t>
      </w:r>
      <w:r>
        <w:rPr>
          <w:rFonts w:ascii="Arial" w:hAnsi="Arial" w:cs="Arial"/>
          <w:sz w:val="16"/>
          <w:szCs w:val="16"/>
        </w:rPr>
        <w:t xml:space="preserve"> o záložných právach vedených na vozidlá,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centrálneho registra exekúcií vedeného Slovenskou komorou exekútorov</w:t>
      </w:r>
      <w:r>
        <w:rPr>
          <w:rFonts w:ascii="Arial" w:hAnsi="Arial" w:cs="Arial"/>
          <w:sz w:val="16"/>
          <w:szCs w:val="16"/>
          <w:vertAlign w:val="superscript"/>
        </w:rPr>
        <w:t>81)</w:t>
      </w:r>
      <w:r>
        <w:rPr>
          <w:rFonts w:ascii="Arial" w:hAnsi="Arial" w:cs="Arial"/>
          <w:sz w:val="16"/>
          <w:szCs w:val="16"/>
        </w:rPr>
        <w:t xml:space="preserve"> o prevádzkovateľoch vozidiel, voči ktorým je vedené exekučné konanie.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Osoby, ktoré prevádzkujú informačné systémy a registre podľa odseku 3, sú povinné bezodplatne poskytnúť technickej službe kontroly originality informácie v súvislosti s plnením jej úloh podľa odseku 1 písm. g) a h) a úloh oprávnených osôb kontroly originality podľa tohto zákona, a to nepretržite a priamo alebo nepretržite a automatizovane aj bez predchádzajúceho súhlasu osoby, ktorej sa taká informácia týka. Technická služba kontroly originality je oprávnená získané informácie poskytovať oprávneným osobám kontroly originality na účely plnenia ich povinností podľa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Technická služba kontroly originality je oprávnená požadovať poskytovanie informácií o prevádzkových záznamoch vozidiel od osôb uvedených v § 48 ods. 3, ktoré sú povinné v rámci súčinnosti tieto informácie poskytnúť. Technická služba kontroly originality je oprávnená získané informácie poskytovať oprávneným osobám kontroly originality na účely plnenia ich povinností podľa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celoštátnom informačnom systéme kontrol originality, ktorý musí spĺňať požiadavky ustanovené vykonávacím právnym predpisom podľa § 136 ods. 3 písm. i), sa okrem údajov uvedených vykonávacím právnym predpisom môžu viesť aj osobné údaje 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žiadateľoch o počiatočné overenie plnenia podmienok na vykonávanie kontrol originality v rozsahu podľa § 74 ods. 4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žiadateľoch o overenie vhodnosti zariadenia v rozsahu podľa § 74 ods. 4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štatutárnom orgáne oprávnenej osoby kontroly originality alebo ním splnomocnenej osoby na príjem tlačív odborných posudkov, protokolov a pečiatok v rozsahu podľa § 74 ods. 4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kontaktných osobách pracoviska kontroly originality v rozsahu meno a priezvisko,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technikoch kontroly originality v rozsahu podľa § 74 ods. 4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žiadateľoch a absolventoch základného školenia a doškoľovacieho kurzu v rozsahu podľa § 74 ods. 4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účely tohto zákona a na účely zaznamenania transparentného výsledku kontroly originality technická služba kontroly originality spracováva podľa osobitných predpisov78 v celoštátnom informačnom systéme kontrol originality bez súhlasu technikov kontroly originality, prevádzkovateľov vozidiel, osoby, ktorá pristavila vozidlo na vykonanie kontroly originality, a osôb zdržiavajúcich sa v priestore pracoviska kontroly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o vozidle a záznamy z vozidla, na ktorom sa vykonáva kontrola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osoby, ktorá pristavila vozidlo na vykonanie kontroly originality. </w:t>
      </w:r>
    </w:p>
    <w:p w:rsidR="00A44FCE" w:rsidRDefault="00A44FCE">
      <w:pPr>
        <w:widowControl w:val="0"/>
        <w:autoSpaceDE w:val="0"/>
        <w:autoSpaceDN w:val="0"/>
        <w:adjustRightInd w:val="0"/>
        <w:spacing w:after="0" w:line="240" w:lineRule="auto"/>
        <w:rPr>
          <w:ins w:id="133" w:author="Krausová, Katarína" w:date="2021-05-13T12:40:00Z"/>
          <w:rFonts w:ascii="Arial" w:hAnsi="Arial" w:cs="Arial"/>
          <w:sz w:val="16"/>
          <w:szCs w:val="16"/>
        </w:rPr>
      </w:pPr>
      <w:r>
        <w:rPr>
          <w:rFonts w:ascii="Arial" w:hAnsi="Arial" w:cs="Arial"/>
          <w:sz w:val="16"/>
          <w:szCs w:val="16"/>
        </w:rPr>
        <w:t xml:space="preserve"> </w:t>
      </w:r>
    </w:p>
    <w:p w:rsidR="00FD0351" w:rsidRDefault="00FD0351">
      <w:pPr>
        <w:widowControl w:val="0"/>
        <w:autoSpaceDE w:val="0"/>
        <w:autoSpaceDN w:val="0"/>
        <w:adjustRightInd w:val="0"/>
        <w:spacing w:after="0" w:line="240" w:lineRule="auto"/>
        <w:rPr>
          <w:ins w:id="134" w:author="Krausová, Katarína" w:date="2021-05-13T12:40:00Z"/>
          <w:rFonts w:ascii="Arial" w:hAnsi="Arial" w:cs="Arial"/>
          <w:sz w:val="16"/>
          <w:szCs w:val="16"/>
        </w:rPr>
      </w:pPr>
      <w:ins w:id="135" w:author="Krausová, Katarína" w:date="2021-05-13T12:40:00Z">
        <w:r>
          <w:rPr>
            <w:rFonts w:ascii="Arial" w:hAnsi="Arial" w:cs="Arial"/>
            <w:sz w:val="16"/>
            <w:szCs w:val="16"/>
          </w:rPr>
          <w:tab/>
        </w:r>
        <w:r w:rsidRPr="00FD0351">
          <w:rPr>
            <w:rFonts w:ascii="Arial" w:hAnsi="Arial" w:cs="Arial"/>
            <w:sz w:val="16"/>
            <w:szCs w:val="16"/>
          </w:rPr>
          <w:t>(8) Technická služba kontroly originality je povinná pred zvýšením poplatkov za svoje služby poskytované oprávneným osobám kontroly originality týkajúcich sa prístupu do celoštátneho informačného systému kontrol originality a distribúcie tlačív požiadať typový schvaľovací orgán o schválenie zvýšenia poplatkov spolu s odôvodnením a preukázaním primeranosti zvýšenia poplatkov</w:t>
        </w:r>
        <w:r>
          <w:rPr>
            <w:rFonts w:ascii="Arial" w:hAnsi="Arial" w:cs="Arial"/>
            <w:sz w:val="16"/>
            <w:szCs w:val="16"/>
          </w:rPr>
          <w:t>.</w:t>
        </w:r>
      </w:ins>
    </w:p>
    <w:p w:rsidR="00FD0351" w:rsidRDefault="00FD0351">
      <w:pPr>
        <w:widowControl w:val="0"/>
        <w:autoSpaceDE w:val="0"/>
        <w:autoSpaceDN w:val="0"/>
        <w:adjustRightInd w:val="0"/>
        <w:spacing w:after="0" w:line="240" w:lineRule="auto"/>
        <w:rPr>
          <w:ins w:id="136" w:author="Krausová, Katarína" w:date="2021-05-13T12:40:00Z"/>
          <w:rFonts w:ascii="Arial" w:hAnsi="Arial" w:cs="Arial"/>
          <w:sz w:val="16"/>
          <w:szCs w:val="16"/>
        </w:rPr>
      </w:pPr>
    </w:p>
    <w:p w:rsidR="00FD0351" w:rsidRPr="00FD0351" w:rsidRDefault="00FD0351" w:rsidP="00FD0351">
      <w:pPr>
        <w:widowControl w:val="0"/>
        <w:autoSpaceDE w:val="0"/>
        <w:autoSpaceDN w:val="0"/>
        <w:adjustRightInd w:val="0"/>
        <w:spacing w:after="0" w:line="240" w:lineRule="auto"/>
        <w:rPr>
          <w:ins w:id="137" w:author="Krausová, Katarína" w:date="2021-05-13T12:41:00Z"/>
          <w:rFonts w:ascii="Arial" w:hAnsi="Arial" w:cs="Arial"/>
          <w:sz w:val="16"/>
          <w:szCs w:val="16"/>
        </w:rPr>
      </w:pPr>
      <w:ins w:id="138" w:author="Krausová, Katarína" w:date="2021-05-13T12:40:00Z">
        <w:r>
          <w:rPr>
            <w:rFonts w:ascii="Arial" w:hAnsi="Arial" w:cs="Arial"/>
            <w:sz w:val="16"/>
            <w:szCs w:val="16"/>
          </w:rPr>
          <w:tab/>
        </w:r>
      </w:ins>
      <w:ins w:id="139" w:author="Krausová, Katarína" w:date="2021-05-13T12:41:00Z">
        <w:r w:rsidRPr="00FD0351">
          <w:rPr>
            <w:rFonts w:ascii="Arial" w:hAnsi="Arial" w:cs="Arial"/>
            <w:sz w:val="16"/>
            <w:szCs w:val="16"/>
          </w:rPr>
          <w:t>(9) Technická služba kontroly originality je povinná</w:t>
        </w:r>
      </w:ins>
    </w:p>
    <w:p w:rsidR="00FD0351" w:rsidRPr="00FD0351" w:rsidRDefault="00FD0351" w:rsidP="00FD0351">
      <w:pPr>
        <w:widowControl w:val="0"/>
        <w:autoSpaceDE w:val="0"/>
        <w:autoSpaceDN w:val="0"/>
        <w:adjustRightInd w:val="0"/>
        <w:spacing w:after="0" w:line="240" w:lineRule="auto"/>
        <w:rPr>
          <w:ins w:id="140" w:author="Krausová, Katarína" w:date="2021-05-13T12:41:00Z"/>
          <w:rFonts w:ascii="Arial" w:hAnsi="Arial" w:cs="Arial"/>
          <w:sz w:val="16"/>
          <w:szCs w:val="16"/>
        </w:rPr>
      </w:pPr>
      <w:ins w:id="141" w:author="Krausová, Katarína" w:date="2021-05-13T12:41:00Z">
        <w:r w:rsidRPr="00FD0351">
          <w:rPr>
            <w:rFonts w:ascii="Arial" w:hAnsi="Arial" w:cs="Arial"/>
            <w:sz w:val="16"/>
            <w:szCs w:val="16"/>
          </w:rPr>
          <w:t>a)</w:t>
        </w:r>
        <w:r w:rsidRPr="00FD0351">
          <w:rPr>
            <w:rFonts w:ascii="Arial" w:hAnsi="Arial" w:cs="Arial"/>
            <w:sz w:val="16"/>
            <w:szCs w:val="16"/>
          </w:rPr>
          <w:tab/>
        </w:r>
        <w:r w:rsidRPr="00FD0351">
          <w:rPr>
            <w:rFonts w:ascii="Arial" w:hAnsi="Arial" w:cs="Arial"/>
            <w:sz w:val="16"/>
            <w:szCs w:val="16"/>
          </w:rPr>
          <w:tab/>
          <w:t>počas celej doby poverenia disponovať nevýhradnou a prevoditeľnou licenciou na zmeny a prevádzku celoštátneho informačného systému kontrol originality a neustále udržiavať dokumentáciu k celoštátnemu informačnému systému kontrol originality v aktuálnom stave,</w:t>
        </w:r>
      </w:ins>
    </w:p>
    <w:p w:rsidR="00FD0351" w:rsidRDefault="00FD0351" w:rsidP="00FD0351">
      <w:pPr>
        <w:widowControl w:val="0"/>
        <w:autoSpaceDE w:val="0"/>
        <w:autoSpaceDN w:val="0"/>
        <w:adjustRightInd w:val="0"/>
        <w:spacing w:after="0" w:line="240" w:lineRule="auto"/>
        <w:rPr>
          <w:rFonts w:ascii="Arial" w:hAnsi="Arial" w:cs="Arial"/>
          <w:sz w:val="16"/>
          <w:szCs w:val="16"/>
        </w:rPr>
      </w:pPr>
      <w:ins w:id="142" w:author="Krausová, Katarína" w:date="2021-05-13T12:41:00Z">
        <w:r w:rsidRPr="00FD0351">
          <w:rPr>
            <w:rFonts w:ascii="Arial" w:hAnsi="Arial" w:cs="Arial"/>
            <w:sz w:val="16"/>
            <w:szCs w:val="16"/>
          </w:rPr>
          <w:t xml:space="preserve">b) </w:t>
        </w:r>
        <w:r w:rsidRPr="00FD0351">
          <w:rPr>
            <w:rFonts w:ascii="Arial" w:hAnsi="Arial" w:cs="Arial"/>
            <w:sz w:val="16"/>
            <w:szCs w:val="16"/>
          </w:rPr>
          <w:tab/>
          <w:t>bezodplatne poskytnúť licenciu podľa písmena a) k celoštátnemu informačnému systému kontrol originality vrátane poskytnutia zdrojových kódov aplikačného programového vybavenia, ktoré sú súčasťou celoštátneho informačného systému kontrol originality, všetkých spravovaných údajov podľa odseku 1 písm. h) a dokumentácie týkajúcej sa celoštátneho informačného systému kontrol originality typovému schvaľovaciemu orgánu na zabezpečenie činností výhradne súvisiacich s technickou službou kontroly originality podľa § 70 ods. 2 v deň zrušenia poverenia podľa § 72 ods. 3 alebo v deň záni</w:t>
        </w:r>
        <w:r>
          <w:rPr>
            <w:rFonts w:ascii="Arial" w:hAnsi="Arial" w:cs="Arial"/>
            <w:sz w:val="16"/>
            <w:szCs w:val="16"/>
          </w:rPr>
          <w:t>ku poverenia podľa § 72 ods. 4.</w:t>
        </w:r>
      </w:ins>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technickej služby montáže plynových zariadení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montáže plynových zariadení je povinná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overovať počiatočné plnenie podmienok na vykonávanie montáže plynových zariadení a o výsledku spracovať správu; o </w:t>
      </w:r>
      <w:r>
        <w:rPr>
          <w:rFonts w:ascii="Arial" w:hAnsi="Arial" w:cs="Arial"/>
          <w:sz w:val="16"/>
          <w:szCs w:val="16"/>
        </w:rPr>
        <w:lastRenderedPageBreak/>
        <w:t xml:space="preserve">vykonaných počiatočných overeniach vedie evidenciu v automatizovanom informačnom systéme montáže plynových zariadení s celoštátnou pôsobnosťou (ďalej len "celoštátny informačný systém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najneskôr v štvorročných lehotách pravidelné priebežné overenie plnenia podmienok na vykonávanie montáže plynových zariadení a o výsledku spracovať správu; o vykonaných priebežných overeniach vedie evidenciu v celoštátnom informačnom systéme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odborný dozor podľa tohto zákona a vykonávacieho právneho predpisu podľa § 136 ods. 3 písm. k) a zaznamenávať údaje o vykonaných odborných dozoroch v cestnom informačnom systéme,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zabezpečovať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základné školenia, rozširovacie školenia a doškoľovacie kurzy podmieňujúce vykonávanie montáže plynových zariadení, vydávať potvrdenia o ich absolvovaní a zaznamenávať o nich údaje v cestnom informačnom systéme,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školenia osôb vykonávajúcich opravy a servis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2a. vozidiel s pohonom na skvapalnený ropný plyn (LPG),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2b. vozidiel s pohonom na stlačený zemný plyn (CNG),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2c. vozidiel s pohonom na skvapalnený zemný plyn (LNG),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2d. vozidiel s pohonom na iný plyn, ako je uvedený v bodoch 2a. až 2c.,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2e. plynových zariadení používaných vo vozidlách podľa bodov 2a. až 2d.,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zabezpečovať v spolupráci s typovým schvaľovacím orgánom skúšky z odbornej spôsobilosti technikov montáže plynových zariadení a zaznamenávať o nich údaje v cestnom informačnom systéme,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spravovať údaje o montáži plynových zariadení a o periodických inšpekciách plynových nádrží v celoštátnom informačnom systéme montáže plynových zariadení a poskytovať ich osobám určeným vykonávacím právnym predpisom podľa § 136 ods. 3 písm. j); so súhlasom ministerstva dopravy môže tieto údaje zverejniť na svojom webovom sídle alebo poskytovať tretím osobám,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vývoj a prevádzku celoštátneho informačného systému montáže plynových zariadení, integrovať ho cez poskytnuté rozhranie s cestným informačným systémom a poskytovať do cestného informačného systému všetky údaje uvádzané v protokole o montáži plynového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zabezpečovať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výrobu, predaj a distribúciu protokolov o montáži plynového zariadenia a pečiatok používaných pri montáži plynového zariadenia podľa ustanovených technických požiadaviek a výrobu protokolov o inšpekcii plynovej nádrže a inšpekčných nálepiek plynovej nádrže podľa ustanovených technických požiadaviek,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evidenciu a uskladnenie tlačív dokladov, pečiatok a nálepiek podľa prvého bodu,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inventarizáciu uskladnených tlačív dokladov, pečiatok a nálepiek podľa prvého bodu v ustanovených lehotách a pri ich znehodnotení, zničení, strate alebo odcudzení je povinná postupovať spôsobom ustanoveným vykonávacím právnym predpisom podľa § 136 ods. 3 písm. j),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evidenciu a likvidáciu znehodnotených tlačív protokolov o montáži plynového zariadenia a pečiatok používaných pri montáži plynového zariadenia prijatých od oprávnenej osoby montáže plynových zariadení a pri ich zničení, strate alebo odcudzení ohlásenom oprávnenou osobou montáže plynových zariadení je povinná postupovať ustanoveným spôsobom; evidenciu a likvidáciu protokolov o inšpekcii plynovej nádrže a inšpekčných nálepiek plynovej nádrže a pri ich zničení, strate alebo odcudzení je povinná postupovať spôsobom ustanoveným vykonávacím právnym predpisom podľa § 136 ods. 3 písm. j),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prijatie pečiatok a nespotrebovaných tlačív protokolov o montáži plynového zariadenia od oprávnenej osoby montáže plynových zariadení, ktorej bolo oprávnenie na výkon montáže plynových zariadení zrušené alebo zaniklo, a postupovať spôsobom ustanoveným vykonávacím právnym predpisom podľa § 136 ods. 3 písm.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viesť v celoštátnom informačnom systéme montáže plynových zariadení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zoznam pracovísk montáže plynových zariadení,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zoznam oprávnených osôb montáže plynových zariadení,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zoznam odborne spôsobilých osôb na vykonávanie montáže plynových zariadení,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schválených zariadení na vykonávanie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zabezpečovať spracovávanie návrhov metodík súvisiacich s montážou plynových zariadení a periodických inšpekcií plynových nádrží,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vykonávať periodickú inšpekciu plynových nádrží v rozsahu ustanovenom vykonávacím právnym predpisom podľa § 136 ods. 3 písm.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požiadať o zmenu v udelenom poverení na vykonávanie technickej služby, ak sa zmena týka podmienok, údajov a dokladov ustanovených ako návrh na udelenie poverenia, a predložiť o nich doklady najneskôr do desiatich dní od vzniku týchto zmien,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vykonávať činnosti v súlade s udeleným poverením a udeleným rozsahom akreditácie,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počas celej doby platnosti udeleného poverenia dodržiavať podmienky podľa § 71 ods. 1 a plniť podmienky uvedené v poverení,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vykonávať činnosti prevádzkovateľa podľa osobitných predpisov</w:t>
      </w:r>
      <w:r>
        <w:rPr>
          <w:rFonts w:ascii="Arial" w:hAnsi="Arial" w:cs="Arial"/>
          <w:sz w:val="16"/>
          <w:szCs w:val="16"/>
          <w:vertAlign w:val="superscript"/>
        </w:rPr>
        <w:t>78)</w:t>
      </w:r>
      <w:r>
        <w:rPr>
          <w:rFonts w:ascii="Arial" w:hAnsi="Arial" w:cs="Arial"/>
          <w:sz w:val="16"/>
          <w:szCs w:val="16"/>
        </w:rPr>
        <w:t xml:space="preserve"> v oblasti montáže plynových zariadení; získané údaje spracováva bez súhlasu dotknutej osoby podľa odseku 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a b), písm. f), písm. h) druhého až piateho bodu technickou službou montáže plynových zariadení ustanoví vykonávací právny predpis podľa § 136 ods. 3 písm.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celoštátnom informačnom systéme montáže plynových zariadení, ktorý musí spĺňať požiadavky ustanovené </w:t>
      </w:r>
      <w:r>
        <w:rPr>
          <w:rFonts w:ascii="Arial" w:hAnsi="Arial" w:cs="Arial"/>
          <w:sz w:val="16"/>
          <w:szCs w:val="16"/>
        </w:rPr>
        <w:lastRenderedPageBreak/>
        <w:t xml:space="preserve">vykonávacím právnym predpisom podľa § 136 ods. 3 písm. j), sa okrem údajov uvedených vykonávacím právnym predpisom môžu viesť aj osobné údaje 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žiadateľoch o počiatočné overenie plnenia podmienok na vykonávanie montáže plynových zariadení v rozsahu podľa § 74 ods. 4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žiadateľoch o overenie vhodnosti zariadenia v rozsahu podľa § 74 ods. 4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štatutárnom orgáne oprávnenej osoby montáže plynových zariadení alebo ním splnomocnenej osoby na príjem tlačív a pečiatok v rozsahu podľa § 74 ods. 4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kontaktných osobách pracoviska montáže plynových zariadení určených oprávnenou osobou montáže plynových zariadení v rozsahu meno a priezvisko,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technikoch montáže plynových zariadení v rozsahu údajov podľa § 74 ods. 4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žiadateľoch a absolventoch základného školenia, rozširovacieho školenia a doškoľovacieho kurzu v rozsahu podľa § 74 ods. 4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ins w:id="143" w:author="Krausová, Katarína" w:date="2021-05-13T12:41:00Z"/>
          <w:rFonts w:ascii="Arial" w:hAnsi="Arial" w:cs="Arial"/>
          <w:sz w:val="16"/>
          <w:szCs w:val="16"/>
        </w:rPr>
      </w:pPr>
      <w:r>
        <w:rPr>
          <w:rFonts w:ascii="Arial" w:hAnsi="Arial" w:cs="Arial"/>
          <w:sz w:val="16"/>
          <w:szCs w:val="16"/>
        </w:rPr>
        <w:tab/>
        <w:t>(4) Na účely tohto zákona a na účely zaznamenania transparentného výsledku montáže plynového zariadenia technická služba montáže plynových zariadení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montáže plynových zariadení bez súhlasu technikov montáže plynových zariadení a prevádzkovateľov vozidiel údaje a záznamy o vozidle a záznamy z vozidla, na ktorom sa vykonáva montáž plynového zariadenia. </w:t>
      </w:r>
    </w:p>
    <w:p w:rsidR="00D240C6" w:rsidRDefault="00D240C6">
      <w:pPr>
        <w:widowControl w:val="0"/>
        <w:autoSpaceDE w:val="0"/>
        <w:autoSpaceDN w:val="0"/>
        <w:adjustRightInd w:val="0"/>
        <w:spacing w:after="0" w:line="240" w:lineRule="auto"/>
        <w:jc w:val="both"/>
        <w:rPr>
          <w:ins w:id="144" w:author="Krausová, Katarína" w:date="2021-05-13T12:41:00Z"/>
          <w:rFonts w:ascii="Arial" w:hAnsi="Arial" w:cs="Arial"/>
          <w:sz w:val="16"/>
          <w:szCs w:val="16"/>
        </w:rPr>
      </w:pPr>
    </w:p>
    <w:p w:rsidR="00D240C6" w:rsidRDefault="00D240C6">
      <w:pPr>
        <w:widowControl w:val="0"/>
        <w:autoSpaceDE w:val="0"/>
        <w:autoSpaceDN w:val="0"/>
        <w:adjustRightInd w:val="0"/>
        <w:spacing w:after="0" w:line="240" w:lineRule="auto"/>
        <w:jc w:val="both"/>
        <w:rPr>
          <w:ins w:id="145" w:author="Krausová, Katarína" w:date="2021-05-13T12:41:00Z"/>
          <w:rFonts w:ascii="Arial" w:hAnsi="Arial" w:cs="Arial"/>
          <w:sz w:val="16"/>
          <w:szCs w:val="16"/>
        </w:rPr>
      </w:pPr>
      <w:ins w:id="146" w:author="Krausová, Katarína" w:date="2021-05-13T12:41:00Z">
        <w:r>
          <w:rPr>
            <w:rFonts w:ascii="Arial" w:hAnsi="Arial" w:cs="Arial"/>
            <w:sz w:val="16"/>
            <w:szCs w:val="16"/>
          </w:rPr>
          <w:tab/>
        </w:r>
        <w:r w:rsidRPr="00D240C6">
          <w:rPr>
            <w:rFonts w:ascii="Arial" w:hAnsi="Arial" w:cs="Arial"/>
            <w:sz w:val="16"/>
            <w:szCs w:val="16"/>
          </w:rPr>
          <w:t>(5) Technická služba montáže plynových zariadení je povinná pred zvýšením poplatkov za svoje služby poskytované oprávneným osobám montáže plynových zariadení týkajúcich sa prístupu do celoštátneho informačného systému montáže plynových zariadení a distribúcie tlačív požiadať typový schvaľovací orgán o schválenie zvýšenia poplatkov spolu s odôvodnením a preukázaním primeranosti zvýšenia poplatkov.</w:t>
        </w:r>
      </w:ins>
    </w:p>
    <w:p w:rsidR="00D240C6" w:rsidRDefault="00D240C6">
      <w:pPr>
        <w:widowControl w:val="0"/>
        <w:autoSpaceDE w:val="0"/>
        <w:autoSpaceDN w:val="0"/>
        <w:adjustRightInd w:val="0"/>
        <w:spacing w:after="0" w:line="240" w:lineRule="auto"/>
        <w:jc w:val="both"/>
        <w:rPr>
          <w:ins w:id="147" w:author="Krausová, Katarína" w:date="2021-05-13T12:41:00Z"/>
          <w:rFonts w:ascii="Arial" w:hAnsi="Arial" w:cs="Arial"/>
          <w:sz w:val="16"/>
          <w:szCs w:val="16"/>
        </w:rPr>
      </w:pPr>
    </w:p>
    <w:p w:rsidR="00D240C6" w:rsidRPr="00D240C6" w:rsidRDefault="00D240C6" w:rsidP="00D240C6">
      <w:pPr>
        <w:widowControl w:val="0"/>
        <w:autoSpaceDE w:val="0"/>
        <w:autoSpaceDN w:val="0"/>
        <w:adjustRightInd w:val="0"/>
        <w:spacing w:after="0" w:line="240" w:lineRule="auto"/>
        <w:jc w:val="both"/>
        <w:rPr>
          <w:ins w:id="148" w:author="Krausová, Katarína" w:date="2021-05-13T12:41:00Z"/>
          <w:rFonts w:ascii="Arial" w:hAnsi="Arial" w:cs="Arial"/>
          <w:sz w:val="16"/>
          <w:szCs w:val="16"/>
        </w:rPr>
      </w:pPr>
      <w:ins w:id="149" w:author="Krausová, Katarína" w:date="2021-05-13T12:41:00Z">
        <w:r>
          <w:rPr>
            <w:rFonts w:ascii="Arial" w:hAnsi="Arial" w:cs="Arial"/>
            <w:sz w:val="16"/>
            <w:szCs w:val="16"/>
          </w:rPr>
          <w:tab/>
        </w:r>
        <w:r w:rsidRPr="00D240C6">
          <w:rPr>
            <w:rFonts w:ascii="Arial" w:hAnsi="Arial" w:cs="Arial"/>
            <w:sz w:val="16"/>
            <w:szCs w:val="16"/>
          </w:rPr>
          <w:t>(6) Technická služba montáže plynových zariadení</w:t>
        </w:r>
      </w:ins>
    </w:p>
    <w:p w:rsidR="00D240C6" w:rsidRPr="00D240C6" w:rsidRDefault="00D240C6" w:rsidP="00D240C6">
      <w:pPr>
        <w:widowControl w:val="0"/>
        <w:autoSpaceDE w:val="0"/>
        <w:autoSpaceDN w:val="0"/>
        <w:adjustRightInd w:val="0"/>
        <w:spacing w:after="0" w:line="240" w:lineRule="auto"/>
        <w:jc w:val="both"/>
        <w:rPr>
          <w:ins w:id="150" w:author="Krausová, Katarína" w:date="2021-05-13T12:41:00Z"/>
          <w:rFonts w:ascii="Arial" w:hAnsi="Arial" w:cs="Arial"/>
          <w:sz w:val="16"/>
          <w:szCs w:val="16"/>
        </w:rPr>
      </w:pPr>
      <w:ins w:id="151" w:author="Krausová, Katarína" w:date="2021-05-13T12:41:00Z">
        <w:r w:rsidRPr="00D240C6">
          <w:rPr>
            <w:rFonts w:ascii="Arial" w:hAnsi="Arial" w:cs="Arial"/>
            <w:sz w:val="16"/>
            <w:szCs w:val="16"/>
          </w:rPr>
          <w:t>a)</w:t>
        </w:r>
        <w:r w:rsidRPr="00D240C6">
          <w:rPr>
            <w:rFonts w:ascii="Arial" w:hAnsi="Arial" w:cs="Arial"/>
            <w:sz w:val="16"/>
            <w:szCs w:val="16"/>
          </w:rPr>
          <w:tab/>
          <w:t>počas celej doby poverenia disponovať nevýhradnou a prevoditeľnou licenciou na zmeny a prevádzku celoštátneho informačného systému montáže plynových zariadení a neustále udržiavať dokumentáciu k celoštátnemu informačnému systému montáže plynových zariadení v aktuálnom stave,</w:t>
        </w:r>
      </w:ins>
    </w:p>
    <w:p w:rsidR="00D240C6" w:rsidRDefault="00D240C6" w:rsidP="00D240C6">
      <w:pPr>
        <w:widowControl w:val="0"/>
        <w:autoSpaceDE w:val="0"/>
        <w:autoSpaceDN w:val="0"/>
        <w:adjustRightInd w:val="0"/>
        <w:spacing w:after="0" w:line="240" w:lineRule="auto"/>
        <w:jc w:val="both"/>
        <w:rPr>
          <w:rFonts w:ascii="Arial" w:hAnsi="Arial" w:cs="Arial"/>
          <w:sz w:val="16"/>
          <w:szCs w:val="16"/>
        </w:rPr>
      </w:pPr>
      <w:ins w:id="152" w:author="Krausová, Katarína" w:date="2021-05-13T12:41:00Z">
        <w:r w:rsidRPr="00D240C6">
          <w:rPr>
            <w:rFonts w:ascii="Arial" w:hAnsi="Arial" w:cs="Arial"/>
            <w:sz w:val="16"/>
            <w:szCs w:val="16"/>
          </w:rPr>
          <w:t xml:space="preserve">b) </w:t>
        </w:r>
        <w:r w:rsidRPr="00D240C6">
          <w:rPr>
            <w:rFonts w:ascii="Arial" w:hAnsi="Arial" w:cs="Arial"/>
            <w:sz w:val="16"/>
            <w:szCs w:val="16"/>
          </w:rPr>
          <w:tab/>
          <w:t>bezodplatne poskytnúť licenciu podľa písmena a) k celoštátnemu informačnému systému montáže plynových zariadení vrátane poskytnutia zdrojových kódov aplikačného programového vybavenia, ktoré sú súčasťou celoštátneho informačného systému montáže plynových zariadení, všetkých spravovaných údajov podľa odseku 1 písm. f) a dokumentácie týkajúcej sa celoštátneho informačného systému montáže plynových zariadení typovému schvaľovaciemu orgánu na zabezpečenie činností výhradne súvisiacich s technickou službou montáže plynových zariadení podľa § 70 ods. 2 v deň zrušenia poverenia podľa § 72 ods. 3 alebo v deň záni</w:t>
        </w:r>
        <w:r>
          <w:rPr>
            <w:rFonts w:ascii="Arial" w:hAnsi="Arial" w:cs="Arial"/>
            <w:sz w:val="16"/>
            <w:szCs w:val="16"/>
          </w:rPr>
          <w:t>ku poverenia podľa § 72 ods. 4.</w:t>
        </w:r>
      </w:ins>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SCHVAĽOVANIE ZARIADENÍ, VZOROVÝCH VÝTLAČKOV TLAČÍV DOKLADOV, NÁLEPIEK, EMISNÝCH PLAKIET A CELOŠTÁTNEHO INFORMAČNÉHO SYSTÉMU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hyperlink r:id="rId85"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Schvaľovanie vhodnosti zariadení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Schvaľovaniu typovým schvaľovacím orgánom podliehajú zariadenia používané pri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technickej kontrole,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emisnej kontrole,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kontrole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Zoznam zariadení podliehajúcich schvaľovaniu podľa odseku 1 ustanovia vykonávacie právne predpisy podľa § 136 ods. 3 písm. g) až i). Zariadenie nesmie umožňovať manipuláciu s parametrami vyhodnocovanými pri technickej kontrole, emisnej kontrole alebo kontrole originality a nesmie umožniť pripojenie iného zariadenia, ktoré by zmanipulovalo parametre vyhodnocované pri technickej kontrole, emisnej kontrole alebo kontrole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schválenie vhodnosti zariadenia okrem identifikačných údajov navrhovateľa obsahuje údaje a doklady v rozsahu ustanovenom vykonávacími právnymi predpismi podľa § 136 ods. 3 písm. g) až 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návrhu vyhovie, ak sú splnené všetky predpísané požiadavky. V osvedčení o schválení vhodnosti zariadenia môže určiť ďalšie podmienky.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Držiteľ osvedčenia podľa odseku 4 je povinný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ku každému zariadeniu dodať kópiu osvedčenia o schválení vhodnosti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poučenie alebo vyškolenie technikov na používanie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dodať len také zariadenie, ktoré spĺňa požiadavky podľa odseku 2 počas celej doby platnosti schválenia vhodnosti zariadenia </w:t>
      </w:r>
      <w:r>
        <w:rPr>
          <w:rFonts w:ascii="Arial" w:hAnsi="Arial" w:cs="Arial"/>
          <w:sz w:val="16"/>
          <w:szCs w:val="16"/>
        </w:rPr>
        <w:lastRenderedPageBreak/>
        <w:t xml:space="preserve">a je zhodné so schválením vhodnosti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servis a náhradné dielce pre zariadenie po dobu platnosti osvedčenia o schválení vhodnosti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požiadať o zmenu v udelenom osvedčení, ak sa zmena týka podmienok, údajov a dokladov ustanovených ako návrh na schválenie vhodnosti zariadenia, a predložiť o nich doklady najneskôr do desiatich dní od vzniku týchto zmien.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môže zmeniť osvedčenie podľa odseku 4, ak držiteľ osvedčenia požiada o zmenu osvedčenia. Ak typový schvaľovací orgán po posúdení zmien podmienok, údajov a dokladov predložených držiteľom osvedčenia zistí, že sú na to dôvody, môže udeliť nové osvedčenie. Na zmenu osvedčenia sa primerane vzťahujú ustanovenia odsekov 2 až 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Typový schvaľovací orgán môže pozastaviť platnosť osvedčenia podľa odseku 4 bezodkladne na čas, kým nebudú nedostatky preukázateľne odstránené, alebo do vykonania uložených opatrení na nápravu,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neoznámi typovému schvaľovaciemu orgánu zmenu podmienok, údajov a dokladov, na základe ktorých mu bolo udelené osvedčenie, a o zmenách nepredloží doklady najneskôr do desiatich dní od vzniku zmien,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štátneho odborného dozoru boli zistené dôvody na pozastavenie výkonu poverenia.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Typový schvaľovací orgán zruší osvedčenie podľa odseku 4,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požiada o jeho zrušenie,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osvedčenie bolo udelené na základe nepravdivých údajov alebo podkladov o splnení podmienok na jeho vydanie,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 osvedčenia prestal spĺňať niektorú z podmienok, na základe ktorých mu bolo osvedčenie udelené,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osvedčenia napriek upozorneniu orgánu odborného dozoru opakovane poruší tú istú povinnosť, za ktorej porušenie mu už bola uložená pokuta orgánom štátneho odborného dozoru, počas 24 mesiacov odo dňa právoplatnosti predchádzajúceho rozhodnutia o uložení pokuty.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Osvedčenie podľa odseku 4 zaniká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zrušením právnickej osoby, ktorej bolo udelené osvedčenie,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alebo vyhlásením fyzickej osoby za mŕtvu, ktorej bolo udelené osvedčenie,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dňom nadobudnutia platnosti zmien technických požiadaviek pre konkrétne zariadenie.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Odvolanie proti rozhodnutiu typového schvaľovacieho orgánu o pozastavení platnosti osvedčenia podľa odseku 7 nemá odkladný účinok.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Proti rozhodnutiu o zrušení osvedčenia podľa odseku 8 písm. a) sa nemožno odvolať.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Zoznam schválených zariadení vedie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technickej kontroly v celoštátnom informačnom systéme technických kontrol, ak ide o zariadenia používané pri technickej kontrole; zoznam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technickej kontroly prostredníctvom celoštátneho informačného systému technických kontrol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poskytuje držiteľom povolenia na zriadenie stanice technickej kontroly prostredníctvom webového sídla technickej služby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služba emisnej kontroly v celoštátnom informačnom systéme emisných kontrol, ak ide o zariadenia používané pri emisnej kontrole; zoznam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emisnej kontroly prostredníctvom celoštátneho informačného systému emisných kontrol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poskytuje držiteľom povolenia na zriadenie pracoviska emisnej kontroly prostredníctvom webového sídla technickej služby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technická služba kontroly originality v celoštátnom informačnom systéme kontrol originality, ak ide o zariadenia používané pri kontrole originality; zoznam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kontroly originality prostredníctvom celoštátneho informačného systému kontrol originality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poskytuje držiteľom povolenia na zriadenie pracoviska kontroly originality prostredníctvom webového sídla technickej služby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hyperlink r:id="rId86"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Overenie a kalibrácia zariadení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Zariadenia používané pri technickej kontrole a emisnej kontrole, ktoré majú meraciu funkciu, podliehajú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overeniu podľa osobitného predpisu</w:t>
      </w:r>
      <w:r>
        <w:rPr>
          <w:rFonts w:ascii="Arial" w:hAnsi="Arial" w:cs="Arial"/>
          <w:sz w:val="16"/>
          <w:szCs w:val="16"/>
          <w:vertAlign w:val="superscript"/>
        </w:rPr>
        <w:t>68)</w:t>
      </w:r>
      <w:r>
        <w:rPr>
          <w:rFonts w:ascii="Arial" w:hAnsi="Arial" w:cs="Arial"/>
          <w:sz w:val="16"/>
          <w:szCs w:val="16"/>
        </w:rPr>
        <w:t xml:space="preserve">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kalibrácii podľa odsekov 4 až 11.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Zoznam zariadení podliehajúcich overeniu, zoznam zariadení podliehajúcich kalibrácii a interval medzi dvoma kalibráciami ustanovia vykonávacie právne predpisy podľa § 136 ods. 3 písm. g) a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Dokladom o vykonaní overenia je certifikát o overení podľa osobitného predpisu.</w:t>
      </w:r>
      <w:r>
        <w:rPr>
          <w:rFonts w:ascii="Arial" w:hAnsi="Arial" w:cs="Arial"/>
          <w:sz w:val="16"/>
          <w:szCs w:val="16"/>
          <w:vertAlign w:val="superscript"/>
        </w:rPr>
        <w:t>68)</w:t>
      </w:r>
      <w:r>
        <w:rPr>
          <w:rFonts w:ascii="Arial" w:hAnsi="Arial" w:cs="Arial"/>
          <w:sz w:val="16"/>
          <w:szCs w:val="16"/>
        </w:rPr>
        <w:t xml:space="preserve"> Údaje o vykonaní overenia sa vedú aj v celoštátnom informačnom systéme technických kontrol alebo v celoštátnom informačnom systéme emisných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Kalibráciu zariadení podľa odseku 1 písm. b) vykonáva odborne spôsobilá osoba, ktorou 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výrobca zariadenia alebo jeho zástupca,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kalibračné laboratórium, ak kalibráciu nevykonáva osoba podľa písmena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kalibráciu zariadení nezabezpečuje odborne spôsobilá osoba podľa odseku 4 písm. a) alebo písm. b), môže o udelenie osvedčenia odborne spôsobilej osoby na kalibráciu zariadení požiadať aj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technickej kontroly pre zariadenia používané v rámci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služba emisnej kontroly pre zariadenia používané v rámci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ktorá chce byť odborne spôsobilou osobou na kalibráciu zariadení, musí mať na kalibráciu vypracované postupy a musí mať kalibračné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Dokladom o vykonaní kalibrácie zariadenia je certifikát o kalibrácii, ktorého náležitosti a vzor ustanovia vykonávacie právne predpisy podľa § 136 ods. 3 písm. g) a h). Údaje o vykonaní kalibrácie sa vedú aj v celoštátnom informačnom systéme technických kontrol alebo celoštátnom informačnom systéme emisných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Osoba, ktorá chce vykonávať kalibráciu podľa tohto zákona, je povinná vopred požiadať typový schvaľovací orgán o udelenie osvedčenia odborne spôsobilej osoby na kalibráciu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Návrh podľa odseku 8 okrem identifikačných údajov navrhovateľa obsahuje údaje a doklady v rozsahu ustanovenom vykonávacími právnymi predpismi podľa § 136 ods. 3 písm. g) a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Typový schvaľovací orgán návrhu vyhovie, ak sú splnené všetky predpísané požiadavky a ak navrhovateľ je schopný vykonávať kalibráciu. V osvedčení o schválení odborne spôsobilej osoby na kalibráciu zariadení môže určiť ďalšie podmienky.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Odborne spôsobilá osoba na kalibráciu zariadení, ktorá má udelené osvedčenie podľa odseku 10, je povinná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oznámiť príslušnej technickej službe začiatok výkonu kalibrácie,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oznámiť minimálne jeden pracovný deň vopred plánovaný výkon kalibrácie v </w:t>
      </w:r>
      <w:ins w:id="153" w:author="Krausová, Katarína" w:date="2021-05-13T12:42:00Z">
        <w:r w:rsidR="00273F8C" w:rsidRPr="00273F8C">
          <w:rPr>
            <w:rFonts w:ascii="Arial" w:hAnsi="Arial" w:cs="Arial"/>
            <w:sz w:val="16"/>
            <w:szCs w:val="16"/>
          </w:rPr>
          <w:t>priestore podľa písmena c)</w:t>
        </w:r>
      </w:ins>
      <w:del w:id="154" w:author="Krausová, Katarína" w:date="2021-05-13T12:42:00Z">
        <w:r w:rsidDel="00273F8C">
          <w:rPr>
            <w:rFonts w:ascii="Arial" w:hAnsi="Arial" w:cs="Arial"/>
            <w:sz w:val="16"/>
            <w:szCs w:val="16"/>
          </w:rPr>
          <w:delText>stanici technickej kontroly alebo v pracovisku emisnej kontroly</w:delText>
        </w:r>
      </w:del>
      <w:r>
        <w:rPr>
          <w:rFonts w:ascii="Arial" w:hAnsi="Arial" w:cs="Arial"/>
          <w:sz w:val="16"/>
          <w:szCs w:val="16"/>
        </w:rPr>
        <w:t xml:space="preserve"> prostredníctvom celoštátneho informačného systému technických kontrol alebo celoštátneho informačného systému emisných kontro</w:t>
      </w:r>
      <w:ins w:id="155" w:author="Krausová, Katarína" w:date="2021-05-13T12:43:00Z">
        <w:r w:rsidR="00273F8C">
          <w:rPr>
            <w:rFonts w:ascii="Arial" w:hAnsi="Arial" w:cs="Arial"/>
            <w:sz w:val="16"/>
            <w:szCs w:val="16"/>
          </w:rPr>
          <w:t>l</w:t>
        </w:r>
        <w:r w:rsidR="00273F8C" w:rsidRPr="00273F8C">
          <w:t xml:space="preserve"> </w:t>
        </w:r>
        <w:r w:rsidR="00273F8C" w:rsidRPr="00273F8C">
          <w:rPr>
            <w:rFonts w:ascii="Arial" w:hAnsi="Arial" w:cs="Arial"/>
            <w:sz w:val="16"/>
            <w:szCs w:val="16"/>
          </w:rPr>
          <w:t xml:space="preserve">s uvedením zoznamu zariadení, na ktorých bude vykonaná kalibrácia </w:t>
        </w:r>
      </w:ins>
      <w:del w:id="156" w:author="Krausová, Katarína" w:date="2021-05-13T12:43:00Z">
        <w:r w:rsidDel="00273F8C">
          <w:rPr>
            <w:rFonts w:ascii="Arial" w:hAnsi="Arial" w:cs="Arial"/>
            <w:sz w:val="16"/>
            <w:szCs w:val="16"/>
          </w:rPr>
          <w:delText>l</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kalibrácie zariadení v priestore, ktorý je pokrytý monitorovacím záznamovým zariadením,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kalibrácie zariadení na základe vypracovaných postupov a kalibračnými zariadeniami spôsobom, ktorý bol overený príslušnou technickou službou, a v súlade s požiadavkami na postup pri kalibrácii zariadení ustanovenými vykonávacími právnymi predpismi podľa § 136 ods. 3 písm. g) a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vydať certifikát o kalibrácii len zariadeniam, na ktorých bola vykonaná kalibrácia,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dostupnosť služieb vykonávania kalibrácie v rámci všetkých staníc technickej kontroly a pracovísk emisnej kontroly, ktoré používajú dané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požiadať o zmenu v udelenom osvedčení, ak sa zmena týka podmienok, údajov a dokladov ustanovených ako návrh na udelenie osvedčenia, a predložiť o nich doklady najneskôr do desiatich dní od vzniku týchto zmien.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Typový schvaľovací orgán môže zmeniť osvedčenie podľa odseku 10, ak odborne spôsobilá osoba na kalibráciu zariadení požiada o zmenu rozsahu osvedčenia. Ak typový schvaľovací orgán po posúdení zmien podmienok, údajov a dokladov predložených odborne spôsobilou osobou zistí, že sú na to dôvody, môže udeliť nové osvedčenie. Na zmenu osvedčenia sa vzťahujú ustanovenia tohto zákona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Typový schvaľovací orgán môže pozastaviť platnosť osvedčenia podľa odseku 10 bezodkladne na čas, kým nebudú nedostatky preukázateľne odstránené, alebo do vykonania uložených opatrení na nápravu,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neoznámi typovému schvaľovaciemu orgánu zmenu podmienok, údajov a dokladov, na základe ktorých mu bolo udelené osvedčenie, a o zmenách nepredloží doklady najneskôr do desiatich dní od vzniku zmien,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w:t>
      </w:r>
      <w:del w:id="157" w:author="Krausová, Katarína" w:date="2021-05-13T12:43:00Z">
        <w:r w:rsidDel="00273F8C">
          <w:rPr>
            <w:rFonts w:ascii="Arial" w:hAnsi="Arial" w:cs="Arial"/>
            <w:sz w:val="16"/>
            <w:szCs w:val="16"/>
          </w:rPr>
          <w:delText xml:space="preserve">štátneho </w:delText>
        </w:r>
      </w:del>
      <w:r>
        <w:rPr>
          <w:rFonts w:ascii="Arial" w:hAnsi="Arial" w:cs="Arial"/>
          <w:sz w:val="16"/>
          <w:szCs w:val="16"/>
        </w:rPr>
        <w:t xml:space="preserve">odborného dozoru boli zistené dôvody na pozastavenie výkonu poverenia.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Typový schvaľovací orgán zruší osvedčenie podľa odseku 10,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požiada o jeho zrušenie,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osvedčenie bolo udelené na základe nepravdivých údajov alebo podkladov o splnení podmienok na jeho vydanie,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 osvedčenia prestal spĺňať niektorú z podmienok, na základe ktorých mu bolo osvedčenie udelené,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osvedčenia napriek upozorneniu orgánu odborného dozoru opakovane poruší tú istú povinnosť, za ktorej porušenie mu už bola uložená pokuta orgánom štátneho odborného dozoru, počas 24 mesiacov odo dňa právoplatnosti predchádzajúceho rozhodnutia o uložení pokuty.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Osvedčenie podľa odseku 10 zaniká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zrušením právnickej osoby, ktorej bolo udelené osvedčenie,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alebo vyhlásením fyzickej osoby za mŕtvu, ktorej bolo udelené osvedčenie.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Odvolanie proti rozhodnutiu typového schvaľovacieho orgánu o pozastavení platnosti osvedčenia podľa odseku 13 nemá odkladný účinok.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Proti rozhodnutiu o zrušení osvedčenia podľa odseku 14 písm. a) sa nemožno odvolať.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Zoznam odborne spôsobilých osôb na kalibráciu zariadení vedie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technickej kontroly v celoštátnom informačnom systéme technických kontrol, ak ide o zariadenia používané pri technickej kontrole; zoznam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technickej kontroly prostredníctvom celoštátneho informačného systému technických kontrol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poskytuje držiteľom povolenia na zriadenie stanice technickej kontroly prostredníctvom webového sídla technickej služby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služba emisnej kontroly v celoštátnom informačnom systéme emisných kontrol, ak ide o zariadenia používané pri emisnej kontrole; zoznam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emisnej kontroly prostredníctvom celoštátneho informačného systému emisných kontrol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poskytuje držiteľom povolenia na zriadenie pracoviska emisnej kontroly prostredníctvom webového sídla technickej služby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Na kalibráciu zariadení používaných pri technickej kontrole a emisnej kontrole sa nevzťahuje osobitný predpis.68)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hyperlink r:id="rId87"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Schvaľovanie vzorových výtlačkov tlačív dokladov, emisných plakiet a inšpekčných nálepiek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Schvaľovaniu typovým schvaľovacím orgánom podliehajú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tlačivá dokladov používané pri technickej kontrole ustanovené vykonávacím právnym predpisom podľa § 136 ods. 3 písm. g),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tlačivá dokladov používané pri emisnej kontrole ustanovené vykonávacím právnym predpisom podľa § 136 ods. 3 písm.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tlačivá dokladov používané pri kontrole originality ustanovené vykonávacím právnym predpisom podľa § 136 ods. 3 písm. 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tlačivá dokladov používané pri montáži plynových zariadení ustanovené vykonávacím právnym predpisom podľa § 136 ods. 3 písm.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emisné plakety používané na označenie motorového vozidla ustanovené vykonávacími právnymi predpismi podľa § 136 ods. 3 písm.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tlačivá dokladov a inšpekčné nálepky používané pri inšpekcii plynovej nádrže ustanovené vykonávacím právnym predpisom podľa § 136 ods. 3 písm.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schválenie vzorových výtlačkov tlačív dokladov, nálepiek a plakiet podľa odseku 1 (ďalej len "vzorový výtlačok") môže požiadať len príslušná technická služba podľa príslušného poverenia pred začatím výroby dokladov, nálepiek a plakiet, ktorých sa schválenie týka.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schválenie vzorového výtlačku okrem identifikačných údajov navrhovateľa obsahuje údaje a doklady v rozsahu ustanovenom vykonávacími právnymi predpismi podľa § 136 ods. 3 písm. g) až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vyhovie návrhu, ak sú splnené všetky predpísané požiadavky. V osvedčení o schválení vzorového výtlačku môže určiť ďalšie podmienky.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Platnosť osvedčenia o schválení vzorového výtlačku zaniká dňom nadobudnutia platnosti zmien technických požiadaviek pre konkrétne doklady, nálepky a plakety.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hyperlink r:id="rId88"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Schvaľovanie celoštátneho informačného systému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Schvaľovaniu typovým schvaľovacím orgánom podlieha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celoštátny informačný systém technických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celoštátny informačný systém emisných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celoštátny informačný systém kontrol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celoštátny informačný systém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celoštátny informačný systém cestných technických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schválenie celoštátneho informačného systému podľa odseku 1 môže požiadať len technická služba podľa príslušného poverenia pred začatím prevádzky informačného systému.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schválenie celoštátneho informačného systému podľa odseku 1 okrem identifikačných údajov príslušnej technickej služby obsahuje údaje a doklady v rozsahu ustanovenom vykonávacími právnymi predpismi podľa § 136 ods. 3 písm. g) až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návrhu vyhovie, ak sú splnené všetky predpísané požiadavky. V osvedčení o schválení celoštátneho informačného systému môže určiť ďalšie podmienky.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zmenu celoštátneho informačného systému sa ustanovenia odsekov 1 až 4 vzťahujú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A44FCE" w:rsidRDefault="00A44FCE">
      <w:pPr>
        <w:widowControl w:val="0"/>
        <w:autoSpaceDE w:val="0"/>
        <w:autoSpaceDN w:val="0"/>
        <w:adjustRightInd w:val="0"/>
        <w:spacing w:after="0" w:line="240" w:lineRule="auto"/>
        <w:rPr>
          <w:rFonts w:ascii="Arial" w:hAnsi="Arial" w:cs="Arial"/>
          <w:b/>
          <w:bCs/>
          <w:sz w:val="21"/>
          <w:szCs w:val="21"/>
        </w:rPr>
      </w:pPr>
    </w:p>
    <w:p w:rsidR="00A44FCE" w:rsidRDefault="00A44F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KONTROLY VOZIDIEL A MONTÁŽ PLYNOVÝCH ZARIADENÍ </w:t>
      </w:r>
    </w:p>
    <w:p w:rsidR="00A44FCE" w:rsidRDefault="00A44FCE">
      <w:pPr>
        <w:widowControl w:val="0"/>
        <w:autoSpaceDE w:val="0"/>
        <w:autoSpaceDN w:val="0"/>
        <w:adjustRightInd w:val="0"/>
        <w:spacing w:after="0" w:line="240" w:lineRule="auto"/>
        <w:rPr>
          <w:rFonts w:ascii="Arial" w:hAnsi="Arial" w:cs="Arial"/>
          <w:b/>
          <w:bCs/>
          <w:sz w:val="21"/>
          <w:szCs w:val="21"/>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OPRÁVNENÁ OSOBA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hyperlink r:id="rId89"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ustanovenie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Podnikanie v oblasti kontroly vozidiel zahŕňa výkon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 technického stavu vozidiel pozostávajúcich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technických kontrol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 emisných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Podnikanie v oblasti montáže plynových zariadení zahŕňa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montáž plynového zariadenia na skvapalnený ropný plyn (LPG),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montáž plynového zariadenia na zemný plyn ako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stlačený zemný plyn (CNG),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skvapalnený zemný plyn (LNG),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montáž plynového zariadenia na iný plyn, ako je uvedený v písmenách a) a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Podnikať v oblasti kontroly vozidiel a v oblasti montáže plynových zariadení môže len fyzická osoba - podnikateľ alebo právnická osoba, ktorá na túto činnosť získala právoplatné oprávnenie podľa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ktorá chce vykonávať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technickú kontrolu, musí vopred podať schvaľovaciemu orgánu návrh na udelenie oprávnenia na vykonávanie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emisnú kontrolu, musí vopred podať schvaľovaciemu orgánu návrh na udelenie oprávnenia na vykonávanie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kontrolu originality, musí vopred podať schvaľovaciemu orgánu návrh na udelenie oprávnenia na vykonávanie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montáž plynových zariadení, musí vopred podať schvaľovaciemu orgánu návrh na udelenie oprávnenia na montáž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udelenie oprávnenia na vykonávanie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technickej kontroly sa vyžaduje právoplatné povolenie na zriadenie stanice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emisnej kontroly sa vyžaduje právoplatné povolenie na zriadenie pracoviska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kontroly originality sa vyžaduje právoplatné povolenie na zriadenie pracoviska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Udeľovanie povolenia na zriadenie stanice technickej kontroly, povolenia na zriadenie pracoviska emisnej kontroly a povolenia na zriadenie pracoviska kontroly originality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udelí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zriadenie stanice technickej kontroly navrhovateľovi, ktorý spĺňa tieto podmienky: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finančne spoľahlivý na zriadenie stanice technickej kontroly podľa § 163 ods. 1 a 3, ods. 4 písm. a) druhého bodu a ods. 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vlastní alebo má v nájme pozemok, pozemok so stavbou alebo stavbu na požadovaný typ stanice technickej kontroly alebo má na vlastníctvo alebo na nájom uzatvorenú zmluvu o budúcej zmluve; priestorové vybavenie stanice technickej kontroly ustanoví vykonávací právny predpis podľa § 136 ods. 3 písm. g),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projektový zámer potrebný na zriadenie požadovaného typu stanice technickej kontroly, ktorý obsahuje uvažované priestorové vybavenie stanice so zakreslením potrebného technologického vybavenia,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je spôsobilý na právne úkony v plnom rozsahu; pri právnickej osobe sa spôsobilosť na právne úkony vzťahuje na osobu alebo osoby, ktoré sú jej štatutárnym orgánom,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nie je v konkurze alebo reštrukturalizácii, ak je podnikateľom,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je bezúhonný a dôveryhodný podľa § 167 ods. 3 až 7, </w:t>
      </w:r>
      <w:del w:id="158" w:author="Krausová, Katarína" w:date="2021-05-13T12:43:00Z">
        <w:r w:rsidDel="00273F8C">
          <w:rPr>
            <w:rFonts w:ascii="Arial" w:hAnsi="Arial" w:cs="Arial"/>
            <w:sz w:val="16"/>
            <w:szCs w:val="16"/>
          </w:rPr>
          <w:delText>a</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nie je personálne alebo majetkovo prepojený podľa § 168 ods. 2 a 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ministerstvo dopravy povolilo navrhovateľovi zriadiť stanicu technickej kontroly nad rámec existujúcej siete podľa odseku 14 písm. a); to neplatí, ak ide o povolenie na zriadenie stanice technickej kontroly v rámci siete staníc technickej kontroly podľa § 104 ods. 6 písm. b) a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na zriadenie pracoviska emisnej kontroly navrhovateľovi, ktorý spĺňa tieto podmienky: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finančne spoľahlivý na zriadenie pracoviska emisnej kontroly podľa § 163 ods. 1 a 3, ods. 4 písm. b) druhého bodu a ods. 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vlastní alebo má v nájme pozemok, pozemok so stavbou alebo stavbu na požadované pracovisko emisnej kontroly alebo má na vlastníctvo alebo na nájom uzatvorenú zmluvu o budúcej zmluve; priestorové vybavenie pracoviska emisnej kontroly ustanoví vykonávací právny predpis podľa § 136 ods. 3 písm. h),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projektový zámer potrebný na zriadenie požadovaného pracoviska emisnej kontroly, ktorý obsahuje uvažované priestorové vybavenie pracoviska,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spĺňa podmienky na spôsobilosť na právne úkony, na zákaz konkurzu a reštrukturalizácie, na bezúhonnosť a na dôveryhodnosť podľa písmena a) štvrtého až šiesteho bodu, </w:t>
      </w:r>
      <w:del w:id="159" w:author="Krausová, Katarína" w:date="2021-05-13T12:43:00Z">
        <w:r w:rsidDel="00273F8C">
          <w:rPr>
            <w:rFonts w:ascii="Arial" w:hAnsi="Arial" w:cs="Arial"/>
            <w:sz w:val="16"/>
            <w:szCs w:val="16"/>
          </w:rPr>
          <w:delText>a</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nie je personálne alebo majetkovo prepojený podľa § 168 ods. 3 a 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ministerstvo dopravy povolilo navrhovateľovi zriadiť pracovisko emisnej kontroly nad rámec existujúcej siete pracovísk emisnej kontroly podľa odseku 14 písm. b); to neplatí,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6a. navrhovateľ má pre žiadané povolenie vydané aj platné povolenie na zriadenie stanice technickej kontroly alebo má vydané oprávnenie na vykonávanie technickej kontroly,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6b. ide o povolenie na zriadenie pracoviska emisnej kontroly v rámci siete pracovísk emisnej kontroly podľa § 113 ods. 5 písm. b) a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povolenie na zriadenie pracoviska kontroly originality navrhovateľovi, ktorý spĺňa tieto podmienky: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finančne spoľahlivý na zriadenie pracoviska kontroly originality podľa § 163 ods. 1 a 3, ods. 4 písm. b) tretieho bodu a ods. 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vlastní alebo má v nájme pozemok, pozemok so stavbou alebo stavbu na požadovaný typ pracoviska kontroly originality, alebo má na vlastníctvo alebo na nájom uzatvorenú zmluvu o budúcej zmluve; priestorové vybavenie pracoviska kontroly originality ustanoví vykonávací právny predpis podľa § 136 ods. 3 písm. i),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projektový zámer potrebný na zriadenie požadovaného typu pracoviska kontroly originality, ktorý obsahuje uvažované priestorové a technologické vybavenie pracoviska,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spĺňa podmienky na spôsobilosť na právne úkony, na zákaz konkurzu a reštrukturalizácie, na bezúhonnosť a na dôveryhodnosť podľa písmena a) štvrtého až šiesteho bodu,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nie je personálne alebo majetkovo prepojený podľa § 168 ods. 2 a 5, </w:t>
      </w:r>
      <w:del w:id="160" w:author="Krausová, Katarína" w:date="2021-05-13T12:43:00Z">
        <w:r w:rsidDel="00273F8C">
          <w:rPr>
            <w:rFonts w:ascii="Arial" w:hAnsi="Arial" w:cs="Arial"/>
            <w:sz w:val="16"/>
            <w:szCs w:val="16"/>
          </w:rPr>
          <w:delText>a</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je spoľahlivý podľa § 169 ods. 1 až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ministerstvo dopravy povolilo navrhovateľovi zriadiť pracovisko kontroly originality nad rámec existujúcej siete pracovísk kontroly originality podľa odseku 14 písm. c); to neplatí,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7a. navrhovateľ má pre žiadané povolenie vydané aj platné povolenie na zriadenie stanice technickej kontroly alebo má vydané oprávnenie na vykonávanie technickej kontroly,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7b. ide o povolenie na zriadenie pracoviska kontroly originality v rámci siete pracovísk kontroly originality podľa § 122 ods. 3 písm. b) a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povolenia obsahuje identifikačné údaje navrhovateľa a údaje a doklady preukazujúce splnenie podmienok podľa odseku 1 ustanovené vykonávacím právnym predpisom podľa § 136 ods. 3 písm. g) až 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návrh na udelenie povolenia pri podaní neobsahuje všetky predpísané požiadavky podľa odseku 2 alebo navrhovateľ pri podaní návrhu neuhradil príslušný správny poplatok, schvaľovací orgán návrh bezodkladne zamietne. Ustanovenie § 19 ods. 3 správneho poriadku sa nepoužije.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vyhovie návrhu a vydá povolenie, ak sú splnené všetky predpísané požiadavky podľa odsekov 1 a 2 a ak návrh nebol zamietnutý podľa odseku 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schvaľovací orgán vyhovie návrhu, vydá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zriadenie stanice technickej kontroly, ktoré obsahuje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údaje o type stanice technickej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okres zriadenia stanice technickej kontroly pri povolení na zriadenie stacionárnej stanice technickej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údaje o miestach vykonávania technickej kontroly pri povolení na zriadenie mobilnej stanice technickej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obmedzenú platnosť povolenia na tri roky,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ďalšie podmienky súvisiace so zriadením stanice technickej kontroly, ak je to potrebné,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na zriadenie pracoviska emisnej kontroly, ktoré obsahuje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o pracovisku emisnej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okres zriadenia pracoviska emisnej kontroly pri povolení na zriadenie stacionárneho pracoviska emisnej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údaje o miestach vykonávania emisnej kontroly pri povolení na zriadenie mobilného pracoviska emisnej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obmedzenú platnosť povolenia na tri roky,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ďalšie podmienky súvisiace so zriadením pracoviska emisnej kontroly, ak je to potrebné,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povolenie na zriadenie pracoviska kontroly originality, ktoré obsahuje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o type pracoviska kontroly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okres zriadenia pracoviska kontroly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obmedzenú platnosť povolenia na tri roky,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ďalšie podmienky súvisiace so zriadením pracoviska kontroly originality, ak je to potrebné.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Držiteľ povolenia podľa odseku 5 písm. a) až c) je povinný počas platnosti povolenia každých šesť mesiacov informovať schvaľovací orgán o stave zriadenia stanice technickej kontroly, pracoviska emisnej kontroly alebo pracoviska kontroly originalit</w:t>
      </w:r>
      <w:ins w:id="161" w:author="Krausová, Katarína" w:date="2021-05-17T08:44:00Z">
        <w:r w:rsidR="00E04039">
          <w:rPr>
            <w:rFonts w:ascii="Arial" w:hAnsi="Arial" w:cs="Arial"/>
            <w:sz w:val="16"/>
            <w:szCs w:val="16"/>
          </w:rPr>
          <w:t>y</w:t>
        </w:r>
      </w:ins>
      <w:ins w:id="162" w:author="Krausová, Katarína" w:date="2021-05-13T12:44:00Z">
        <w:r w:rsidR="00CC4177">
          <w:rPr>
            <w:rFonts w:ascii="Arial" w:hAnsi="Arial" w:cs="Arial"/>
            <w:sz w:val="16"/>
            <w:szCs w:val="16"/>
          </w:rPr>
          <w:t xml:space="preserve"> </w:t>
        </w:r>
        <w:r w:rsidR="00CC4177" w:rsidRPr="00CC4177">
          <w:rPr>
            <w:rFonts w:ascii="Arial" w:hAnsi="Arial" w:cs="Arial"/>
            <w:sz w:val="16"/>
            <w:szCs w:val="16"/>
          </w:rPr>
          <w:t>spolu s preukázaním svojich tvrdení, pričom schvaľovací orgán si môže tieto tvrdenia overi</w:t>
        </w:r>
        <w:r w:rsidR="00CC4177">
          <w:rPr>
            <w:rFonts w:ascii="Arial" w:hAnsi="Arial" w:cs="Arial"/>
            <w:sz w:val="16"/>
            <w:szCs w:val="16"/>
          </w:rPr>
          <w:t>ť</w:t>
        </w:r>
      </w:ins>
      <w:del w:id="163" w:author="Krausová, Katarína" w:date="2021-05-13T12:44:00Z">
        <w:r w:rsidDel="00CC4177">
          <w:rPr>
            <w:rFonts w:ascii="Arial" w:hAnsi="Arial" w:cs="Arial"/>
            <w:sz w:val="16"/>
            <w:szCs w:val="16"/>
          </w:rPr>
          <w:delText>y</w:delText>
        </w:r>
      </w:del>
      <w:r>
        <w:rPr>
          <w:rFonts w:ascii="Arial" w:hAnsi="Arial" w:cs="Arial"/>
          <w:sz w:val="16"/>
          <w:szCs w:val="16"/>
        </w:rPr>
        <w:t xml:space="preserve">. Schvaľovací orgán zruší povolenie podľa odseku 5 písm. a) až c), ak držiteľ povolenia neplní oznamovaciu povinnosť podľa prvej vety alebo v lehote platnosti povolenia nie je schopný zriadiť stanicu technickej kontroly, pracovisko emisnej kontroly alebo pracovisko kontroly originality. </w:t>
      </w:r>
      <w:ins w:id="164" w:author="Krausová, Katarína" w:date="2021-05-13T12:44:00Z">
        <w:r w:rsidR="00CC4177" w:rsidRPr="00CC4177">
          <w:rPr>
            <w:rFonts w:ascii="Arial" w:hAnsi="Arial" w:cs="Arial"/>
            <w:sz w:val="16"/>
            <w:szCs w:val="16"/>
          </w:rPr>
          <w:t xml:space="preserve">Ak držiteľ povolenia podľa odseku 5 písm. a) až c) nepredloží do 18 mesiacov od </w:t>
        </w:r>
      </w:ins>
      <w:ins w:id="165" w:author="Krausová, Katarína" w:date="2021-05-19T10:26:00Z">
        <w:r w:rsidR="00A14926">
          <w:rPr>
            <w:rFonts w:ascii="Arial" w:hAnsi="Arial" w:cs="Arial"/>
            <w:sz w:val="16"/>
            <w:szCs w:val="16"/>
          </w:rPr>
          <w:t xml:space="preserve">nadobudnutia </w:t>
        </w:r>
      </w:ins>
      <w:ins w:id="166" w:author="Krausová, Katarína" w:date="2021-05-13T12:44:00Z">
        <w:r w:rsidR="00CC4177" w:rsidRPr="00CC4177">
          <w:rPr>
            <w:rFonts w:ascii="Arial" w:hAnsi="Arial" w:cs="Arial"/>
            <w:sz w:val="16"/>
            <w:szCs w:val="16"/>
          </w:rPr>
          <w:t>právoplatnosti povolenia schvaľovaciemu orgánu právoplatné stavebné povolenie potrebné na zriadenie stanice technickej kontroly, pracoviska emisnej kontroly alebo pracoviska kontroly originality, platnosť povolenia zaniká</w:t>
        </w:r>
      </w:ins>
      <w:ins w:id="167" w:author="Krausová, Katarína" w:date="2021-05-19T10:26:00Z">
        <w:r w:rsidR="00A14926">
          <w:rPr>
            <w:rFonts w:ascii="Arial" w:hAnsi="Arial" w:cs="Arial"/>
            <w:sz w:val="16"/>
            <w:szCs w:val="16"/>
          </w:rPr>
          <w:t xml:space="preserve"> uplynutím tejto lehoty</w:t>
        </w:r>
      </w:ins>
      <w:ins w:id="168" w:author="Krausová, Katarína" w:date="2021-05-13T12:44:00Z">
        <w:r w:rsidR="00CC4177" w:rsidRPr="00CC4177">
          <w:rPr>
            <w:rFonts w:ascii="Arial" w:hAnsi="Arial" w:cs="Arial"/>
            <w:sz w:val="16"/>
            <w:szCs w:val="16"/>
          </w:rPr>
          <w:t>; schvaľovací orgán o tejto skutočnosti upovedomí držiteľa povolenia. Schvaľovací orgán osobe, ktorej bolo zrušené povolenie podľa druhej vety, alebo ktorej povolenie zaniklo podľa tretej vety, nevydá nové povolenie a jeho prípadný n</w:t>
        </w:r>
        <w:r w:rsidR="00CC4177">
          <w:rPr>
            <w:rFonts w:ascii="Arial" w:hAnsi="Arial" w:cs="Arial"/>
            <w:sz w:val="16"/>
            <w:szCs w:val="16"/>
          </w:rPr>
          <w:t>ávrh o nové povolenie zamietne.</w:t>
        </w:r>
      </w:ins>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Povolenie podľa odseku 5 písm. a) až c) po uplynutí času platnosti zaniká a schvaľovací orgán nesmie začať konanie o udelenie oprávnenia na vykonávanie technickej kontroly, emisnej kontroly alebo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držiteľ povolenia podľa odseku 5 písm. a) až c) nezískal oprávnenie na vykonávanie technickej kontroly, emisnej kontroly alebo kontroly originality podľa § 84 ods. 5 až 7, schvaľovací orgán takejto osobe nevydá nové povolenie a jeho prípadný návrh o nové povolenie zamietne.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Schvaľovací orgán zruší povolenie podľa odseku 5 písm. a) až c), ak držiteľ povolenia v čase jeho platnosti požiada o zrušenie povolenia. Proti rozhodnutiu o zrušení povolenia sa nemožno odvolať. Ak držiteľ povolenia podá návrh na udelenie nového povolenia, schvaľovací orgán návrh zamietne.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Ministerstvo dopravy udelí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zriadenie stanice technickej kontroly nad rámec existujúcej siete, ak navrhovateľ pri podaní návrhu preukáže splnenie podmienok ustanovených v prílohe č. 1 časti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na zriadenie pracoviska emisnej kontroly nad rámec existujúcej siete, ak navrhovateľ pri podaní návrhu preukáže splnenie podmienok ustanovených v prílohe č. 1 časti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povolenie na zriadenie pracoviska kontroly originality nad rámec existujúcej siete, ak navrhovateľ pri podaní návrhu preukáže splnenie podmienok ustanovených v prílohe č. 1 časti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Návrh na udelenie povolenia podľa odseku 10 písm. a) až c) obsahuje identifikačné údaje navrhovateľa</w:t>
      </w:r>
      <w:ins w:id="169" w:author="Krausová, Katarína" w:date="2021-05-13T12:45:00Z">
        <w:r w:rsidR="00B478D3">
          <w:rPr>
            <w:rFonts w:ascii="Arial" w:hAnsi="Arial" w:cs="Arial"/>
            <w:sz w:val="16"/>
            <w:szCs w:val="16"/>
          </w:rPr>
          <w:t>,</w:t>
        </w:r>
      </w:ins>
      <w:r>
        <w:rPr>
          <w:rFonts w:ascii="Arial" w:hAnsi="Arial" w:cs="Arial"/>
          <w:sz w:val="16"/>
          <w:szCs w:val="16"/>
        </w:rPr>
        <w:t xml:space="preserve"> </w:t>
      </w:r>
      <w:del w:id="170" w:author="Krausová, Katarína" w:date="2021-05-13T12:45:00Z">
        <w:r w:rsidDel="00B478D3">
          <w:rPr>
            <w:rFonts w:ascii="Arial" w:hAnsi="Arial" w:cs="Arial"/>
            <w:sz w:val="16"/>
            <w:szCs w:val="16"/>
          </w:rPr>
          <w:delText xml:space="preserve">a </w:delText>
        </w:r>
      </w:del>
      <w:r>
        <w:rPr>
          <w:rFonts w:ascii="Arial" w:hAnsi="Arial" w:cs="Arial"/>
          <w:sz w:val="16"/>
          <w:szCs w:val="16"/>
        </w:rPr>
        <w:t>údaje a doklady preukazujúce splnenie podmienok podľa odseku 10</w:t>
      </w:r>
      <w:ins w:id="171" w:author="Krausová, Katarína" w:date="2021-05-13T12:45:00Z">
        <w:r w:rsidR="00B478D3" w:rsidRPr="00B478D3">
          <w:t xml:space="preserve"> </w:t>
        </w:r>
        <w:r w:rsidR="00B478D3" w:rsidRPr="00B478D3">
          <w:rPr>
            <w:rFonts w:ascii="Arial" w:hAnsi="Arial" w:cs="Arial"/>
            <w:sz w:val="16"/>
            <w:szCs w:val="16"/>
          </w:rPr>
          <w:t>a vyhlásenie navrhovateľa, že nenastal prípad pre zamietnutie návrhu podľa odsekov 16 až 18</w:t>
        </w:r>
      </w:ins>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návrh na udelenie povolenia podľa odseku 10 písm. a) až c) pri podaní neobsahuje všetky predpísané požiadavky podľa odseku 11 alebo navrhovateľ pri podaní návrhu neuhradil príslušný správny poplatok, ministerstvo dopravy návrh bezodkladne zamietne. Ustanovenie § 19 ods. </w:t>
      </w:r>
      <w:del w:id="172" w:author="Krausová, Katarína" w:date="2021-05-13T12:45:00Z">
        <w:r w:rsidDel="00061516">
          <w:rPr>
            <w:rFonts w:ascii="Arial" w:hAnsi="Arial" w:cs="Arial"/>
            <w:sz w:val="16"/>
            <w:szCs w:val="16"/>
          </w:rPr>
          <w:delText>3 všeobecného predpisu o správnom konaní</w:delText>
        </w:r>
      </w:del>
      <w:ins w:id="173" w:author="Krausová, Katarína" w:date="2021-05-13T12:45:00Z">
        <w:r w:rsidR="00061516">
          <w:rPr>
            <w:rFonts w:ascii="Arial" w:hAnsi="Arial" w:cs="Arial"/>
            <w:sz w:val="16"/>
            <w:szCs w:val="16"/>
          </w:rPr>
          <w:t>správneho poriadku</w:t>
        </w:r>
      </w:ins>
      <w:r>
        <w:rPr>
          <w:rFonts w:ascii="Arial" w:hAnsi="Arial" w:cs="Arial"/>
          <w:sz w:val="16"/>
          <w:szCs w:val="16"/>
        </w:rPr>
        <w:t xml:space="preserve"> sa nepoužije.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Ministerstvo dopravy vyhovie návrhu na udelenie povolenia podľa odseku 10 písm. a) až c), ak sú splnené všetky predpísané požiadavky podľa odseku 11, splnené podmienky podľa odseku 10 a ak návrh nebol zamietnutý podľa odseku 12</w:t>
      </w:r>
      <w:ins w:id="174" w:author="Krausová, Katarína" w:date="2021-05-13T12:45:00Z">
        <w:r w:rsidR="00F87230">
          <w:rPr>
            <w:rFonts w:ascii="Arial" w:hAnsi="Arial" w:cs="Arial"/>
            <w:sz w:val="16"/>
            <w:szCs w:val="16"/>
          </w:rPr>
          <w:t>, 16, 17 alebo 18</w:t>
        </w:r>
      </w:ins>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ministerstvo dopravy vyhovie návrhu, vydá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zriadenie stanice technickej kontroly nad rámec existujúcej siete, ktoré obsahuje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okres, v ktorom sa má zriadiť stacionárna stanica technickej kontroly, alebo miesta vykonávania technickej kontroly v prípade mobilnej stanice technickej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obmedzenú platnosť povolenia na tri mesiace pre podanie návrhu na udelenie povolenia na zriadenie stanice technickej kontroly podľa odseku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4. prípadné ďalšie podmienky súvisiace so zriadením stanice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na zriadenie pracoviska emisnej kontroly nad rámec existujúcej siete, ktoré obsahuje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okres, v ktorom sa má zriadiť stacionárne pracovisko emisnej kontroly, alebo miesta vykonávania emisnej kontroly v prípade mobilného pracoviska emisnej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obmedzenú platnosť povolenia na tri mesiace pre podanie návrhu na udelenie povolenia na zriadenie pracoviska emisnej kontroly podľa odseku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prípadné ďalšie podmienky súvisiace so zriadením pracoviska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povolenie na zriadenie pracoviska kontroly originality nad rámec existujúcej siete, ktoré obsahuje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okres, v ktorom sa má zriadiť pracovisko kontroly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obmedzenú platnosť povolenia na tri mesiace pre podanie návrhu na udelenie povolenia na zriadenie pracoviska kontroly originality podľa odseku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prípadné ďalšie podmienky súvisiace so zriadením pracoviska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Právoplatné rozhodnutia o povolení podľa odseku 14 písm. a) až c) ministerstvo dopravy a príslušná technická služba zverejňujú na svojom webovom sídle.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ins w:id="175" w:author="Krausová, Katarína" w:date="2021-05-13T12:46:00Z"/>
          <w:rFonts w:ascii="Arial" w:hAnsi="Arial" w:cs="Arial"/>
          <w:sz w:val="16"/>
          <w:szCs w:val="16"/>
        </w:rPr>
      </w:pPr>
      <w:r>
        <w:rPr>
          <w:rFonts w:ascii="Arial" w:hAnsi="Arial" w:cs="Arial"/>
          <w:sz w:val="16"/>
          <w:szCs w:val="16"/>
        </w:rPr>
        <w:tab/>
        <w:t xml:space="preserve">(16) Ak držiteľ povolenia podľa odseku 14 písm. a) až c) nezískal povolenie na zriadenie stanice technickej kontroly, pracoviska emisnej kontroly alebo pracoviska kontroly originality podľa odseku 5 písm. a) až c), ministerstvo dopravy takejto osobe nevydá nové povolenie a jeho prípadný návrh o nové povolenie zamietne. </w:t>
      </w:r>
    </w:p>
    <w:p w:rsidR="00E5403A" w:rsidRDefault="00E5403A">
      <w:pPr>
        <w:widowControl w:val="0"/>
        <w:autoSpaceDE w:val="0"/>
        <w:autoSpaceDN w:val="0"/>
        <w:adjustRightInd w:val="0"/>
        <w:spacing w:after="0" w:line="240" w:lineRule="auto"/>
        <w:jc w:val="both"/>
        <w:rPr>
          <w:ins w:id="176" w:author="Krausová, Katarína" w:date="2021-05-13T12:46:00Z"/>
          <w:rFonts w:ascii="Arial" w:hAnsi="Arial" w:cs="Arial"/>
          <w:sz w:val="16"/>
          <w:szCs w:val="16"/>
        </w:rPr>
      </w:pPr>
    </w:p>
    <w:p w:rsidR="00E5403A" w:rsidRDefault="00E5403A" w:rsidP="00E5403A">
      <w:pPr>
        <w:widowControl w:val="0"/>
        <w:autoSpaceDE w:val="0"/>
        <w:autoSpaceDN w:val="0"/>
        <w:adjustRightInd w:val="0"/>
        <w:spacing w:after="0" w:line="240" w:lineRule="auto"/>
        <w:jc w:val="both"/>
        <w:rPr>
          <w:ins w:id="177" w:author="Krausová, Katarína" w:date="2021-05-13T12:46:00Z"/>
          <w:rFonts w:ascii="Arial" w:hAnsi="Arial" w:cs="Arial"/>
          <w:sz w:val="16"/>
          <w:szCs w:val="16"/>
        </w:rPr>
      </w:pPr>
      <w:ins w:id="178" w:author="Krausová, Katarína" w:date="2021-05-13T12:46:00Z">
        <w:r>
          <w:rPr>
            <w:rFonts w:ascii="Arial" w:hAnsi="Arial" w:cs="Arial"/>
            <w:sz w:val="16"/>
            <w:szCs w:val="16"/>
          </w:rPr>
          <w:tab/>
        </w:r>
        <w:r w:rsidRPr="00E5403A">
          <w:rPr>
            <w:rFonts w:ascii="Arial" w:hAnsi="Arial" w:cs="Arial"/>
            <w:sz w:val="16"/>
            <w:szCs w:val="16"/>
          </w:rPr>
          <w:t>(17) Ak držiteľ povolenia podľa odseku 5 písm. a) až c) nezískal oprávnenie na vykonávanie technickej kontroly, emisnej kontroly alebo kontroly originality podľa § 84 ods. 5 až 7, ministerstvo dopravy takejto osobe nevydá nové povolenie a jeho prípadný návrh o nové povolenie zamietne.</w:t>
        </w:r>
      </w:ins>
    </w:p>
    <w:p w:rsidR="00E5403A" w:rsidRPr="00E5403A" w:rsidRDefault="00E5403A" w:rsidP="00E5403A">
      <w:pPr>
        <w:widowControl w:val="0"/>
        <w:autoSpaceDE w:val="0"/>
        <w:autoSpaceDN w:val="0"/>
        <w:adjustRightInd w:val="0"/>
        <w:spacing w:after="0" w:line="240" w:lineRule="auto"/>
        <w:jc w:val="both"/>
        <w:rPr>
          <w:ins w:id="179" w:author="Krausová, Katarína" w:date="2021-05-13T12:46:00Z"/>
          <w:rFonts w:ascii="Arial" w:hAnsi="Arial" w:cs="Arial"/>
          <w:sz w:val="16"/>
          <w:szCs w:val="16"/>
        </w:rPr>
      </w:pPr>
    </w:p>
    <w:p w:rsidR="00E5403A" w:rsidRDefault="00E5403A" w:rsidP="00A06A8E">
      <w:pPr>
        <w:widowControl w:val="0"/>
        <w:autoSpaceDE w:val="0"/>
        <w:autoSpaceDN w:val="0"/>
        <w:adjustRightInd w:val="0"/>
        <w:spacing w:after="0" w:line="240" w:lineRule="auto"/>
        <w:jc w:val="both"/>
        <w:rPr>
          <w:rFonts w:ascii="Arial" w:hAnsi="Arial" w:cs="Arial"/>
          <w:sz w:val="16"/>
          <w:szCs w:val="16"/>
        </w:rPr>
      </w:pPr>
      <w:ins w:id="180" w:author="Krausová, Katarína" w:date="2021-05-13T12:46:00Z">
        <w:r w:rsidRPr="00E5403A">
          <w:rPr>
            <w:rFonts w:ascii="Arial" w:hAnsi="Arial" w:cs="Arial"/>
            <w:sz w:val="16"/>
            <w:szCs w:val="16"/>
          </w:rPr>
          <w:t>(18) Ak držiteľovi povolenia podľa odseku 5 písm. a) až c) bolo zrušené povolenie podľa odsekov 6 a 9 alebo povolenie zaniklo podľa odseku 6, ministerstvo dopravy takejto osobe nevydá nové povolenie a jeho prípadný návrh o nové povolenie zamietne</w:t>
        </w:r>
        <w:r>
          <w:rPr>
            <w:rFonts w:ascii="Arial" w:hAnsi="Arial" w:cs="Arial"/>
            <w:sz w:val="16"/>
            <w:szCs w:val="16"/>
          </w:rPr>
          <w:t>.</w:t>
        </w:r>
      </w:ins>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Oprávnenie</w:t>
      </w:r>
    </w:p>
    <w:p w:rsidR="00A44FCE" w:rsidRDefault="00A44FCE">
      <w:pPr>
        <w:widowControl w:val="0"/>
        <w:autoSpaceDE w:val="0"/>
        <w:autoSpaceDN w:val="0"/>
        <w:adjustRightInd w:val="0"/>
        <w:spacing w:after="0" w:line="240" w:lineRule="auto"/>
        <w:jc w:val="center"/>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hyperlink r:id="rId90"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Udeľovanie oprávnenia na vykonávanie technickej kontroly, oprávnenia na vykonávanie emisnej kontroly, oprávnenia na vykonávanie kontroly originality a oprávnenia na montáž plynových zariadení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udelí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oprávnenie na vykonávanie technickej kontroly držiteľovi povolenia na zriadenie stanice technickej kontroly, ktorý spĺňa tieto podmienky: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požiadal o oprávnenie v čase platnosti povolenia,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finančne spoľahlivý na riadne vykonávanie činnosti stanice technickej kontroly podľa § 163 ods. 1 a 3, ods. 4 písm. a) druhého bodu a ods. 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vlastní alebo má v nájme pozemok so stavbou alebo stavbu na požadovaný typ stanice technickej kontroly; priestorové vybavenie stanice technickej kontroly ustanoví vykonávací právny predpis podľa § 136 ods. 3 písm. g),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vlastní alebo má vo finančnom lízingu technologické vybavenie stanice technickej kontroly, ktoré spĺňa podmienky ustanovené vykonávacím právnym predpisom podľa § 136 ods. 3 písm. g),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má uzavretú zmluvu o poistení zodpovednosti za škodu spôsobenú výkonom technickej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je spôsobilý na právne úkony v plnom rozsahu; pri právnickej osobe sa spôsobilosť na právne úkony vzťahuje na osobu alebo osoby, ktoré sú jej štatutárnym orgánom,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nie je v konkurze alebo reštrukturalizácii, ak je podnikateľom,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je bezúhonný a dôveryhodný podľa § 167 ods. 3 až 7,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spĺňa minimálne požiadavky na riadenie kvality; podrobnosti o minimálnych požiadavkách na riadenie kvality ustanoví vykonávací právny predpis podľa § 136 ods. 3 písm. g),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nie je personálne alebo majetkovo prepojený podľa § 168 ods. 2 a 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ku dňu začatia činnosti v pracovnom pomere bude zamestnávať najmenej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11a. dve fyzické osoby, ktoré sú odborne spôsobilé na vykonávanie príslušného druhu technickej kontroly na všetkých kategóriách vozidiel v súlade s vydaným povolením na zriadenie stanice technickej kontroly,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11b. jednu ďalšiu fyzickú osobu na vykonávanie administratívnych činností, ktorá absolvovala školenie vykonávané technickou službou technickej kontroly na vykonávanie administratívnych činností v stanici technickej kontroly; to neplatí, ak tieto administratívne činnosti budú vykonávať fyzické osoby podľa bodu 11a,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bol pri počiatočnom overení plnenia podmienok na vykonávanie technickej kontroly hodnotený záverom "spĺňa podmienky"; náklady spojené s overením znáša navrhovateľ,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13. má na vykonávanie technických kontrol zavedený certifikovaný systém protikorupčného manažérstva</w:t>
      </w:r>
      <w:r>
        <w:rPr>
          <w:rFonts w:ascii="Arial" w:hAnsi="Arial" w:cs="Arial"/>
          <w:sz w:val="16"/>
          <w:szCs w:val="16"/>
          <w:vertAlign w:val="superscript"/>
        </w:rPr>
        <w:t>82)</w:t>
      </w:r>
      <w:r>
        <w:rPr>
          <w:rFonts w:ascii="Arial" w:hAnsi="Arial" w:cs="Arial"/>
          <w:sz w:val="16"/>
          <w:szCs w:val="16"/>
        </w:rPr>
        <w:t xml:space="preserve"> certifikovaný akreditovaným certifikačným orgánom, ktorý je posúdený Slovenskou národnou akreditačnou službou,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má uzavretú s technickou službou technickej kontroly platnú zmluvu o poskytovaní prístupu do celoštátneho informačného systému technických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oprávnenie na vykonávanie emisnej kontroly držiteľovi povolenia na zriadenie pracoviska emisnej kontroly, ktorý spĺňa tieto podmienky: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požiadal o oprávnenie v čase platnosti povolenia na zriadenie pracoviska emisnej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finančne spoľahlivý na riadne vykonávanie činnosti pracoviska emisnej kontroly podľa § 163 ods. 1 a 3, ods. 4 písm. b) druhého bodu a ods. 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vlastní alebo má v nájme pozemok so stavbou alebo stavbu na požadované pracovisko emisnej kontroly; priestorové vybavenie pracoviska emisnej kontroly ustanoví vykonávací právny predpis podľa § 136 ods. 3 písm. h),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vlastní alebo má vo finančnom lízingu technologické vybavenie pracoviska emisnej kontroly, ktoré spĺňa podmienky ustanovené vykonávacím právnym predpisom podľa § 136 ods. 3 písm. h),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má uzavretú zmluvu o poistení zodpovednosti za škodu spôsobenú výkonom emisnej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spĺňa podmienky na spôsobilosť na právne úkony, na zákaz konkurzu a reštrukturalizácie, na bezúhonnosť, dôveryhodnosť a na riadenie kvality podľa písmena a) šiesteho až deviateho bodu,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nie je personálne alebo majetkovo prepojený podľa § 168 ods. 3 a 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ku dňu začatia činnosti v pracovnom pomere bude zamestnávať najmenej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8a. jednu fyzickú osobu, ktorá je odborne spôsobilá na vykonávanie emisnej kontroly v súlade s vydaným povolením na zriadenie pracoviska emisnej kontroly, ak navrhovateľ sám nie je odborne spôsobilý na vykonávanie emisnej kontroly,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8b. jednu ďalšiu fyzickú osobu na vykonávanie administratívnych činností, ktorá absolvovala školenie vykonávané technickou službou emisnej kontroly na vykonávanie administratívnych činností na pracovisku emisnej kontroly; to neplatí, ak tieto administratívne činnosti bude vykonávať fyzická osoba podľa bodu 8a,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bol pri počiatočnom overení plnenia podmienok na vykonávanie emisnej kontroly hodnotený záverom "spĺňa podmienky"; náklady spojené s overením znáša navrhovateľ,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má na vykonávanie emisných kontrol zavedený certifikovaný systém protikorupčného manažérstva certifikovaný akreditovaným certifikačným orgánom, ktorý je posúdený Slovenskou národnou akreditačnou službou,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má uzavretú s technickou službou emisnej kontroly platnú zmluvu o poskytovaní prístupu do celoštátneho informačného systému emisných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oprávnenie na vykonávanie kontroly originality držiteľovi povolenia na zriadenie pracoviska kontroly originality, ktorý spĺňa tieto podmienky: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požiadal o oprávnenie v čase platnosti povolenia na zriadenie pracoviska kontroly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finančne spoľahlivý na riadne vykonávanie činnosti pracoviska kontroly originality podľa § 163 ods. 1 a 3, ods. 4 písm. b) tretieho bodu a ods. 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vlastní alebo má v nájme pozemok so stavbou alebo stavbu na požadovaný typ pracoviska kontroly originality; priestorové vybavenie pracoviska kontroly originality ustanoví vykonávací právny predpis podľa § 136 ods. 3 písm. i),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vlastní alebo má vo finančnom lízingu technologické vybavenie pracoviska kontroly originality, ktoré spĺňa podmienky ustanovené vykonávacím právnym predpisom podľa § 136 ods. 3 písm. i),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má uzavretú zmluvu o poistení zodpovednosti za škodu spôsobenú výkonom kontroly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spĺňa podmienky na spôsobilosť na právne úkony, na zákaz konkurzu a reštrukturalizácie, na bezúhonnosť, dôveryhodnosť a na riadenie kvality podľa písmena a) šiesteho až deviateho bodu,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nie je personálne alebo majetkovo prepojený podľa § 168 ods. 2 a 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ku dňu začatia činnosti v pracovnom pomere bude zamestnávať najmenej dve fyzické osoby, ktoré sú odborne spôsobilé na vykonávanie kontroly originality na všetkých kategóriách vozidiel v súlade s vydaným povolením na zriadenie pracoviska kontroly originality, alebo aspoň jednu fyzickú osobu, ak je navrhovateľ aj sám odborne spôsobilý na vykonávanie kontroly originality na všetkých kategóriách vozidiel v súlade s vydaným povolením na zriadenie pracoviska kontroly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je spoľahlivý podľa § 169 ods. 1 až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bol pri počiatočnom overení plnenia podmienok na vykonávanie kontroly originality hodnotený záverom "spĺňa podmienky"; náklady spojené s overením znáša navrhovateľ,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má na vykonávanie kontrol originality zavedený certifikovaný systém protikorupčného manažérstva certifikovaný akreditovaným certifikačným orgánom, ktorý je posúdený Slovenskou národnou akreditačnou službou,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má uzavretú s technickou službou kontroly originality platnú zmluvu o poskytovaní prístupu do celoštátneho informačného systému kontrol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oprávnenie na montáž plynových zariadení navrhovateľovi, ktorý spĺňa tieto podmienky: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uzatvorenú zmluvu o dodávke plynového zariadenia s výrobcom alebo so zástupcom výrobcu plynového zariadenia, ktorý je držiteľom osvedčenia o typovom schválení plynového zariadenia alebo správy o homologizácii typu plynového zariadenia,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vlastní alebo má v nájme pozemok so stavbou alebo stavbu na požadovaný typ pracoviska montáže plynových zariadení; priestorové vybavenie pracoviska montáže plynových zariadení ustanoví vykonávací právny predpis podľa § 136 ods. 3 písm. j),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vlastní alebo má vo finančnom lízingu technologické vybavenie pracoviska montáže plynových zariadení, ktoré spĺňa podmienky ustanovené vykonávacím právnym predpisom podľa § 136 ods. 3 písm. j),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má uzavretú zmluvu o poistení zodpovednosti za škodu spôsobenú výkonom montáže plynových zariadení,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spĺňa podmienky na spôsobilosť na právne úkony, na zákaz konkurzu a reštrukturalizácie, na bezúhonnosť a na dôveryhodnosť podľa písmena a) šiesteho až ôsmeho bodu,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nie je personálne alebo majetkovo prepojený podľa § 168 ods. 4 a 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ku dňu začatia činnosti v pracovnom pomere bude zamestnávať najmenej jednu fyzickú osobu, ktorá je odborne spôsobilá na montáž plynového zariadenia, ak navrhovateľ sám nie je odborne spôsobilý na vykonávanie montáže plynových zariadení,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bol pri počiatočnom overení plnenia podmienok na vykonávanie montáže plynových zariadení hodnotený záverom "spĺňa podmienky"; náklady spojené s overením znáša navrhovateľ,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má uzavretú s technickou službou montáže plynových zariadení platnú zmluvu o poskytovaní prístupu do celoštátneho informačného systému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oprávnenia obsahuje identifikačné údaje navrhovateľa a údaje a doklady preukazujúce splnenie podmienok podľa odseku 1 ustanovené vykonávacími právnymi predpismi podľa § 136 ods. 3 písm. g) až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návrh na udelenie oprávnenia pri podaní neobsahuje všetky predpísané požiadavky podľa odseku 2 alebo navrhovateľ pri podaní návrhu neuhradil príslušný správny poplatok, schvaľovací orgán návrh bezodkladne zamietne. Ustanovenie § 19 ods. 3 správneho poriadku sa nepoužije.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vyhovie návrhu a vydá oprávnenie, ak sú splnené všetky predpísané požiadavky podľa odsekov 1 a 2 a ak návrh nebol zamietnutý podľa odseku 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Oprávnenie na vykonávanie technickej kontroly obsahuje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identifikačné údaje navrhovateľa,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o type stanice technickej kontroly</w:t>
      </w:r>
      <w:ins w:id="181" w:author="Krausová, Katarína" w:date="2021-05-13T12:49:00Z">
        <w:r w:rsidR="004D76C7" w:rsidRPr="004D76C7">
          <w:t xml:space="preserve"> </w:t>
        </w:r>
        <w:r w:rsidR="004D76C7" w:rsidRPr="004D76C7">
          <w:rPr>
            <w:rFonts w:ascii="Arial" w:hAnsi="Arial" w:cs="Arial"/>
            <w:sz w:val="16"/>
            <w:szCs w:val="16"/>
          </w:rPr>
          <w:t>vrátane identifikačného čísla stanice technickej kontroly</w:t>
        </w:r>
      </w:ins>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technickej kontroly a kategórie vozidiel, na ktorých sa bude technická kontrola vykonávať v stanici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adresu pracoviska stacionárnej stanice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miestach vykonávania technickej kontroly pri oprávnení na vykonávanie technickej kontroly v mobilnej stanici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podmienky súvisiace s vykonávaním technickej kontroly, ak je to potrebné.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Oprávnenie na vykonávanie emisnej kontroly obsahuje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o pracovisku emisnej kontroly</w:t>
      </w:r>
      <w:ins w:id="182" w:author="Krausová, Katarína" w:date="2021-05-13T12:49:00Z">
        <w:r w:rsidR="004D76C7" w:rsidRPr="004D76C7">
          <w:t xml:space="preserve"> </w:t>
        </w:r>
        <w:r w:rsidR="004D76C7" w:rsidRPr="004D76C7">
          <w:rPr>
            <w:rFonts w:ascii="Arial" w:hAnsi="Arial" w:cs="Arial"/>
            <w:sz w:val="16"/>
            <w:szCs w:val="16"/>
          </w:rPr>
          <w:t>vrátane identifikačného čísla pracoviska emisnej kontroly</w:t>
        </w:r>
      </w:ins>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emisnej kontroly, kategórie vozidiel a počet schválených stojísk, na ktorých sa bude emisná kontrola vykonávať na pracovisku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adresu stacionárneho pracoviska emisnej kontroly alebo údaje o miestach vykonávania emisnej kontroly pri oprávnení na vykonávanie emisnej kontroly v mobilnom pracovisku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ďalšie podmienky súvisiace s vykonávaním emisnej kontroly, ak je to potrebné.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Oprávnenie na vykonávanie kontroly originality obsahuje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o type pracoviska kontroly originality</w:t>
      </w:r>
      <w:ins w:id="183" w:author="Krausová, Katarína" w:date="2021-05-13T12:49:00Z">
        <w:r w:rsidR="004D76C7" w:rsidRPr="004D76C7">
          <w:t xml:space="preserve"> </w:t>
        </w:r>
        <w:r w:rsidR="004D76C7" w:rsidRPr="004D76C7">
          <w:rPr>
            <w:rFonts w:ascii="Arial" w:hAnsi="Arial" w:cs="Arial"/>
            <w:sz w:val="16"/>
            <w:szCs w:val="16"/>
          </w:rPr>
          <w:t>vrátane identifikačného čísla pracoviska kontroly originality</w:t>
        </w:r>
      </w:ins>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kategórie vozidiel, na ktorých sa bude kontrola originality vykonávať,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adresu pracoviska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ďalšie podmienky súvisiace s vykonávaním kontroly originality, ak je to potrebné.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Oprávnenie na montáž plynových zariadení obsahuje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o pracovisku montáže plynových zariadení podľa druhu plynného paliva a kategórie vozidla</w:t>
      </w:r>
      <w:ins w:id="184" w:author="Krausová, Katarína" w:date="2021-05-13T12:49:00Z">
        <w:r w:rsidR="004D76C7" w:rsidRPr="004D76C7">
          <w:t xml:space="preserve"> </w:t>
        </w:r>
        <w:r w:rsidR="004D76C7" w:rsidRPr="004D76C7">
          <w:rPr>
            <w:rFonts w:ascii="Arial" w:hAnsi="Arial" w:cs="Arial"/>
            <w:sz w:val="16"/>
            <w:szCs w:val="16"/>
          </w:rPr>
          <w:t>vrátane identifikačného čísla pracoviska montáže plynových zariadení</w:t>
        </w:r>
      </w:ins>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pracoviska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ďalšie podmienky súvisiace s vykonávaním montáže plynových zariadení, ak je to potrebné.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hyperlink r:id="rId91"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pozastavenie, zrušenie a zánik oprávnenia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môže zmeniť oprávnenie na vykonávanie technickej kontroly, emisnej kontroly alebo kontroly originality a oprávnenie na montáž plynových zariadení, ak príslušná oprávnená osoba požiada o zmenu rozsahu oprávnenia; na zmenu rozsahu oprávnenia sa primerane vzťahuje § 84.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Schvaľovací orgán môže zmeniť oprávnenie na vykonávanie technickej kontroly, emisnej kontroly alebo kontroly originality a oprávnenie na montáž plynových zariadení, ak oprávnená osoba požiada o zmenu v udelenom oprávnení z dôvodu zmeny podmienok ustanovených na udelenie oprávnenia; na zmenu oprávnenia sa vzťahujú ustanovenia tohto zákona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môže pozastaviť platnosť oprávnenia na vykonávanie technickej kontroly, emisnej kontroly alebo kontroly originality a oprávnenia na montáž plynových zariadení bezodkladne na čas, kým nebudú nedostatky preukázateľne odstránené, alebo do vykonania uložených opatrení na nápravu,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oprávnenia neoznámi schvaľovaciemu orgánu zmenu podmienok a údajov ustanovených na udelenie oprávnenia a nepredloží o nich doklady najneskôr do desiatich dní od vzniku týchto zmien,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odborného dozoru boli zistené dôvody na pozastavenie platnosti oprávnenia.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pozastaví oprávnenie na vykonávanie technickej kontroly, emisnej kontroly alebo kontroly originality a oprávnenie na montáž plynových zariadení, ak príslušná oprávnená osoba požiada o pozastavenie z dôvodu dočasného nedostatočného počtu technikov. Ak príslušná oprávnená osoba do deviatich mesiacov od pozastavenia príslušného oprávnenia preukáže, že dôvod pozastavenia pominul, schvaľovací orgán pozastavenie zruší; inak zruší príslušné </w:t>
      </w:r>
      <w:r>
        <w:rPr>
          <w:rFonts w:ascii="Arial" w:hAnsi="Arial" w:cs="Arial"/>
          <w:sz w:val="16"/>
          <w:szCs w:val="16"/>
        </w:rPr>
        <w:lastRenderedPageBreak/>
        <w:t xml:space="preserve">oprávnenie.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zruší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oprávnenie na vykonávanie technickej kontroly,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držiteľ oprávnenia požiada o zrušenie oprávnenia,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oprávnenie bolo udelené na základe nepravdivých údajov alebo podkladov o splnení podmienok na udelenie oprávnenia,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držiteľ oprávnenia prestal spĺňať niektorú z podmienok, na základe ktorých mu bolo oprávnenie udelené,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rámci priebežného overenia plnenia podmienok na vykonávanie technických kontrol vykonaného technickou službou technickej kontroly nebol držiteľ oprávnenia hodnotený "spĺňa podmienky" aj po lehote dvoch mesiacov určenej na odstránenie nedostatkov; odstránenie zistených nedostatkov sa kontroluje novým priebežným overením v rozsahu zistených nedostatkov,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držiteľ oprávnenia sa nepodrobil novému priebežnému overeniu plnenia podmienok na vykonávanie technických kontrol podľa odseku 7 alebo nevyhovel novému priebežnému overeniu,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držiteľ oprávnenia porušil niektorú z povinností podľa § 86 ods. 1 písm. a), d), e), </w:t>
      </w:r>
      <w:ins w:id="185" w:author="Krausová, Katarína" w:date="2021-05-13T12:50:00Z">
        <w:r w:rsidR="00B97176" w:rsidRPr="00B97176">
          <w:rPr>
            <w:rFonts w:ascii="Arial" w:hAnsi="Arial" w:cs="Arial"/>
            <w:sz w:val="16"/>
            <w:szCs w:val="16"/>
          </w:rPr>
          <w:t>k) a</w:t>
        </w:r>
        <w:r w:rsidR="00B97176" w:rsidRPr="00B97176" w:rsidDel="00B97176">
          <w:rPr>
            <w:rFonts w:ascii="Arial" w:hAnsi="Arial" w:cs="Arial"/>
            <w:sz w:val="16"/>
            <w:szCs w:val="16"/>
          </w:rPr>
          <w:t xml:space="preserve"> </w:t>
        </w:r>
      </w:ins>
      <w:del w:id="186" w:author="Krausová, Katarína" w:date="2021-05-13T12:50:00Z">
        <w:r w:rsidDel="00B97176">
          <w:rPr>
            <w:rFonts w:ascii="Arial" w:hAnsi="Arial" w:cs="Arial"/>
            <w:sz w:val="16"/>
            <w:szCs w:val="16"/>
          </w:rPr>
          <w:delText xml:space="preserve">k), l) a </w:delText>
        </w:r>
      </w:del>
      <w:r>
        <w:rPr>
          <w:rFonts w:ascii="Arial" w:hAnsi="Arial" w:cs="Arial"/>
          <w:sz w:val="16"/>
          <w:szCs w:val="16"/>
        </w:rPr>
        <w:t xml:space="preserve">ods. 2 písm. a), c), d), g) až h); ak oprávnená osoba technickej kontroly orgánu hlavného štátneho odborného dozoru sama písomne nahlási do 15 dní od vykonania technickej kontroly zistené porušenie povinnosti podľa § 86 ods. 2 písm. a), c) alebo písm. g), schvaľovací orgán oprávnenie nezruší,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držiteľ oprávnenia nemá na vykonávanie technických kontrol zavedený platný certifikovaný systém protikorupčného manažérstva certifikovaný akreditovaným certifikačným orgánom, ktorý je posúdený Slovenskou národnou akreditačnou službou,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držiteľ oprávnenia napriek upozorneniu orgánu odborného dozoru opakovane poruší niektorú z povinností podľa § 86 ods. 1 </w:t>
      </w:r>
      <w:ins w:id="187" w:author="Krausová, Katarína" w:date="2021-05-13T12:51:00Z">
        <w:r w:rsidR="00B97176" w:rsidRPr="00B97176">
          <w:rPr>
            <w:rFonts w:ascii="Arial" w:hAnsi="Arial" w:cs="Arial"/>
            <w:sz w:val="16"/>
            <w:szCs w:val="16"/>
          </w:rPr>
          <w:t>písm. b), c) a l)</w:t>
        </w:r>
      </w:ins>
      <w:del w:id="188" w:author="Krausová, Katarína" w:date="2021-05-13T12:51:00Z">
        <w:r w:rsidDel="00B97176">
          <w:rPr>
            <w:rFonts w:ascii="Arial" w:hAnsi="Arial" w:cs="Arial"/>
            <w:sz w:val="16"/>
            <w:szCs w:val="16"/>
          </w:rPr>
          <w:delText xml:space="preserve">písm. b) a c) </w:delText>
        </w:r>
      </w:del>
      <w:r>
        <w:rPr>
          <w:rFonts w:ascii="Arial" w:hAnsi="Arial" w:cs="Arial"/>
          <w:sz w:val="16"/>
          <w:szCs w:val="16"/>
        </w:rPr>
        <w:t xml:space="preserve">a ods. 2 písm. b), f) a i), za ktorej porušenie mu bola uložená pokuta, počas 24 mesiacov odo dňa právoplatnosti predchádzajúceho rozhodnutia o uložení pokuty; ak oprávnená osoba technickej kontroly orgánu hlavného štátneho odborného dozoru sama písomne nahlási do 15 dní od vykonania technickej kontroly zistené porušenie povinnosti podľa § 86 ods. 1 </w:t>
      </w:r>
      <w:ins w:id="189" w:author="Krausová, Katarína" w:date="2021-05-13T12:51:00Z">
        <w:r w:rsidR="00B97176" w:rsidRPr="00B97176">
          <w:rPr>
            <w:rFonts w:ascii="Arial" w:hAnsi="Arial" w:cs="Arial"/>
            <w:sz w:val="16"/>
            <w:szCs w:val="16"/>
          </w:rPr>
          <w:t>písm. b), c) alebo písm. l)</w:t>
        </w:r>
      </w:ins>
      <w:del w:id="190" w:author="Krausová, Katarína" w:date="2021-05-13T12:51:00Z">
        <w:r w:rsidDel="00B97176">
          <w:rPr>
            <w:rFonts w:ascii="Arial" w:hAnsi="Arial" w:cs="Arial"/>
            <w:sz w:val="16"/>
            <w:szCs w:val="16"/>
          </w:rPr>
          <w:delText xml:space="preserve">písm. b) alebo písm. c) </w:delText>
        </w:r>
      </w:del>
      <w:r>
        <w:rPr>
          <w:rFonts w:ascii="Arial" w:hAnsi="Arial" w:cs="Arial"/>
          <w:sz w:val="16"/>
          <w:szCs w:val="16"/>
        </w:rPr>
        <w:t xml:space="preserve">alebo ods. 2 písm. b), f) alebo písm. i), schvaľovací orgán oprávnenie nezruší,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držiteľ oprávnenia umožnil neoprávnené použitie tlačív protokolov o kontrole technického stavu časť A - technická kontrola, osvedčenia o kontrole technického stavu časť A - technická kontrola,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držiteľ oprávnenia umožnil vykonať technickú kontrolu na inom ako schválenom mieste prevádzkovania mobilnej stanice technickej kontroly alebo vykonal technickú kontrolu bez elektronického oznámenia dátumu a miesta prevádzkovania mobilnej stanice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oprávnenie na vykonávanie emisnej kontroly,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držiteľ oprávnenia požiada o zrušenie oprávnenia,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oprávnenie bolo udelené na základe nepravdivých údajov alebo podkladov o splnení podmienok na udelenie oprávnenia,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držiteľ oprávnenia prestal spĺňať niektorú z podmienok, na základe ktorých mu bolo oprávnenie udelené,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rámci priebežného overenia plnenia podmienok vykonaného technickou službou emisnej kontroly nebol držiteľ oprávnenia hodnotený "spĺňa podmienky" aj po lehote dvoch mesiacov určenej na odstránenie nedostatkov; odstránenie nedostatkov podania sa kontroluje novým priebežným overením v rozsahu zistených nedostatkov,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držiteľ oprávnenia sa nepodrobil novému priebežnému overeniu plnenia podmienok na udelenie oprávnenia podľa odseku 7 alebo nevyhovel novému priebežnému overeniu,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držiteľ oprávnenia porušil niektorú z povinností podľa § 87 ods. 1 písm. a), d), e), </w:t>
      </w:r>
      <w:ins w:id="191" w:author="Krausová, Katarína" w:date="2021-05-13T12:50:00Z">
        <w:r w:rsidR="00B97176" w:rsidRPr="00B97176">
          <w:rPr>
            <w:rFonts w:ascii="Arial" w:hAnsi="Arial" w:cs="Arial"/>
            <w:sz w:val="16"/>
            <w:szCs w:val="16"/>
          </w:rPr>
          <w:t>k) a</w:t>
        </w:r>
        <w:r w:rsidR="00B97176" w:rsidRPr="00B97176" w:rsidDel="00B97176">
          <w:rPr>
            <w:rFonts w:ascii="Arial" w:hAnsi="Arial" w:cs="Arial"/>
            <w:sz w:val="16"/>
            <w:szCs w:val="16"/>
          </w:rPr>
          <w:t xml:space="preserve"> </w:t>
        </w:r>
      </w:ins>
      <w:del w:id="192" w:author="Krausová, Katarína" w:date="2021-05-13T12:50:00Z">
        <w:r w:rsidDel="00B97176">
          <w:rPr>
            <w:rFonts w:ascii="Arial" w:hAnsi="Arial" w:cs="Arial"/>
            <w:sz w:val="16"/>
            <w:szCs w:val="16"/>
          </w:rPr>
          <w:delText xml:space="preserve">k), l) a </w:delText>
        </w:r>
      </w:del>
      <w:r>
        <w:rPr>
          <w:rFonts w:ascii="Arial" w:hAnsi="Arial" w:cs="Arial"/>
          <w:sz w:val="16"/>
          <w:szCs w:val="16"/>
        </w:rPr>
        <w:t xml:space="preserve">ods. 2 písm. a), c), d), f) a g); ak oprávnená osoba emisnej kontroly orgánu hlavného štátneho odborného dozoru sama písomne nahlási do 15 dní od vykonania emisnej kontroly zistené porušenie povinnosti podľa § 87 ods. 2 písm. a), c) alebo písm. f), schvaľovací orgán oprávnenie nezruší,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držiteľ oprávnenia nemá na vykonávanie emisných kontrol zavedený platný certifikovaný systém protikorupčného manažérstva certifikovaný akreditovaným certifikačným orgánom, ktorý je posúdený Slovenskou národnou akreditačnou službou,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držiteľ oprávnenia napriek upozorneniu orgánu odborného dozoru opakovane poruší niektorú z povinností podľa § 87 ods. 1 </w:t>
      </w:r>
      <w:ins w:id="193" w:author="Krausová, Katarína" w:date="2021-05-13T12:51:00Z">
        <w:r w:rsidR="00B97176" w:rsidRPr="00B97176">
          <w:rPr>
            <w:rFonts w:ascii="Arial" w:hAnsi="Arial" w:cs="Arial"/>
            <w:sz w:val="16"/>
            <w:szCs w:val="16"/>
          </w:rPr>
          <w:t>písm. b), c) a l)</w:t>
        </w:r>
      </w:ins>
      <w:del w:id="194" w:author="Krausová, Katarína" w:date="2021-05-13T12:51:00Z">
        <w:r w:rsidDel="00B97176">
          <w:rPr>
            <w:rFonts w:ascii="Arial" w:hAnsi="Arial" w:cs="Arial"/>
            <w:sz w:val="16"/>
            <w:szCs w:val="16"/>
          </w:rPr>
          <w:delText>písm. b) a c</w:delText>
        </w:r>
      </w:del>
      <w:r>
        <w:rPr>
          <w:rFonts w:ascii="Arial" w:hAnsi="Arial" w:cs="Arial"/>
          <w:sz w:val="16"/>
          <w:szCs w:val="16"/>
        </w:rPr>
        <w:t xml:space="preserve">) a ods. 2 písm. b), </w:t>
      </w:r>
      <w:ins w:id="195" w:author="Krausová, Katarína" w:date="2021-05-13T12:52:00Z">
        <w:r w:rsidR="00B97176" w:rsidRPr="00B97176">
          <w:rPr>
            <w:rFonts w:ascii="Arial" w:hAnsi="Arial" w:cs="Arial"/>
            <w:sz w:val="16"/>
            <w:szCs w:val="16"/>
          </w:rPr>
          <w:t>e), h) a i)</w:t>
        </w:r>
      </w:ins>
      <w:del w:id="196" w:author="Krausová, Katarína" w:date="2021-05-13T12:52:00Z">
        <w:r w:rsidDel="00B97176">
          <w:rPr>
            <w:rFonts w:ascii="Arial" w:hAnsi="Arial" w:cs="Arial"/>
            <w:sz w:val="16"/>
            <w:szCs w:val="16"/>
          </w:rPr>
          <w:delText>e) a h</w:delText>
        </w:r>
      </w:del>
      <w:r>
        <w:rPr>
          <w:rFonts w:ascii="Arial" w:hAnsi="Arial" w:cs="Arial"/>
          <w:sz w:val="16"/>
          <w:szCs w:val="16"/>
        </w:rPr>
        <w:t xml:space="preserve">), za ktorej porušenie mu bola uložená pokuta počas 24 mesiacov odo dňa právoplatnosti predchádzajúceho rozhodnutia o uložení pokuty; ak oprávnená osoba emisnej kontroly orgánu hlavného štátneho odborného dozoru sama písomne nahlási do 15 dní od vykonania emisnej kontroly zistené porušenie povinnosti podľa § 87 ods. 1 </w:t>
      </w:r>
      <w:ins w:id="197" w:author="Krausová, Katarína" w:date="2021-05-13T12:51:00Z">
        <w:r w:rsidR="00B97176" w:rsidRPr="00B97176">
          <w:rPr>
            <w:rFonts w:ascii="Arial" w:hAnsi="Arial" w:cs="Arial"/>
            <w:sz w:val="16"/>
            <w:szCs w:val="16"/>
          </w:rPr>
          <w:t>písm. b), c) alebo písm. l)</w:t>
        </w:r>
      </w:ins>
      <w:del w:id="198" w:author="Krausová, Katarína" w:date="2021-05-13T12:51:00Z">
        <w:r w:rsidDel="00B97176">
          <w:rPr>
            <w:rFonts w:ascii="Arial" w:hAnsi="Arial" w:cs="Arial"/>
            <w:sz w:val="16"/>
            <w:szCs w:val="16"/>
          </w:rPr>
          <w:delText xml:space="preserve">písm. b) alebo písm. c) </w:delText>
        </w:r>
      </w:del>
      <w:r>
        <w:rPr>
          <w:rFonts w:ascii="Arial" w:hAnsi="Arial" w:cs="Arial"/>
          <w:sz w:val="16"/>
          <w:szCs w:val="16"/>
        </w:rPr>
        <w:t>alebo ods. 2 písm. b), e)</w:t>
      </w:r>
      <w:ins w:id="199" w:author="Krausová, Katarína" w:date="2021-05-13T12:52:00Z">
        <w:r w:rsidR="00B97176">
          <w:rPr>
            <w:rFonts w:ascii="Arial" w:hAnsi="Arial" w:cs="Arial"/>
            <w:sz w:val="16"/>
            <w:szCs w:val="16"/>
          </w:rPr>
          <w:t>, h)</w:t>
        </w:r>
      </w:ins>
      <w:r>
        <w:rPr>
          <w:rFonts w:ascii="Arial" w:hAnsi="Arial" w:cs="Arial"/>
          <w:sz w:val="16"/>
          <w:szCs w:val="16"/>
        </w:rPr>
        <w:t xml:space="preserve"> alebo písm. </w:t>
      </w:r>
      <w:del w:id="200" w:author="Krausová, Katarína" w:date="2021-05-13T12:52:00Z">
        <w:r w:rsidDel="00B97176">
          <w:rPr>
            <w:rFonts w:ascii="Arial" w:hAnsi="Arial" w:cs="Arial"/>
            <w:sz w:val="16"/>
            <w:szCs w:val="16"/>
          </w:rPr>
          <w:delText>h</w:delText>
        </w:r>
      </w:del>
      <w:ins w:id="201" w:author="Krausová, Katarína" w:date="2021-05-13T12:52:00Z">
        <w:r w:rsidR="00B97176">
          <w:rPr>
            <w:rFonts w:ascii="Arial" w:hAnsi="Arial" w:cs="Arial"/>
            <w:sz w:val="16"/>
            <w:szCs w:val="16"/>
          </w:rPr>
          <w:t>i</w:t>
        </w:r>
      </w:ins>
      <w:r>
        <w:rPr>
          <w:rFonts w:ascii="Arial" w:hAnsi="Arial" w:cs="Arial"/>
          <w:sz w:val="16"/>
          <w:szCs w:val="16"/>
        </w:rPr>
        <w:t xml:space="preserve">), schvaľovací orgán oprávnenie nezruší,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držiteľ oprávnenia umožnil neoprávnené použitie tlačív protokolov o kontrole technického stavu časť B - emisná kontrola, osvedčenia o kontrole technického stavu časť B - emisná kontrola,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držiteľ oprávnenia umožnil vykonať emisnú kontrolu na inom ako schválenom mieste prevádzkovania mobilného pracoviska emisnej kontroly alebo vykonal emisnú kontrolu bez elektronického oznámenia dátumu a miesta prevádzkovania mobilného pracoviska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oprávnenie na vykonávanie kontroly originality,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držiteľ oprávnenia požiada o zrušenie oprávnenia,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oprávnenie bolo udelené na základe nepravdivých údajov alebo podkladov o splnení podmienok na udelenie oprávnenia,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držiteľ oprávnenia prestal spĺňať niektorú z podmienok, na základe ktorých mu bolo oprávnenie udelené,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rámci priebežného overenia plnenia podmienok vykonaného technickou službou kontroly originality nebol držiteľ oprávnenia hodnotený "spĺňa podmienky" aj po lehote dvoch mesiacov určenej na odstránenie nedostatkov; odstránenie nedostatkov podania sa kontroluje novým priebežným overením v rozsahu zistených nedostatkov,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držiteľ oprávnenia sa nepodrobil novému priebežnému overeniu plnenia podmienok na udelenie oprávnenia podľa odseku 7 alebo nevyhovel novému priebežnému overeniu,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držiteľ oprávnenia porušil niektorú z povinností podľa § 88 ods. 1 písm. a), d), e), k) a ods. 2 písm. a), </w:t>
      </w:r>
      <w:ins w:id="202" w:author="Krausová, Katarína" w:date="2021-05-13T12:53:00Z">
        <w:r w:rsidR="00A649FD" w:rsidRPr="00A649FD">
          <w:rPr>
            <w:rFonts w:ascii="Arial" w:hAnsi="Arial" w:cs="Arial"/>
            <w:sz w:val="16"/>
            <w:szCs w:val="16"/>
          </w:rPr>
          <w:t>c) až h)</w:t>
        </w:r>
      </w:ins>
      <w:del w:id="203" w:author="Krausová, Katarína" w:date="2021-05-13T12:53:00Z">
        <w:r w:rsidDel="00A649FD">
          <w:rPr>
            <w:rFonts w:ascii="Arial" w:hAnsi="Arial" w:cs="Arial"/>
            <w:sz w:val="16"/>
            <w:szCs w:val="16"/>
          </w:rPr>
          <w:delText>c), d), f) až i</w:delText>
        </w:r>
      </w:del>
      <w:r>
        <w:rPr>
          <w:rFonts w:ascii="Arial" w:hAnsi="Arial" w:cs="Arial"/>
          <w:sz w:val="16"/>
          <w:szCs w:val="16"/>
        </w:rPr>
        <w:t xml:space="preserve">); ak oprávnená osoba kontroly originality orgánu hlavného štátneho odborného dozoru sama písomne nahlási do 15 dní od vykonania kontroly originality zistené porušenie povinnosti podľa § 88 ods. 2 písm. a), c), </w:t>
      </w:r>
      <w:ins w:id="204" w:author="Krausová, Katarína" w:date="2021-05-13T12:53:00Z">
        <w:r w:rsidR="00A649FD" w:rsidRPr="00A649FD">
          <w:rPr>
            <w:rFonts w:ascii="Arial" w:hAnsi="Arial" w:cs="Arial"/>
            <w:sz w:val="16"/>
            <w:szCs w:val="16"/>
          </w:rPr>
          <w:t>e), f), g) alebo písm. h)</w:t>
        </w:r>
      </w:ins>
      <w:del w:id="205" w:author="Krausová, Katarína" w:date="2021-05-13T12:53:00Z">
        <w:r w:rsidDel="00A649FD">
          <w:rPr>
            <w:rFonts w:ascii="Arial" w:hAnsi="Arial" w:cs="Arial"/>
            <w:sz w:val="16"/>
            <w:szCs w:val="16"/>
          </w:rPr>
          <w:delText>f), g), h) alebo písm. i</w:delText>
        </w:r>
      </w:del>
      <w:r>
        <w:rPr>
          <w:rFonts w:ascii="Arial" w:hAnsi="Arial" w:cs="Arial"/>
          <w:sz w:val="16"/>
          <w:szCs w:val="16"/>
        </w:rPr>
        <w:t xml:space="preserve">), schvaľovací orgán oprávnenie nezruší,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7. držiteľ oprávnenia nemá na vykonávanie kontrol originality zavedený platný certifikovaný systém protikorupčného manažérstva certifikovaný akreditovaným certifikačným orgánom, ktorý je posúdený Slovenskou národnou akreditačnou službou,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držiteľ oprávnenia napriek upozorneniu orgánu odborného dozoru opakovane poruší niektorú z povinností podľa § 88 ods. 1 písm. b) a c) a ods. 2 písm. </w:t>
      </w:r>
      <w:ins w:id="206" w:author="Krausová, Katarína" w:date="2021-05-13T12:53:00Z">
        <w:r w:rsidR="00A649FD" w:rsidRPr="00A649FD">
          <w:rPr>
            <w:rFonts w:ascii="Arial" w:hAnsi="Arial" w:cs="Arial"/>
            <w:sz w:val="16"/>
            <w:szCs w:val="16"/>
          </w:rPr>
          <w:t>b) a i)</w:t>
        </w:r>
      </w:ins>
      <w:del w:id="207" w:author="Krausová, Katarína" w:date="2021-05-13T12:53:00Z">
        <w:r w:rsidDel="00A649FD">
          <w:rPr>
            <w:rFonts w:ascii="Arial" w:hAnsi="Arial" w:cs="Arial"/>
            <w:sz w:val="16"/>
            <w:szCs w:val="16"/>
          </w:rPr>
          <w:delText>b), e) a j</w:delText>
        </w:r>
      </w:del>
      <w:r>
        <w:rPr>
          <w:rFonts w:ascii="Arial" w:hAnsi="Arial" w:cs="Arial"/>
          <w:sz w:val="16"/>
          <w:szCs w:val="16"/>
        </w:rPr>
        <w:t>), za ktorej porušenie mu bola uložená pokuta počas 24 mesiacov odo dňa právoplatnosti predchádzajúceho rozhodnutia o uložení pokuty; ak oprávnená osoba kontroly originality orgánu hlavného štátneho odborného dozoru sama písomne nahlási do 15 dní od vykonania kontroly originality zistené porušenie povinnosti podľa § 88 ods. 1 písm. b) alebo písm. c) alebo ods. 2 písm. b)</w:t>
      </w:r>
      <w:del w:id="208" w:author="Krausová, Katarína" w:date="2021-05-13T12:54:00Z">
        <w:r w:rsidDel="00A649FD">
          <w:rPr>
            <w:rFonts w:ascii="Arial" w:hAnsi="Arial" w:cs="Arial"/>
            <w:sz w:val="16"/>
            <w:szCs w:val="16"/>
          </w:rPr>
          <w:delText xml:space="preserve">, e) </w:delText>
        </w:r>
      </w:del>
      <w:r>
        <w:rPr>
          <w:rFonts w:ascii="Arial" w:hAnsi="Arial" w:cs="Arial"/>
          <w:sz w:val="16"/>
          <w:szCs w:val="16"/>
        </w:rPr>
        <w:t xml:space="preserve">alebo písm. </w:t>
      </w:r>
      <w:ins w:id="209" w:author="Krausová, Katarína" w:date="2021-05-13T12:54:00Z">
        <w:r w:rsidR="00A649FD">
          <w:rPr>
            <w:rFonts w:ascii="Arial" w:hAnsi="Arial" w:cs="Arial"/>
            <w:sz w:val="16"/>
            <w:szCs w:val="16"/>
          </w:rPr>
          <w:t>i</w:t>
        </w:r>
      </w:ins>
      <w:del w:id="210" w:author="Krausová, Katarína" w:date="2021-05-13T12:54:00Z">
        <w:r w:rsidDel="00A649FD">
          <w:rPr>
            <w:rFonts w:ascii="Arial" w:hAnsi="Arial" w:cs="Arial"/>
            <w:sz w:val="16"/>
            <w:szCs w:val="16"/>
          </w:rPr>
          <w:delText>j</w:delText>
        </w:r>
      </w:del>
      <w:r>
        <w:rPr>
          <w:rFonts w:ascii="Arial" w:hAnsi="Arial" w:cs="Arial"/>
          <w:sz w:val="16"/>
          <w:szCs w:val="16"/>
        </w:rPr>
        <w:t xml:space="preserve">), schvaľovací orgán oprávnenie nezruší,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držiteľ oprávnenia umožnil neoprávnené použitie tlačív odborných posudkov o kontrole originality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oprávnenie na montáž plynových zariadení,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držiteľ oprávnenia požiada o zrušenie oprávnenia,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oprávnenie bolo udelené na základe nepravdivých údajov alebo podkladov o splnení podmienok na udelenie oprávnenia,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držiteľ oprávnenia prestal spĺňať niektorú z podmienok, na základe ktorých mu bolo oprávnenie udelené,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rámci priebežného overenia plnenia podmienok na montáž plynových zariadení vykonaného technickou službou montáže plynových zariadení nebol držiteľ oprávnenia hodnotený "spĺňa podmienky" aj po lehote dvoch mesiacov určenej na odstránenie nedostatkov; odstránenie nedostatkov podania sa kontroluje novým priebežným overením v rozsahu zistených nedostatkov,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držiteľ oprávnenia sa nepodrobil novému priebežnému overeniu plnenia podmienok na montáž plynových zariadení podľa odseku 7 alebo nevyhovel novému priebežnému overeniu,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držiteľ oprávnenia porušil niektorú z povinností podľa § 89 ods. 1 písm. a), e), g), m) a ods. 2 písm. a) a c); ak oprávnená osoba montáže plynových zariadení orgánu hlavného štátneho odborného dozoru sama písomne nahlási do 15 dní od vykonania montáže plynového zariadenia zistené porušenie povinnosti podľa § 89 ods. 2 písm. a) alebo písm. c), schvaľovací orgán oprávnenie nezruší,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držiteľ oprávnenia napriek upozorneniu orgánu odborného dozoru opakovane poruší niektorú z povinností podľa § 89 ods. 1 písm. b) až d), f) a ods. 2 písm. b), za ktorej porušenie mu bola uložená pokuta počas 24 mesiacov odo dňa právoplatnosti predchádzajúceho rozhodnutia o uložení pokuty; ak oprávnená osoba montáže plynových zariadení orgánu hlavného štátneho odborného dozoru sama písomne nahlási do 15 dní od vykonania montáže plynového zariadenia zistené porušenie povinnosti podľa § 89 ods. 1 písm. b), c), d) alebo písm. f) alebo ods. 2 písm. b), schvaľovací orgán oprávnenie nezruší,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držiteľ oprávnenia umožnil neoprávnené použitie tlačív protokolov montáži plynového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Oprávnenie na vykonávanie technickej kontroly, emisnej kontroly alebo kontroly originality a oprávnenie na montáž plynových zariadení zaniká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zrušením právnickej osoby, ktorej bolo udelené oprávnenie,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smrťou alebo vyhlásením fyzickej osoby za mŕtvu, ktorej bolo udelené oprávnenie</w:t>
      </w:r>
      <w:ins w:id="211" w:author="Krausová, Katarína" w:date="2021-05-13T12:54:00Z">
        <w:r w:rsidR="00A606A5">
          <w:rPr>
            <w:rFonts w:ascii="Arial" w:hAnsi="Arial" w:cs="Arial"/>
            <w:sz w:val="16"/>
            <w:szCs w:val="16"/>
          </w:rPr>
          <w:t>;</w:t>
        </w:r>
        <w:r w:rsidR="00A606A5" w:rsidRPr="00A606A5">
          <w:t xml:space="preserve"> </w:t>
        </w:r>
        <w:r w:rsidR="00A14926">
          <w:rPr>
            <w:rFonts w:ascii="Arial" w:hAnsi="Arial" w:cs="Arial"/>
            <w:sz w:val="16"/>
            <w:szCs w:val="16"/>
          </w:rPr>
          <w:t>to neplatí v</w:t>
        </w:r>
      </w:ins>
      <w:ins w:id="212" w:author="Krausová, Katarína" w:date="2021-05-19T10:27:00Z">
        <w:r w:rsidR="00A14926">
          <w:rPr>
            <w:rFonts w:ascii="Arial" w:hAnsi="Arial" w:cs="Arial"/>
            <w:sz w:val="16"/>
            <w:szCs w:val="16"/>
          </w:rPr>
          <w:t> </w:t>
        </w:r>
      </w:ins>
      <w:ins w:id="213" w:author="Krausová, Katarína" w:date="2021-05-13T12:54:00Z">
        <w:r w:rsidR="00A14926">
          <w:rPr>
            <w:rFonts w:ascii="Arial" w:hAnsi="Arial" w:cs="Arial"/>
            <w:sz w:val="16"/>
            <w:szCs w:val="16"/>
          </w:rPr>
          <w:t xml:space="preserve">prípade </w:t>
        </w:r>
        <w:r w:rsidR="00A606A5" w:rsidRPr="00A606A5">
          <w:rPr>
            <w:rFonts w:ascii="Arial" w:hAnsi="Arial" w:cs="Arial"/>
            <w:sz w:val="16"/>
            <w:szCs w:val="16"/>
          </w:rPr>
          <w:t>pokrač</w:t>
        </w:r>
      </w:ins>
      <w:ins w:id="214" w:author="Krausová, Katarína" w:date="2021-05-19T10:27:00Z">
        <w:r w:rsidR="00A14926">
          <w:rPr>
            <w:rFonts w:ascii="Arial" w:hAnsi="Arial" w:cs="Arial"/>
            <w:sz w:val="16"/>
            <w:szCs w:val="16"/>
          </w:rPr>
          <w:t>ovania</w:t>
        </w:r>
      </w:ins>
      <w:ins w:id="215" w:author="Krausová, Katarína" w:date="2021-05-13T12:54:00Z">
        <w:r w:rsidR="00A606A5" w:rsidRPr="00A606A5">
          <w:rPr>
            <w:rFonts w:ascii="Arial" w:hAnsi="Arial" w:cs="Arial"/>
            <w:sz w:val="16"/>
            <w:szCs w:val="16"/>
          </w:rPr>
          <w:t xml:space="preserve"> v podnikaní podľa odsekov 10 až 13</w:t>
        </w:r>
      </w:ins>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nariadi držiteľovi oprávnenia na vykonávanie technickej kontroly, emisnej kontroly alebo kontroly originality a držiteľovi oprávnenia na montáž plynových zariadení nové priebežné overenie plnenia podmienok ustanovených na udelenie oprávnenia a predloženie správy o výsledku overenia,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tom rozhodne typový schvaľovací orgán z dôvodov zásadnej zmeny všeobecne záväzných právnych predpisov alebo metodík súvisiacich s vykonávaním technickej kontroly, emisnej kontroly alebo kontroly originality alebo s vykonávaním montáže plynových zariadení; rozsah priebežného overenia plnenia podmienok určí typový schvaľovací orgán,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 zo závažných dôvodov navrhnú orgány odborného dozoru podľa tohto zákona, ktoré pri kontrole plnenia podmienok ustanovených na udelenie oprávnenia zistili dôvody na vykonanie nového overenia; rozsah priebežného overenia plnenia podmienok určí orgán odborného dozoru.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Odvolanie proti rozhodnutiu schvaľovacieho orgánu o pozastavení platnosti oprávnenia podľa odseku 3 nemá odkladný účinok.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Del="00DE45B3" w:rsidRDefault="00A44FCE" w:rsidP="00A06A8E">
      <w:pPr>
        <w:widowControl w:val="0"/>
        <w:autoSpaceDE w:val="0"/>
        <w:autoSpaceDN w:val="0"/>
        <w:adjustRightInd w:val="0"/>
        <w:spacing w:after="0" w:line="240" w:lineRule="auto"/>
        <w:rPr>
          <w:del w:id="216" w:author="Krausová, Katarína" w:date="2021-05-13T12:54:00Z"/>
          <w:rFonts w:ascii="Arial" w:hAnsi="Arial" w:cs="Arial"/>
          <w:sz w:val="16"/>
          <w:szCs w:val="16"/>
        </w:rPr>
      </w:pPr>
      <w:r>
        <w:rPr>
          <w:rFonts w:ascii="Arial" w:hAnsi="Arial" w:cs="Arial"/>
          <w:sz w:val="16"/>
          <w:szCs w:val="16"/>
        </w:rPr>
        <w:tab/>
        <w:t xml:space="preserve">(9) Proti rozhodnutiu o zrušení oprávnenia podľa odseku 5 písm. a) prvého bodu, písm. b) prvého bodu, písm. c) prvého bodu a písm. d) prvého bodu sa nemožno odvolať. </w:t>
      </w:r>
    </w:p>
    <w:p w:rsidR="00DE45B3" w:rsidRDefault="00DE45B3" w:rsidP="00A06A8E">
      <w:pPr>
        <w:widowControl w:val="0"/>
        <w:autoSpaceDE w:val="0"/>
        <w:autoSpaceDN w:val="0"/>
        <w:adjustRightInd w:val="0"/>
        <w:spacing w:after="0" w:line="240" w:lineRule="auto"/>
        <w:rPr>
          <w:ins w:id="217" w:author="Krausová, Katarína" w:date="2021-05-13T12:54:00Z"/>
          <w:rFonts w:ascii="Arial" w:hAnsi="Arial" w:cs="Arial"/>
          <w:sz w:val="16"/>
          <w:szCs w:val="16"/>
        </w:rPr>
      </w:pPr>
    </w:p>
    <w:p w:rsidR="00DE45B3" w:rsidRPr="00DE45B3" w:rsidRDefault="00DE45B3" w:rsidP="00DE45B3">
      <w:pPr>
        <w:widowControl w:val="0"/>
        <w:autoSpaceDE w:val="0"/>
        <w:autoSpaceDN w:val="0"/>
        <w:adjustRightInd w:val="0"/>
        <w:spacing w:after="0" w:line="240" w:lineRule="auto"/>
        <w:jc w:val="both"/>
        <w:rPr>
          <w:ins w:id="218" w:author="Krausová, Katarína" w:date="2021-05-13T12:55:00Z"/>
          <w:rFonts w:ascii="Arial" w:hAnsi="Arial" w:cs="Arial"/>
          <w:sz w:val="16"/>
          <w:szCs w:val="16"/>
        </w:rPr>
      </w:pPr>
      <w:ins w:id="219" w:author="Krausová, Katarína" w:date="2021-05-13T12:55:00Z">
        <w:r>
          <w:rPr>
            <w:rFonts w:ascii="Arial" w:hAnsi="Arial" w:cs="Arial"/>
            <w:sz w:val="16"/>
            <w:szCs w:val="16"/>
          </w:rPr>
          <w:tab/>
        </w:r>
        <w:r w:rsidRPr="00DE45B3">
          <w:rPr>
            <w:rFonts w:ascii="Arial" w:hAnsi="Arial" w:cs="Arial"/>
            <w:sz w:val="16"/>
            <w:szCs w:val="16"/>
          </w:rPr>
          <w:t xml:space="preserve">(10) Ak fyzická osoba – podnikateľ zomrie alebo bola vyhlásená za mŕtvu, môžu v podnikaní pokračovať až do skončenia konania o dedičstve </w:t>
        </w:r>
      </w:ins>
    </w:p>
    <w:p w:rsidR="00DE45B3" w:rsidRPr="00DE45B3" w:rsidRDefault="00DE45B3" w:rsidP="00DE45B3">
      <w:pPr>
        <w:widowControl w:val="0"/>
        <w:autoSpaceDE w:val="0"/>
        <w:autoSpaceDN w:val="0"/>
        <w:adjustRightInd w:val="0"/>
        <w:spacing w:after="0" w:line="240" w:lineRule="auto"/>
        <w:jc w:val="both"/>
        <w:rPr>
          <w:ins w:id="220" w:author="Krausová, Katarína" w:date="2021-05-13T12:55:00Z"/>
          <w:rFonts w:ascii="Arial" w:hAnsi="Arial" w:cs="Arial"/>
          <w:sz w:val="16"/>
          <w:szCs w:val="16"/>
        </w:rPr>
      </w:pPr>
      <w:ins w:id="221" w:author="Krausová, Katarína" w:date="2021-05-13T12:55:00Z">
        <w:r w:rsidRPr="00DE45B3">
          <w:rPr>
            <w:rFonts w:ascii="Arial" w:hAnsi="Arial" w:cs="Arial"/>
            <w:sz w:val="16"/>
            <w:szCs w:val="16"/>
          </w:rPr>
          <w:t>a)</w:t>
        </w:r>
        <w:r w:rsidRPr="00DE45B3">
          <w:rPr>
            <w:rFonts w:ascii="Arial" w:hAnsi="Arial" w:cs="Arial"/>
            <w:sz w:val="16"/>
            <w:szCs w:val="16"/>
          </w:rPr>
          <w:tab/>
          <w:t>dedičia zo zákona, ak niet dedičov zo závetu,</w:t>
        </w:r>
      </w:ins>
    </w:p>
    <w:p w:rsidR="00DE45B3" w:rsidRPr="00DE45B3" w:rsidRDefault="00DE45B3" w:rsidP="00DE45B3">
      <w:pPr>
        <w:widowControl w:val="0"/>
        <w:autoSpaceDE w:val="0"/>
        <w:autoSpaceDN w:val="0"/>
        <w:adjustRightInd w:val="0"/>
        <w:spacing w:after="0" w:line="240" w:lineRule="auto"/>
        <w:jc w:val="both"/>
        <w:rPr>
          <w:ins w:id="222" w:author="Krausová, Katarína" w:date="2021-05-13T12:55:00Z"/>
          <w:rFonts w:ascii="Arial" w:hAnsi="Arial" w:cs="Arial"/>
          <w:sz w:val="16"/>
          <w:szCs w:val="16"/>
        </w:rPr>
      </w:pPr>
      <w:ins w:id="223" w:author="Krausová, Katarína" w:date="2021-05-13T12:55:00Z">
        <w:r w:rsidRPr="00DE45B3">
          <w:rPr>
            <w:rFonts w:ascii="Arial" w:hAnsi="Arial" w:cs="Arial"/>
            <w:sz w:val="16"/>
            <w:szCs w:val="16"/>
          </w:rPr>
          <w:t>b)</w:t>
        </w:r>
        <w:r w:rsidRPr="00DE45B3">
          <w:rPr>
            <w:rFonts w:ascii="Arial" w:hAnsi="Arial" w:cs="Arial"/>
            <w:sz w:val="16"/>
            <w:szCs w:val="16"/>
          </w:rPr>
          <w:tab/>
          <w:t>dedičia zo závetu a pozostalý manžel, aj keď nie je dedičom, ak je spoluvlastníkom majetku používaného na podnikanie,</w:t>
        </w:r>
      </w:ins>
    </w:p>
    <w:p w:rsidR="00DE45B3" w:rsidRPr="00DE45B3" w:rsidRDefault="00DE45B3" w:rsidP="00DE45B3">
      <w:pPr>
        <w:widowControl w:val="0"/>
        <w:autoSpaceDE w:val="0"/>
        <w:autoSpaceDN w:val="0"/>
        <w:adjustRightInd w:val="0"/>
        <w:spacing w:after="0" w:line="240" w:lineRule="auto"/>
        <w:jc w:val="both"/>
        <w:rPr>
          <w:ins w:id="224" w:author="Krausová, Katarína" w:date="2021-05-13T12:55:00Z"/>
          <w:rFonts w:ascii="Arial" w:hAnsi="Arial" w:cs="Arial"/>
          <w:sz w:val="16"/>
          <w:szCs w:val="16"/>
        </w:rPr>
      </w:pPr>
      <w:ins w:id="225" w:author="Krausová, Katarína" w:date="2021-05-13T12:55:00Z">
        <w:r w:rsidRPr="00DE45B3">
          <w:rPr>
            <w:rFonts w:ascii="Arial" w:hAnsi="Arial" w:cs="Arial"/>
            <w:sz w:val="16"/>
            <w:szCs w:val="16"/>
          </w:rPr>
          <w:t>c)</w:t>
        </w:r>
        <w:r w:rsidRPr="00DE45B3">
          <w:rPr>
            <w:rFonts w:ascii="Arial" w:hAnsi="Arial" w:cs="Arial"/>
            <w:sz w:val="16"/>
            <w:szCs w:val="16"/>
          </w:rPr>
          <w:tab/>
          <w:t>pozostalý manžel spĺňajúci podmienku uvedenú v písmene b), ak v živnosti nepokračujú dedičia,</w:t>
        </w:r>
      </w:ins>
    </w:p>
    <w:p w:rsidR="00DE45B3" w:rsidRDefault="00DE45B3" w:rsidP="00DE45B3">
      <w:pPr>
        <w:widowControl w:val="0"/>
        <w:autoSpaceDE w:val="0"/>
        <w:autoSpaceDN w:val="0"/>
        <w:adjustRightInd w:val="0"/>
        <w:spacing w:after="0" w:line="240" w:lineRule="auto"/>
        <w:jc w:val="both"/>
        <w:rPr>
          <w:ins w:id="226" w:author="Krausová, Katarína" w:date="2021-05-13T12:55:00Z"/>
          <w:rFonts w:ascii="Arial" w:hAnsi="Arial" w:cs="Arial"/>
          <w:sz w:val="16"/>
          <w:szCs w:val="16"/>
        </w:rPr>
      </w:pPr>
      <w:ins w:id="227" w:author="Krausová, Katarína" w:date="2021-05-13T12:55:00Z">
        <w:r w:rsidRPr="00DE45B3">
          <w:rPr>
            <w:rFonts w:ascii="Arial" w:hAnsi="Arial" w:cs="Arial"/>
            <w:sz w:val="16"/>
            <w:szCs w:val="16"/>
          </w:rPr>
          <w:t>d)</w:t>
        </w:r>
        <w:r w:rsidRPr="00DE45B3">
          <w:rPr>
            <w:rFonts w:ascii="Arial" w:hAnsi="Arial" w:cs="Arial"/>
            <w:sz w:val="16"/>
            <w:szCs w:val="16"/>
          </w:rPr>
          <w:tab/>
          <w:t>správca dedičstva, ak ho ustanovil súd.</w:t>
        </w:r>
      </w:ins>
    </w:p>
    <w:p w:rsidR="00DE45B3" w:rsidRPr="00DE45B3" w:rsidRDefault="00DE45B3" w:rsidP="00DE45B3">
      <w:pPr>
        <w:widowControl w:val="0"/>
        <w:autoSpaceDE w:val="0"/>
        <w:autoSpaceDN w:val="0"/>
        <w:adjustRightInd w:val="0"/>
        <w:spacing w:after="0" w:line="240" w:lineRule="auto"/>
        <w:jc w:val="both"/>
        <w:rPr>
          <w:ins w:id="228" w:author="Krausová, Katarína" w:date="2021-05-13T12:55:00Z"/>
          <w:rFonts w:ascii="Arial" w:hAnsi="Arial" w:cs="Arial"/>
          <w:sz w:val="16"/>
          <w:szCs w:val="16"/>
        </w:rPr>
      </w:pPr>
    </w:p>
    <w:p w:rsidR="00DE45B3" w:rsidRDefault="00DE45B3" w:rsidP="00A06A8E">
      <w:pPr>
        <w:widowControl w:val="0"/>
        <w:autoSpaceDE w:val="0"/>
        <w:autoSpaceDN w:val="0"/>
        <w:adjustRightInd w:val="0"/>
        <w:spacing w:after="0" w:line="240" w:lineRule="auto"/>
        <w:jc w:val="both"/>
        <w:rPr>
          <w:ins w:id="229" w:author="Krausová, Katarína" w:date="2021-05-13T12:55:00Z"/>
          <w:rFonts w:ascii="Arial" w:hAnsi="Arial" w:cs="Arial"/>
          <w:sz w:val="16"/>
          <w:szCs w:val="16"/>
        </w:rPr>
      </w:pPr>
      <w:ins w:id="230" w:author="Krausová, Katarína" w:date="2021-05-13T12:55:00Z">
        <w:r w:rsidRPr="00DE45B3">
          <w:rPr>
            <w:rFonts w:ascii="Arial" w:hAnsi="Arial" w:cs="Arial"/>
            <w:sz w:val="16"/>
            <w:szCs w:val="16"/>
          </w:rPr>
          <w:t xml:space="preserve">(11) Pokračovanie v podnikaní sú osoby uvedené v odseku 10 písm. a) až c) povinné oznámiť schvaľovaciemu orgánu v lehote jedného mesiaca od úmrtia fyzickej osoby – podnikateľa. Správca dedičstva je povinný oznámiť schvaľovaciemu orgánu pokračovanie v podnikaní do jedného mesiaca od ustanovenia do funkcie. </w:t>
        </w:r>
      </w:ins>
    </w:p>
    <w:p w:rsidR="00DE45B3" w:rsidRPr="00DE45B3" w:rsidRDefault="00DE45B3" w:rsidP="00A06A8E">
      <w:pPr>
        <w:widowControl w:val="0"/>
        <w:autoSpaceDE w:val="0"/>
        <w:autoSpaceDN w:val="0"/>
        <w:adjustRightInd w:val="0"/>
        <w:spacing w:after="0" w:line="240" w:lineRule="auto"/>
        <w:jc w:val="both"/>
        <w:rPr>
          <w:ins w:id="231" w:author="Krausová, Katarína" w:date="2021-05-13T12:55:00Z"/>
          <w:rFonts w:ascii="Arial" w:hAnsi="Arial" w:cs="Arial"/>
          <w:sz w:val="16"/>
          <w:szCs w:val="16"/>
        </w:rPr>
      </w:pPr>
    </w:p>
    <w:p w:rsidR="00DE45B3" w:rsidRDefault="00DE45B3" w:rsidP="00A06A8E">
      <w:pPr>
        <w:widowControl w:val="0"/>
        <w:autoSpaceDE w:val="0"/>
        <w:autoSpaceDN w:val="0"/>
        <w:adjustRightInd w:val="0"/>
        <w:spacing w:after="0" w:line="240" w:lineRule="auto"/>
        <w:jc w:val="both"/>
        <w:rPr>
          <w:ins w:id="232" w:author="Krausová, Katarína" w:date="2021-05-13T12:55:00Z"/>
          <w:rFonts w:ascii="Arial" w:hAnsi="Arial" w:cs="Arial"/>
          <w:sz w:val="16"/>
          <w:szCs w:val="16"/>
        </w:rPr>
      </w:pPr>
      <w:ins w:id="233" w:author="Krausová, Katarína" w:date="2021-05-13T12:55:00Z">
        <w:r w:rsidRPr="00DE45B3">
          <w:rPr>
            <w:rFonts w:ascii="Arial" w:hAnsi="Arial" w:cs="Arial"/>
            <w:sz w:val="16"/>
            <w:szCs w:val="16"/>
          </w:rPr>
          <w:t>(12) Ak osoba podľa odseku 10 nespĺňa podmienky podľa tohto zákona, nesmie pokračovať v podnikaní. Ak ani jedna osoba podľa odseku 10 nespĺňa podmienky podľa tohto zákona, oprávnenie na vykonávanie technickej kontroly, emisnej kontroly alebo kontroly originality</w:t>
        </w:r>
        <w:r w:rsidR="00A14926">
          <w:rPr>
            <w:rFonts w:ascii="Arial" w:hAnsi="Arial" w:cs="Arial"/>
            <w:sz w:val="16"/>
            <w:szCs w:val="16"/>
          </w:rPr>
          <w:t xml:space="preserve"> zaniká v lehote podľa odseku 6 písm. b)</w:t>
        </w:r>
        <w:r w:rsidRPr="00DE45B3">
          <w:rPr>
            <w:rFonts w:ascii="Arial" w:hAnsi="Arial" w:cs="Arial"/>
            <w:sz w:val="16"/>
            <w:szCs w:val="16"/>
          </w:rPr>
          <w:t>.</w:t>
        </w:r>
      </w:ins>
    </w:p>
    <w:p w:rsidR="00DE45B3" w:rsidRPr="00DE45B3" w:rsidRDefault="00DE45B3" w:rsidP="00DE45B3">
      <w:pPr>
        <w:widowControl w:val="0"/>
        <w:autoSpaceDE w:val="0"/>
        <w:autoSpaceDN w:val="0"/>
        <w:adjustRightInd w:val="0"/>
        <w:spacing w:after="0" w:line="240" w:lineRule="auto"/>
        <w:jc w:val="both"/>
        <w:rPr>
          <w:ins w:id="234" w:author="Krausová, Katarína" w:date="2021-05-13T12:55:00Z"/>
          <w:rFonts w:ascii="Arial" w:hAnsi="Arial" w:cs="Arial"/>
          <w:sz w:val="16"/>
          <w:szCs w:val="16"/>
        </w:rPr>
      </w:pPr>
    </w:p>
    <w:p w:rsidR="00DE45B3" w:rsidRDefault="00DE45B3" w:rsidP="00A06A8E">
      <w:pPr>
        <w:widowControl w:val="0"/>
        <w:autoSpaceDE w:val="0"/>
        <w:autoSpaceDN w:val="0"/>
        <w:adjustRightInd w:val="0"/>
        <w:spacing w:after="0" w:line="240" w:lineRule="auto"/>
        <w:rPr>
          <w:ins w:id="235" w:author="Krausová, Katarína" w:date="2021-05-13T12:54:00Z"/>
          <w:rFonts w:ascii="Arial" w:hAnsi="Arial" w:cs="Arial"/>
          <w:sz w:val="16"/>
          <w:szCs w:val="16"/>
        </w:rPr>
      </w:pPr>
      <w:ins w:id="236" w:author="Krausová, Katarína" w:date="2021-05-13T12:55:00Z">
        <w:r w:rsidRPr="00DE45B3">
          <w:rPr>
            <w:rFonts w:ascii="Arial" w:hAnsi="Arial" w:cs="Arial"/>
            <w:sz w:val="16"/>
            <w:szCs w:val="16"/>
          </w:rPr>
          <w:t xml:space="preserve">(13) Po skončení konania o dedičstve môžu pokračovať v podnikaní osoby uvedené v odseku 10 písm. a) až c), ak nadobudli majetkový podiel používaný na </w:t>
        </w:r>
        <w:r w:rsidR="00A14926">
          <w:rPr>
            <w:rFonts w:ascii="Arial" w:hAnsi="Arial" w:cs="Arial"/>
            <w:sz w:val="16"/>
            <w:szCs w:val="16"/>
          </w:rPr>
          <w:t>podnikanie</w:t>
        </w:r>
        <w:r w:rsidRPr="00DE45B3">
          <w:rPr>
            <w:rFonts w:ascii="Arial" w:hAnsi="Arial" w:cs="Arial"/>
            <w:sz w:val="16"/>
            <w:szCs w:val="16"/>
          </w:rPr>
          <w:t xml:space="preserve">; ustanovenie odseku 12 platí obdobne. Pokračovanie v podnikaní oznámia schvaľovaciemu orgánu do jedného mesiaca od skončenia konania o dedičstve, inak oprávnenie na vykonávanie technickej </w:t>
        </w:r>
        <w:r w:rsidRPr="00DE45B3">
          <w:rPr>
            <w:rFonts w:ascii="Arial" w:hAnsi="Arial" w:cs="Arial"/>
            <w:sz w:val="16"/>
            <w:szCs w:val="16"/>
          </w:rPr>
          <w:lastRenderedPageBreak/>
          <w:t xml:space="preserve">kontroly, emisnej kontroly alebo kontroly originality </w:t>
        </w:r>
      </w:ins>
      <w:ins w:id="237" w:author="Krausová, Katarína" w:date="2021-05-19T10:28:00Z">
        <w:r w:rsidR="00A14926">
          <w:rPr>
            <w:rFonts w:ascii="Arial" w:hAnsi="Arial" w:cs="Arial"/>
            <w:sz w:val="16"/>
            <w:szCs w:val="16"/>
          </w:rPr>
          <w:t xml:space="preserve">uplynutím tejto lehoty </w:t>
        </w:r>
      </w:ins>
      <w:ins w:id="238" w:author="Krausová, Katarína" w:date="2021-05-13T12:55:00Z">
        <w:r w:rsidRPr="00DE45B3">
          <w:rPr>
            <w:rFonts w:ascii="Arial" w:hAnsi="Arial" w:cs="Arial"/>
            <w:sz w:val="16"/>
            <w:szCs w:val="16"/>
          </w:rPr>
          <w:t>zaniká. Schvaľovací orgán na základe oznámenia podľa predchádzajúcej vety vydá nové oprávnenie na vykonávanie technickej kontroly, emisnej kontro</w:t>
        </w:r>
        <w:r>
          <w:rPr>
            <w:rFonts w:ascii="Arial" w:hAnsi="Arial" w:cs="Arial"/>
            <w:sz w:val="16"/>
            <w:szCs w:val="16"/>
          </w:rPr>
          <w:t>ly alebo kontroly originality.</w:t>
        </w:r>
      </w:ins>
    </w:p>
    <w:p w:rsidR="00A44FCE" w:rsidRDefault="00A44FCE" w:rsidP="00A06A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oprávnenej osoby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hyperlink r:id="rId92"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oprávnenej osoby technickej kontroly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Oprávnená osoba technickej kontroly je, s cieľom zabezpečiť objektívnosť a vysokú kvalitu vykonávaných technických kontrol, povinná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vykonávanie technickej kontroly v rozsahu udeleného oprávnenia na príslušný druh technickej kontroly a kategóriu vozidla nediskriminačným spôsobom prostredníctvom osôb, ktoré sú držiteľmi platného osvedčenia technika technickej kontroly na príslušný druh technickej kontroly a kategórie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technologické vybavenie a usporiadanie stanice technickej kontroly zodpovedalo udelenému oprávneniu,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používanie zariadení, ktorých vhodnosť bola schválená typovým schvaľovacím orgánom, ak schvaľovaniu podliehajú, a ktoré boli platne overené s certifikátom o overení alebo kalibrované s certifikátom o kalibrácii, ak overeniu alebo kalibrovaniu podliehajú, a sú zaevidované v celoštátnom informačnom systéme technických kontrol a ktorých parametre, nastavenia a technické požiadavky sú v súlade so schválením a s vykonávacím právnym predpisom podľa § 136 ods. 3 písm. g),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umožniť technickej službe technickej kontroly pravidelné priebežné overenie podmienok ustanovených na vykonávanie technickej kontroly a znášať náklady spojené s overením,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používanie celoštátneho informačného systému technických kontrol schváleného typovým schvaľovacím orgánom a znášať náklady </w:t>
      </w:r>
      <w:ins w:id="239" w:author="Krausová, Katarína" w:date="2021-05-13T12:55:00Z">
        <w:r w:rsidR="007725DD">
          <w:rPr>
            <w:rFonts w:ascii="Arial" w:hAnsi="Arial" w:cs="Arial"/>
            <w:sz w:val="16"/>
            <w:szCs w:val="16"/>
          </w:rPr>
          <w:t>za</w:t>
        </w:r>
        <w:r w:rsidR="002F69A5" w:rsidRPr="002F69A5">
          <w:rPr>
            <w:rFonts w:ascii="Arial" w:hAnsi="Arial" w:cs="Arial"/>
            <w:sz w:val="16"/>
            <w:szCs w:val="16"/>
          </w:rPr>
          <w:t xml:space="preserve"> jeho využívanie</w:t>
        </w:r>
      </w:ins>
      <w:del w:id="240" w:author="Krausová, Katarína" w:date="2021-05-13T12:55:00Z">
        <w:r w:rsidDel="002F69A5">
          <w:rPr>
            <w:rFonts w:ascii="Arial" w:hAnsi="Arial" w:cs="Arial"/>
            <w:sz w:val="16"/>
            <w:szCs w:val="16"/>
          </w:rPr>
          <w:delText>na jeho vývoj a prevádzku</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vkladanie údajov o výsledkoch technickej kontroly, vyhodnotení technického stavu vozidiel a záveroch o ich spôsobilosti, dočasnej spôsobilosti alebo nespôsobilosti na prevádzku v cestnej premávke, zariadeniach používaných pri vykonávaní technickej kontroly a o ich overení alebo kalibrácií do celoštátneho informačného systému technických kontrol a poskytovať ich osobám ustanoveným vykonávacím právnym predpisom podľa § 136 ods. 3 písm. g), poskytovať údaje z evidencie príjmu a výdaja tlačív dokladov a pečiatok osobám určeným vykonávacím právnym predpisom podľa § 136 ods. 3 písm. g),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aby technická kontrola bola vykonávaná v súlade s týmto zákonom, s vykonávacím právnym predpisom podľa § 136 ods. 3 písm. g) a podľa metodík schválených a vydaných typovým schvaľovacím orgánom,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ku dňu začatia činnosti označiť stanicu technickej kontroly spôsobom ustanoveným vykonávacím právnym predpisom podľa § 136 ods. 3 písm. g),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požiadať schvaľovací orgán o zmenu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udelenom oprávnení z dôvodu zmeny podmienok, údajov a dokladov ustanovených pre návrh na udelenie oprávnenia a predložiť o zmenách doklady najneskôr do desiatich dní od vzniku zmien,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udelenom osvedčení technika technickej kontroly z dôvodu zmeny podmienok, údajov a dokladov ustanovených pre návrh na udelenie osvedčenia a predložiť o zmenách doklady najneskôr do desiatich dní od oznámenia zmien technikom technickej kontroly podľa § 95 ods. 1 písm.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zabezpečiť evidenciu tlačív dokladov a pečiatok v celoštátnom informačnom systéme technických kontrol; znehodnotené tlačivá dokladov a pečiatky odovzdať na likvidáciu technickej službe technickej kontroly a pri ich poškodení, strate alebo odcudzení je povinná postupovať spôsobom ustanoveným vykonávacím právnym predpisom podľa § 136 ods. 3 písm. g),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podrobiť sa na základe rozhodnutia schvaľovacieho orgánu novému overeniu plnenia podmienok na udelenie oprávnenia a znášať náklady spojené s novým overením,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w:t>
      </w:r>
      <w:ins w:id="241" w:author="Krausová, Katarína" w:date="2021-05-13T12:57:00Z">
        <w:r w:rsidR="00801E30">
          <w:rPr>
            <w:rFonts w:ascii="Arial" w:hAnsi="Arial" w:cs="Arial"/>
            <w:sz w:val="16"/>
            <w:szCs w:val="16"/>
          </w:rPr>
          <w:t xml:space="preserve">zabezpečiť </w:t>
        </w:r>
        <w:r w:rsidR="00801E30" w:rsidRPr="00801E30">
          <w:rPr>
            <w:rFonts w:ascii="Arial" w:hAnsi="Arial" w:cs="Arial"/>
            <w:sz w:val="16"/>
            <w:szCs w:val="16"/>
          </w:rPr>
          <w:t>používanie a nastavenie monitorovacieho záznamového zariadenia schváleného typovým schvaľovacím orgánom v súlade s týmto zákonom, vykonávacím právnym predpisom a metodikami schválenými a vydanými typovým schvaľovacím orgánom</w:t>
        </w:r>
      </w:ins>
      <w:ins w:id="242" w:author="Krausová, Katarína" w:date="2021-05-17T08:45:00Z">
        <w:r w:rsidR="00E04039">
          <w:rPr>
            <w:rFonts w:ascii="Arial" w:hAnsi="Arial" w:cs="Arial"/>
            <w:sz w:val="16"/>
            <w:szCs w:val="16"/>
          </w:rPr>
          <w:t xml:space="preserve"> </w:t>
        </w:r>
      </w:ins>
      <w:del w:id="243" w:author="Krausová, Katarína" w:date="2021-05-13T12:57:00Z">
        <w:r w:rsidDel="00801E30">
          <w:rPr>
            <w:rFonts w:ascii="Arial" w:hAnsi="Arial" w:cs="Arial"/>
            <w:sz w:val="16"/>
            <w:szCs w:val="16"/>
          </w:rPr>
          <w:delText xml:space="preserve">zabezpečiť používanie monitorovacieho záznamového zariadenia schváleného typovým schvaľovacím orgánom </w:delText>
        </w:r>
      </w:del>
      <w:r>
        <w:rPr>
          <w:rFonts w:ascii="Arial" w:hAnsi="Arial" w:cs="Arial"/>
          <w:sz w:val="16"/>
          <w:szCs w:val="16"/>
        </w:rPr>
        <w:t xml:space="preserve">a odoslanie záznamu do celoštátneho informačného systému technických kontrol a umožniť zriadenie trvalého vzdialeného elektronického prístupu k videozáznamu prebiehajúcemu v reálnom čase a videozáznamu uloženému lokálne na serveri stanice technickej kontroly subjektom podľa § 105 ods. 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zabezpečiť označenie stanice technickej kontroly o monitorovaní záznamovým zariadením spôsobom ustanoveným vykonávacím právnym predpisom podľa § 136 ods. 3 písm. g),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počas celej doby platnosti oprávnenia dodržiavať podmienky podľa § 84 ods. 1 písm. a) a plniť podmienky uvedené v oprávnení,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transparentným spôsobom zverejniť cenník za vykonanie technickej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dostupnom mieste v prijímacej kancelárii pre verejnosť,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prostredníctvom webového sídla oprávnenej osoby, ak oprávnená osoba má zriadené vlastné webové sídlo,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prostredníctvom celoštátneho informačného systému technických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p) zabezpečiť absolvovanie školenia vykonávaného technickou službou technickej kontroly na vykonávanie administratívnych činností na pracovisku technickej kontroly; táto povinnosť sa vzťahuje na každú fyzickú osobu na vykonávanie administratívnych činností s prístupom do celoštátneho informačného systému technických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vrátiť po ukončení svojej činnosti pečiatky a nespotrebované tlačivá dokladov technickej službe technickej kontroly spôsobom ustanoveným vykonávacím právnym predpisom podľa § 136 ods. 3 písm. g).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Oprávnená osoba technickej kontroly nesmie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použitie celoštátneho informačného systému technických kontrol iným osobám ako technikom technickej kontroly a administratívnym osobám,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na vykonávanie technickej kontroly použitie iného priestorového a technologického vybavenia, ako je ustanovené týmto zákonom a vykonávacím právnym predpisom podľa § 136 ods. 3 písm. g), okrem technickej kontroly jednotlivého vozidla s obmedzenou prevádzkou podľa § 26 ods. 3, ktorú je možné vykonať aj mimo priestorov stanice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vykonávanie technickej kontroly fyzickými osobami, ktoré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nemajú platné osvedčenie technika technickej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nemajú osvedčenie technika technickej kontroly na vykonávanie príslušného druhu technickej kontroly a kategórie vozidla,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sú v pracovnom pomere k oprávnenej osobe technickej kontroly,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boli pri skúške z odbornej spôsobilosti podľa § 92 ods. 11 hodnotené stupňom "nevyhovel",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odmeňovať technikov technickej kontroly spôsobom, ktorý by súvisel s vyhodnotením vozidla v rámci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umožniť vykonávanie technickej kontroly, ak v stanici technickej kontroly nie je prítomný aspoň jeden technik technickej kontroly, ktorý má udelené osvedčenie technika technickej kontroly v plnom rozsahu udeleného oprávnenia na vykonávanie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umožniť vykonanie technickej kontroly mimo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kontrolnej linky stacionárnej stanice technickej kontroly okrem prípad</w:t>
      </w:r>
      <w:ins w:id="244" w:author="Krausová, Katarína" w:date="2021-05-19T10:29:00Z">
        <w:r w:rsidR="006E68F8">
          <w:rPr>
            <w:rFonts w:ascii="Arial" w:hAnsi="Arial" w:cs="Arial"/>
            <w:sz w:val="16"/>
            <w:szCs w:val="16"/>
          </w:rPr>
          <w:t>u</w:t>
        </w:r>
      </w:ins>
      <w:del w:id="245" w:author="Krausová, Katarína" w:date="2021-05-19T10:29:00Z">
        <w:r w:rsidDel="006E68F8">
          <w:rPr>
            <w:rFonts w:ascii="Arial" w:hAnsi="Arial" w:cs="Arial"/>
            <w:sz w:val="16"/>
            <w:szCs w:val="16"/>
          </w:rPr>
          <w:delText>ov</w:delText>
        </w:r>
      </w:del>
      <w:r>
        <w:rPr>
          <w:rFonts w:ascii="Arial" w:hAnsi="Arial" w:cs="Arial"/>
          <w:sz w:val="16"/>
          <w:szCs w:val="16"/>
        </w:rPr>
        <w:t xml:space="preserve">, keď niektorý z kontrolných úkonov je potrebné vykonať mimo kontrolnej linky stacionárnej stanice technickej </w:t>
      </w:r>
      <w:ins w:id="246" w:author="Krausová, Katarína" w:date="2021-05-13T13:06:00Z">
        <w:r w:rsidR="00E83901" w:rsidRPr="00E83901">
          <w:rPr>
            <w:rFonts w:ascii="Arial" w:hAnsi="Arial" w:cs="Arial"/>
            <w:sz w:val="16"/>
            <w:szCs w:val="16"/>
          </w:rPr>
          <w:t>kontroly, technickej kontroly administratívnej vykonávanej mimo kontrolnej linky alebo</w:t>
        </w:r>
        <w:r w:rsidR="00E83901" w:rsidRPr="00E83901" w:rsidDel="00E83901">
          <w:rPr>
            <w:rFonts w:ascii="Arial" w:hAnsi="Arial" w:cs="Arial"/>
            <w:sz w:val="16"/>
            <w:szCs w:val="16"/>
          </w:rPr>
          <w:t xml:space="preserve"> </w:t>
        </w:r>
      </w:ins>
      <w:del w:id="247" w:author="Krausová, Katarína" w:date="2021-05-13T13:06:00Z">
        <w:r w:rsidDel="00E83901">
          <w:rPr>
            <w:rFonts w:ascii="Arial" w:hAnsi="Arial" w:cs="Arial"/>
            <w:sz w:val="16"/>
            <w:szCs w:val="16"/>
          </w:rPr>
          <w:delText xml:space="preserve">kontroly alebo </w:delText>
        </w:r>
      </w:del>
      <w:r>
        <w:rPr>
          <w:rFonts w:ascii="Arial" w:hAnsi="Arial" w:cs="Arial"/>
          <w:sz w:val="16"/>
          <w:szCs w:val="16"/>
        </w:rPr>
        <w:t xml:space="preserve">prípadu technickej kontroly jednotlivého vozidla s obmedzenou prevádzkou podľa § 26 ods. 3, ktorú je možné vykonať aj mimo priestorov stanice technickej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schváleného miesta na prevádzkovanie mobilnej stanice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umožniť vykonanie technickej kontroly bez pristaveného vozidla a bez vykonania všetkých ustanovených kontrolných úkonov,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umožniť vykonanie technickej kontroly bez zaznamenania monitorovacím záznamovým zariadením a bez odoslania záznamu do celoštátneho informačného systému technických kontrol, okrem technickej kontroly jednotlivého vozidla s obmedzenou prevádzkou podľa § 26 ods. 3, ktorá je zaznamenávaná pomocou mobilného zariadenia na používanie celoštátneho informačného systému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umožniť, aby sa v priestoroch stanice technickej kontroly nachádzalo také vybavenie, zariadenie alebo prostriedok, ktoré by mohlo umožniť neoprávnené ovplyvnenie meraných údajov, hodnôt alebo výsledku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postupe zabezpečovania činností podľa odseku 1 písm. f), h), j), m), q) oprávnenou osobou technickej kontroly ustanoví vykonávací právny predpis podľa § 136 ods. 3 písm. g).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tohto zákona a na účely zaznamenania transparentného výsledku technickej kontroly oprávnená osoba technickej kontroly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technických kontrol bez súhlasu technikov technickej kontroly, prevádzkovateľov vozidiel a osôb zdržiavajúcich sa v priestore kontrolnej linky stanice technickej kontroly monitorovanej monitorovacím záznamovým zariadením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z monitorovacieho záznamového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a záznamy o vozidle a záznamy z vozidla, na ktorom sa vykonáva technická kontrola.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Oprávnená osoba technickej kontroly môže v prijímacej kancelárii predávať povinnú výbavu vozidla, povinné označenia vozidiel a zdroje svetla do svietidiel alebo svetlometov. Oprávnená osoba je povinná zabezpečiť, aby technik technickej kontroly počas výkonu technickej kontroly z dôvodu spôsobilosti vozidla na prevádzku v cestnej premávke nevyžadoval, aby prevádzkovateľ vozidla alebo vodič vozidla si v prijímacej kancelárii zakúpil niektorú povinnú výbavu vozidla, povinné označenia vozidiel alebo zdroje svetla do svietidiel alebo svetlometov.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oprávnenej osoby emisnej kontroly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Oprávnená osoba emisnej kontroly je, s cieľom zabezpečiť objektívnosť a vysokú kvalitu vykonávaných emisných kontrol, povinná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vykonávanie emisných kontrol v rozsahu udeleného oprávnenia na príslušný druh emisných kontrol a kategóriu vozidla nediskriminačným spôsobom prostredníctvom osôb, ktoré sú držiteľmi platného osvedčenia technika emisnej kontroly na príslušný druh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technologické vybavenie a usporiadanie pracoviska emisnej kontroly zodpovedalo udelenému oprávneniu,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zabezpečiť používanie zariadení, ktorých vhodnosť bola schválená typovým schvaľovacím orgánom, ak schvaľovaniu podliehajú, a ktoré boli platne overené s certifikátom o overení alebo kalibrované s certifikátom o kalibrácii, ak overeniu alebo kalibrovaniu podliehajú a sú zaevidované v celoštátnom informačnom systéme emisných kontrol a ktorých parametre, nastavenia a technické požiadavky sú v súlade so schválením a s vykonávacím právnym predpisom podľa § 136 ods. 3 písm.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umožniť technickej službe emisnej kontroly pravidelné priebežné overenie podmienok ustanovených na vykonávanie emisnej kontroly a znášať náklady spojené s overením,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používanie celoštátneho informačného systému emisných kontrol schváleného typovým schvaľovacím orgánom a znášať náklady </w:t>
      </w:r>
      <w:ins w:id="248" w:author="Krausová, Katarína" w:date="2021-05-13T12:56:00Z">
        <w:r w:rsidR="007725DD">
          <w:rPr>
            <w:rFonts w:ascii="Arial" w:hAnsi="Arial" w:cs="Arial"/>
            <w:sz w:val="16"/>
            <w:szCs w:val="16"/>
          </w:rPr>
          <w:t xml:space="preserve">za </w:t>
        </w:r>
        <w:r w:rsidR="002F69A5" w:rsidRPr="002F69A5">
          <w:rPr>
            <w:rFonts w:ascii="Arial" w:hAnsi="Arial" w:cs="Arial"/>
            <w:sz w:val="16"/>
            <w:szCs w:val="16"/>
          </w:rPr>
          <w:t>jeho využívanie</w:t>
        </w:r>
      </w:ins>
      <w:del w:id="249" w:author="Krausová, Katarína" w:date="2021-05-13T12:56:00Z">
        <w:r w:rsidDel="002F69A5">
          <w:rPr>
            <w:rFonts w:ascii="Arial" w:hAnsi="Arial" w:cs="Arial"/>
            <w:sz w:val="16"/>
            <w:szCs w:val="16"/>
          </w:rPr>
          <w:delText>na jeho vývoj a prevádzku</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vkladanie údajov o výsledkoch emisnej kontroly, vyhodnotení technického stavu vozidiel a záveroch o ich spôsobilosti, dočasnej spôsobilosti alebo nespôsobilosti na prevádzku v cestnej premávke, zariadeniach používaných pri vykonávaní emisnej kontroly a o ich overení alebo kalibrácii do celoštátneho informačného systému emisných kontrol a poskytovať ich osobám ustanoveným vykonávacím právnym predpisom podľa § 136 ods. 3 písm. h), poskytovať údaje z evidencie príjmu a výdaja tlačív dokladov a pečiatok osobám určeným vykonávacím právnym predpisom podľa § 136 ods. 3 písm.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aby emisná kontrola bola vykonávaná v súlade s týmto zákonom, s vykonávacím právnym predpisom podľa § 136 ods. 3 písm. h) a podľa metodík schválených a vydaných typovým schvaľovacím orgánom,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ku dňu začatia činnosti označiť pracovisko emisnej kontroly spôsobom ustanoveným vykonávacím právnym predpisom podľa § 136 ods. 3 písm.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požiadať schvaľovací orgán o zmenu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udelenom oprávnení z dôvodu zmeny podmienok, údajov a dokladov ustanovených pre návrh na udelenie oprávnenia a predložiť o zmenách doklady najneskôr do desiatich dní od vzniku zmien,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udelenom osvedčení technika emisnej kontroly z dôvodu zmeny podmienok, údajov a dokladov ustanovených pre návrh na udelenie osvedčenia a predložiť o zmenách doklady najneskôr do desiatich dní od oznámenia zmien technikom emisnej kontroly podľa § 96 ods. 1 písm.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zabezpečiť evidenciu tlačív dokladov a pečiatok v celoštátnom informačnom systéme emisných kontrol; znehodnotené tlačivá dokladov a pečiatky odovzdať na likvidáciu technickej službe emisnej kontroly a pri ich zničení, poškodení, strate alebo odcudzení je povinná postupovať spôsobom ustanoveným vykonávacím právnym predpisom podľa § 136 ods. 3 písm.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podrobiť sa na základe rozhodnutia schvaľovacieho orgánu novému overeniu plnenia podmienok na udelenie oprávnenia a znášať náklady spojené s novým overením,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zabezpečiť </w:t>
      </w:r>
      <w:ins w:id="250" w:author="Krausová, Katarína" w:date="2021-05-13T12:57:00Z">
        <w:r w:rsidR="00801E30" w:rsidRPr="00801E30">
          <w:rPr>
            <w:rFonts w:ascii="Arial" w:hAnsi="Arial" w:cs="Arial"/>
            <w:sz w:val="16"/>
            <w:szCs w:val="16"/>
          </w:rPr>
          <w:t>používanie a nastavenie monitorovacieho záznamového zariadenia schváleného typovým schvaľovacím orgánom v súlade s týmto zákonom, vykonávacím právnym predpisom a metodikami schválenými a vydanými typovým schvaľovacím orgánom</w:t>
        </w:r>
      </w:ins>
      <w:ins w:id="251" w:author="Krausová, Katarína" w:date="2021-05-17T08:45:00Z">
        <w:r w:rsidR="00E04039">
          <w:rPr>
            <w:rFonts w:ascii="Arial" w:hAnsi="Arial" w:cs="Arial"/>
            <w:sz w:val="16"/>
            <w:szCs w:val="16"/>
          </w:rPr>
          <w:t xml:space="preserve"> </w:t>
        </w:r>
      </w:ins>
      <w:del w:id="252" w:author="Krausová, Katarína" w:date="2021-05-13T12:57:00Z">
        <w:r w:rsidDel="00801E30">
          <w:rPr>
            <w:rFonts w:ascii="Arial" w:hAnsi="Arial" w:cs="Arial"/>
            <w:sz w:val="16"/>
            <w:szCs w:val="16"/>
          </w:rPr>
          <w:delText xml:space="preserve">používanie monitorovacieho záznamového zariadenia schváleného typovým schvaľovacím orgánom </w:delText>
        </w:r>
      </w:del>
      <w:r>
        <w:rPr>
          <w:rFonts w:ascii="Arial" w:hAnsi="Arial" w:cs="Arial"/>
          <w:sz w:val="16"/>
          <w:szCs w:val="16"/>
        </w:rPr>
        <w:t xml:space="preserve">a odoslanie záznamu do celoštátneho informačného systému emisných kontrol a umožniť zriadenie trvalého vzdialeného elektronického prístupu k videozáznamu prebiehajúcemu v reálnom čase a videozáznamu uloženému lokálne na serveri pracoviska emisnej kontroly subjektom podľa § 114 ods. 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zabezpečiť označenie pracoviska emisnej kontroly o monitorovaní záznamovým zariadením spôsobom ustanoveným vykonávacím právnym predpisom podľa § 136 ods. 3 písm.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počas celej doby platnosti oprávnenia dodržiavať podmienky podľa § 84 ods. 1 písm. b) a plniť podmienky uvedené v oprávnení,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transparentným spôsobom zverejniť cenník za vykonanie emisnej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dostupnom mieste v prijímacej kancelárii pre verejnosť,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prostredníctvom webového sídla oprávnenej osoby, ak oprávnená osoba má zriadené vlastné webové sídlo,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prostredníctvom celoštátneho informačného systému emisných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zabezpečiť absolvovanie školenia vykonávaného technickou službou emisnej kontroly na vykonávanie administratívnych činností na pracovisku emisnej kontroly, ak zamestnáva fyzickú osobu na vykonávanie administratívnych činností; táto povinnosť sa vzťahuje na každú fyzickú osobu na vykonávanie administratívnych činností s prístupom do celoštátneho informačného systému emisných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vrátiť po ukončení svojej činnosti pečiatky a nespotrebované tlačivá dokladov technickej službe emisnej kontroly spôsobom ustanoveným vykonávacím právnym predpisom podľa § 136 ods. 3 písm.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Oprávnená osoba emisnej kontroly nesmie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použitie celoštátneho informačného systému emisných kontrol iným osobám ako technikom emisnej kontroly a administratívnym osobám,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na vykonávanie emisnej kontroly použitie iného priestorového a technologického vybavenia, ako je ustanovené týmto zákonom a vykonávacím právnym predpisom podľa § 136 ods. 3 písm.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vykonávanie emisnej kontroly fyzickými osobami, ktoré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nemajú platné osvedčenie technika emisnej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 sú v pracovnom pomere k oprávnenej osobe emisnej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boli pri skúške z odbornej spôsobilosti podľa § 92 ods. 12 hodnotené stupňom "nevyhovel",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odmeňovať technikov emisnej kontroly spôsobom, ktorý by súvisel s vyhodnotením vozidla v rámci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umožniť vykonanie emisnej kontroly mimo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schváleného priestoru na vykonávanie emisnej kontroly stacionárneho pracoviska emisnej kontroly</w:t>
      </w:r>
      <w:ins w:id="253" w:author="Krausová, Katarína" w:date="2021-05-13T13:06:00Z">
        <w:r w:rsidR="00E83901" w:rsidRPr="00E83901">
          <w:t xml:space="preserve"> </w:t>
        </w:r>
        <w:r w:rsidR="00E83901" w:rsidRPr="00E83901">
          <w:rPr>
            <w:rFonts w:ascii="Arial" w:hAnsi="Arial" w:cs="Arial"/>
            <w:sz w:val="16"/>
            <w:szCs w:val="16"/>
          </w:rPr>
          <w:t>okrem emisnej kontroly administratívnej vykonávanej mimo stojiska emisnej kontroly</w:t>
        </w:r>
      </w:ins>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schváleného miesta na prevádzkovanie mobilného pracoviska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umožniť vykonanie emisnej kontroly bez pristaveného vozidla a bez vykonania všetkých ustanovených úkonov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umožniť vykonanie emisnej kontroly bez zaznamenania monitorovacím záznamovým zariadením a bez odoslania záznamu do celoštátneho informačného systému emisných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ins w:id="254" w:author="Krausová, Katarína" w:date="2021-05-13T13:07:00Z"/>
          <w:rFonts w:ascii="Arial" w:hAnsi="Arial" w:cs="Arial"/>
          <w:sz w:val="16"/>
          <w:szCs w:val="16"/>
        </w:rPr>
      </w:pPr>
      <w:r>
        <w:rPr>
          <w:rFonts w:ascii="Arial" w:hAnsi="Arial" w:cs="Arial"/>
          <w:sz w:val="16"/>
          <w:szCs w:val="16"/>
        </w:rPr>
        <w:t>h) umožniť, aby sa v priestore na vykonávanie emisnej kontroly na pracovisku emisnej kontroly nachádzalo také vybavenie, zariadenie alebo prostriedok, ktoré by mohlo umožniť neoprávnené ovplyvnenie meraných údajov, hodnôt alebo výsledku emisnej kontroly</w:t>
      </w:r>
      <w:ins w:id="255" w:author="Krausová, Katarína" w:date="2021-05-13T13:07:00Z">
        <w:r w:rsidR="00E83901">
          <w:rPr>
            <w:rFonts w:ascii="Arial" w:hAnsi="Arial" w:cs="Arial"/>
            <w:sz w:val="16"/>
            <w:szCs w:val="16"/>
          </w:rPr>
          <w:t>,</w:t>
        </w:r>
      </w:ins>
      <w:del w:id="256" w:author="Krausová, Katarína" w:date="2021-05-13T13:07:00Z">
        <w:r w:rsidDel="00E83901">
          <w:rPr>
            <w:rFonts w:ascii="Arial" w:hAnsi="Arial" w:cs="Arial"/>
            <w:sz w:val="16"/>
            <w:szCs w:val="16"/>
          </w:rPr>
          <w:delText xml:space="preserve">. </w:delText>
        </w:r>
      </w:del>
    </w:p>
    <w:p w:rsidR="00E83901" w:rsidRDefault="00E83901">
      <w:pPr>
        <w:widowControl w:val="0"/>
        <w:autoSpaceDE w:val="0"/>
        <w:autoSpaceDN w:val="0"/>
        <w:adjustRightInd w:val="0"/>
        <w:spacing w:after="0" w:line="240" w:lineRule="auto"/>
        <w:jc w:val="both"/>
        <w:rPr>
          <w:ins w:id="257" w:author="Krausová, Katarína" w:date="2021-05-13T13:07:00Z"/>
          <w:rFonts w:ascii="Arial" w:hAnsi="Arial" w:cs="Arial"/>
          <w:sz w:val="16"/>
          <w:szCs w:val="16"/>
        </w:rPr>
      </w:pPr>
    </w:p>
    <w:p w:rsidR="00E83901" w:rsidRDefault="00E83901">
      <w:pPr>
        <w:widowControl w:val="0"/>
        <w:autoSpaceDE w:val="0"/>
        <w:autoSpaceDN w:val="0"/>
        <w:adjustRightInd w:val="0"/>
        <w:spacing w:after="0" w:line="240" w:lineRule="auto"/>
        <w:jc w:val="both"/>
        <w:rPr>
          <w:rFonts w:ascii="Arial" w:hAnsi="Arial" w:cs="Arial"/>
          <w:sz w:val="16"/>
          <w:szCs w:val="16"/>
        </w:rPr>
      </w:pPr>
      <w:ins w:id="258" w:author="Krausová, Katarína" w:date="2021-05-13T13:07:00Z">
        <w:r w:rsidRPr="00E83901">
          <w:rPr>
            <w:rFonts w:ascii="Arial" w:hAnsi="Arial" w:cs="Arial"/>
            <w:sz w:val="16"/>
            <w:szCs w:val="16"/>
          </w:rPr>
          <w:t>i)</w:t>
        </w:r>
        <w:r>
          <w:rPr>
            <w:rFonts w:ascii="Arial" w:hAnsi="Arial" w:cs="Arial"/>
            <w:sz w:val="16"/>
            <w:szCs w:val="16"/>
          </w:rPr>
          <w:t xml:space="preserve"> </w:t>
        </w:r>
        <w:r w:rsidRPr="00E83901">
          <w:rPr>
            <w:rFonts w:ascii="Arial" w:hAnsi="Arial" w:cs="Arial"/>
            <w:sz w:val="16"/>
            <w:szCs w:val="16"/>
          </w:rPr>
          <w:t>umožniť, aby sa v bezprostrednom okolí schváleného stojiska emisnej kontroly nachádzalo také prístrojové vybavenie, zariadenie alebo prostriedok, ktoré sa používa pri výkone emisnej kontroly a meraní vozidla a ktorého vybavenie umožňuje priame prepojenie so schváleným prístrojovým vybavením nachádzajúcim sa na schvál</w:t>
        </w:r>
        <w:r w:rsidR="00E04039">
          <w:rPr>
            <w:rFonts w:ascii="Arial" w:hAnsi="Arial" w:cs="Arial"/>
            <w:sz w:val="16"/>
            <w:szCs w:val="16"/>
          </w:rPr>
          <w:t>enom stojisku emisnej kontroly.</w:t>
        </w:r>
      </w:ins>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postupe zabezpečovania činností podľa odseku 1 písm. f), h), j), m), q) oprávnenou osobou emisnej kontroly ustanoví vykonávací právny predpis podľa § 136 ods. 3 písm.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tohto zákona a na účely zaznamenania transparentného výsledku emisnej kontroly oprávnená osoba emisnej kontroly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emisných kontrol bez súhlasu technikov emisnej kontroly, prevádzkovateľov vozidiel a osôb zdržiavajúcich sa v priestore pracoviska emisnej kontroly monitorovanom monitorovacím záznamovým zariadením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z monitorovacieho záznamového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a záznamy o vozidle a záznamy z vozidla, na ktorom sa vykonáva emisná kontrola.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Oprávnená osoba emisnej kontroly môže v prijímacej kancelárii predávať povinné označenia vozidiel. Oprávnená osoba je povinná zabezpečiť, aby technik emisnej kontroly počas výkonu emisnej kontroly z dôvodu spôsobilosti vozidla na prevádzku v cestnej premávke nevyžadoval, aby prevádzkovateľ vozidla alebo vodič vozidla si v prijímacej kancelárii zakúpil niektoré povinné označenia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oprávnenej osoby kontroly originality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Oprávnená osoba kontroly originality je, s cieľom zabezpečiť objektívnosť a vysokú kvalitu vykonávaných kontrol originality, povinná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vykonávanie kontrol originality v rozsahu udeleného oprávnenia na príslušný druh kontrol originality a kategóriu vozidla nediskriminačným spôsobom prostredníctvom osôb, ktoré sú držiteľmi platného osvedčenia technika kontroly originality na príslušný druh kontroly originality a kategórie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technologické vybavenie a usporiadanie pracoviska kontroly originality zodpovedalo udelenému oprávneniu,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používanie zariadení, ktorých vhodnosť bola schválená typovým schvaľovacím orgánom, ak schvaľovaniu podliehajú a ktorých parametre, nastavenia a technické požiadavky sú v súlade so schválením a s vykonávacím právnym predpisom podľa § 136 ods. 3 písm. 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umožniť technickej službe kontroly originality pravidelné priebežné overenie podmienok ustanovených na vykonávanie kontroly originality a zároveň overenie plnenia podmienok odbornej spôsobilosti technikov kontroly originality a znášať náklady spojené s overením,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spravovať údaje o výsledkoch kontroly originality, vyhodnotení vozidiel, vyhodnotení identifikátorov vozidiel, vyhodnotení požadovaných dokladov, vyhodnotení údajov v príslušných informačných systémoch a záveroch o spôsobilosti, dočasnej spôsobilosti alebo nespôsobilosti vozidiel na prevádzku v cestnej premávke v celoštátnom informačnom systéme kontrol originality a poskytovať ich osobám ustanoveným vykonávacím právnym predpisom podľa § 136 ods. 3 písm. i), poskytovať údaje z evidencie príjmu a výdaja tlačív dokladov a pečiatok osobám ustanoveným vykonávacím právnym predpisom podľa § 136 ods. 3 písm. 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používanie celoštátneho informačného systému kontrol originality schváleného typovým schvaľovacím orgánom a znášať náklady </w:t>
      </w:r>
      <w:ins w:id="259" w:author="Krausová, Katarína" w:date="2021-05-13T12:56:00Z">
        <w:r w:rsidR="002F69A5" w:rsidRPr="002F69A5">
          <w:rPr>
            <w:rFonts w:ascii="Arial" w:hAnsi="Arial" w:cs="Arial"/>
            <w:sz w:val="16"/>
            <w:szCs w:val="16"/>
          </w:rPr>
          <w:t>za jeho využívanie</w:t>
        </w:r>
      </w:ins>
      <w:del w:id="260" w:author="Krausová, Katarína" w:date="2021-05-13T12:56:00Z">
        <w:r w:rsidDel="002F69A5">
          <w:rPr>
            <w:rFonts w:ascii="Arial" w:hAnsi="Arial" w:cs="Arial"/>
            <w:sz w:val="16"/>
            <w:szCs w:val="16"/>
          </w:rPr>
          <w:delText>na jeho vývoj a prevádzku</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aby kontrola originality bola vykonávaná v súlade s týmto zákonom, s vykonávacím právnym predpisom podľa § 136 ods. 3 písm. i) a podľa metodík schválených a vydaných typovým schvaľovacím orgánom,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ku dňu začatia činnosti označiť pracovisko kontroly originality spôsobom ustanoveným vykonávacím právnym predpisom podľa § 136 ods. 3 písm. 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požiadať schvaľovací orgán o zmenu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udelenom oprávnení z dôvodu zmeny podmienok, údajov a dokladov ustanovených pre návrh na udelenie oprávnenia a predložiť o zmenách doklady najneskôr do desiatich dní od vzniku zmien,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udelenom osvedčení technika kontroly originality z dôvodu zmeny podmienok, údajov a dokladov ustanovených pre návrh na udelenie osvedčenia a predložiť o zmenách doklady najneskôr do desiatich dní od oznámenia zmien technikom kontroly originality podľa § 97 ods. 1 písm.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zabezpečiť evidenciu tlačív dokladov a pečiatok v informačnom systéme kontrol originality; znehodnotené tlačivá dokladov a pečiatky odovzdať na likvidáciu technickej službe kontroly originality a pri ich zničení, poškodení, strate alebo odcudzení je povinná postupovať spôsobom ustanoveným vykonávacím právnym predpisom podľa § 136 ods. 3 písm. 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podrobiť sa na základe rozhodnutia schvaľovacieho orgánu novému overeniu plnenia podmienok na udelenie oprávnenia a znášať náklady spojené s novým overením,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počas celej doby platnosti oprávnenia dodržiavať podmienky podľa § 84 ods. 1 písm. c) a plniť podmienky uvedené v oprávnení,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transparentným spôsobom zverejniť cenník za vykonanie kontroly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dostupnom mieste v prijímacej kancelárii pre verejnosť,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prostredníctvom webového sídla oprávnenej osoby, ak oprávnená osoba má zriadené vlastné webové sídlo,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prostredníctvom celoštátneho informačného systému kontrol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vrátiť po ukončení svojej činnosti pečiatky a nespotrebované tlačivá dokladov technickej službe kontroly originality spôsobom ustanoveným vykonávacím právnym predpisom podľa § 136 ods. 3 písm. 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Oprávnená osoba kontroly originality nesmie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použitie celoštátneho informačného systému kontrol originality iným osobám ako technikom kontroly originality a administratívnym osobám,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na vykonávanie kontroly originality použitie iného priestorového a technologického vybavenia, ako je ustanovené týmto zákonom a vykonávacím právnym predpisom podľa § 136 ods. 3 písm. 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vykonávanie kontroly originality fyzickými osobami, ktoré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nemajú platné osvedčenie technika kontroly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nemajú osvedčenie technika kontroly originality na vykonávanie príslušného druhu kontroly originality a kategórie vozidla,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sú v pracovnom pomere k oprávnenej osobe kontroly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boli pri skúške z odbornej spôsobilosti podľa § 92 ods. 13 hodnotené stupňom "nevyhovel",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odmeňovať technikov kontroly originality spôsobom, ktorý by súvisel s vyhodnotením vozidla v rámci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Del="001E553C" w:rsidRDefault="00A44FCE" w:rsidP="009E4EBE">
      <w:pPr>
        <w:widowControl w:val="0"/>
        <w:autoSpaceDE w:val="0"/>
        <w:autoSpaceDN w:val="0"/>
        <w:adjustRightInd w:val="0"/>
        <w:spacing w:after="0" w:line="240" w:lineRule="auto"/>
        <w:rPr>
          <w:del w:id="261" w:author="Krausová, Katarína" w:date="2021-05-13T13:07:00Z"/>
          <w:rFonts w:ascii="Arial" w:hAnsi="Arial" w:cs="Arial"/>
          <w:sz w:val="16"/>
          <w:szCs w:val="16"/>
        </w:rPr>
      </w:pPr>
      <w:del w:id="262" w:author="Krausová, Katarína" w:date="2021-05-13T13:07:00Z">
        <w:r w:rsidDel="001E553C">
          <w:rPr>
            <w:rFonts w:ascii="Arial" w:hAnsi="Arial" w:cs="Arial"/>
            <w:sz w:val="16"/>
            <w:szCs w:val="16"/>
          </w:rPr>
          <w:delText xml:space="preserve">e) umožniť vykonanie kontroly originality, ak kontrolu originality nevykonajú dvaja technici kontroly originality, </w:delText>
        </w:r>
      </w:del>
    </w:p>
    <w:p w:rsidR="00A44FCE" w:rsidDel="009E4EBE" w:rsidRDefault="00A44FCE" w:rsidP="009E4EBE">
      <w:pPr>
        <w:widowControl w:val="0"/>
        <w:autoSpaceDE w:val="0"/>
        <w:autoSpaceDN w:val="0"/>
        <w:adjustRightInd w:val="0"/>
        <w:spacing w:after="0" w:line="240" w:lineRule="auto"/>
        <w:rPr>
          <w:del w:id="263" w:author="Krausová, Katarína" w:date="2021-05-17T08:46:00Z"/>
          <w:rFonts w:ascii="Arial" w:hAnsi="Arial" w:cs="Arial"/>
          <w:sz w:val="16"/>
          <w:szCs w:val="16"/>
        </w:rPr>
      </w:pPr>
      <w:del w:id="264" w:author="Krausová, Katarína" w:date="2021-05-13T13:07:00Z">
        <w:r w:rsidDel="001E553C">
          <w:rPr>
            <w:rFonts w:ascii="Arial" w:hAnsi="Arial" w:cs="Arial"/>
            <w:sz w:val="16"/>
            <w:szCs w:val="16"/>
          </w:rPr>
          <w:delText xml:space="preserve"> </w:delText>
        </w:r>
      </w:del>
    </w:p>
    <w:p w:rsidR="00A44FCE" w:rsidRDefault="00A44FCE" w:rsidP="009E4EBE">
      <w:pPr>
        <w:widowControl w:val="0"/>
        <w:autoSpaceDE w:val="0"/>
        <w:autoSpaceDN w:val="0"/>
        <w:adjustRightInd w:val="0"/>
        <w:spacing w:after="0" w:line="240" w:lineRule="auto"/>
        <w:rPr>
          <w:rFonts w:ascii="Arial" w:hAnsi="Arial" w:cs="Arial"/>
          <w:sz w:val="16"/>
          <w:szCs w:val="16"/>
        </w:rPr>
      </w:pPr>
      <w:del w:id="265" w:author="Krausová, Katarína" w:date="2021-05-13T13:07:00Z">
        <w:r w:rsidDel="001E553C">
          <w:rPr>
            <w:rFonts w:ascii="Arial" w:hAnsi="Arial" w:cs="Arial"/>
            <w:sz w:val="16"/>
            <w:szCs w:val="16"/>
          </w:rPr>
          <w:delText>f</w:delText>
        </w:r>
      </w:del>
      <w:ins w:id="266" w:author="Krausová, Katarína" w:date="2021-05-13T13:07:00Z">
        <w:r w:rsidR="001E553C">
          <w:rPr>
            <w:rFonts w:ascii="Arial" w:hAnsi="Arial" w:cs="Arial"/>
            <w:sz w:val="16"/>
            <w:szCs w:val="16"/>
          </w:rPr>
          <w:t>e</w:t>
        </w:r>
      </w:ins>
      <w:r>
        <w:rPr>
          <w:rFonts w:ascii="Arial" w:hAnsi="Arial" w:cs="Arial"/>
          <w:sz w:val="16"/>
          <w:szCs w:val="16"/>
        </w:rPr>
        <w:t xml:space="preserve">) umožniť vykonanie kontroly originality mimo kontrolnej linky stacionárneho pracoviska kontroly originality okrem prípadov, keď niektorý z kontrolných úkonov je potrebné vykonať mimo kontrolnej linky stacionárneho pracoviska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del w:id="267" w:author="Krausová, Katarína" w:date="2021-05-13T13:07:00Z">
        <w:r w:rsidDel="001E553C">
          <w:rPr>
            <w:rFonts w:ascii="Arial" w:hAnsi="Arial" w:cs="Arial"/>
            <w:sz w:val="16"/>
            <w:szCs w:val="16"/>
          </w:rPr>
          <w:delText>g</w:delText>
        </w:r>
      </w:del>
      <w:ins w:id="268" w:author="Krausová, Katarína" w:date="2021-05-13T13:07:00Z">
        <w:r w:rsidR="001E553C">
          <w:rPr>
            <w:rFonts w:ascii="Arial" w:hAnsi="Arial" w:cs="Arial"/>
            <w:sz w:val="16"/>
            <w:szCs w:val="16"/>
          </w:rPr>
          <w:t>f</w:t>
        </w:r>
      </w:ins>
      <w:r>
        <w:rPr>
          <w:rFonts w:ascii="Arial" w:hAnsi="Arial" w:cs="Arial"/>
          <w:sz w:val="16"/>
          <w:szCs w:val="16"/>
        </w:rPr>
        <w:t xml:space="preserve">) umožniť vykonanie kontroly originality bez pristaveného vozidla a bez vykonania všetkých ustanovených kontrolných úkonov,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del w:id="269" w:author="Krausová, Katarína" w:date="2021-05-13T13:07:00Z">
        <w:r w:rsidDel="001E553C">
          <w:rPr>
            <w:rFonts w:ascii="Arial" w:hAnsi="Arial" w:cs="Arial"/>
            <w:sz w:val="16"/>
            <w:szCs w:val="16"/>
          </w:rPr>
          <w:delText>h</w:delText>
        </w:r>
      </w:del>
      <w:ins w:id="270" w:author="Krausová, Katarína" w:date="2021-05-13T13:07:00Z">
        <w:r w:rsidR="001E553C">
          <w:rPr>
            <w:rFonts w:ascii="Arial" w:hAnsi="Arial" w:cs="Arial"/>
            <w:sz w:val="16"/>
            <w:szCs w:val="16"/>
          </w:rPr>
          <w:t>g</w:t>
        </w:r>
      </w:ins>
      <w:r>
        <w:rPr>
          <w:rFonts w:ascii="Arial" w:hAnsi="Arial" w:cs="Arial"/>
          <w:sz w:val="16"/>
          <w:szCs w:val="16"/>
        </w:rPr>
        <w:t xml:space="preserve">) umožniť vykonanie kontroly originality bez uloženia fotodokumentácie z kontroly originality do celoštátneho informačného systému kontrol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del w:id="271" w:author="Krausová, Katarína" w:date="2021-05-13T13:07:00Z">
        <w:r w:rsidDel="001E553C">
          <w:rPr>
            <w:rFonts w:ascii="Arial" w:hAnsi="Arial" w:cs="Arial"/>
            <w:sz w:val="16"/>
            <w:szCs w:val="16"/>
          </w:rPr>
          <w:delText>i</w:delText>
        </w:r>
      </w:del>
      <w:ins w:id="272" w:author="Krausová, Katarína" w:date="2021-05-13T13:07:00Z">
        <w:r w:rsidR="001E553C">
          <w:rPr>
            <w:rFonts w:ascii="Arial" w:hAnsi="Arial" w:cs="Arial"/>
            <w:sz w:val="16"/>
            <w:szCs w:val="16"/>
          </w:rPr>
          <w:t>h</w:t>
        </w:r>
      </w:ins>
      <w:r>
        <w:rPr>
          <w:rFonts w:ascii="Arial" w:hAnsi="Arial" w:cs="Arial"/>
          <w:sz w:val="16"/>
          <w:szCs w:val="16"/>
        </w:rPr>
        <w:t xml:space="preserve">) umožniť vyhotovenie odborného posudku o kontrole originality vozidla so záverom "spôsobilé na prevádzku v cestnej premávke" alebo protokolu o evidenčnej kontrole vozidla so záverom spĺňa podmienky,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vozidlo má preukázateľne pozmeňované identifikátory vozidla,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doklady vozidla majú znaky falšovania,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doklady vozidla sú v pátraní,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vozidlo je v pátraní,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na vozidle je použitá tabuľka alebo tabuľky s evidenčným číslom, ktoré sú v pátraní,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tomu bránia údaje v medzinárodnom informačnom systéme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del w:id="273" w:author="Krausová, Katarína" w:date="2021-05-13T13:07:00Z">
        <w:r w:rsidDel="001E553C">
          <w:rPr>
            <w:rFonts w:ascii="Arial" w:hAnsi="Arial" w:cs="Arial"/>
            <w:sz w:val="16"/>
            <w:szCs w:val="16"/>
          </w:rPr>
          <w:delText>j</w:delText>
        </w:r>
      </w:del>
      <w:ins w:id="274" w:author="Krausová, Katarína" w:date="2021-05-13T13:07:00Z">
        <w:r w:rsidR="001E553C">
          <w:rPr>
            <w:rFonts w:ascii="Arial" w:hAnsi="Arial" w:cs="Arial"/>
            <w:sz w:val="16"/>
            <w:szCs w:val="16"/>
          </w:rPr>
          <w:t>i</w:t>
        </w:r>
      </w:ins>
      <w:r>
        <w:rPr>
          <w:rFonts w:ascii="Arial" w:hAnsi="Arial" w:cs="Arial"/>
          <w:sz w:val="16"/>
          <w:szCs w:val="16"/>
        </w:rPr>
        <w:t xml:space="preserve">) umožniť, aby sa v priestoroch pracoviska kontroly originality nachádzalo také vybavenie, zariadenie alebo prostriedok, ktoré by mohlo umožniť neoprávnené ovplyvnenie meraných údajov, hodnôt alebo výsledku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postupe zabezpečovania činností podľa odseku 1 písm. e), h), j) a n) oprávnenou osobou kontroly originality ustanoví vykonávací právny predpis podľa § 136 ods. 3 písm. 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tohto zákona a na účely zaznamenania transparentného výsledku kontroly originality oprávnená osoba kontroly originality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kontrol originality bez súhlasu technikov kontroly originality, prevádzkovateľov vozidiel, osoby, ktorá pristavila vozidlo na vykonanie kontroly originality, a osôb zdržiavajúcich sa v priestore pracoviska kontroly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o vozidle a záznamy z vozidla, na ktorom sa vykonáva kontrola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osoby, ktorá pristavila vozidlo na vykonanie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89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oprávnenej osoby montáže plynových zariadení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Oprávnená osoba montáže plynových zariadení je, s cieľom zabezpečiť objektívnosť a vysokú kvalitu vykonávaných montáži plynových zariadení, povinná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montáž plynových zariadení v rozsahu udeleného oprávnenia na príslušný druh plynného paliva a kategóriu vozidiel prostredníctvom osôb, ktoré sú držiteľmi platného osvedčenia technika montáže plynových zariadení na príslušný druh plynného paliva,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technologické vybavenie a usporiadanie pracoviska montáže plynových zariadení zodpovedalo udelenému oprávneniu,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používanie zariadení, ktoré boli platne overené, ak overeniu podliehajú,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aby plynové zariadenia boli montované len na pracovisku montáže plynových zariadení uvedenom v oprávnení,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umožniť technickej službe montáže plynových zariadení pravidelné priebežné overenie podmienok ustanovených na vykonávanie montáže plynových zariadení a znášať náklady spojené s overením,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aby do vozidla bolo namontované len také plynové zariadenie, ktoré bolo schválené alebo má správu o homologizácii typu,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používanie celoštátneho informačného systému montáže plynových zariadení schváleného typovým schvaľovacím orgánom a znášať náklady </w:t>
      </w:r>
      <w:ins w:id="275" w:author="Krausová, Katarína" w:date="2021-05-13T12:56:00Z">
        <w:r w:rsidR="002F69A5" w:rsidRPr="002F69A5">
          <w:rPr>
            <w:rFonts w:ascii="Arial" w:hAnsi="Arial" w:cs="Arial"/>
            <w:sz w:val="16"/>
            <w:szCs w:val="16"/>
          </w:rPr>
          <w:t>za jeho využívanie</w:t>
        </w:r>
      </w:ins>
      <w:del w:id="276" w:author="Krausová, Katarína" w:date="2021-05-13T12:56:00Z">
        <w:r w:rsidDel="002F69A5">
          <w:rPr>
            <w:rFonts w:ascii="Arial" w:hAnsi="Arial" w:cs="Arial"/>
            <w:sz w:val="16"/>
            <w:szCs w:val="16"/>
          </w:rPr>
          <w:delText>na jeho vývoj a prevádzku</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zabezpečiť vkladanie údajov o montáži plynových zariadení do celoštátneho informačného systému montáže plynových zariadení a poskytovať ich osobám ustanoveným vykonávacím právnym predpisom podľa § 136 ods. 3 písm. j), poskytovať údaje z evidencie príjmu a výdaja tlačív dokladov a pečiatok osobám určeným vykonávacím právnym predpisom podľa § 136 ods. 3 písm.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aby montáže plynových zariadení boli vykonávané v súlade s týmto zákonom, s vykonávacím právnym predpisom podľa § 136 ods. 3 písm. j) a podľa metodík schválených a vydaných typovým schvaľovacím orgánom,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ku dňu začatia činnosti označiť pracovisko montáže plynových zariadení spôsobom ustanoveným vykonávacím právnym predpisom podľa § 136 ods. 3 písm.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požiadať schvaľovací orgán o zmenu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udelenom oprávnení z dôvodu zmeny podmienok, údajov a dokladov ustanovených pre návrh na udelenie oprávnenia a predložiť o zmenách doklady najneskôr do desiatich dní od vzniku zmien,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udelenom osvedčení technika montáže plynových zariadení z dôvodu zmeny podmienok, údajov a dokladov ustanovených pre návrh na udelenie osvedčenia a predložiť o zmenách doklady najneskôr do desiatich dní od oznámenia zmien technikom montáže plynových zariadení podľa § 98 písm.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zabezpečiť evidenciu tlačív dokladov a pečiatok v celoštátnom informačnom systéme montáže plynových zariadení spôsobom a postupom ustanovenými vykonávacím právnym predpisom podľa § 136 ods. 3 písm. j); znehodnotené tlačivá dokladov a pečiatky odovzdať na likvidáciu technickej službe montáže plynových zariadení a pri ich poškodení, strate alebo odcudzení je povinná postupovať spôsobom ustanoveným vykonávacím právnym predpisom podľa § 136 ods. 3 písm.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podrobiť sa na základe rozhodnutia schvaľovacieho orgánu novému overeniu plnenia podmienok na vykonávanie montáže plynových zariadení a znášať náklady spojené s novým overením,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počas celej doby platnosti oprávnenia dodržiavať podmienky podľa § 84 ods. 1 písm. d) a plniť podmienky uvedené v oprávnení,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vrátiť po ukončení svojej činnosti pečiatky a nespotrebované tlačivá dokladov technickej službe montáže plynových zariadení spôsobom ustanoveným vykonávacím právnym predpisom podľa § 136 ods. 3 písm.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Oprávnená osoba montáže plynových zariadení nesmie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použitie celoštátneho informačného systému montáže plynových zariadení iným osobám ako technikom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na vykonávanie montáže plynových zariadení použitie iného priestorového a technologického vybavenia, ako je ustanovené týmto zákonom a vykonávacím právnym predpisom podľa § 136 ods. 3 písm.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vykonávanie montáže plynových zariadení fyzickými osobami, ktoré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nemajú platné osvedčenie technika montáže plynových zariadení,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nemajú osvedčenie technika montáže plynových zariadení na vykonávanie príslušného druhu montáže plynových zariadení,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sú v pracovnom pomere k oprávnenej osobe montáže plynových zariadení,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boli pri skúške z odbornej spôsobilosti podľa § 92 ods. 14 hodnotené stupňom "nevyhovel".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postupe zabezpečovania činností podľa odseku 1 písm. h), j), l) a o) oprávnenou osobou montáže plynových zariadení ustanoví vykonávací právny predpis podľa § 136 ods. 3 písm.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(4) Na účely tohto zákona a na účely zaznamenania transparentného výsledku montáže plynového zariadenia oprávnená osoba montáže plynových zariadení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montáže plynových zariadení bez súhlasu technikov montáže plynových zariadení a prevádzkovateľov vozidiel údaje a záznamy o vozidle a záznamy z vozidla, na ktorom sa vykonáva montáž plynového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TECHNIK</w:t>
      </w:r>
    </w:p>
    <w:p w:rsidR="00A44FCE" w:rsidRDefault="00A44FCE">
      <w:pPr>
        <w:widowControl w:val="0"/>
        <w:autoSpaceDE w:val="0"/>
        <w:autoSpaceDN w:val="0"/>
        <w:adjustRightInd w:val="0"/>
        <w:spacing w:after="0" w:line="240" w:lineRule="auto"/>
        <w:jc w:val="center"/>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44FCE" w:rsidRDefault="00A44FC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A44FCE" w:rsidRDefault="00A44FCE">
      <w:pPr>
        <w:widowControl w:val="0"/>
        <w:autoSpaceDE w:val="0"/>
        <w:autoSpaceDN w:val="0"/>
        <w:adjustRightInd w:val="0"/>
        <w:spacing w:after="0" w:line="240" w:lineRule="auto"/>
        <w:rPr>
          <w:rFonts w:ascii="Arial" w:hAnsi="Arial" w:cs="Arial"/>
          <w:b/>
          <w:bCs/>
          <w:sz w:val="18"/>
          <w:szCs w:val="18"/>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Technik technickej kontroly, technik emisnej kontroly, technik kontroly originality a technik montáže plynových zariadení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hyperlink r:id="rId93"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Udeľovanie osvedčenia technika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ktorá spĺňa ustanovené podmienky, môže vykonávať technickú kontrolu, emisnú kontrolu, kontrolu originality a montáž plynových zariadení až po nadobudnutí právoplatnosti osvedčenia technika technickej kontroly, osvedčenia technika emisnej kontroly, osvedčenia technika kontroly originality a osvedčenia technika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udelenie osvedčenia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technika technickej kontroly môže požiadať len oprávnená osoba technickej kontroly alebo osoba, ktorá je držiteľom povolenia na zriadenie stanice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technika emisnej kontroly môže požiadať len oprávnená osoba emisnej kontroly alebo osoba, ktorá je držiteľom povolenia na zriadenie pracoviska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technika kontroly originality môže požiadať len oprávnená osoba kontroly originality alebo osoba, ktorá je držiteľom povolenia na zriadenie pracoviska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technika montáže plynových zariadení môže požiadať len oprávnená osoba montáže plynových zariadení alebo osoba, ktorá je navrhovateľom na udelenie oprávnenia na montáž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udelí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technika technickej kontroly fyzickej osobe, ak spĺňa tieto podmienky: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spôsobilosť na právne úkony v plnom rozsahu,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bezúhonná a dôveryhodná podľa § 167 ods. 3 až 6,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disponuje znalosťami o vozidlách a preukázala odbornú prax alebo rovnocennú praktickú skúsenosť v oblasti vozidiel (ďalej len "rovnocenná skúsenosť"); podrobnosti o znalostiach o vozidlách a odbornej praxi alebo rovnocennej skúsenosti ustanoví vykonávací právny predpis podľa § 136 ods. 3 písm. g),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je držiteľom vodičského oprávnenia na vedenie tých kategórií vozidiel, na ktorých sa bude technická kontrola vykonávať,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absolvovala základné školenie alebo rozširovacie školenie,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vyhovela pri skúške z odbornej spôsobilosti na vykonávanie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osvedčenie technika emisnej kontroly fyzickej osobe, ak spĺňa tieto podmienky: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spôsobilosť na právne úkony v plnom rozsahu,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bezúhonná a dôveryhodná podľa § 167 ods. 3 až 6,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disponuje znalosťami o vozidlách a preukázala odbornú prax alebo rovnocennú skúsenosť; podrobnosti o znalostiach o vozidlách a odbornej praxi alebo rovnocennej skúsenosti ustanoví vykonávací právny predpis podľa § 136 ods. 3 písm. h),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absolvovala základné školenie,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vyhovela pri skúške z odbornej spôsobilosti na vykonávanie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technika kontroly originality fyzickej osobe, ak spĺňa tieto podmienky: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spôsobilosť na právne úkony v plnom rozsahu,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bezúhonná a dôveryhodná podľa § 167 ods. 3 až 6,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je spoľahlivá podľa § 169 ods. 1,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disponuje znalosťami o vozidlách a preukázala odbornú prax alebo rovnocennú skúsenosť; na preukázanie znalostí o vozidlách a na preukázanie odbornej praxe alebo rovnocennej skúsenosti sa vzťahujú ustanovenia písmena a) tretieho bodu alebo písmena b) tretieho bodu,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absolvovala základné školenie,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vyhovela pri skúške z odbornej spôsobilosti na vykonávanie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osvedčenie technika montáže plynových zariadení fyzickej osobe, ak spĺňa tieto podmienky: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spôsobilosť na právne úkony v plnom rozsahu,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bezúhonná a dôveryhodná podľa § 167 ods. 3 až 6,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požadované vzdelanie alebo disponuje znalosťami o vozidlách a preukázala odbornú prax alebo rovnocennú skúsenosť; podrobnosti o požadovanom vzdelaní a odbornej praxi alebo rovnocennej skúsenosti ustanoví vykonávací právny predpis podľa § 136 ods. 3 písm. j),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absolvovala základné školenie alebo rozširovacie školenie,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vyhovela pri skúške z odbornej spôsobilosti na montáž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udelenie osvedčenia technika obsahuje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oprávnenej osoby technickej kontroly alebo osoby, ktorá je držiteľom povolenia na zriadenie stanice technickej kontroly, pri osvedčení technika technickej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oprávnenej osoby emisnej kontroly alebo osoby, ktorá je držiteľom povolenia na zriadenie pracoviska emisnej kontroly, pri osvedčení technika emisnej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oprávnenej osoby kontroly originality alebo osoby, ktorá je držiteľom povolenia na zriadenie pracoviska kontroly originality, pri osvedčení technika kontroly originality,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oprávnenej osoby montáže plynových zariadení alebo osoby, ktorá je navrhovateľom na udelenie oprávnenia na montáž plynových zariadení, pri osvedčení technika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o udelenie osvedčenia technika,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preukazujúce splnenie požiadaviek podľa odseku 3 ustanovené vykonávacími právnymi predpismi podľa § 136 ods. 3 písm. g) až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technika technickej kontroly možno fyzickej osobe vydať len pre jednu oprávnenú osobu technickej kontroly alebo osobu, ktorá je držiteľom povolenia na zriadenie stanice technickej kontroly a pre jednu stanicu technickej kontroly, pričom technici podľa § 84 ods. 1 písm. a) jedenásteho bodu bodu 11a musia mať rozsah osvedčenia pre všetky kategórie vozidiel, pre ktoré je oprávnená osoba technickej kontroly oprávnená vykonávať technické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technika emisnej kontroly možno fyzickej osobe vydať len pre jednu oprávnenú osobu emisnej kontroly alebo osobu, ktorá je držiteľom povolenia na zriadenie pracoviska emisnej kontroly a pre jedno pracovisko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technika kontroly originality možno fyzickej osobe vydať len pre jednu oprávnenú osobu kontroly originality alebo osobu, ktorá je držiteľom povolenia na zriadenie pracoviska kontroly originality a pre jedno pracovisko kontroly originality, a v rozsahu pre všetky kategórie vozidiel, pre ktoré je oprávnená osoba kontroly originality oprávnená vykonávať kontrolu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technika montáže plynových zariadení možno fyzickej osobe vydať len pre jednu oprávnenú osobu montáže plynových zariadení alebo osobu, ktorá je navrhovateľom na udelenie oprávnenia na montáž plynových zariadení a pre jedno pracovisko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vyhovie návrhu a vydá osvedčenie technika, ak sú splnené všetky predpísané požiadavky podľa odsekov 3 a 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Osvedčenie technika technickej kontroly obsahuje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odborne spôsobilej osoby,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oprávnenej osoby technickej kontroly alebo osoby, ktorá je držiteľom povolenia na zriadenie stanice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sídle stanice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druhu technickej kontroly a kategórie vozidiel, na ktorých sa bude technická kontrola vykonávať v stacionárnej stanici technickej kontroly alebo v mobilnej stanici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obmedzenú platnosť osvedčenia na päť rokov od nadobudnutia právoplatnosti osvedčenia,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údaje a podmienky súvisiace s vykonávaním technickej kontroly, ak je to potrebné.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Osvedčenie technika emisnej kontroly obsahuje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odborne spôsobilej osoby,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oprávnenej osoby emisnej kontroly alebo osoby, ktorá je držiteľom povolenia na zriadenie pracoviska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sídle pracoviska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emisnom systéme, druhu paliva na pohon motora, na ktorých sa bude emisná kontrola vykonávať v stacionárnom pracovisku emisnej kontroly alebo v mobilnom pracovisku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obmedzenú platnosť osvedčenia na päť rokov od nadobudnutia právoplatnosti osvedčenia,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údaje a podmienky súvisiace s vykonávaním emisnej kontroly, ak je to potrebné.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Osvedčenie technika kontroly originality obsahuje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odborne spôsobilej osoby,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oprávnenej osoby kontroly originality alebo osoby, ktorá je držiteľom povolenia na zriadenie pracoviska </w:t>
      </w:r>
      <w:r>
        <w:rPr>
          <w:rFonts w:ascii="Arial" w:hAnsi="Arial" w:cs="Arial"/>
          <w:sz w:val="16"/>
          <w:szCs w:val="16"/>
        </w:rPr>
        <w:lastRenderedPageBreak/>
        <w:t xml:space="preserve">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sídle pracoviska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kategórie vozidiel, na ktorých sa bude kontrola originality vykonávať na pracovisku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obmedzenú platnosť osvedčenia na päť rokov od nadobudnutia právoplatnosti osvedčenia,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údaje a podmienky súvisiace s vykonávaním kontroly originality, ak je to potrebné.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Osvedčenie technika montáže plynových zariadení obsahuje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odborne spôsobilej osoby,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oprávnenej osoby montáže plynových zariadení alebo osoby, ktorá je navrhovateľom na udelenie oprávnenia na montáž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sídle pracoviska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plynného paliva,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obmedzenú platnosť osvedčenia na päť rokov od nadobudnutia právoplatnosti osvedčenia,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údaje a podmienky súvisiace s vykonávaním montáže plynových zariadení, ak je to potrebné.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Schvaľovací orgán okrem prípadu podľa odseku 3 udelí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technika technickej kontroly fyzickej osobe, ak jej v posledných dvanástich mesiacoch bolo osvedčenie technika technickej kontroly zrušené podľa § 91 ods. 5 písm. a) prvého bodu alebo osvedčenie technika technickej kontroly zaniklo podľa § 91 ods. 6 písm. c) alebo písm. e) a lehota platnosti pôvodného osvedčenia technika technickej kontroly ešte neuplynula,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osvedčenie technika emisnej kontroly fyzickej osobe, ak jej v posledných dvanástich mesiacoch bolo osvedčenie technika emisnej kontroly zrušené podľa § 91 ods. 5 písm. b) prvého bodu alebo osvedčenie technika emisnej kontroly zaniklo podľa § 91 ods. 6 písm. c) alebo písm. e) a lehota platnosti pôvodného osvedčenia technika emisnej kontroly ešte neuplynula,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technika kontroly originality fyzickej osobe, ak jej v posledných dvanástich mesiacoch bolo osvedčenie technika kontroly originality zrušené podľa § 91 ods. 5 písm. c) prvého bodu alebo osvedčenie technika kontroly originality zaniklo podľa § 91 ods. 6 písm. c) alebo písm. e) a lehota platnosti pôvodného osvedčenia technika kontroly originality ešte neuplynula,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osvedčenie technika montáže plynových zariadení fyzickej osobe, ak jej v posledných dvanástich mesiacoch bolo osvedčenie technika montáže plynových zariadení zrušené podľa § 91 ods. 5 písm. d) prvého bodu alebo osvedčenie technika montáže plynových zariadení zaniklo podľa § 91 ods. 6 písm. c) alebo písm. e) a lehota platnosti pôvodného osvedčenia technika montáže plynových zariadení ešte neuplynula.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 udelenie osvedčenia technika podľa odseku 11 sa primerane postupuje podľa odseku 4 písm. a) a b) a odsekov 5 až 10. Lehota platnosti osvedčenia technika zostane zachovaná podľa pôvodného osvedčenia technika, ktoré bolo zrušené alebo zaniklo z dôvodov uvedených v odseku 11.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hyperlink r:id="rId94"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Zmena, pozastavenie, zrušenie alebo zánik osvedčenia technika a predĺženie platnosti osvedčenia technika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zmení rozsah osvedčenia technika technickej kontroly, technika emisnej kontroly, technika kontroly originality alebo technika montáže plynových zariadení, ak príslušná oprávnená osoba požiada o zmenu rozsahu osvedčenia; tým nie je dotknuté ustanovenie odseku 2. Podmienkou pre zmenu rozsahu osvedčenia technika technickej kontroly a osvedčenia technika montáže plynových zariadení je absolvovanie rozširovacieho školenia.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Schvaľovací orgán môže zmeniť </w:t>
      </w:r>
      <w:del w:id="277" w:author="Krausová, Katarína" w:date="2021-05-13T13:08:00Z">
        <w:r w:rsidDel="00BD323E">
          <w:rPr>
            <w:rFonts w:ascii="Arial" w:hAnsi="Arial" w:cs="Arial"/>
            <w:sz w:val="16"/>
            <w:szCs w:val="16"/>
          </w:rPr>
          <w:delText xml:space="preserve">rozsah </w:delText>
        </w:r>
      </w:del>
      <w:r>
        <w:rPr>
          <w:rFonts w:ascii="Arial" w:hAnsi="Arial" w:cs="Arial"/>
          <w:sz w:val="16"/>
          <w:szCs w:val="16"/>
        </w:rPr>
        <w:t>osvedčeni</w:t>
      </w:r>
      <w:ins w:id="278" w:author="Krausová, Katarína" w:date="2021-05-13T13:08:00Z">
        <w:r w:rsidR="00BD323E">
          <w:rPr>
            <w:rFonts w:ascii="Arial" w:hAnsi="Arial" w:cs="Arial"/>
            <w:sz w:val="16"/>
            <w:szCs w:val="16"/>
          </w:rPr>
          <w:t>e</w:t>
        </w:r>
      </w:ins>
      <w:del w:id="279" w:author="Krausová, Katarína" w:date="2021-05-13T13:08:00Z">
        <w:r w:rsidDel="00BD323E">
          <w:rPr>
            <w:rFonts w:ascii="Arial" w:hAnsi="Arial" w:cs="Arial"/>
            <w:sz w:val="16"/>
            <w:szCs w:val="16"/>
          </w:rPr>
          <w:delText>a</w:delText>
        </w:r>
      </w:del>
      <w:r>
        <w:rPr>
          <w:rFonts w:ascii="Arial" w:hAnsi="Arial" w:cs="Arial"/>
          <w:sz w:val="16"/>
          <w:szCs w:val="16"/>
        </w:rPr>
        <w:t xml:space="preserve"> technika technickej kontroly, technika emisnej kontroly, technika kontroly originality alebo technika montáže plynových zariadení, ak príslušná oprávnená osoba požiada o zmenu v udelenom osvedčení z dôvodu zmeny podmienok ustanovených na udelenie osvedčenia.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vydá nové osvedčenie technika technickej kontroly, technika emisnej kontroly, technika kontroly originality alebo technika montáže plynových zariadení, ak pôvodná príslušná oprávnená osoba s týmto úkonom súhlasí; lehota platnosti osvedčenia technika zostáva nezmenená, vydaním nového osvedčenia technika pôvodné osvedčenie technika zaniká.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môže pozastaviť platnosť osvedčenia technika technickej kontroly, technika emisnej kontroly, technika kontroly originality alebo technika montáže plynových zariadení bezodkladne na čas, kým nebudú nedostatky preukázateľne odstránené, alebo do vykonania uložených opatrení na nápravu,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príslušná oprávnená osoba neoznámi schvaľovaciemu orgánu zmenu podmienok, údajov a dokladov ustanovených pre návrh na udelenie osvedčenia technika a nepredloží o zmenách doklady najneskôr do desiatich dní od vzniku zmien,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odborného dozoru boli zistené dôvody na pozastavenie platnosti osvedčenia technika.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zruší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technika technickej kontroly,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oprávnená osoba technickej kontroly požiada o zrušenie osvedčenia,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osvedčenie bolo udelené na základe nepravdivých údajov alebo podkladov o splnení podmienok ustanovených na udelenie osvedčenia,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technik technickej kontroly prestal spĺňať niektorú z podmienok, na základe ktorých mu bolo osvedčenie udelené, alebo neplní podmienky uvedené v osvedčení,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technik technickej kontroly podľa § 92 ods. 8 alebo ods. 9 neabsolvoval doškoľovací kurz alebo bol pri následnej skúške z odbornej spôsobilosti hodnotený stupňom "nevyhovel",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 lekárskej správy vyplýva, že technik technickej kontroly nie je trvalo telesne alebo duševne schopný vykonávať technickú kontrolu,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technik technickej kontroly neodôvodnene nevykonával technickú kontrolu nepretržite viac ako 12 mesiacov,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technik technickej kontroly v čase zákazu podľa § 92 ods. 11 vykonával technickú kontrolu,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technik technickej kontroly umožnil neoprávnené použitie tlačív dokladov o vykonaní technickej kontroly alebo pečiatky,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technik technickej kontroly vykonal technickú kontrolu bez pristaveného vozidla alebo mimo ustanovených priestorov, okrem technickej kontroly jednotlivého vozidla s obmedzenou prevádzkou podľa § 26 ods. 3, ktorú je možné vykonať aj mimo priestorov stanice technickej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technik technickej kontroly poskytol prihlasovacie údaje do celoštátneho informačného systému technických kontrol alebo pečiatku inej osobe alebo ak prihlasovacie údaje do celoštátneho informačného systému technických kontrol alebo pečiatka boli zneužité inou osobou v dôsledku zavinenia alebo nedbanlivosti technika technickej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technik technickej kontroly vykonal technickú kontrolu s prihlasovacími údajmi do celoštátneho informačného systému technických kontrol alebo s pečiatkou iného technika technickej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technik technickej kontroly vykonal technickú kontrolu v čase nefunkčnosti monitorovacieho záznamového zariadenia; to neplatí, ak porucha zariadenia vznikla v priebehu vykonávania technickej kontroly a bol uchovaný aspoň jeden záznam,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technik technickej kontroly pri technickej kontrole použil také vybavenie, zariadenie alebo prostriedok, ktoré umožní alebo mohlo umožniť neoprávnené ovplyvnenie meraných údajov alebo hodnôt, alebo ak vykonal taký úkon, ktorý umožní alebo mohol umožniť neoprávnené ovplyvnenie meraných údajov alebo hodnôt alebo prenášaných údajov alebo hodnôt do celoštátneho informačného systému technických kontrol,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technik technickej kontroly nesprávne vyhodnotil chybu na vozidle a vplyvom tejto chyby došlo k vzniku dopravnej nehody alebo škodovej udalosti,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sa následným odborným dozorom zistí, že technik technickej kontroly pri technickej kontrole opätovne poruší tú istú povinnosť spočívajúcu v meraní brzdných síl vozidla na inej náprave vozidla alebo na inom vozidle, za ktorej porušenie mu už bola uložená pokuta orgánom štátneho odborného dozoru, počas 24 mesiacov odo dňa právoplatnosti predchádzajúceho rozhodnutia o uložení pokuty,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osvedčenie technika emisnej kontroly,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oprávnená osoba emisnej kontroly požiada o zrušenie osvedčenia,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osvedčenie technika emisnej kontroly bolo udelené na základe nepravdivých údajov alebo podkladov o splnení podmienok ustanovených na udelenie osvedčenia,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technik emisnej kontroly prestal spĺňať niektorú z podmienok, na základe ktorých mu bolo osvedčenie udelené, alebo neplní podmienky uvedené v osvedčení,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technik emisnej kontroly podľa § 92 ods. 8 alebo ods. 9 neabsolvoval doškoľovací kurz alebo bol pri následnej skúške z odbornej spôsobilosti hodnotený stupňom "nevyhovel",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 lekárskej správy vyplýva, že technik emisnej kontroly nie je trvalo telesne alebo duševne schopný vykonávať emisnú kontrolu,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technik emisnej kontroly neodôvodnene nevykonával emisnú kontrolu nepretržite viac ako 12 mesiacov,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technik emisnej kontroly v čase zákazu podľa § 92 ods. 12 vykonával emisnú kontrolu,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technik emisnej kontroly umožnil neoprávnené použitie tlačív dokladov o vykonaní emisnej kontroly alebo pečiatky,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technik emisnej kontroly vykonal emisnú kontrolu bez pristaveného vozidla alebo mimo ustanovených priestorov,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technik emisnej kontroly poskytol prihlasovacie údaje do celoštátneho informačného systému emisných kontrol alebo pečiatku inej osobe alebo ak prihlasovacie údaje do celoštátneho informačného systému emisných kontrol alebo pečiatka boli zneužité inou osobou v dôsledku zavinenia alebo nedbanlivosti technika emisnej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technik emisnej kontroly vykonal emisnú kontrolu s prihlasovacími údajmi do celoštátneho informačného systému emisných kontrol alebo s pečiatkou iného technika emisnej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technik emisnej kontroly vykonal emisnú kontrolu v čase nefunkčnosti monitorovacieho záznamového zariadenia; to neplatí, ak porucha zariadenia vznikla v priebehu vykonávania emisnej kontroly a bol uchovaný aspoň jeden záznam,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technik emisnej kontroly pri emisnej kontrole použije také vybavenie, zariadenie alebo prostriedok, ktoré umožní alebo mohlo umožniť neoprávnené ovplyvnenie meraných údajov alebo hodnôt, alebo ak vykoná taký úkon, ktorý umožní alebo mohol umožniť neoprávnené ovplyvnenie meraných údajov alebo hodnôt alebo prenášaných údajov alebo hodnôt do celoštátneho informačného systému emisných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technika kontroly originality,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oprávnená osoba kontroly originality požiada o zrušenie osvedčenia,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osvedčenie bolo udelené na základe nepravdivých údajov alebo podkladov o splnení podmienok ustanovených na udelenie osvedčenia,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technik kontroly originality prestal spĺňať niektorú z podmienok, na základe ktorých mu bolo osvedčenie udelené, alebo neplní podmienky uvedené v osvedčení,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technik kontroly originality podľa § 92 ods. 8 alebo ods. 9 neabsolvoval doškoľovací kurz alebo bol pri následnej skúške z odbornej spôsobilosti hodnotený stupňom "nevyhovel",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 lekárskej správy vyplýva, že technik kontroly originality nie je trvalo telesne alebo duševne schopný na vykonávanie kontroly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technik kontroly originality neodôvodnene nevykonával kontrolu originality nepretržite viac ako 12 mesiacov,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technik kontroly originality v čase zákazu podľa § 92 ods. 13 vykonával kontrolu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technik kontroly originality umožnil neoprávnené použitie tlačív dokladov o vykonaní kontroly originality alebo pečiatky,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technik kontroly originality vykonal kontrolu originality bez pristaveného vozidla alebo mimo ustanovených priestorov,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technik kontroly originality poskytol prihlasovacie údaje do celoštátneho informačného systému kontrol originality alebo </w:t>
      </w:r>
      <w:r>
        <w:rPr>
          <w:rFonts w:ascii="Arial" w:hAnsi="Arial" w:cs="Arial"/>
          <w:sz w:val="16"/>
          <w:szCs w:val="16"/>
        </w:rPr>
        <w:lastRenderedPageBreak/>
        <w:t xml:space="preserve">pečiatku inej osobe alebo ak prihlasovacie údaje do celoštátneho informačného systému kontrol originality alebo pečiatka boli zneužité inou osobou v dôsledku zavinenia alebo nedbanlivosti technika kontroly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technik kontroly originality vykonal kontrolu originality s prihlasovacími údajmi do celoštátneho informačného systému kontrol originality alebo s pečiatkou iného technika kontroly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technik kontroly originality pri kontrole originality použije také vybavenie, zariadenie alebo prostriedok, ktoré umožní alebo mohlo umožniť neoprávnené ovplyvnenie meraných údajov alebo hodnôt, alebo ak vykoná taký úkon, ktorý umožní alebo mohol umožniť neoprávnené ovplyvnenie meraných údajov alebo hodnôt alebo prenášaných údajov alebo hodnôt do celoštátneho informačného systému kontrol originality,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technik kontroly originality porušil povinnosť podľa § 97 ods. 1 písm. a) tým, že o vykonaní kontroly originality vozidla vyhotovil odborný posudok o kontrole originality so záverom "spôsobilé na prevádzku v cestnej premávke" a po následnom zadržaní tohto vozidla políciou bolo preukázané pozmeňovanie identifikátorov vozidla v čase vykonania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osvedčenie montáže plynových zariadení,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oprávnená osoba montáže plynových zariadení požiada o zrušenie osvedčenia,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osvedčenie bolo udelené na základe nepravdivých údajov alebo podkladov o splnení podmienok ustanovených na udelenie osvedčenia,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technik montáže plynových zariadení prestal spĺňať niektorú z podmienok, na základe ktorých mu bolo osvedčenie udelené, alebo neplní podmienky uvedené v osvedčení,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technik montáže plynových zariadení podľa § 92 ods. 8 alebo ods. 9 neabsolvoval doškoľovací kurz alebo bol pri následnej skúške z odbornej spôsobilosti hodnotený stupňom "nevyhovel",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 lekárskej správy vyplýva, že technik montáže plynových zariadení nie je trvalo telesne alebo duševne schopný na vykonávanie montáže plynových zariadení,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technik montáže plynových zariadení v čase zákazu podľa § 92 ods. 14 vykonával montáže plynových zariadení,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technik montáže plynových zariadení umožnil neoprávnené použitie tlačív dokladov o vykonaní montáže plynových zariadení alebo pečiatky,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technik montáže plynových zariadení vykonal montáž plynových zariadení mimo ustanovených priestorov,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technik montáže plynových zariadení poskytol prihlasovacie údaje do celoštátneho informačného systému montáže plynových zariadení alebo pečiatku inej osobe alebo ak prihlasovacie údaje do celoštátneho informačného systému montáže plynových zariadení alebo pečiatka boli zneužité inou osobou v dôsledku zavinenia alebo nedbanlivosti technika montáže plynových zariadení,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technik montáže plynových zariadení vykonal montáž plynových zariadení s prihlasovacími údajmi do celoštátneho informačného systému montáže plynových zariadení alebo s pečiatkou iného technika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Osvedčenie technika technickej kontroly, technika emisnej kontroly, technika kontroly originality alebo technika montáže plynových zariadení zaniká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platnosti osvedčenia, ak príslušná oprávnená osoba nepožiadala o predĺženie platnosti osvedčenia technika v lehote podľa odseku 7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technika alebo jeho vyhlásením za mŕtveho,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zrušením príslušnej oprávnenej osoby; to neplatí, ak dôjde k zmene oprávnenej osoby podľa odseku 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technik neabsolvoval doškoľovací kurz na predĺženie platnosti osvedčenia technika v čase platnosti osvedčenia,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skončením pracovného pomeru technika u príslušnej oprávnenej osoby; to neplatí, ak dôjde k zmene oprávnenej osoby podľa odseku 3,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vydaním nového osvedčenia technika podľa odseku 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predĺži platnosť osvedčenia technika technickej kontroly, technika emisnej kontroly, technika kontroly originality alebo technika montáže plynových zariadení,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príslušná oprávnená osoba najneskôr 30 dní pred uplynutím platnosti osvedčenia požiada o predĺženie platnosti osvedčenia technika,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technik absolvoval doškoľovací kurz na predĺženie platnosti osvedčenia technika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vyhovel pri skúške z odbornej spôsobilosti v čase platnosti osvedčenia technika.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 čase platnosti osvedčenia technika technickej kontroly, technika emisnej kontroly, technika kontroly originality alebo technika montáže plynových zariadení sa technik z vážnych zdravotných problémov nemohol zúčastniť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doškoľovacieho kurzu a skúšky z odbornej spôsobilosti podľa odseku 7 písm. b) a c), zúčastní sa najbližšieho doškoľovacieho kurzu a skúšky po ukončení práceneschopnosti,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skúšky z odbornej spôsobilosti podľa odseku 7 písm. c), zúčastní sa najbližšej skúšky po ukončení práceneschopnosti.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zmenu </w:t>
      </w:r>
      <w:del w:id="280" w:author="Krausová, Katarína" w:date="2021-05-13T13:09:00Z">
        <w:r w:rsidDel="00BD323E">
          <w:rPr>
            <w:rFonts w:ascii="Arial" w:hAnsi="Arial" w:cs="Arial"/>
            <w:sz w:val="16"/>
            <w:szCs w:val="16"/>
          </w:rPr>
          <w:delText xml:space="preserve">rozsahu </w:delText>
        </w:r>
      </w:del>
      <w:r>
        <w:rPr>
          <w:rFonts w:ascii="Arial" w:hAnsi="Arial" w:cs="Arial"/>
          <w:sz w:val="16"/>
          <w:szCs w:val="16"/>
        </w:rPr>
        <w:t xml:space="preserve">osvedčenia technika podľa odsekov 1 a 2, na udelenie nového osvedčenia technika podľa odseku 3 alebo na predĺženie platnosti osvedčenia technika podľa odseku 7 sa vzťahujú ustanovenia tohto zákona primerane. </w:t>
      </w:r>
      <w:ins w:id="281" w:author="Krausová, Katarína" w:date="2021-05-13T13:09:00Z">
        <w:r w:rsidR="00BD323E" w:rsidRPr="00BD323E">
          <w:rPr>
            <w:rFonts w:ascii="Arial" w:hAnsi="Arial" w:cs="Arial"/>
            <w:sz w:val="16"/>
            <w:szCs w:val="16"/>
          </w:rPr>
          <w:t>Pri zmene rozsahu osvedčenia technika na základe absolvovaného rozširovacieho školenia schvaľovací orgán vydá nové osvedčenie technika s obmedzenou platnosťou na päť rokov od nadobudnutia právoplatnosti osvedčenia.</w:t>
        </w:r>
      </w:ins>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Odvolanie proti rozhodnutiu schvaľovacieho orgánu o pozastavení platnosti osvedčenia technika podľa odseku 4 nemá odkladný účinok.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(11) Proti rozhodnutiu o zrušení osvedčenia technika podľa odseku 5 písm. a) prvého bodu, písm. b) prvého bodu, písm. c) prvého bodu a písm. d) prvého bodu sa nemožno odvolať.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hyperlink r:id="rId95"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školenie, rozširovacie školenie a doškoľovací kurz </w:t>
      </w:r>
    </w:p>
    <w:p w:rsidR="00A44FCE" w:rsidRDefault="00A44FCE">
      <w:pPr>
        <w:widowControl w:val="0"/>
        <w:autoSpaceDE w:val="0"/>
        <w:autoSpaceDN w:val="0"/>
        <w:adjustRightInd w:val="0"/>
        <w:spacing w:after="0" w:line="240" w:lineRule="auto"/>
        <w:rPr>
          <w:rFonts w:ascii="Arial" w:hAnsi="Arial" w:cs="Arial"/>
          <w:b/>
          <w:bCs/>
          <w:sz w:val="16"/>
          <w:szCs w:val="16"/>
        </w:rPr>
      </w:pPr>
    </w:p>
    <w:p w:rsidR="00BD323E" w:rsidRPr="00BD323E" w:rsidRDefault="00A44FCE" w:rsidP="00BD323E">
      <w:pPr>
        <w:widowControl w:val="0"/>
        <w:autoSpaceDE w:val="0"/>
        <w:autoSpaceDN w:val="0"/>
        <w:adjustRightInd w:val="0"/>
        <w:spacing w:after="0" w:line="240" w:lineRule="auto"/>
        <w:jc w:val="both"/>
        <w:rPr>
          <w:ins w:id="282" w:author="Krausová, Katarína" w:date="2021-05-13T13:09:00Z"/>
          <w:rFonts w:ascii="Arial" w:hAnsi="Arial" w:cs="Arial"/>
          <w:sz w:val="16"/>
          <w:szCs w:val="16"/>
        </w:rPr>
      </w:pPr>
      <w:r>
        <w:rPr>
          <w:rFonts w:ascii="Arial" w:hAnsi="Arial" w:cs="Arial"/>
          <w:sz w:val="16"/>
          <w:szCs w:val="16"/>
        </w:rPr>
        <w:tab/>
      </w:r>
      <w:del w:id="283" w:author="Krausová, Katarína" w:date="2021-05-13T13:09:00Z">
        <w:r w:rsidDel="00BD323E">
          <w:rPr>
            <w:rFonts w:ascii="Arial" w:hAnsi="Arial" w:cs="Arial"/>
            <w:sz w:val="16"/>
            <w:szCs w:val="16"/>
          </w:rPr>
          <w:delText>(</w:delText>
        </w:r>
      </w:del>
    </w:p>
    <w:p w:rsidR="00BD323E" w:rsidRPr="00BD323E" w:rsidRDefault="00BD323E" w:rsidP="0045600F">
      <w:pPr>
        <w:widowControl w:val="0"/>
        <w:autoSpaceDE w:val="0"/>
        <w:autoSpaceDN w:val="0"/>
        <w:adjustRightInd w:val="0"/>
        <w:spacing w:after="0" w:line="240" w:lineRule="auto"/>
        <w:jc w:val="both"/>
        <w:rPr>
          <w:ins w:id="284" w:author="Krausová, Katarína" w:date="2021-05-13T13:09:00Z"/>
          <w:rFonts w:ascii="Arial" w:hAnsi="Arial" w:cs="Arial"/>
          <w:sz w:val="16"/>
          <w:szCs w:val="16"/>
        </w:rPr>
      </w:pPr>
      <w:ins w:id="285" w:author="Krausová, Katarína" w:date="2021-05-13T13:09:00Z">
        <w:r w:rsidRPr="00BD323E">
          <w:rPr>
            <w:rFonts w:ascii="Arial" w:hAnsi="Arial" w:cs="Arial"/>
            <w:sz w:val="16"/>
            <w:szCs w:val="16"/>
          </w:rPr>
          <w:t xml:space="preserve">(1) Technická služba technickej kontroly organizuje a zabezpečuje </w:t>
        </w:r>
      </w:ins>
    </w:p>
    <w:p w:rsidR="00BD323E" w:rsidRPr="00BD323E" w:rsidRDefault="00BD323E" w:rsidP="00BD323E">
      <w:pPr>
        <w:widowControl w:val="0"/>
        <w:autoSpaceDE w:val="0"/>
        <w:autoSpaceDN w:val="0"/>
        <w:adjustRightInd w:val="0"/>
        <w:spacing w:after="0" w:line="240" w:lineRule="auto"/>
        <w:jc w:val="both"/>
        <w:rPr>
          <w:ins w:id="286" w:author="Krausová, Katarína" w:date="2021-05-13T13:09:00Z"/>
          <w:rFonts w:ascii="Arial" w:hAnsi="Arial" w:cs="Arial"/>
          <w:sz w:val="16"/>
          <w:szCs w:val="16"/>
        </w:rPr>
      </w:pPr>
      <w:ins w:id="287" w:author="Krausová, Katarína" w:date="2021-05-13T13:09:00Z">
        <w:r w:rsidRPr="00BD323E">
          <w:rPr>
            <w:rFonts w:ascii="Arial" w:hAnsi="Arial" w:cs="Arial"/>
            <w:sz w:val="16"/>
            <w:szCs w:val="16"/>
          </w:rPr>
          <w:t>a)</w:t>
        </w:r>
        <w:r w:rsidRPr="00BD323E">
          <w:rPr>
            <w:rFonts w:ascii="Arial" w:hAnsi="Arial" w:cs="Arial"/>
            <w:sz w:val="16"/>
            <w:szCs w:val="16"/>
          </w:rPr>
          <w:tab/>
          <w:t>na príslušný druh technickej kontroly a kategóriu vozidla</w:t>
        </w:r>
      </w:ins>
    </w:p>
    <w:p w:rsidR="00BD323E" w:rsidRPr="00BD323E" w:rsidRDefault="00BD323E" w:rsidP="00BD323E">
      <w:pPr>
        <w:widowControl w:val="0"/>
        <w:autoSpaceDE w:val="0"/>
        <w:autoSpaceDN w:val="0"/>
        <w:adjustRightInd w:val="0"/>
        <w:spacing w:after="0" w:line="240" w:lineRule="auto"/>
        <w:jc w:val="both"/>
        <w:rPr>
          <w:ins w:id="288" w:author="Krausová, Katarína" w:date="2021-05-13T13:09:00Z"/>
          <w:rFonts w:ascii="Arial" w:hAnsi="Arial" w:cs="Arial"/>
          <w:sz w:val="16"/>
          <w:szCs w:val="16"/>
        </w:rPr>
      </w:pPr>
      <w:ins w:id="289" w:author="Krausová, Katarína" w:date="2021-05-13T13:09:00Z">
        <w:r w:rsidRPr="00BD323E">
          <w:rPr>
            <w:rFonts w:ascii="Arial" w:hAnsi="Arial" w:cs="Arial"/>
            <w:sz w:val="16"/>
            <w:szCs w:val="16"/>
          </w:rPr>
          <w:t>1.</w:t>
        </w:r>
        <w:r w:rsidRPr="00BD323E">
          <w:rPr>
            <w:rFonts w:ascii="Arial" w:hAnsi="Arial" w:cs="Arial"/>
            <w:sz w:val="16"/>
            <w:szCs w:val="16"/>
          </w:rPr>
          <w:tab/>
          <w:t>základné školenie fyzickej osoby na získanie osvedčenia technika technickej kontroly,</w:t>
        </w:r>
      </w:ins>
    </w:p>
    <w:p w:rsidR="00BD323E" w:rsidRPr="00BD323E" w:rsidRDefault="00BD323E" w:rsidP="00BD323E">
      <w:pPr>
        <w:widowControl w:val="0"/>
        <w:autoSpaceDE w:val="0"/>
        <w:autoSpaceDN w:val="0"/>
        <w:adjustRightInd w:val="0"/>
        <w:spacing w:after="0" w:line="240" w:lineRule="auto"/>
        <w:jc w:val="both"/>
        <w:rPr>
          <w:ins w:id="290" w:author="Krausová, Katarína" w:date="2021-05-13T13:09:00Z"/>
          <w:rFonts w:ascii="Arial" w:hAnsi="Arial" w:cs="Arial"/>
          <w:sz w:val="16"/>
          <w:szCs w:val="16"/>
        </w:rPr>
      </w:pPr>
      <w:ins w:id="291" w:author="Krausová, Katarína" w:date="2021-05-13T13:09:00Z">
        <w:r w:rsidRPr="00BD323E">
          <w:rPr>
            <w:rFonts w:ascii="Arial" w:hAnsi="Arial" w:cs="Arial"/>
            <w:sz w:val="16"/>
            <w:szCs w:val="16"/>
          </w:rPr>
          <w:t>2.</w:t>
        </w:r>
        <w:r w:rsidRPr="00BD323E">
          <w:rPr>
            <w:rFonts w:ascii="Arial" w:hAnsi="Arial" w:cs="Arial"/>
            <w:sz w:val="16"/>
            <w:szCs w:val="16"/>
          </w:rPr>
          <w:tab/>
          <w:t>rozširovacie školenie fyzickej osoby na získanie osvedčenia technika technickej kontroly,</w:t>
        </w:r>
      </w:ins>
    </w:p>
    <w:p w:rsidR="00BD323E" w:rsidRPr="00BD323E" w:rsidRDefault="00BD323E" w:rsidP="00BD323E">
      <w:pPr>
        <w:widowControl w:val="0"/>
        <w:autoSpaceDE w:val="0"/>
        <w:autoSpaceDN w:val="0"/>
        <w:adjustRightInd w:val="0"/>
        <w:spacing w:after="0" w:line="240" w:lineRule="auto"/>
        <w:jc w:val="both"/>
        <w:rPr>
          <w:ins w:id="292" w:author="Krausová, Katarína" w:date="2021-05-13T13:09:00Z"/>
          <w:rFonts w:ascii="Arial" w:hAnsi="Arial" w:cs="Arial"/>
          <w:sz w:val="16"/>
          <w:szCs w:val="16"/>
        </w:rPr>
      </w:pPr>
      <w:ins w:id="293" w:author="Krausová, Katarína" w:date="2021-05-13T13:09:00Z">
        <w:r w:rsidRPr="00BD323E">
          <w:rPr>
            <w:rFonts w:ascii="Arial" w:hAnsi="Arial" w:cs="Arial"/>
            <w:sz w:val="16"/>
            <w:szCs w:val="16"/>
          </w:rPr>
          <w:t>3.</w:t>
        </w:r>
        <w:r w:rsidRPr="00BD323E">
          <w:rPr>
            <w:rFonts w:ascii="Arial" w:hAnsi="Arial" w:cs="Arial"/>
            <w:sz w:val="16"/>
            <w:szCs w:val="16"/>
          </w:rPr>
          <w:tab/>
          <w:t>doškoľovací kurz technikov technickej kontroly na predĺženie platnosti osvedčenia technika technickej kontroly,</w:t>
        </w:r>
      </w:ins>
    </w:p>
    <w:p w:rsidR="00BD323E" w:rsidRDefault="00BD323E" w:rsidP="00BD323E">
      <w:pPr>
        <w:widowControl w:val="0"/>
        <w:autoSpaceDE w:val="0"/>
        <w:autoSpaceDN w:val="0"/>
        <w:adjustRightInd w:val="0"/>
        <w:spacing w:after="0" w:line="240" w:lineRule="auto"/>
        <w:jc w:val="both"/>
        <w:rPr>
          <w:ins w:id="294" w:author="Krausová, Katarína" w:date="2021-05-13T13:09:00Z"/>
          <w:rFonts w:ascii="Arial" w:hAnsi="Arial" w:cs="Arial"/>
          <w:sz w:val="16"/>
          <w:szCs w:val="16"/>
        </w:rPr>
      </w:pPr>
      <w:ins w:id="295" w:author="Krausová, Katarína" w:date="2021-05-13T13:09:00Z">
        <w:r w:rsidRPr="00BD323E">
          <w:rPr>
            <w:rFonts w:ascii="Arial" w:hAnsi="Arial" w:cs="Arial"/>
            <w:sz w:val="16"/>
            <w:szCs w:val="16"/>
          </w:rPr>
          <w:t>b)</w:t>
        </w:r>
        <w:r w:rsidRPr="00BD323E">
          <w:rPr>
            <w:rFonts w:ascii="Arial" w:hAnsi="Arial" w:cs="Arial"/>
            <w:sz w:val="16"/>
            <w:szCs w:val="16"/>
          </w:rPr>
          <w:tab/>
          <w:t>základné školenie a doškoľovací kurz osôb vykonávajúcich odborný dozor.</w:t>
        </w:r>
      </w:ins>
    </w:p>
    <w:p w:rsidR="00BD323E" w:rsidRPr="00BD323E" w:rsidRDefault="00BD323E" w:rsidP="00BD323E">
      <w:pPr>
        <w:widowControl w:val="0"/>
        <w:autoSpaceDE w:val="0"/>
        <w:autoSpaceDN w:val="0"/>
        <w:adjustRightInd w:val="0"/>
        <w:spacing w:after="0" w:line="240" w:lineRule="auto"/>
        <w:jc w:val="both"/>
        <w:rPr>
          <w:ins w:id="296" w:author="Krausová, Katarína" w:date="2021-05-13T13:09:00Z"/>
          <w:rFonts w:ascii="Arial" w:hAnsi="Arial" w:cs="Arial"/>
          <w:sz w:val="16"/>
          <w:szCs w:val="16"/>
        </w:rPr>
      </w:pPr>
    </w:p>
    <w:p w:rsidR="00BD323E" w:rsidRPr="00BD323E" w:rsidRDefault="00BD323E" w:rsidP="0045600F">
      <w:pPr>
        <w:widowControl w:val="0"/>
        <w:autoSpaceDE w:val="0"/>
        <w:autoSpaceDN w:val="0"/>
        <w:adjustRightInd w:val="0"/>
        <w:spacing w:after="0" w:line="240" w:lineRule="auto"/>
        <w:jc w:val="both"/>
        <w:rPr>
          <w:ins w:id="297" w:author="Krausová, Katarína" w:date="2021-05-13T13:09:00Z"/>
          <w:rFonts w:ascii="Arial" w:hAnsi="Arial" w:cs="Arial"/>
          <w:sz w:val="16"/>
          <w:szCs w:val="16"/>
        </w:rPr>
      </w:pPr>
      <w:ins w:id="298" w:author="Krausová, Katarína" w:date="2021-05-13T13:09:00Z">
        <w:r w:rsidRPr="00BD323E">
          <w:rPr>
            <w:rFonts w:ascii="Arial" w:hAnsi="Arial" w:cs="Arial"/>
            <w:sz w:val="16"/>
            <w:szCs w:val="16"/>
          </w:rPr>
          <w:t>(2) Technická služba emisnej kontroly organizuje a zabezpečuje</w:t>
        </w:r>
      </w:ins>
    </w:p>
    <w:p w:rsidR="00BD323E" w:rsidRPr="00BD323E" w:rsidRDefault="00BD323E" w:rsidP="00BD323E">
      <w:pPr>
        <w:widowControl w:val="0"/>
        <w:autoSpaceDE w:val="0"/>
        <w:autoSpaceDN w:val="0"/>
        <w:adjustRightInd w:val="0"/>
        <w:spacing w:after="0" w:line="240" w:lineRule="auto"/>
        <w:jc w:val="both"/>
        <w:rPr>
          <w:ins w:id="299" w:author="Krausová, Katarína" w:date="2021-05-13T13:09:00Z"/>
          <w:rFonts w:ascii="Arial" w:hAnsi="Arial" w:cs="Arial"/>
          <w:sz w:val="16"/>
          <w:szCs w:val="16"/>
        </w:rPr>
      </w:pPr>
      <w:ins w:id="300" w:author="Krausová, Katarína" w:date="2021-05-13T13:09:00Z">
        <w:r w:rsidRPr="00BD323E">
          <w:rPr>
            <w:rFonts w:ascii="Arial" w:hAnsi="Arial" w:cs="Arial"/>
            <w:sz w:val="16"/>
            <w:szCs w:val="16"/>
          </w:rPr>
          <w:t>a)</w:t>
        </w:r>
        <w:r w:rsidRPr="00BD323E">
          <w:rPr>
            <w:rFonts w:ascii="Arial" w:hAnsi="Arial" w:cs="Arial"/>
            <w:sz w:val="16"/>
            <w:szCs w:val="16"/>
          </w:rPr>
          <w:tab/>
          <w:t>základné školenie fyzickej osoby na získanie osvedčenia technika emisnej kontroly,</w:t>
        </w:r>
      </w:ins>
    </w:p>
    <w:p w:rsidR="00BD323E" w:rsidRPr="00BD323E" w:rsidRDefault="00BD323E" w:rsidP="00BD323E">
      <w:pPr>
        <w:widowControl w:val="0"/>
        <w:autoSpaceDE w:val="0"/>
        <w:autoSpaceDN w:val="0"/>
        <w:adjustRightInd w:val="0"/>
        <w:spacing w:after="0" w:line="240" w:lineRule="auto"/>
        <w:jc w:val="both"/>
        <w:rPr>
          <w:ins w:id="301" w:author="Krausová, Katarína" w:date="2021-05-13T13:09:00Z"/>
          <w:rFonts w:ascii="Arial" w:hAnsi="Arial" w:cs="Arial"/>
          <w:sz w:val="16"/>
          <w:szCs w:val="16"/>
        </w:rPr>
      </w:pPr>
      <w:ins w:id="302" w:author="Krausová, Katarína" w:date="2021-05-13T13:09:00Z">
        <w:r w:rsidRPr="00BD323E">
          <w:rPr>
            <w:rFonts w:ascii="Arial" w:hAnsi="Arial" w:cs="Arial"/>
            <w:sz w:val="16"/>
            <w:szCs w:val="16"/>
          </w:rPr>
          <w:t>b)</w:t>
        </w:r>
        <w:r w:rsidRPr="00BD323E">
          <w:rPr>
            <w:rFonts w:ascii="Arial" w:hAnsi="Arial" w:cs="Arial"/>
            <w:sz w:val="16"/>
            <w:szCs w:val="16"/>
          </w:rPr>
          <w:tab/>
          <w:t>doškoľovací kurz technikov emisnej kontroly na predĺženie platnosti osvedčenia technika emisnej kontroly,</w:t>
        </w:r>
      </w:ins>
    </w:p>
    <w:p w:rsidR="00BD323E" w:rsidRDefault="00BD323E" w:rsidP="00BD323E">
      <w:pPr>
        <w:widowControl w:val="0"/>
        <w:autoSpaceDE w:val="0"/>
        <w:autoSpaceDN w:val="0"/>
        <w:adjustRightInd w:val="0"/>
        <w:spacing w:after="0" w:line="240" w:lineRule="auto"/>
        <w:jc w:val="both"/>
        <w:rPr>
          <w:ins w:id="303" w:author="Krausová, Katarína" w:date="2021-05-13T13:09:00Z"/>
          <w:rFonts w:ascii="Arial" w:hAnsi="Arial" w:cs="Arial"/>
          <w:sz w:val="16"/>
          <w:szCs w:val="16"/>
        </w:rPr>
      </w:pPr>
      <w:ins w:id="304" w:author="Krausová, Katarína" w:date="2021-05-13T13:09:00Z">
        <w:r w:rsidRPr="00BD323E">
          <w:rPr>
            <w:rFonts w:ascii="Arial" w:hAnsi="Arial" w:cs="Arial"/>
            <w:sz w:val="16"/>
            <w:szCs w:val="16"/>
          </w:rPr>
          <w:t>c)</w:t>
        </w:r>
        <w:r w:rsidRPr="00BD323E">
          <w:rPr>
            <w:rFonts w:ascii="Arial" w:hAnsi="Arial" w:cs="Arial"/>
            <w:sz w:val="16"/>
            <w:szCs w:val="16"/>
          </w:rPr>
          <w:tab/>
          <w:t>základné školenie a doškoľovací kurz osôb vykonávajúcich odborný dozor.</w:t>
        </w:r>
      </w:ins>
    </w:p>
    <w:p w:rsidR="00BD323E" w:rsidRPr="00BD323E" w:rsidRDefault="00BD323E" w:rsidP="00BD323E">
      <w:pPr>
        <w:widowControl w:val="0"/>
        <w:autoSpaceDE w:val="0"/>
        <w:autoSpaceDN w:val="0"/>
        <w:adjustRightInd w:val="0"/>
        <w:spacing w:after="0" w:line="240" w:lineRule="auto"/>
        <w:jc w:val="both"/>
        <w:rPr>
          <w:ins w:id="305" w:author="Krausová, Katarína" w:date="2021-05-13T13:09:00Z"/>
          <w:rFonts w:ascii="Arial" w:hAnsi="Arial" w:cs="Arial"/>
          <w:sz w:val="16"/>
          <w:szCs w:val="16"/>
        </w:rPr>
      </w:pPr>
    </w:p>
    <w:p w:rsidR="00BD323E" w:rsidRPr="00BD323E" w:rsidRDefault="00BD323E" w:rsidP="0045600F">
      <w:pPr>
        <w:widowControl w:val="0"/>
        <w:autoSpaceDE w:val="0"/>
        <w:autoSpaceDN w:val="0"/>
        <w:adjustRightInd w:val="0"/>
        <w:spacing w:after="0" w:line="240" w:lineRule="auto"/>
        <w:jc w:val="both"/>
        <w:rPr>
          <w:ins w:id="306" w:author="Krausová, Katarína" w:date="2021-05-13T13:09:00Z"/>
          <w:rFonts w:ascii="Arial" w:hAnsi="Arial" w:cs="Arial"/>
          <w:sz w:val="16"/>
          <w:szCs w:val="16"/>
        </w:rPr>
      </w:pPr>
      <w:ins w:id="307" w:author="Krausová, Katarína" w:date="2021-05-13T13:09:00Z">
        <w:r w:rsidRPr="00BD323E">
          <w:rPr>
            <w:rFonts w:ascii="Arial" w:hAnsi="Arial" w:cs="Arial"/>
            <w:sz w:val="16"/>
            <w:szCs w:val="16"/>
          </w:rPr>
          <w:t>(3) Technická služba kontroly originality organizuje a zabezpečuje</w:t>
        </w:r>
      </w:ins>
    </w:p>
    <w:p w:rsidR="00BD323E" w:rsidRPr="00BD323E" w:rsidRDefault="00BD323E" w:rsidP="00BD323E">
      <w:pPr>
        <w:widowControl w:val="0"/>
        <w:autoSpaceDE w:val="0"/>
        <w:autoSpaceDN w:val="0"/>
        <w:adjustRightInd w:val="0"/>
        <w:spacing w:after="0" w:line="240" w:lineRule="auto"/>
        <w:jc w:val="both"/>
        <w:rPr>
          <w:ins w:id="308" w:author="Krausová, Katarína" w:date="2021-05-13T13:09:00Z"/>
          <w:rFonts w:ascii="Arial" w:hAnsi="Arial" w:cs="Arial"/>
          <w:sz w:val="16"/>
          <w:szCs w:val="16"/>
        </w:rPr>
      </w:pPr>
      <w:ins w:id="309" w:author="Krausová, Katarína" w:date="2021-05-13T13:09:00Z">
        <w:r w:rsidRPr="00BD323E">
          <w:rPr>
            <w:rFonts w:ascii="Arial" w:hAnsi="Arial" w:cs="Arial"/>
            <w:sz w:val="16"/>
            <w:szCs w:val="16"/>
          </w:rPr>
          <w:t>a)</w:t>
        </w:r>
        <w:r w:rsidRPr="00BD323E">
          <w:rPr>
            <w:rFonts w:ascii="Arial" w:hAnsi="Arial" w:cs="Arial"/>
            <w:sz w:val="16"/>
            <w:szCs w:val="16"/>
          </w:rPr>
          <w:tab/>
          <w:t>základné školenie fyzickej osoby na získanie osvedčenia technika kontroly originality,</w:t>
        </w:r>
      </w:ins>
    </w:p>
    <w:p w:rsidR="00BD323E" w:rsidRPr="00BD323E" w:rsidRDefault="00BD323E" w:rsidP="00BD323E">
      <w:pPr>
        <w:widowControl w:val="0"/>
        <w:autoSpaceDE w:val="0"/>
        <w:autoSpaceDN w:val="0"/>
        <w:adjustRightInd w:val="0"/>
        <w:spacing w:after="0" w:line="240" w:lineRule="auto"/>
        <w:jc w:val="both"/>
        <w:rPr>
          <w:ins w:id="310" w:author="Krausová, Katarína" w:date="2021-05-13T13:09:00Z"/>
          <w:rFonts w:ascii="Arial" w:hAnsi="Arial" w:cs="Arial"/>
          <w:sz w:val="16"/>
          <w:szCs w:val="16"/>
        </w:rPr>
      </w:pPr>
      <w:ins w:id="311" w:author="Krausová, Katarína" w:date="2021-05-13T13:09:00Z">
        <w:r w:rsidRPr="00BD323E">
          <w:rPr>
            <w:rFonts w:ascii="Arial" w:hAnsi="Arial" w:cs="Arial"/>
            <w:sz w:val="16"/>
            <w:szCs w:val="16"/>
          </w:rPr>
          <w:t>b)</w:t>
        </w:r>
        <w:r w:rsidRPr="00BD323E">
          <w:rPr>
            <w:rFonts w:ascii="Arial" w:hAnsi="Arial" w:cs="Arial"/>
            <w:sz w:val="16"/>
            <w:szCs w:val="16"/>
          </w:rPr>
          <w:tab/>
          <w:t>doškoľovací kurz technikov kontroly originality na predĺženie platnosti osvedčenia technika kontroly originality,</w:t>
        </w:r>
      </w:ins>
    </w:p>
    <w:p w:rsidR="00BD323E" w:rsidRDefault="00BD323E" w:rsidP="00BD323E">
      <w:pPr>
        <w:widowControl w:val="0"/>
        <w:autoSpaceDE w:val="0"/>
        <w:autoSpaceDN w:val="0"/>
        <w:adjustRightInd w:val="0"/>
        <w:spacing w:after="0" w:line="240" w:lineRule="auto"/>
        <w:jc w:val="both"/>
        <w:rPr>
          <w:ins w:id="312" w:author="Krausová, Katarína" w:date="2021-05-13T13:09:00Z"/>
          <w:rFonts w:ascii="Arial" w:hAnsi="Arial" w:cs="Arial"/>
          <w:sz w:val="16"/>
          <w:szCs w:val="16"/>
        </w:rPr>
      </w:pPr>
      <w:ins w:id="313" w:author="Krausová, Katarína" w:date="2021-05-13T13:09:00Z">
        <w:r w:rsidRPr="00BD323E">
          <w:rPr>
            <w:rFonts w:ascii="Arial" w:hAnsi="Arial" w:cs="Arial"/>
            <w:sz w:val="16"/>
            <w:szCs w:val="16"/>
          </w:rPr>
          <w:t>c)</w:t>
        </w:r>
        <w:r w:rsidRPr="00BD323E">
          <w:rPr>
            <w:rFonts w:ascii="Arial" w:hAnsi="Arial" w:cs="Arial"/>
            <w:sz w:val="16"/>
            <w:szCs w:val="16"/>
          </w:rPr>
          <w:tab/>
          <w:t>základné školenie a doškoľovací kurz osôb vykonávajúcich odborný dozor.</w:t>
        </w:r>
      </w:ins>
    </w:p>
    <w:p w:rsidR="00BD323E" w:rsidRPr="00BD323E" w:rsidRDefault="00BD323E" w:rsidP="00BD323E">
      <w:pPr>
        <w:widowControl w:val="0"/>
        <w:autoSpaceDE w:val="0"/>
        <w:autoSpaceDN w:val="0"/>
        <w:adjustRightInd w:val="0"/>
        <w:spacing w:after="0" w:line="240" w:lineRule="auto"/>
        <w:jc w:val="both"/>
        <w:rPr>
          <w:ins w:id="314" w:author="Krausová, Katarína" w:date="2021-05-13T13:09:00Z"/>
          <w:rFonts w:ascii="Arial" w:hAnsi="Arial" w:cs="Arial"/>
          <w:sz w:val="16"/>
          <w:szCs w:val="16"/>
        </w:rPr>
      </w:pPr>
    </w:p>
    <w:p w:rsidR="00BD323E" w:rsidRPr="00BD323E" w:rsidRDefault="00BD323E" w:rsidP="0045600F">
      <w:pPr>
        <w:widowControl w:val="0"/>
        <w:autoSpaceDE w:val="0"/>
        <w:autoSpaceDN w:val="0"/>
        <w:adjustRightInd w:val="0"/>
        <w:spacing w:after="0" w:line="240" w:lineRule="auto"/>
        <w:jc w:val="both"/>
        <w:rPr>
          <w:ins w:id="315" w:author="Krausová, Katarína" w:date="2021-05-13T13:09:00Z"/>
          <w:rFonts w:ascii="Arial" w:hAnsi="Arial" w:cs="Arial"/>
          <w:sz w:val="16"/>
          <w:szCs w:val="16"/>
        </w:rPr>
      </w:pPr>
      <w:ins w:id="316" w:author="Krausová, Katarína" w:date="2021-05-13T13:09:00Z">
        <w:r w:rsidRPr="00BD323E">
          <w:rPr>
            <w:rFonts w:ascii="Arial" w:hAnsi="Arial" w:cs="Arial"/>
            <w:sz w:val="16"/>
            <w:szCs w:val="16"/>
          </w:rPr>
          <w:t xml:space="preserve">(4) Technická služba montáže plynových zariadení organizuje a zabezpečuje </w:t>
        </w:r>
      </w:ins>
    </w:p>
    <w:p w:rsidR="00BD323E" w:rsidRPr="00BD323E" w:rsidRDefault="00BD323E" w:rsidP="00BD323E">
      <w:pPr>
        <w:widowControl w:val="0"/>
        <w:autoSpaceDE w:val="0"/>
        <w:autoSpaceDN w:val="0"/>
        <w:adjustRightInd w:val="0"/>
        <w:spacing w:after="0" w:line="240" w:lineRule="auto"/>
        <w:jc w:val="both"/>
        <w:rPr>
          <w:ins w:id="317" w:author="Krausová, Katarína" w:date="2021-05-13T13:09:00Z"/>
          <w:rFonts w:ascii="Arial" w:hAnsi="Arial" w:cs="Arial"/>
          <w:sz w:val="16"/>
          <w:szCs w:val="16"/>
        </w:rPr>
      </w:pPr>
      <w:ins w:id="318" w:author="Krausová, Katarína" w:date="2021-05-13T13:09:00Z">
        <w:r w:rsidRPr="00BD323E">
          <w:rPr>
            <w:rFonts w:ascii="Arial" w:hAnsi="Arial" w:cs="Arial"/>
            <w:sz w:val="16"/>
            <w:szCs w:val="16"/>
          </w:rPr>
          <w:t>a)</w:t>
        </w:r>
        <w:r w:rsidRPr="00BD323E">
          <w:rPr>
            <w:rFonts w:ascii="Arial" w:hAnsi="Arial" w:cs="Arial"/>
            <w:sz w:val="16"/>
            <w:szCs w:val="16"/>
          </w:rPr>
          <w:tab/>
          <w:t>na príslušný druh paliva</w:t>
        </w:r>
      </w:ins>
    </w:p>
    <w:p w:rsidR="00BD323E" w:rsidRPr="00BD323E" w:rsidRDefault="00BD323E" w:rsidP="00BD323E">
      <w:pPr>
        <w:widowControl w:val="0"/>
        <w:autoSpaceDE w:val="0"/>
        <w:autoSpaceDN w:val="0"/>
        <w:adjustRightInd w:val="0"/>
        <w:spacing w:after="0" w:line="240" w:lineRule="auto"/>
        <w:jc w:val="both"/>
        <w:rPr>
          <w:ins w:id="319" w:author="Krausová, Katarína" w:date="2021-05-13T13:09:00Z"/>
          <w:rFonts w:ascii="Arial" w:hAnsi="Arial" w:cs="Arial"/>
          <w:sz w:val="16"/>
          <w:szCs w:val="16"/>
        </w:rPr>
      </w:pPr>
      <w:ins w:id="320" w:author="Krausová, Katarína" w:date="2021-05-13T13:09:00Z">
        <w:r w:rsidRPr="00BD323E">
          <w:rPr>
            <w:rFonts w:ascii="Arial" w:hAnsi="Arial" w:cs="Arial"/>
            <w:sz w:val="16"/>
            <w:szCs w:val="16"/>
          </w:rPr>
          <w:t>1.</w:t>
        </w:r>
        <w:r w:rsidRPr="00BD323E">
          <w:rPr>
            <w:rFonts w:ascii="Arial" w:hAnsi="Arial" w:cs="Arial"/>
            <w:sz w:val="16"/>
            <w:szCs w:val="16"/>
          </w:rPr>
          <w:tab/>
          <w:t xml:space="preserve">základné školenie fyzickej osoby na získanie osvedčenia technika montáže plynových zariadení, </w:t>
        </w:r>
      </w:ins>
    </w:p>
    <w:p w:rsidR="00BD323E" w:rsidRPr="00BD323E" w:rsidRDefault="00BD323E" w:rsidP="00BD323E">
      <w:pPr>
        <w:widowControl w:val="0"/>
        <w:autoSpaceDE w:val="0"/>
        <w:autoSpaceDN w:val="0"/>
        <w:adjustRightInd w:val="0"/>
        <w:spacing w:after="0" w:line="240" w:lineRule="auto"/>
        <w:jc w:val="both"/>
        <w:rPr>
          <w:ins w:id="321" w:author="Krausová, Katarína" w:date="2021-05-13T13:09:00Z"/>
          <w:rFonts w:ascii="Arial" w:hAnsi="Arial" w:cs="Arial"/>
          <w:sz w:val="16"/>
          <w:szCs w:val="16"/>
        </w:rPr>
      </w:pPr>
      <w:ins w:id="322" w:author="Krausová, Katarína" w:date="2021-05-13T13:09:00Z">
        <w:r w:rsidRPr="00BD323E">
          <w:rPr>
            <w:rFonts w:ascii="Arial" w:hAnsi="Arial" w:cs="Arial"/>
            <w:sz w:val="16"/>
            <w:szCs w:val="16"/>
          </w:rPr>
          <w:t>2.</w:t>
        </w:r>
        <w:r w:rsidRPr="00BD323E">
          <w:rPr>
            <w:rFonts w:ascii="Arial" w:hAnsi="Arial" w:cs="Arial"/>
            <w:sz w:val="16"/>
            <w:szCs w:val="16"/>
          </w:rPr>
          <w:tab/>
          <w:t xml:space="preserve">rozširovacie školenie fyzickej osoby na získanie osvedčenia technika montáže plynových zariadení, </w:t>
        </w:r>
      </w:ins>
    </w:p>
    <w:p w:rsidR="00BD323E" w:rsidRPr="00BD323E" w:rsidRDefault="00BD323E" w:rsidP="00BD323E">
      <w:pPr>
        <w:widowControl w:val="0"/>
        <w:autoSpaceDE w:val="0"/>
        <w:autoSpaceDN w:val="0"/>
        <w:adjustRightInd w:val="0"/>
        <w:spacing w:after="0" w:line="240" w:lineRule="auto"/>
        <w:jc w:val="both"/>
        <w:rPr>
          <w:ins w:id="323" w:author="Krausová, Katarína" w:date="2021-05-13T13:09:00Z"/>
          <w:rFonts w:ascii="Arial" w:hAnsi="Arial" w:cs="Arial"/>
          <w:sz w:val="16"/>
          <w:szCs w:val="16"/>
        </w:rPr>
      </w:pPr>
      <w:ins w:id="324" w:author="Krausová, Katarína" w:date="2021-05-13T13:09:00Z">
        <w:r w:rsidRPr="00BD323E">
          <w:rPr>
            <w:rFonts w:ascii="Arial" w:hAnsi="Arial" w:cs="Arial"/>
            <w:sz w:val="16"/>
            <w:szCs w:val="16"/>
          </w:rPr>
          <w:t>3.</w:t>
        </w:r>
        <w:r w:rsidRPr="00BD323E">
          <w:rPr>
            <w:rFonts w:ascii="Arial" w:hAnsi="Arial" w:cs="Arial"/>
            <w:sz w:val="16"/>
            <w:szCs w:val="16"/>
          </w:rPr>
          <w:tab/>
          <w:t>doškoľovací kurz technikov montáže plynových zariadení na predĺženie platnosti osvedčenia technika montáže plynových zariadení,</w:t>
        </w:r>
      </w:ins>
    </w:p>
    <w:p w:rsidR="00BD323E" w:rsidRDefault="00BD323E" w:rsidP="00BD323E">
      <w:pPr>
        <w:widowControl w:val="0"/>
        <w:autoSpaceDE w:val="0"/>
        <w:autoSpaceDN w:val="0"/>
        <w:adjustRightInd w:val="0"/>
        <w:spacing w:after="0" w:line="240" w:lineRule="auto"/>
        <w:jc w:val="both"/>
        <w:rPr>
          <w:ins w:id="325" w:author="Krausová, Katarína" w:date="2021-05-13T13:09:00Z"/>
          <w:rFonts w:ascii="Arial" w:hAnsi="Arial" w:cs="Arial"/>
          <w:sz w:val="16"/>
          <w:szCs w:val="16"/>
        </w:rPr>
      </w:pPr>
      <w:ins w:id="326" w:author="Krausová, Katarína" w:date="2021-05-13T13:09:00Z">
        <w:r w:rsidRPr="00BD323E">
          <w:rPr>
            <w:rFonts w:ascii="Arial" w:hAnsi="Arial" w:cs="Arial"/>
            <w:sz w:val="16"/>
            <w:szCs w:val="16"/>
          </w:rPr>
          <w:t>b)</w:t>
        </w:r>
        <w:r w:rsidRPr="00BD323E">
          <w:rPr>
            <w:rFonts w:ascii="Arial" w:hAnsi="Arial" w:cs="Arial"/>
            <w:sz w:val="16"/>
            <w:szCs w:val="16"/>
          </w:rPr>
          <w:tab/>
          <w:t>základné školenie a doškoľovací kurz osôb</w:t>
        </w:r>
        <w:r>
          <w:rPr>
            <w:rFonts w:ascii="Arial" w:hAnsi="Arial" w:cs="Arial"/>
            <w:sz w:val="16"/>
            <w:szCs w:val="16"/>
          </w:rPr>
          <w:t xml:space="preserve"> vykonávajúcich odborný dozor.</w:t>
        </w:r>
      </w:ins>
    </w:p>
    <w:p w:rsidR="00A44FCE" w:rsidDel="00BD323E" w:rsidRDefault="00A44FCE">
      <w:pPr>
        <w:widowControl w:val="0"/>
        <w:autoSpaceDE w:val="0"/>
        <w:autoSpaceDN w:val="0"/>
        <w:adjustRightInd w:val="0"/>
        <w:spacing w:after="0" w:line="240" w:lineRule="auto"/>
        <w:rPr>
          <w:del w:id="327" w:author="Krausová, Katarína" w:date="2021-05-13T13:09:00Z"/>
          <w:rFonts w:ascii="Arial" w:hAnsi="Arial" w:cs="Arial"/>
          <w:sz w:val="16"/>
          <w:szCs w:val="16"/>
        </w:rPr>
      </w:pPr>
      <w:del w:id="328" w:author="Krausová, Katarína" w:date="2021-05-13T13:09:00Z">
        <w:r w:rsidDel="00BD323E">
          <w:rPr>
            <w:rFonts w:ascii="Arial" w:hAnsi="Arial" w:cs="Arial"/>
            <w:sz w:val="16"/>
            <w:szCs w:val="16"/>
          </w:rPr>
          <w:delText xml:space="preserve">1) Technická služba technickej kontroly na príslušný druh technickej kontroly a kategóriu vozidla organizuje a zabezpečuje </w:delText>
        </w:r>
      </w:del>
    </w:p>
    <w:p w:rsidR="00A44FCE" w:rsidDel="00BD323E" w:rsidRDefault="00A44FCE">
      <w:pPr>
        <w:widowControl w:val="0"/>
        <w:autoSpaceDE w:val="0"/>
        <w:autoSpaceDN w:val="0"/>
        <w:adjustRightInd w:val="0"/>
        <w:spacing w:after="0" w:line="240" w:lineRule="auto"/>
        <w:rPr>
          <w:del w:id="329" w:author="Krausová, Katarína" w:date="2021-05-13T13:09:00Z"/>
          <w:rFonts w:ascii="Arial" w:hAnsi="Arial" w:cs="Arial"/>
          <w:sz w:val="16"/>
          <w:szCs w:val="16"/>
        </w:rPr>
      </w:pPr>
      <w:del w:id="330" w:author="Krausová, Katarína" w:date="2021-05-13T13:09:00Z">
        <w:r w:rsidDel="00BD323E">
          <w:rPr>
            <w:rFonts w:ascii="Arial" w:hAnsi="Arial" w:cs="Arial"/>
            <w:sz w:val="16"/>
            <w:szCs w:val="16"/>
          </w:rPr>
          <w:delText xml:space="preserve"> </w:delText>
        </w:r>
      </w:del>
    </w:p>
    <w:p w:rsidR="00A44FCE" w:rsidDel="00BD323E" w:rsidRDefault="00A44FCE">
      <w:pPr>
        <w:widowControl w:val="0"/>
        <w:autoSpaceDE w:val="0"/>
        <w:autoSpaceDN w:val="0"/>
        <w:adjustRightInd w:val="0"/>
        <w:spacing w:after="0" w:line="240" w:lineRule="auto"/>
        <w:rPr>
          <w:del w:id="331" w:author="Krausová, Katarína" w:date="2021-05-13T13:09:00Z"/>
          <w:rFonts w:ascii="Arial" w:hAnsi="Arial" w:cs="Arial"/>
          <w:sz w:val="16"/>
          <w:szCs w:val="16"/>
        </w:rPr>
      </w:pPr>
      <w:del w:id="332" w:author="Krausová, Katarína" w:date="2021-05-13T13:09:00Z">
        <w:r w:rsidDel="00BD323E">
          <w:rPr>
            <w:rFonts w:ascii="Arial" w:hAnsi="Arial" w:cs="Arial"/>
            <w:sz w:val="16"/>
            <w:szCs w:val="16"/>
          </w:rPr>
          <w:delText xml:space="preserve">a) základné školenie fyzickej osoby na získanie osvedčenia technika technickej kontroly, </w:delText>
        </w:r>
      </w:del>
    </w:p>
    <w:p w:rsidR="00A44FCE" w:rsidDel="00BD323E" w:rsidRDefault="00A44FCE">
      <w:pPr>
        <w:widowControl w:val="0"/>
        <w:autoSpaceDE w:val="0"/>
        <w:autoSpaceDN w:val="0"/>
        <w:adjustRightInd w:val="0"/>
        <w:spacing w:after="0" w:line="240" w:lineRule="auto"/>
        <w:rPr>
          <w:del w:id="333" w:author="Krausová, Katarína" w:date="2021-05-13T13:09:00Z"/>
          <w:rFonts w:ascii="Arial" w:hAnsi="Arial" w:cs="Arial"/>
          <w:sz w:val="16"/>
          <w:szCs w:val="16"/>
        </w:rPr>
      </w:pPr>
      <w:del w:id="334" w:author="Krausová, Katarína" w:date="2021-05-13T13:09:00Z">
        <w:r w:rsidDel="00BD323E">
          <w:rPr>
            <w:rFonts w:ascii="Arial" w:hAnsi="Arial" w:cs="Arial"/>
            <w:sz w:val="16"/>
            <w:szCs w:val="16"/>
          </w:rPr>
          <w:delText xml:space="preserve"> </w:delText>
        </w:r>
      </w:del>
    </w:p>
    <w:p w:rsidR="00A44FCE" w:rsidDel="00BD323E" w:rsidRDefault="00A44FCE">
      <w:pPr>
        <w:widowControl w:val="0"/>
        <w:autoSpaceDE w:val="0"/>
        <w:autoSpaceDN w:val="0"/>
        <w:adjustRightInd w:val="0"/>
        <w:spacing w:after="0" w:line="240" w:lineRule="auto"/>
        <w:rPr>
          <w:del w:id="335" w:author="Krausová, Katarína" w:date="2021-05-13T13:09:00Z"/>
          <w:rFonts w:ascii="Arial" w:hAnsi="Arial" w:cs="Arial"/>
          <w:sz w:val="16"/>
          <w:szCs w:val="16"/>
        </w:rPr>
      </w:pPr>
      <w:del w:id="336" w:author="Krausová, Katarína" w:date="2021-05-13T13:09:00Z">
        <w:r w:rsidDel="00BD323E">
          <w:rPr>
            <w:rFonts w:ascii="Arial" w:hAnsi="Arial" w:cs="Arial"/>
            <w:sz w:val="16"/>
            <w:szCs w:val="16"/>
          </w:rPr>
          <w:delText xml:space="preserve">b) rozširovacie školenie fyzickej osoby na získanie osvedčenia technika technickej kontroly, </w:delText>
        </w:r>
      </w:del>
    </w:p>
    <w:p w:rsidR="00A44FCE" w:rsidDel="00BD323E" w:rsidRDefault="00A44FCE">
      <w:pPr>
        <w:widowControl w:val="0"/>
        <w:autoSpaceDE w:val="0"/>
        <w:autoSpaceDN w:val="0"/>
        <w:adjustRightInd w:val="0"/>
        <w:spacing w:after="0" w:line="240" w:lineRule="auto"/>
        <w:rPr>
          <w:del w:id="337" w:author="Krausová, Katarína" w:date="2021-05-13T13:09:00Z"/>
          <w:rFonts w:ascii="Arial" w:hAnsi="Arial" w:cs="Arial"/>
          <w:sz w:val="16"/>
          <w:szCs w:val="16"/>
        </w:rPr>
      </w:pPr>
      <w:del w:id="338" w:author="Krausová, Katarína" w:date="2021-05-13T13:09:00Z">
        <w:r w:rsidDel="00BD323E">
          <w:rPr>
            <w:rFonts w:ascii="Arial" w:hAnsi="Arial" w:cs="Arial"/>
            <w:sz w:val="16"/>
            <w:szCs w:val="16"/>
          </w:rPr>
          <w:delText xml:space="preserve"> </w:delText>
        </w:r>
      </w:del>
    </w:p>
    <w:p w:rsidR="00A44FCE" w:rsidDel="00BD323E" w:rsidRDefault="00A44FCE">
      <w:pPr>
        <w:widowControl w:val="0"/>
        <w:autoSpaceDE w:val="0"/>
        <w:autoSpaceDN w:val="0"/>
        <w:adjustRightInd w:val="0"/>
        <w:spacing w:after="0" w:line="240" w:lineRule="auto"/>
        <w:rPr>
          <w:del w:id="339" w:author="Krausová, Katarína" w:date="2021-05-13T13:09:00Z"/>
          <w:rFonts w:ascii="Arial" w:hAnsi="Arial" w:cs="Arial"/>
          <w:sz w:val="16"/>
          <w:szCs w:val="16"/>
        </w:rPr>
      </w:pPr>
      <w:del w:id="340" w:author="Krausová, Katarína" w:date="2021-05-13T13:09:00Z">
        <w:r w:rsidDel="00BD323E">
          <w:rPr>
            <w:rFonts w:ascii="Arial" w:hAnsi="Arial" w:cs="Arial"/>
            <w:sz w:val="16"/>
            <w:szCs w:val="16"/>
          </w:rPr>
          <w:delText xml:space="preserve">c) doškoľovací kurz technikov technickej kontroly na predĺženie platnosti osvedčenia technika technickej kontroly. </w:delText>
        </w:r>
      </w:del>
    </w:p>
    <w:p w:rsidR="00A44FCE" w:rsidDel="00BD323E" w:rsidRDefault="00A44FCE">
      <w:pPr>
        <w:widowControl w:val="0"/>
        <w:autoSpaceDE w:val="0"/>
        <w:autoSpaceDN w:val="0"/>
        <w:adjustRightInd w:val="0"/>
        <w:spacing w:after="0" w:line="240" w:lineRule="auto"/>
        <w:rPr>
          <w:del w:id="341" w:author="Krausová, Katarína" w:date="2021-05-13T13:09:00Z"/>
          <w:rFonts w:ascii="Arial" w:hAnsi="Arial" w:cs="Arial"/>
          <w:sz w:val="16"/>
          <w:szCs w:val="16"/>
        </w:rPr>
      </w:pPr>
      <w:del w:id="342" w:author="Krausová, Katarína" w:date="2021-05-13T13:09:00Z">
        <w:r w:rsidDel="00BD323E">
          <w:rPr>
            <w:rFonts w:ascii="Arial" w:hAnsi="Arial" w:cs="Arial"/>
            <w:sz w:val="16"/>
            <w:szCs w:val="16"/>
          </w:rPr>
          <w:delText xml:space="preserve"> </w:delText>
        </w:r>
      </w:del>
    </w:p>
    <w:p w:rsidR="00A44FCE" w:rsidDel="00BD323E" w:rsidRDefault="00A44FCE">
      <w:pPr>
        <w:widowControl w:val="0"/>
        <w:autoSpaceDE w:val="0"/>
        <w:autoSpaceDN w:val="0"/>
        <w:adjustRightInd w:val="0"/>
        <w:spacing w:after="0" w:line="240" w:lineRule="auto"/>
        <w:rPr>
          <w:del w:id="343" w:author="Krausová, Katarína" w:date="2021-05-13T13:09:00Z"/>
          <w:rFonts w:ascii="Arial" w:hAnsi="Arial" w:cs="Arial"/>
          <w:sz w:val="16"/>
          <w:szCs w:val="16"/>
        </w:rPr>
      </w:pPr>
      <w:del w:id="344" w:author="Krausová, Katarína" w:date="2021-05-13T13:09:00Z">
        <w:r w:rsidDel="00BD323E">
          <w:rPr>
            <w:rFonts w:ascii="Arial" w:hAnsi="Arial" w:cs="Arial"/>
            <w:sz w:val="16"/>
            <w:szCs w:val="16"/>
          </w:rPr>
          <w:tab/>
          <w:delText xml:space="preserve">(2) Technická služba emisnej kontroly organizuje a zabezpečuje </w:delText>
        </w:r>
      </w:del>
    </w:p>
    <w:p w:rsidR="00A44FCE" w:rsidDel="00BD323E" w:rsidRDefault="00A44FCE">
      <w:pPr>
        <w:widowControl w:val="0"/>
        <w:autoSpaceDE w:val="0"/>
        <w:autoSpaceDN w:val="0"/>
        <w:adjustRightInd w:val="0"/>
        <w:spacing w:after="0" w:line="240" w:lineRule="auto"/>
        <w:rPr>
          <w:del w:id="345" w:author="Krausová, Katarína" w:date="2021-05-13T13:09:00Z"/>
          <w:rFonts w:ascii="Arial" w:hAnsi="Arial" w:cs="Arial"/>
          <w:sz w:val="16"/>
          <w:szCs w:val="16"/>
        </w:rPr>
      </w:pPr>
      <w:del w:id="346" w:author="Krausová, Katarína" w:date="2021-05-13T13:09:00Z">
        <w:r w:rsidDel="00BD323E">
          <w:rPr>
            <w:rFonts w:ascii="Arial" w:hAnsi="Arial" w:cs="Arial"/>
            <w:sz w:val="16"/>
            <w:szCs w:val="16"/>
          </w:rPr>
          <w:delText xml:space="preserve"> </w:delText>
        </w:r>
      </w:del>
    </w:p>
    <w:p w:rsidR="00A44FCE" w:rsidDel="00BD323E" w:rsidRDefault="00A44FCE">
      <w:pPr>
        <w:widowControl w:val="0"/>
        <w:autoSpaceDE w:val="0"/>
        <w:autoSpaceDN w:val="0"/>
        <w:adjustRightInd w:val="0"/>
        <w:spacing w:after="0" w:line="240" w:lineRule="auto"/>
        <w:rPr>
          <w:del w:id="347" w:author="Krausová, Katarína" w:date="2021-05-13T13:09:00Z"/>
          <w:rFonts w:ascii="Arial" w:hAnsi="Arial" w:cs="Arial"/>
          <w:sz w:val="16"/>
          <w:szCs w:val="16"/>
        </w:rPr>
      </w:pPr>
      <w:del w:id="348" w:author="Krausová, Katarína" w:date="2021-05-13T13:09:00Z">
        <w:r w:rsidDel="00BD323E">
          <w:rPr>
            <w:rFonts w:ascii="Arial" w:hAnsi="Arial" w:cs="Arial"/>
            <w:sz w:val="16"/>
            <w:szCs w:val="16"/>
          </w:rPr>
          <w:delText xml:space="preserve">a) základné školenie fyzickej osoby na získanie osvedčenia technika emisnej kontroly, </w:delText>
        </w:r>
      </w:del>
    </w:p>
    <w:p w:rsidR="00A44FCE" w:rsidDel="00BD323E" w:rsidRDefault="00A44FCE">
      <w:pPr>
        <w:widowControl w:val="0"/>
        <w:autoSpaceDE w:val="0"/>
        <w:autoSpaceDN w:val="0"/>
        <w:adjustRightInd w:val="0"/>
        <w:spacing w:after="0" w:line="240" w:lineRule="auto"/>
        <w:rPr>
          <w:del w:id="349" w:author="Krausová, Katarína" w:date="2021-05-13T13:09:00Z"/>
          <w:rFonts w:ascii="Arial" w:hAnsi="Arial" w:cs="Arial"/>
          <w:sz w:val="16"/>
          <w:szCs w:val="16"/>
        </w:rPr>
      </w:pPr>
      <w:del w:id="350" w:author="Krausová, Katarína" w:date="2021-05-13T13:09:00Z">
        <w:r w:rsidDel="00BD323E">
          <w:rPr>
            <w:rFonts w:ascii="Arial" w:hAnsi="Arial" w:cs="Arial"/>
            <w:sz w:val="16"/>
            <w:szCs w:val="16"/>
          </w:rPr>
          <w:delText xml:space="preserve"> </w:delText>
        </w:r>
      </w:del>
    </w:p>
    <w:p w:rsidR="00A44FCE" w:rsidDel="00BD323E" w:rsidRDefault="00A44FCE">
      <w:pPr>
        <w:widowControl w:val="0"/>
        <w:autoSpaceDE w:val="0"/>
        <w:autoSpaceDN w:val="0"/>
        <w:adjustRightInd w:val="0"/>
        <w:spacing w:after="0" w:line="240" w:lineRule="auto"/>
        <w:rPr>
          <w:del w:id="351" w:author="Krausová, Katarína" w:date="2021-05-13T13:09:00Z"/>
          <w:rFonts w:ascii="Arial" w:hAnsi="Arial" w:cs="Arial"/>
          <w:sz w:val="16"/>
          <w:szCs w:val="16"/>
        </w:rPr>
      </w:pPr>
      <w:del w:id="352" w:author="Krausová, Katarína" w:date="2021-05-13T13:09:00Z">
        <w:r w:rsidDel="00BD323E">
          <w:rPr>
            <w:rFonts w:ascii="Arial" w:hAnsi="Arial" w:cs="Arial"/>
            <w:sz w:val="16"/>
            <w:szCs w:val="16"/>
          </w:rPr>
          <w:delText xml:space="preserve">b) doškoľovací kurz technikov emisnej kontroly na predĺženie platnosti osvedčenia technika emisnej kontroly. </w:delText>
        </w:r>
      </w:del>
    </w:p>
    <w:p w:rsidR="00A44FCE" w:rsidDel="00BD323E" w:rsidRDefault="00A44FCE">
      <w:pPr>
        <w:widowControl w:val="0"/>
        <w:autoSpaceDE w:val="0"/>
        <w:autoSpaceDN w:val="0"/>
        <w:adjustRightInd w:val="0"/>
        <w:spacing w:after="0" w:line="240" w:lineRule="auto"/>
        <w:rPr>
          <w:del w:id="353" w:author="Krausová, Katarína" w:date="2021-05-13T13:09:00Z"/>
          <w:rFonts w:ascii="Arial" w:hAnsi="Arial" w:cs="Arial"/>
          <w:sz w:val="16"/>
          <w:szCs w:val="16"/>
        </w:rPr>
      </w:pPr>
      <w:del w:id="354" w:author="Krausová, Katarína" w:date="2021-05-13T13:09:00Z">
        <w:r w:rsidDel="00BD323E">
          <w:rPr>
            <w:rFonts w:ascii="Arial" w:hAnsi="Arial" w:cs="Arial"/>
            <w:sz w:val="16"/>
            <w:szCs w:val="16"/>
          </w:rPr>
          <w:delText xml:space="preserve"> </w:delText>
        </w:r>
      </w:del>
    </w:p>
    <w:p w:rsidR="00A44FCE" w:rsidDel="00BD323E" w:rsidRDefault="00A44FCE">
      <w:pPr>
        <w:widowControl w:val="0"/>
        <w:autoSpaceDE w:val="0"/>
        <w:autoSpaceDN w:val="0"/>
        <w:adjustRightInd w:val="0"/>
        <w:spacing w:after="0" w:line="240" w:lineRule="auto"/>
        <w:rPr>
          <w:del w:id="355" w:author="Krausová, Katarína" w:date="2021-05-13T13:09:00Z"/>
          <w:rFonts w:ascii="Arial" w:hAnsi="Arial" w:cs="Arial"/>
          <w:sz w:val="16"/>
          <w:szCs w:val="16"/>
        </w:rPr>
      </w:pPr>
      <w:del w:id="356" w:author="Krausová, Katarína" w:date="2021-05-13T13:09:00Z">
        <w:r w:rsidDel="00BD323E">
          <w:rPr>
            <w:rFonts w:ascii="Arial" w:hAnsi="Arial" w:cs="Arial"/>
            <w:sz w:val="16"/>
            <w:szCs w:val="16"/>
          </w:rPr>
          <w:tab/>
          <w:delText xml:space="preserve">(3) Technická služba kontroly originality organizuje a zabezpečuje </w:delText>
        </w:r>
      </w:del>
    </w:p>
    <w:p w:rsidR="00A44FCE" w:rsidDel="00BD323E" w:rsidRDefault="00A44FCE">
      <w:pPr>
        <w:widowControl w:val="0"/>
        <w:autoSpaceDE w:val="0"/>
        <w:autoSpaceDN w:val="0"/>
        <w:adjustRightInd w:val="0"/>
        <w:spacing w:after="0" w:line="240" w:lineRule="auto"/>
        <w:rPr>
          <w:del w:id="357" w:author="Krausová, Katarína" w:date="2021-05-13T13:09:00Z"/>
          <w:rFonts w:ascii="Arial" w:hAnsi="Arial" w:cs="Arial"/>
          <w:sz w:val="16"/>
          <w:szCs w:val="16"/>
        </w:rPr>
      </w:pPr>
      <w:del w:id="358" w:author="Krausová, Katarína" w:date="2021-05-13T13:09:00Z">
        <w:r w:rsidDel="00BD323E">
          <w:rPr>
            <w:rFonts w:ascii="Arial" w:hAnsi="Arial" w:cs="Arial"/>
            <w:sz w:val="16"/>
            <w:szCs w:val="16"/>
          </w:rPr>
          <w:delText xml:space="preserve"> </w:delText>
        </w:r>
      </w:del>
    </w:p>
    <w:p w:rsidR="00A44FCE" w:rsidDel="00BD323E" w:rsidRDefault="00A44FCE">
      <w:pPr>
        <w:widowControl w:val="0"/>
        <w:autoSpaceDE w:val="0"/>
        <w:autoSpaceDN w:val="0"/>
        <w:adjustRightInd w:val="0"/>
        <w:spacing w:after="0" w:line="240" w:lineRule="auto"/>
        <w:rPr>
          <w:del w:id="359" w:author="Krausová, Katarína" w:date="2021-05-13T13:09:00Z"/>
          <w:rFonts w:ascii="Arial" w:hAnsi="Arial" w:cs="Arial"/>
          <w:sz w:val="16"/>
          <w:szCs w:val="16"/>
        </w:rPr>
      </w:pPr>
      <w:del w:id="360" w:author="Krausová, Katarína" w:date="2021-05-13T13:09:00Z">
        <w:r w:rsidDel="00BD323E">
          <w:rPr>
            <w:rFonts w:ascii="Arial" w:hAnsi="Arial" w:cs="Arial"/>
            <w:sz w:val="16"/>
            <w:szCs w:val="16"/>
          </w:rPr>
          <w:delText xml:space="preserve">a) základné školenie fyzickej osoby na získanie osvedčenia technika kontroly originality, </w:delText>
        </w:r>
      </w:del>
    </w:p>
    <w:p w:rsidR="00A44FCE" w:rsidDel="00BD323E" w:rsidRDefault="00A44FCE">
      <w:pPr>
        <w:widowControl w:val="0"/>
        <w:autoSpaceDE w:val="0"/>
        <w:autoSpaceDN w:val="0"/>
        <w:adjustRightInd w:val="0"/>
        <w:spacing w:after="0" w:line="240" w:lineRule="auto"/>
        <w:rPr>
          <w:del w:id="361" w:author="Krausová, Katarína" w:date="2021-05-13T13:09:00Z"/>
          <w:rFonts w:ascii="Arial" w:hAnsi="Arial" w:cs="Arial"/>
          <w:sz w:val="16"/>
          <w:szCs w:val="16"/>
        </w:rPr>
      </w:pPr>
      <w:del w:id="362" w:author="Krausová, Katarína" w:date="2021-05-13T13:09:00Z">
        <w:r w:rsidDel="00BD323E">
          <w:rPr>
            <w:rFonts w:ascii="Arial" w:hAnsi="Arial" w:cs="Arial"/>
            <w:sz w:val="16"/>
            <w:szCs w:val="16"/>
          </w:rPr>
          <w:delText xml:space="preserve"> </w:delText>
        </w:r>
      </w:del>
    </w:p>
    <w:p w:rsidR="00A44FCE" w:rsidDel="00BD323E" w:rsidRDefault="00A44FCE">
      <w:pPr>
        <w:widowControl w:val="0"/>
        <w:autoSpaceDE w:val="0"/>
        <w:autoSpaceDN w:val="0"/>
        <w:adjustRightInd w:val="0"/>
        <w:spacing w:after="0" w:line="240" w:lineRule="auto"/>
        <w:rPr>
          <w:del w:id="363" w:author="Krausová, Katarína" w:date="2021-05-13T13:09:00Z"/>
          <w:rFonts w:ascii="Arial" w:hAnsi="Arial" w:cs="Arial"/>
          <w:sz w:val="16"/>
          <w:szCs w:val="16"/>
        </w:rPr>
      </w:pPr>
      <w:del w:id="364" w:author="Krausová, Katarína" w:date="2021-05-13T13:09:00Z">
        <w:r w:rsidDel="00BD323E">
          <w:rPr>
            <w:rFonts w:ascii="Arial" w:hAnsi="Arial" w:cs="Arial"/>
            <w:sz w:val="16"/>
            <w:szCs w:val="16"/>
          </w:rPr>
          <w:delText xml:space="preserve">b) doškoľovací kurz technikov kontroly originality na predĺženie platnosti osvedčenia technika kontroly originality. </w:delText>
        </w:r>
      </w:del>
    </w:p>
    <w:p w:rsidR="00A44FCE" w:rsidDel="00BD323E" w:rsidRDefault="00A44FCE">
      <w:pPr>
        <w:widowControl w:val="0"/>
        <w:autoSpaceDE w:val="0"/>
        <w:autoSpaceDN w:val="0"/>
        <w:adjustRightInd w:val="0"/>
        <w:spacing w:after="0" w:line="240" w:lineRule="auto"/>
        <w:rPr>
          <w:del w:id="365" w:author="Krausová, Katarína" w:date="2021-05-13T13:09:00Z"/>
          <w:rFonts w:ascii="Arial" w:hAnsi="Arial" w:cs="Arial"/>
          <w:sz w:val="16"/>
          <w:szCs w:val="16"/>
        </w:rPr>
      </w:pPr>
      <w:del w:id="366" w:author="Krausová, Katarína" w:date="2021-05-13T13:09:00Z">
        <w:r w:rsidDel="00BD323E">
          <w:rPr>
            <w:rFonts w:ascii="Arial" w:hAnsi="Arial" w:cs="Arial"/>
            <w:sz w:val="16"/>
            <w:szCs w:val="16"/>
          </w:rPr>
          <w:delText xml:space="preserve"> </w:delText>
        </w:r>
      </w:del>
    </w:p>
    <w:p w:rsidR="00A44FCE" w:rsidDel="00BD323E" w:rsidRDefault="00A44FCE">
      <w:pPr>
        <w:widowControl w:val="0"/>
        <w:autoSpaceDE w:val="0"/>
        <w:autoSpaceDN w:val="0"/>
        <w:adjustRightInd w:val="0"/>
        <w:spacing w:after="0" w:line="240" w:lineRule="auto"/>
        <w:rPr>
          <w:del w:id="367" w:author="Krausová, Katarína" w:date="2021-05-13T13:09:00Z"/>
          <w:rFonts w:ascii="Arial" w:hAnsi="Arial" w:cs="Arial"/>
          <w:sz w:val="16"/>
          <w:szCs w:val="16"/>
        </w:rPr>
      </w:pPr>
      <w:del w:id="368" w:author="Krausová, Katarína" w:date="2021-05-13T13:09:00Z">
        <w:r w:rsidDel="00BD323E">
          <w:rPr>
            <w:rFonts w:ascii="Arial" w:hAnsi="Arial" w:cs="Arial"/>
            <w:sz w:val="16"/>
            <w:szCs w:val="16"/>
          </w:rPr>
          <w:tab/>
          <w:delText xml:space="preserve">(4) Technická služba montáže plynových zariadení na príslušný druh paliva organizuje a zabezpečuje </w:delText>
        </w:r>
      </w:del>
    </w:p>
    <w:p w:rsidR="00A44FCE" w:rsidDel="00BD323E" w:rsidRDefault="00A44FCE">
      <w:pPr>
        <w:widowControl w:val="0"/>
        <w:autoSpaceDE w:val="0"/>
        <w:autoSpaceDN w:val="0"/>
        <w:adjustRightInd w:val="0"/>
        <w:spacing w:after="0" w:line="240" w:lineRule="auto"/>
        <w:rPr>
          <w:del w:id="369" w:author="Krausová, Katarína" w:date="2021-05-13T13:09:00Z"/>
          <w:rFonts w:ascii="Arial" w:hAnsi="Arial" w:cs="Arial"/>
          <w:sz w:val="16"/>
          <w:szCs w:val="16"/>
        </w:rPr>
      </w:pPr>
      <w:del w:id="370" w:author="Krausová, Katarína" w:date="2021-05-13T13:09:00Z">
        <w:r w:rsidDel="00BD323E">
          <w:rPr>
            <w:rFonts w:ascii="Arial" w:hAnsi="Arial" w:cs="Arial"/>
            <w:sz w:val="16"/>
            <w:szCs w:val="16"/>
          </w:rPr>
          <w:delText xml:space="preserve"> </w:delText>
        </w:r>
      </w:del>
    </w:p>
    <w:p w:rsidR="00A44FCE" w:rsidDel="00BD323E" w:rsidRDefault="00A44FCE">
      <w:pPr>
        <w:widowControl w:val="0"/>
        <w:autoSpaceDE w:val="0"/>
        <w:autoSpaceDN w:val="0"/>
        <w:adjustRightInd w:val="0"/>
        <w:spacing w:after="0" w:line="240" w:lineRule="auto"/>
        <w:rPr>
          <w:del w:id="371" w:author="Krausová, Katarína" w:date="2021-05-13T13:09:00Z"/>
          <w:rFonts w:ascii="Arial" w:hAnsi="Arial" w:cs="Arial"/>
          <w:sz w:val="16"/>
          <w:szCs w:val="16"/>
        </w:rPr>
      </w:pPr>
      <w:del w:id="372" w:author="Krausová, Katarína" w:date="2021-05-13T13:09:00Z">
        <w:r w:rsidDel="00BD323E">
          <w:rPr>
            <w:rFonts w:ascii="Arial" w:hAnsi="Arial" w:cs="Arial"/>
            <w:sz w:val="16"/>
            <w:szCs w:val="16"/>
          </w:rPr>
          <w:delText xml:space="preserve">a) základné školenie fyzickej osoby na získanie osvedčenia technika montáže plynových zariadení, </w:delText>
        </w:r>
      </w:del>
    </w:p>
    <w:p w:rsidR="00A44FCE" w:rsidDel="00BD323E" w:rsidRDefault="00A44FCE">
      <w:pPr>
        <w:widowControl w:val="0"/>
        <w:autoSpaceDE w:val="0"/>
        <w:autoSpaceDN w:val="0"/>
        <w:adjustRightInd w:val="0"/>
        <w:spacing w:after="0" w:line="240" w:lineRule="auto"/>
        <w:rPr>
          <w:del w:id="373" w:author="Krausová, Katarína" w:date="2021-05-13T13:09:00Z"/>
          <w:rFonts w:ascii="Arial" w:hAnsi="Arial" w:cs="Arial"/>
          <w:sz w:val="16"/>
          <w:szCs w:val="16"/>
        </w:rPr>
      </w:pPr>
      <w:del w:id="374" w:author="Krausová, Katarína" w:date="2021-05-13T13:09:00Z">
        <w:r w:rsidDel="00BD323E">
          <w:rPr>
            <w:rFonts w:ascii="Arial" w:hAnsi="Arial" w:cs="Arial"/>
            <w:sz w:val="16"/>
            <w:szCs w:val="16"/>
          </w:rPr>
          <w:delText xml:space="preserve"> </w:delText>
        </w:r>
      </w:del>
    </w:p>
    <w:p w:rsidR="00A44FCE" w:rsidDel="00BD323E" w:rsidRDefault="00A44FCE">
      <w:pPr>
        <w:widowControl w:val="0"/>
        <w:autoSpaceDE w:val="0"/>
        <w:autoSpaceDN w:val="0"/>
        <w:adjustRightInd w:val="0"/>
        <w:spacing w:after="0" w:line="240" w:lineRule="auto"/>
        <w:rPr>
          <w:del w:id="375" w:author="Krausová, Katarína" w:date="2021-05-13T13:09:00Z"/>
          <w:rFonts w:ascii="Arial" w:hAnsi="Arial" w:cs="Arial"/>
          <w:sz w:val="16"/>
          <w:szCs w:val="16"/>
        </w:rPr>
      </w:pPr>
      <w:del w:id="376" w:author="Krausová, Katarína" w:date="2021-05-13T13:09:00Z">
        <w:r w:rsidDel="00BD323E">
          <w:rPr>
            <w:rFonts w:ascii="Arial" w:hAnsi="Arial" w:cs="Arial"/>
            <w:sz w:val="16"/>
            <w:szCs w:val="16"/>
          </w:rPr>
          <w:delText xml:space="preserve">b) rozširovacie školenie fyzickej osoby na získanie osvedčenia technika montáže plynových zariadení, </w:delText>
        </w:r>
      </w:del>
    </w:p>
    <w:p w:rsidR="00A44FCE" w:rsidDel="00BD323E" w:rsidRDefault="00A44FCE">
      <w:pPr>
        <w:widowControl w:val="0"/>
        <w:autoSpaceDE w:val="0"/>
        <w:autoSpaceDN w:val="0"/>
        <w:adjustRightInd w:val="0"/>
        <w:spacing w:after="0" w:line="240" w:lineRule="auto"/>
        <w:rPr>
          <w:del w:id="377" w:author="Krausová, Katarína" w:date="2021-05-13T13:09:00Z"/>
          <w:rFonts w:ascii="Arial" w:hAnsi="Arial" w:cs="Arial"/>
          <w:sz w:val="16"/>
          <w:szCs w:val="16"/>
        </w:rPr>
      </w:pPr>
      <w:del w:id="378" w:author="Krausová, Katarína" w:date="2021-05-13T13:09:00Z">
        <w:r w:rsidDel="00BD323E">
          <w:rPr>
            <w:rFonts w:ascii="Arial" w:hAnsi="Arial" w:cs="Arial"/>
            <w:sz w:val="16"/>
            <w:szCs w:val="16"/>
          </w:rPr>
          <w:delText xml:space="preserve"> </w:delText>
        </w:r>
      </w:del>
    </w:p>
    <w:p w:rsidR="00A44FCE" w:rsidDel="00BD323E" w:rsidRDefault="00A44FCE">
      <w:pPr>
        <w:widowControl w:val="0"/>
        <w:autoSpaceDE w:val="0"/>
        <w:autoSpaceDN w:val="0"/>
        <w:adjustRightInd w:val="0"/>
        <w:spacing w:after="0" w:line="240" w:lineRule="auto"/>
        <w:rPr>
          <w:del w:id="379" w:author="Krausová, Katarína" w:date="2021-05-13T13:09:00Z"/>
          <w:rFonts w:ascii="Arial" w:hAnsi="Arial" w:cs="Arial"/>
          <w:sz w:val="16"/>
          <w:szCs w:val="16"/>
        </w:rPr>
      </w:pPr>
      <w:del w:id="380" w:author="Krausová, Katarína" w:date="2021-05-13T13:09:00Z">
        <w:r w:rsidDel="00BD323E">
          <w:rPr>
            <w:rFonts w:ascii="Arial" w:hAnsi="Arial" w:cs="Arial"/>
            <w:sz w:val="16"/>
            <w:szCs w:val="16"/>
          </w:rPr>
          <w:delText xml:space="preserve">c) doškoľovací kurz technikov montáže plynových zariadení na predĺženie platnosti osvedčenia technika montáže plynových zariadení. </w:delText>
        </w:r>
      </w:del>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Záväzná prihláška na základné školenie, rozširovacie školenie alebo doškoľovací kurz obsahuje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oprávnenej osoby technickej kontroly alebo osoby, ktorá je držiteľom povolenia na zriadenie stanice technickej kontroly, v prípade podľa odseku 1,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oprávnenej osoby emisnej kontroly alebo osoby, ktorá je držiteľom povolenia na zriadenie pracoviska emisnej kontroly, v prípade podľa odseku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oprávnenej osoby kontroly originality alebo osoby, ktorá je držiteľom povolenia na zriadenie pracoviska kontroly originality, v prípade podľa odseku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oprávnenej osoby montáže plynových zariadení v prípade podľa odseku 4 alebo osoby, ktorá podala prihlášku na základné školenie na získanie osvedčenia technika montáže plynových zariadení, v prípade podľa odseku 4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prihlásenie na školenie alebo kurz,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ustanovené vykonávacími právnymi predpismi podľa § 136 ods. 3 písm. g) až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Príslušná technická služba zaradí na základné školenie, rozširovacie školenie alebo doškoľovací kurz fyzickú osobu, len ak podala úplnú záväznú prihlášku podľa odseku 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základe potvrdenia o absolvovaní základného školenia, rozširovacieho školenia alebo doškoľovacieho kurzu príslušná oprávnená osoba prostredníctvom príslušnej technickej služby prihlasuje na typový schvaľovací orgán fyzickú osobu na skúšku z odbornej spôsobilosti najneskôr do troch mesiacov odo dňa ukončenia školenia alebo kurzu. Ak oprávnená osoba v ustanovenej lehote fyzickú osobu na skúšku neprihlási, ďalšie prihlásenie je možné až po opätovnom absolvovaní základného školenia, rozširovacieho školenia alebo doškoľovacieho kurzu. Prihlásiť fyzickú osobu na základné školenie a na skúšku z odbornej spôsobilosti môže aj osoba, ktorá je držiteľom povolenia na zriadenie stanice technickej kontroly, pracoviska emisnej kontroly alebo pracoviska kontroly originality, a osoba, ktorá podala prihlášku na základné školenie na získanie osvedčenia technika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Schvaľovací orgán nariadi doškoľovací kurz, a ak je to potrebné, aj skúšku z odbornej spôsobilosti technikovi technickej kontroly, technikovi emisnej kontroly, technikovi kontroly originality a technikovi montáže plynových zariadení, ak o tom rozhodol typový schvaľovací orgán z dôvodov zásadnej zmeny všeobecne záväzných právnych predpisov, technických predpisov alebo metodík súvisiacich s vykonávaním technickej kontroly, emisnej kontroly, kontroly originality alebo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Doškoľovaciemu kurzu a následnej skúške z odbornej spôsobilosti sa podrobí technik technickej kontroly, technik emisnej kontroly, technik kontroly originality a technik montáže plynových zariadení, ak mu bola v posledných piatich rokoch dvakrát právoplatne uložená pokuta podľa § 148 ods. 13 písm. c) alebo písm. d) z dôvodu porušenia povinností vykonávať technickú kontrolu, emisnú kontrolu, kontrolu originality alebo montáž plynových zariadení v súlade s týmto zákonom, vykonávacími právnymi predpismi podľa § 136 ods. 3 písm. g) až j) alebo metodikami schválenými a vydanými typovým schvaľovacím orgánom. Kurzu sa podrobí najneskôr do šiestich mesiacov od nadobudnutia právoplatnosti uloženej pokuty a skúške z odbornej spôsobilosti najneskôr do ôsmich mesiacov od nadobudnutia právoplatnosti uloženej pokuty.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Náklady spojené so školeniami a kurzmi podľa odsekov 1 až 4, 7 až 9 hradí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oprávnená osoba technickej kontroly alebo osoba, ktorá má udelené povolenie na zriadenie stanice technickej kontroly, v prípade podľa odseku 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oprávnená osoba emisnej kontroly alebo osoba, ktorá má udelené povolenie zriadenie pracoviska emisnej kontroly, v prípade podľa odseku 2,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oprávnená osoba kontroly originality alebo osoba, ktorá má udelené povolenie zriadenie pracoviska kontroly originality, v prípade podľa odseku 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oprávnená osoba montáže plynových zariadení v prípade podľa odseku 4 alebo osoba, ktorá podala prihlášku na základné školenie na získanie osvedčenia technika montáže plynových zariadení v prípade podľa odseku 4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Technik technickej kontroly, ktorý po absolvovaní rozširovacieho školenia alebo doškoľovacieho kurzu podľa odseku 1 písm. b) a c) alebo doškoľovacieho kurzu podľa odseku 8 alebo odseku 9 bol pri skúške z odbornej spôsobilosti hodnotený stupňom "nevyhovel", nesmie vykonávať technickú kontrolu, kým opätovne nezíska odbornú spôsobilosť; do uvedenej doby technická služba technickej kontroly odníme technikovi technickej kontroly prístup do celoštátneho informačného systému technických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Technik emisnej kontroly, ktorý po absolvovaní doškoľovacieho kurzu podľa odseku 2 písm. b) alebo doškoľovacieho kurzu podľa odseku 8 alebo odseku 9 bol pri skúške z odbornej spôsobilosti hodnotený stupňom "nevyhovel", nesmie vykonávať emisnú kontrolu, kým opätovne nezíska odbornú spôsobilosť; do uvedenej doby technická služba emisnej kontroly odníme technikovi emisnej kontroly prístup do celoštátneho informačného systému emisných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Technik kontroly originality, ktorý po absolvovaní doškoľovacieho kurzu podľa odseku 3 písm. b) alebo doškoľovacieho kurzu podľa odseku 8 alebo odseku 9 bol pri skúške z odbornej spôsobilosti hodnotený stupňom "nevyhovel", nesmie vykonávať kontroly originality, kým opätovne nezíska odbornú spôsobilosť; do uvedenej doby technická služba kontroly originality odníme technikovi kontroly originality prístup do celoštátneho informačného systému kontrol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Technik montáže plynových zariadení, ktorý po absolvovaní rozširovacieho školenia alebo doškoľovacieho kurzu podľa odseku 4 písm. b) a c) alebo doškoľovacieho kurzu podľa odseku 8 alebo odseku 9 bol pri skúške z odbornej spôsobilosti hodnotený stupňom "nevyhovel", nesmie vykonávať montáže plynových zariadení, kým opätovne nezíska odbornú spôsobilosť; do uvedenej doby technická služba montáže plynových zariadení odníme technikovi montáže plynových zariadení prístup do celoštátneho informačného systému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Spôsob a rozsah vykonávania základného školenia, rozširovacieho školenia a doškoľovacieho kurzu, podrobnosti o vydávaní a náležitostiach potvrdení o absolvovaní školení a kurzu ustanoví vykonávacími právnymi predpismi podľa § 136 ods. 3 písm. g) až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 </w:t>
      </w:r>
      <w:hyperlink r:id="rId96"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Skúšky z odbornej spôsobilosti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Odbornou spôsobilosťou na účel vykonávania technickej kontroly je súbor odborných vedomostí, zručností a schopností ich uplatnenia pri technickej kontrole vzťahujúcich sa na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právne predpisy súvisiace s technickou kontrolou,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kontrolu, meranie a hodnotenie technického stavu vozidla, systému, komponentu alebo samostatnej technickej jednotky,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overenie a kalibráciu používaných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používanie monitorovacieho záznamového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vedenie informačného systému.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Odbornou spôsobilosťou na účel vykonávania emisnej kontroly je súbor odborných vedomostí, zručností a schopností ich uplatnenia pri emisnej kontrole vzťahujúcich sa na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právne predpisy súvisiace s emisnou kontrolou,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 meranie a hodnotenie technického stavu vozidla, systému, komponentu alebo samostatnej technickej jednotky,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overenie a kalibráciu používaných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používanie monitorovacieho záznamového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vedenie informačného systému.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Odbornou spôsobilosťou na účel vykonávania kontroly originality je súbor odborných vedomostí, zručností a schopností ich uplatnenia pri kontrole originality vzťahujúcich sa na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právne predpisy súvisiace s kontrolou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 meranie a hodnotenie vozidiel, vyhodnotenie identifikátorov vozidiel, vyhodnotenie požadovaných dokladov, vyhodnotenie údajov v príslušných informačných systémoch,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nastavenie používaných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vedenie informačného systému.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Odbornou spôsobilosťou na účel montáže plynových zariadení je súbor odborných vedomostí, zručností a schopností ich uplatnenia pri montáži plynových zariadení vzťahujúcich sa na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montáž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znalosť postupov schvaľovania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overenie používaných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vedenie informačného systému.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Získaná odborná spôsobilosť podľa odsekov 1 až 4 sa preukazuje skúškou pred skúšobnou komisiou vymenovanou typovým schvaľovacím orgánom.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Záväzná prihláška na skúšku z odbornej spôsobilosti obsahuje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 oprávnenej osobe technickej kontroly alebo osobe, ktorá je držiteľom povolenia na zriadenie stanice technickej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 oprávnenej osobe emisnej kontroly alebo osobe, ktorá je držiteľom povolenia na zriadenie pracoviska emisnej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 oprávnenej osobe kontroly originality alebo osobe, ktorá je držiteľom povolenia na zriadenie pracoviska kontroly originality,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 oprávnenej osobe montáže plynových zariadení alebo osobe, ktorá podala prihlášku na základné školenie § 92 ods. 4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prihlásenie na skúšku,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ustanovené vykonávacími právnymi predpismi podľa § 136 ods. 3 písm. g) až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skúšku z odbornej spôsobilosti možno zaradiť fyzickú osobu, len ak bola podaná úplná záväzná prihláška podľa odseku 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Termín a miesto konania skúšky z odbornej spôsobilosti určí typový schvaľovací orgán tak, aby sa mohla vykonať spravidla do 30 dní odo dňa prihlásenia na skúšku; termín a miesto oznámi osobe, ktorá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držiteľom povolenia na zriadenie stanice technickej kontroly, alebo oprávnenej osobe technickej kontroly technická služba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držiteľom povolenia na zriadenie pracoviska emisnej kontroly, alebo oprávnenej osobe emisnej kontroly technická služba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držiteľom povolenia na zriadenie pracoviska kontroly originality, alebo oprávnenej osobe kontroly originality technická služba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podala prihlášku na základné školenie, alebo oprávnenej osobe montáže plynových zariadení technická služba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fyzická osoba po absolvovaní základného školenia, rozširovacieho školenia alebo doškoľovacieho kurzu nevyhovela z niektorej časti skúšky z odbornej spôsobilosti, môže skúšku opakovať najviac dvakrát, pričom opakovaná skúška sa môže vykonať najskôr po siedmich dňoch odo dňa nezloženia skúšky. Ak fyzická osoba nevyhovela ani pri druhej opakovanej skúške alebo túto skúšku nevykonala do šiestich mesiacov odo dňa vykonania neúspešnej skúšky, ďalšiu skúšku môže vykonať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základnom školení až po opätovnom absolvovaní základného školenia,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rozširovacom školení až po opätovnom absolvovaní rozširovacieho školenia,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doškoľovacom kurze až po opätovnom absolvovaní základného školenia alebo po opätovnom absolvovaní rozširovacieho školenia.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fyzická osoba po absolvovaní základného školenia, rozširovacieho školenia alebo doškoľovacieho kurzu preukáže, že sa zo závažných dôvodov nemôže zúčastniť na skúške z odbornej spôsobilosti v určenom termíne, typový schvaľovací orgán môže určiť nový termín skúšky; ak sa ani v určenom termíne na skúške nezúčastní, ďalšiu skúšku z odbornej spôsobilosti môže vykonať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základnom školení až po opätovnom absolvovaní základného školenia,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rozširovacom školení až po opätovnom absolvovaní rozširovacieho školenia,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doškoľovacom kurze až po opätovnom absolvovaní základného školenia alebo po opätovnom absolvovaní rozširovacieho školenia.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Vykonávanie skúšok z odbornej spôsobilosti, ich obsah a rozsah, spôsob hodnotenia a zapisovania, vedenie evidencie skúšok, spôsob vymenovania a odvolania členov skúšobnej komisie a jej počet ustanoví vykonávacími právnymi predpismi podľa § 136 ods. 3 písm. g) až j) a skúšobný poriadok vydaný typovým schvaľovacím orgánom.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 </w:t>
      </w:r>
      <w:hyperlink r:id="rId97"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Skúšky overenia znalostí o vozidlách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overenia, či fyzická osoba, ktorá chce vykonávať technickú kontrolu, spĺňa podmienku ustanovenú v § 90 ods. 3 písm. a) treťom bode, technická služba technickej kontroly organizuje skúšky overenia znalostí o vozidlách.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overenia, či fyzická osoba, ktorá chce vykonávať emisnú kontrolu, spĺňa podmienku ustanovenú v § 90 ods. 3 písm. b) treťom bode, technická služba emisnej kontroly organizuje skúšky overenia znalostí o vozidlách.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Fyzická osoba, ktorá má záujem vykonávať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kontroly originality, preukazuje splnenie podmienky ustanovenej v § 90 ods. 3 písm. c) štvrtom bode skúškou overenia znalostí o vozidlách podľa odseku 1 alebo 2,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montáže plynových zariadení, preukazuje splnenie podmienky ustanovenej v § 90 ods. 3 písm. d) treťom bode skúškou overenia znalostí o vozidlách podľa odseku 1 alebo 2.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Záväzná prihláška na skúšku overenia znalostí o vozidlách obsahuje identifikačné údaje podľa § 157 ods. 3 fyzickej osoby, ktorá požiadala o prihlásenie na skúšku.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Termín a miesto konania skúšky podľa odsekov 1 a 2 určí príslušná technická služba tak, aby sa skúška mohla vykonať spravidla do 30 dní odo dňa prihlásenia na skúšku; termín a miesto oznámi osobe uvedenej v odseku 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Náklady spojené so skúškou hradí osoba uvedená odseku 4. Pri osobách prihlásených na skúšku orgánom Policajného zboru na účely vydania osvedčenia technika cestnej technickej kontroly náklady spojené so skúškou hradí technická služba technickej kontroly a technická služba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 skúšky podľa odsekov 1 až 3 je oslobodená fyzická osoba, ktorá preukáže, že úspešne absolvovala vzdelanie, ktorým získala znalosti o vozidlách a preukáže odbornú prax alebo rovnocennú skúsenosť. Zoznam učebných odborov a študijných odborov a dĺžku praxe alebo rovnocennej skúsenosti v oblasti vozidiel ustanovia vykonávacie právne predpisy podľa § 136 ods. 3 písm. g) a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Skúška vykonaná technickou službou technickej kontroly sa považuje za rovnocennú so skúškou vykonanou technickou službou emisnej kontroly a naopak.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Vykonávanie skúšok, ich obsah a rozsah, spôsob hodnotenia, vedenie evidencie skúšok, spôsob vymenovania a odvolania členov skúšobnej komisie a jej počet ustanovia vykonávacie právne predpisy podľa § 136 ods. 3 písm. g) a h) a skúšobný poriadok vydaný typovým schvaľovacím orgánom.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technika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 </w:t>
      </w:r>
      <w:hyperlink r:id="rId98"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Povinnosti technika technickej kontroly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Technik technickej kontroly je povinný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technickú kontrolu v súlade s týmto zákonom, vykonávacím právnym predpisom podľa § 136 ods. 3 písm. g) a metodikami schválenými a vydanými typovým schvaľovacím orgánom,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celej doby platnosti osvedčenia technika technickej kontroly dodržiavať podmienky podľa § 90 ods. 3 písm. a) a plniť podmienky uvedené v osvedčení,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vydaný doklad o vykonaní technickej kontroly podľa § 111 ods. 1, ods. 4 písm. b) a ods. 5 písm. b) opatriť odtlačkom pečiatky používanej pri technickej kontrole, pridelenej technickou službou technickej kontroly, a zabezpečiť, aby nedošlo k zneužitiu pečiatky; vzor a náležitosti pečiatky používanej pri technickej kontrole ustanoví vykonávací právny predpis podľa § 136 ods. 3 písm. g),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doškoľovaciemu kurzu,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to nariadi schvaľovací orgán, ak o tom rozhodol typový schvaľovací orgán z dôvodov zásadnej zmeny všeobecne záväzných právnych predpisov, technických predpisov alebo metodík súvisiacich s vykonávaním technickej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technikovi technickej kontroly bola v posledných piatich rokoch dvakrát právoplatne uložená pokuta z dôvodu porušenia povinností podľa tohto zákona, a to do šiestich mesiacov od nadobudnutia právoplatnosti druhej uloženej pokuty,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písomne oznámiť oprávnenej osobe technickej kontroly zmenu podmienok ustanovených v § 90 ods. 3 písm. a) prvom, druhom a štvrtom bode najneskôr do dvoch pracovných dní od vzniku zmeny,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osobe, ktorá sa dostavila s vozidlom na technickú kontrolu, oznámiť výsledok technickej kontroly vrátane všetkých zistených chýb, ktoré sa majú odstrániť a oboznámiť ju s údajmi uvádzanými v dokladoch o vykonaní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Technik technickej kontroly pri vykonávaní technickej kontroly nesmie podliehať žiadnemu konfliktu záujmov, ktorý by mohol mať vplyv na nestrannosť a objektivitu vykonávania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technika emisnej kontroly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Technik emisnej kontroly je povinný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emisnú kontrolu v súlade s týmto zákonom, vykonávacím právnym predpisom podľa § 136 ods. 3 písm. h) a metodikami schválenými a vydanými typovým schvaľovacím orgánom,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celej doby platnosti osvedčenia technika emisnej kontroly dodržiavať podmienky podľa § 90 ods. 3 písm. b) a plniť podmienky uvedené v osvedčení,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vydaný doklad o vykonaní emisnej kontroly podľa § 120 ods. 1 opatriť odtlačkom pečiatky používanej pri emisnej kontrole, pridelenej technickou službou emisnej kontroly, a zabezpečiť, aby nedošlo k zneužitiu pečiatky; vzor a náležitosti pečiatky používanej pri emisnej kontrole ustanoví vykonávací právny predpis podľa § 136 ods. 3 písm.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doškoľovaciemu kurzu,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to nariadi schvaľovací orgán, ak o tom rozhodol typový schvaľovací orgán z dôvodov zásadnej zmeny všeobecne záväzných právnych predpisov, technických predpisov alebo metodík súvisiacich s vykonávaním emisnej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technikovi emisnej kontroly bola v posledných piatich rokoch dvakrát právoplatne uložená pokuta z dôvodu porušenia povinností podľa tohto zákona, a to do šiestich mesiacov od nadobudnutia právoplatnosti druhej uloženej pokuty,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písomne oznámiť oprávnenej osobe emisnej kontroly zmenu podmienok ustanovených v § 90 ods. 3 písm. b) prvom a druhom bode najneskôr do dvoch pracovných dní od vzniku zmeny,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osobe, ktorá sa dostavila s vozidlom na emisnú kontrolu, oznámiť výsledok emisnej kontroly vrátane všetkých zistených chýb, ktoré sa majú odstrániť a oboznámiť ju s údajmi uvádzanými v dokladoch o vykonaní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Technik emisnej kontroly pri vykonávaní emisnej kontroly nesmie podliehať žiadnemu konfliktu záujmov, ktorý by mohol mať vplyv na nestrannosť a objektivitu vykonávania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technika kontroly originality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Technik kontroly originality je povinný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kontrolu originality v súlade s týmto zákonom, vykonávacím právnym predpisom podľa § 136 ods. 3 písm. i) a metodikami schválenými a vydanými typovým schvaľovacím orgánom,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celej doby platnosti osvedčenia technika kontroly originality dodržiavať podmienky podľa § 90 ods. 3 písm. c) a plniť podmienky uvedené v osvedčení,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vydaný doklad o vykonaní kontroly originality podľa § 127 ods. 1 a 2 opatriť odtlačkom pečiatky používanej pri kontrole originality, pridelenej technickou službou kontroly originality, a zabezpečiť, aby nedošlo k zneužitiu pečiatky; vzor a náležitosti pečiatky používanej pri kontrolách originality ustanoví vykonávací právny predpis podľa § 136 ods. 3 písm. 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doškoľovaciemu kurzu,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to nariadi schvaľovací orgán, ak o tom rozhodol typový schvaľovací orgán z dôvodov zásadnej zmeny všeobecne záväzných právnych predpisov, technických predpisov alebo metodík súvisiacich s vykonávaním kontroly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technikovi kontroly originality bola v posledných piatich rokoch dvakrát právoplatne uložená pokuta z dôvodu porušenia povinností podľa tohto zákona, a to do šiestich mesiacov od nadobudnutia právoplatnosti druhej uloženej pokuty,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písomne oznámiť oprávnenej osobe kontroly originality zmenu podmienok ustanovených v § 90 ods. 3 písm. c) prvom až treťom bode najneskôr do dvoch pracovných dní od vzniku zmeny,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pri vykonávaní kontroly originality zistí, že identifikačné číslo vozidla VIN alebo náhradné identifikačné číslo VIN je v pátraní z dôvodu jeho odcudzenia alebo na vozidle je použitá tabuľka alebo tabuľky s evidenčným číslom, ktoré sú v pátraní, alebo doklad o evidencii vozidla je v pátraní alebo evidovaniu vozidla bránia dôvody vedené v medzinárodnom informačnom systéme vozidiel, tieto skutočnosti bezodkladne oznámiť najbližšiemu orgánu Policajného zboru a o oznámení viesť evidenciu v celoštátnom informačnom systéme kontrol originality; rovnako sa postupuje, ak technik kontroly originality pri vykonávaní kontroly originality zistí, že doklady vozidla majú znaky falšovania alebo zistí stopy neoprávneného vonkajšieho zásahu do identifikátora vozidla alebo dokladu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Technik kontroly originality pri vykonávaní kontroly originality nesmie podliehať žiadnemu konfliktu záujmov, ktorý by mohol mať vplyv na nestrannosť a objektivitu vykonávania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technika montáže plynových zariadení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Technik montáže plynových zariadení je povinný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montáž plynových zariadení v súlade s týmto zákonom, vykonávacím právnym predpisom podľa § 136 ods. 3 písm. j) a metodikami schválenými a vydanými typovým schvaľovacím orgánom,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celej doby platnosti osvedčenia technika montáže plynových zariadení dodržiavať podmienky podľa § 90 ods. 3 písm. d) a plniť podmienky uvedené v osvedčení,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vydaný doklad o vykonaní montáže plynového zariadenia podľa § 132 ods. 1 opatriť odtlačkom pečiatky používanej pri montáži plynových zariadení, pridelenej technickou službou montáže plynových zariadení, a zabezpečiť, aby nedošlo k zneužitiu pečiatky; vzor a náležitosti pečiatky používanej pri montáži plynových zariadení ustanoví vykonávací právny predpis podľa § 136 ods. 3 písm.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doškoľovaciemu kurzu,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to nariadi schvaľovací orgán, ak o tom rozhodol typový schvaľovací orgán z dôvodov zásadnej zmeny všeobecne záväzných právnych predpisov, technických predpisov alebo metodík súvisiacich s vykonávaním montáže plynových zariadení,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technikovi montáže plynových zariadení bola v posledných piatich rokoch dvakrát právoplatne uložená pokuta z dôvodu porušenia povinností podľa tohto zákona, a to do šiestich mesiacov od nadobudnutia právoplatnosti druhej uloženej pokuty,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písomne oznámiť oprávnenej osobe montáže plynových zariadení zmenu podmienok ustanovených v § 90 ods. 3 písm. d) prvom a druhom bode najneskôr do dvoch pracovných dní od vzniku zmeny.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A44FCE" w:rsidRDefault="00A44FCE">
      <w:pPr>
        <w:widowControl w:val="0"/>
        <w:autoSpaceDE w:val="0"/>
        <w:autoSpaceDN w:val="0"/>
        <w:adjustRightInd w:val="0"/>
        <w:spacing w:after="0" w:line="240" w:lineRule="auto"/>
        <w:rPr>
          <w:rFonts w:ascii="Arial" w:hAnsi="Arial" w:cs="Arial"/>
          <w:b/>
          <w:bCs/>
          <w:sz w:val="18"/>
          <w:szCs w:val="18"/>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Technik cestnej technickej kontroly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 </w:t>
      </w:r>
      <w:hyperlink r:id="rId99"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ustanovenia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Technik cestnej technickej kontroly je osoba oprávnená na vykonávanie počiatočnej cestnej technickej kontroly a na vykonávanie podrobnejšej cestnej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Technik cestnej technickej kontroly pri výbere vozidiel, ktoré majú byť predmetom cestnej technickej kontroly a počas vykonávania cestnej technickej kontroly, nesmie diskriminovať vodičov vozidla najmä podľa štátnej príslušnosti vodiča a podľa štátu evidencie alebo uvedenia vozidla do prevádzky.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Technik cestnej technickej kontroly pri vykonávaní cestnej technickej kontroly nesmie podliehať žiadnemu konfliktu záujmov, ktorý by mohol mať vplyv na nestrannosť a objektivitu jeho rozhodnutia.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Odmena technika cestnej technickej kontroly nesmie priamo súvisieť s výsledkami počiatočnej alebo podrobnejšej cestnej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Podrobnejšiu cestnú technickú kontrolu vykonáva technik cestnej technickej kontroly, ktorý má udelené osvedčenie technika cestnej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 </w:t>
      </w:r>
      <w:hyperlink r:id="rId100"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Udeľovanie osvedčenia technika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Fyzická osoba, ktorá spĺňa ustanovené podmienky, môže vykonávať cestnú technickú kontrolu až po nadobudnutí právoplatnosti osvedčenia technika cestnej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osvedčenia technika cestnej technickej kontroly môže podať len príslušný orgán Policajného zboru, ktorý je oprávnený vykonávať cestnú technickú kontrolu.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udelenie osvedčenia technika cestnej technickej kontroly obsahuje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osoby podľa odseku 2, ktorá je oprávnená vykonávať cestnú technickú kontrolu,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udelenie osvedčenia,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preukazujúce splnenie požiadaviek podľa odseku 4 ustanovené vykonávacím právnym predpisom podľa § 136 ods. 3 písm.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udelí osvedčenie technika cestnej technickej kontroly fyzickej osobe,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spĺňa podmienky ustanovené pre technika technickej kontroly podľa § 90 ods. 3 písm. a) prvého až tretieho bodu a zároveň spĺňa podmienky ustanovené pre technika emisnej kontroly podľa § 90 ods. 3 písm. b) prvého až tretieho bodu,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absolvovala základné školenie na vykonávanie cestnej technickej kontroly v rozsahu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absolvovala základné školenie na vykonávanie cestnej technickej kontroly v rozsahu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vyhovela pri skúške z odbornej spôsobilosti na vykonávanie cestnej technickej kontroly v rozsahu technickej kontroly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vyhovela pri skúške z odbornej spôsobilosti na vykonávanie cestnej technickej kontroly v rozsahu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Osvedčenie technika cestnej technickej kontroly možno vydať v rozsahu pre všetky kategórie vozidiel a pre vykonávanie cestnej technickej kontroly v rozsahu technickej kontroly a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návrhu vyhovie a vydá osvedčenie technika cestnej technickej kontroly, ak sú splnené všetky predpísané požiadavky podľa odsekov 3 a 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Osvedčenie technika cestnej technickej kontroly obsahuje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odborne spôsobilej osoby,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osoby oprávnenej vykonávať cestnú technickú kontrolu,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obmedzenú platnosť osvedčenia na päť rokov,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ďalšie údaje a podmienky súvisiace s vykonávaním cestnej technickej kontroly, ak je to potrebné.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 </w:t>
      </w:r>
      <w:hyperlink r:id="rId101"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osvedčenia a predĺženie platnosti osvedčenia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Osvedčenie technika cestnej technickej kontroly zaniká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platnosti osvedčenia,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technika alebo jeho vyhlásením za mŕtveho,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skončením pracovného pomeru technika u osoby oprávnenej vykonávať cestnú technickú kontrolu.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predĺži platnosť osvedčenia technika cestnej technickej kontroly,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osoba oprávnená vykonávať cestnú technickú kontrolu pred uplynutím platnosti osvedčenia požiada o predĺženie jeho platnosti osvedčenia,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technik absolvoval v rozsahu technickej kontroly doškoľovací kurz na predĺženie platnosti osvedčenia,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technik absolvoval v rozsahu emisnej kontroly doškoľovací kurz na predĺženie platnosti osvedčenia,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technik vyhovel pri skúške z odbornej spôsobilosti v rozsahu technickej kontroly v čase platnosti osvedčenia technika cestnej technickej kontroly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technik vyhovel pri skúške z odbornej spôsobilosti v rozsahu emisnej kontroly v čase platnosti osvedčenia technika cestnej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 čase platnosti osvedčenia sa technik cestnej technickej kontroly z vážnych zdravotných problémov nemohol zúčastniť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doškoľovacieho kurzu a skúšky z odbornej spôsobilosti podľa odseku 2 písm. b) až e), zúčastní sa najbližšieho doškoľovacieho kurzu a skúšky po ukončení práceneschopnosti,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skúšky z odbornej spôsobilosti podľa odseku 2 písm. d) a e), zúčastní sa najbližšej skúšky po ukončení práceneschopnosti.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predĺženie platnosti osvedčenia technika cestnej technickej kontroly podľa odseku 2 sa vzťahujú ustanovenia tohto zákona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 </w:t>
      </w:r>
      <w:hyperlink r:id="rId102"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školenie a doškoľovací kurz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technickej kontroly organizuje a zabezpečuje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školenie fyzickej osoby na získanie osvedčenia technika cestnej technickej kontroly v rozsahu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doškoľovací kurz technikov cestnej technickej kontroly na predĺženie platnosti osvedčenia technika cestnej technickej kontroly v rozsahu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služba emisnej kontroly organizuje a zabezpečuje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školenie fyzickej osoby na získanie osvedčenia technika cestnej technickej kontroly v rozsahu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doškoľovací kurz technikov cestnej technickej kontroly na predĺženie platnosti osvedčenia technika cestnej technickej kontroly v rozsahu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Záväzná prihláška na základné školenie alebo doškoľovací kurz obsahuje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osoby oprávnenej vykonávať cestnú technickú kontrolu,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prihlásenie na školenie alebo kurz,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ustanovené vykonávacím právnym predpisom podľa § 136 ods. 3 písm.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Technická služba technickej kontroly a technická služba emisnej kontroly zaradia na základné školenie alebo doškoľovací kurz len fyzickú osobu, ktorá podala úplnú záväznú prihlášku podľa odseku 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základe potvrdenia o absolvovaní základného školenia alebo doškoľovacieho kurzu osoba oprávnená vykonávať cestnú technickú kontrolu prostredníctvom technickej služby technickej kontroly a prostredníctvom technickej služby emisnej kontroly prihlasuje na typový schvaľovací orgán fyzickú osobu na skúšku z odbornej spôsobilosti najneskôr do troch mesiacov odo dňa ukončenia školenia alebo kurzu. Ak osoba oprávnená vykonávať cestnú technickú kontrolu fyzickú osobu v ustanovenej lehote na skúšku neprihlási, ďalšie prihlásenie je možné až po opätovnom absolvovaní školenia alebo kurzu.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Náklady spojené so školeniami a kurzami podľa odseku 1 hradí technická služba technickej kontroly. Náklady spojené so školeniami a kurzami podľa odseku 2 hradí technická služba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Technik cestnej technickej kontroly, ktorý po absolvovaní základného školenia alebo doškoľovacieho kurzu podľa odsekov 1 alebo 2 bol pri skúške z odbornej spôsobilosti hodnotený stupňom "nevyhovel", nesmie vykonávať cestnú technickú kontrolu, kým opätovne nezíska odbornú spôsobilosť.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Spôsob a rozsah vykonávania základného školenia a doškoľovacieho kurzu, podrobnosti o vydávaní a náležitostiach potvrdení o absolvovaní základného školenia a doškoľovacieho kurzu ustanoví vykonávací právny predpis podľa § 136 ods. 3 písm.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 </w:t>
      </w:r>
      <w:hyperlink r:id="rId103"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Skúšky z odbornej spôsobilosti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Odbornou spôsobilosťou na účel vykonávania cestnej technickej kontroly je súbor odborných vedomostí, zručností a schopností ich uplatnenia pri vykonávaní cestnej technickej kontroly vzťahujúcich sa na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právne predpisy súvisiace s cestnou technickou kontrolou,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právne predpisy súvisiace s kontrolou rozmerov a hmotností,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právne predpisy súvisiace s kontrolou upevňovania nákladu,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právne predpisy súvisiace s cestnou kontrolou podľa osobitných predpisov,56)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právne predpisy súvisiace s kontrolou prepravy nebezpečných vecí,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právne predpisy súvisiace s kontrolou licencie Spoločenstva, prepravného povolenia alebo licencie medzinárodnej organizácie,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kontrolu, meranie a hodnotenie technického stavu vozidla, systému, komponentu alebo samostatnej technickej jednotky,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overenie a kalibráciu používaných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vedenie informačného systému.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Získaná odborná spôsobilosť sa preukazuje skúškou pred skúšobnou komisiou vymenovanou typovým schvaľovacím orgánom.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Záväzná prihláška na skúšku z odbornej spôsobilosti obsahuje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osoby oprávnenej vykonávať cestnú technickú kontrolu,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prihlásenie na skúšku,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ustanovené vykonávacím právnym predpisom podľa § 136 ods. 3 písm.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skúšku z odbornej spôsobilosti možno zaradiť fyzickú osobu, len ak bola podaná úplná záväzná prihláška podľa odseku 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Termín a miesto konania skúšky z odbornej spôsobilosti určí typový schvaľovací orgán tak, aby sa mohla vykonať spravidla do 30 dní odo dňa prihlásenia na skúšku; termín a miesto oznámi osobe oprávnenej vykonávať cestnú technickú kontrolu prostredníctvom technickej služby technickej kontroly alebo prostredníctvom technickej služby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fyzická osoba po absolvovaní základného školenia alebo doškoľovacieho kurzu nevyhovela z niektorej časti skúšky z odbornej spôsobilosti, môže skúšku opakovať </w:t>
      </w:r>
      <w:del w:id="381" w:author="Krausová, Katarína" w:date="2021-05-13T13:13:00Z">
        <w:r w:rsidDel="0045600F">
          <w:rPr>
            <w:rFonts w:ascii="Arial" w:hAnsi="Arial" w:cs="Arial"/>
            <w:sz w:val="16"/>
            <w:szCs w:val="16"/>
          </w:rPr>
          <w:delText>jedenkrát</w:delText>
        </w:r>
      </w:del>
      <w:ins w:id="382" w:author="Krausová, Katarína" w:date="2021-05-13T13:13:00Z">
        <w:r w:rsidR="0045600F">
          <w:rPr>
            <w:rFonts w:ascii="Arial" w:hAnsi="Arial" w:cs="Arial"/>
            <w:sz w:val="16"/>
            <w:szCs w:val="16"/>
          </w:rPr>
          <w:t>dvakrát</w:t>
        </w:r>
      </w:ins>
      <w:r>
        <w:rPr>
          <w:rFonts w:ascii="Arial" w:hAnsi="Arial" w:cs="Arial"/>
          <w:sz w:val="16"/>
          <w:szCs w:val="16"/>
        </w:rPr>
        <w:t xml:space="preserve">, pričom opakovaná skúška sa môže vykonať najskôr po siedmich dňoch odo dňa nezloženia skúšky. Ak fyzická osoba nevyhovela ani pri </w:t>
      </w:r>
      <w:ins w:id="383" w:author="Krausová, Katarína" w:date="2021-05-13T13:13:00Z">
        <w:r w:rsidR="0045600F">
          <w:rPr>
            <w:rFonts w:ascii="Arial" w:hAnsi="Arial" w:cs="Arial"/>
            <w:sz w:val="16"/>
            <w:szCs w:val="16"/>
          </w:rPr>
          <w:t xml:space="preserve">druhej </w:t>
        </w:r>
      </w:ins>
      <w:r>
        <w:rPr>
          <w:rFonts w:ascii="Arial" w:hAnsi="Arial" w:cs="Arial"/>
          <w:sz w:val="16"/>
          <w:szCs w:val="16"/>
        </w:rPr>
        <w:t xml:space="preserve">opakovanej skúške alebo túto skúšku nevykonala do šiestich mesiacov odo dňa vykonania neúspešnej skúšky, ďalšiu skúšku môže vykonať až po opätovnom absolvovaní základného školenia.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fyzická osoba po absolvovaní základného školenia alebo doškoľovacieho kurzu preukáže, že sa zo závažných dôvodov nemôže zúčastniť na skúške z odbornej spôsobilosti v určenom termíne, typový schvaľovací orgán môže určiť nový termín skúšky; ak sa ani v určenom termíne na skúške nezúčastní, ďalšiu skúšku z odbornej spôsobilosti môže vykonať až po opätovnom absolvovaní základného školenia.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Vykonávanie skúšok z odbornej spôsobilosti, ich obsah a rozsah, spôsob hodnotenia a zapisovania, vedenie evidencie skúšok, spôsob vymenovania a odvolania členov skúšobnej komisie a jej počet ustanovia vykonávacie právne predpisy podľa § 136 ods. 3 písm. e) a skúšobný poriadok vydaný typovým schvaľovacím orgánom.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TECHNICKÁ KONTROLA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hyperlink r:id="rId104"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Stanica technickej kontroly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Stanica technickej kontroly je pracovisko špecializované na vykonávanie technickej kontroly, ktoré môže byť zriadené ako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stacionárna stanica technickej kontroly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mobilná stanica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Stanica technickej kontroly musí byť súčasne aj pracoviskom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stacionárnej stanici technickej kontroly sa vykonáva technická kontrola v schválenom priestore prostredníctvom zariadenia, ktorého priestorové a technologické vybavenie je pevnou súčasťou stacionárnej stanice technickej kontroly. Stacionárna stanica technickej kontroly musí poskytovať technické kontroly pre všetky kategórie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mobilnej stanici technickej kontroly sa vykonáva technická kontrola na jednom zo schválených miest na prevádzkovanie mobilnej stanice technickej kontroly prostredníctvom zariadenia, ktorého priestorové a technologické vybavenie je mobilného vyhotovenia a ktoré umožňuje vykonávanie technickej kontroly. Mobilná stanica technickej kontroly musí mať najmenej dve schválené miesta na prevádzkovanie mobilnej stanice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Stanice technickej kontroly sa členia na jednotlivé typy podľa počtu kontrolných liniek a kategórie vozidiel, na ktorých sa vykonávajú jednotlivé druhy technickej kontroly. Podrobnosti o členení staníc technickej kontroly ustanoví vykonávací právny predpis podľa § 136 ods. 3 písm. g).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Sieť staníc technickej kontroly tvoria stanice technickej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podľa § 170 ods. 2</w:t>
      </w:r>
      <w:del w:id="384" w:author="Krausová, Katarína" w:date="2021-05-13T13:13:00Z">
        <w:r w:rsidDel="0045600F">
          <w:rPr>
            <w:rFonts w:ascii="Arial" w:hAnsi="Arial" w:cs="Arial"/>
            <w:sz w:val="16"/>
            <w:szCs w:val="16"/>
          </w:rPr>
          <w:delText>7</w:delText>
        </w:r>
      </w:del>
      <w:ins w:id="385" w:author="Krausová, Katarína" w:date="2021-05-13T13:13:00Z">
        <w:r w:rsidR="0045600F">
          <w:rPr>
            <w:rFonts w:ascii="Arial" w:hAnsi="Arial" w:cs="Arial"/>
            <w:sz w:val="16"/>
            <w:szCs w:val="16"/>
          </w:rPr>
          <w:t>6</w:t>
        </w:r>
      </w:ins>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budované na základe povolení na zriadenie stanice technickej kontroly alebo prevádzkované na základe oprávnení na vykonávanie technickej kontroly vydaných po účinnosti tohto zákona po uvoľnení siete podľa písmena a) zrušením alebo zánikom povolenia na zriadenie stanice technickej kontroly podľa § 83 ods. 7 alebo ods. 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budované na základe povolení na zriadenie stanice technickej kontroly alebo prevádzkované na základe oprávnení na vykonávanie technickej kontroly vydaných po účinnosti tohto zákona po uvoľnení siete podľa písmena a) zrušením alebo </w:t>
      </w:r>
      <w:r>
        <w:rPr>
          <w:rFonts w:ascii="Arial" w:hAnsi="Arial" w:cs="Arial"/>
          <w:sz w:val="16"/>
          <w:szCs w:val="16"/>
        </w:rPr>
        <w:lastRenderedPageBreak/>
        <w:t xml:space="preserve">zánikom oprávnenia na vykonávanie technickej kontroly podľa § 85 ods. 5 písm. a) alebo ods. 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budované na základe povolení na zriadenie stanice technickej kontroly vydaných po účinnosti tohto zákona podľa § 83 ods. 5 písm. a) na základe povolenia ministerstva podľa § 83 ods. 14 písm. a)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prevádzkované na základe oprávnení na vykonávanie technickej kontroly vydaných po účinnosti tohto zákona po splnení povinností vyplývajúcich z povolení podľa písmena 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hyperlink r:id="rId105"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Monitorovanie stanice technickej kontroly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Priestor kontrolnej linky stacionárnej stanice technickej kontroly a priestor miesta na prevádzkovanie mobilnej stanice technickej kontroly sa monitoruje pomocou monitorovacieho záznamového zariadenia. Monitorovacím záznamovým zariadením sa vyhotovuje záznam v digitálnej podobe, ktorý umožní preukázať, či vozidlá podliehajúce technickej kontrole sa na nej skutočne zúčastnili a či sa technická kontrola vykonala v súlade s týmto zákonom, vykonávacím právnym predpisom podľa § 136 ods. 3 písm. g) a schválenou metodikou. Monitorovanie je určené na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účely zvýšenia kvality výkonu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identifikáciu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identifikáciu technikov technickej kontroly vykonávajúcich technickú kontrolu,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vykonávanie odborného dozoru,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preukazovanie porušenia povinnosti technika technickej kontroly alebo povinnosti oprávnenej osoby technickej kontroly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zvýšenie bezpečnosti vozidiel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Monitorovacie záznamové zariadenie sa musí používať tak, aby nezasahovalo do súkromia fyzických osôb, ktoré sa nezúčastňujú na technickej kontrole.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Priestor kontrolnej linky stanice technickej kontroly a priestor miesta na prevádzkovanie mobilnej stanice technickej kontroly monitorovaný pomocou monitorovacieho záznamového zariadenia sa musí zreteľne označiť ako monitorovaný priestor.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Záznam vyhotovený monitorovacím záznamovým zariadením vo forme snímok sa ukladá v celoštátnom informačnom systéme technických kontrol a technická služba technickej kontroly záznam poskytuje na účely konania podľa tohto zákona alebo na účely odborného dozoru podľa tohto zákona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typovému schvaľovaciemu orgánu v rámci staníc technickej kontroly nachádzajúcich sa na celom území Slovenskej republiky,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orgánom odborného dozoru podľa tohto zákona v rámci staníc technickej kontroly nachádzajúcich sa v územnom obvode orgánu odborného dozoru,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schvaľovaciemu orgánu v rámci staníc technickej kontroly nachádzajúcich sa v jeho územnom obvode a o vozidlách evidovaných v jeho územnom obvode,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oprávnenej osobe technickej kontroly v rozsahu potrebnom na plnenie jej úloh,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orgánom Policajného zboru v rozsahu potrebnom na účely objasňovania priestupku alebo trestného činu.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Záznam vyhotovený monitorovacím záznamovým zariadením vo forme videozáznamu sa ukladá lokálne na serveri stanice technickej kontroly, ktorá ho vytvorila, a oprávnená osoba technickej kontroly záznam poskytuje na účely konania podľa tohto zákona alebo na účely odborného dozoru podľa tohto zákona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osobám podľa odseku 4 písm. a) až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technickej službe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záznam vyhotovený monitorovacím záznamovým zariadením nie je využitý na účely podľa odsekov 4 a 5, technická služba technickej kontroly a oprávnená osoba technickej kontroly je povinná zabezpečiť, aby sa zlikvidoval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videozáznam po dvoch kalendárnych rokoch od vykonania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snímky po 20 kalendárnych rokoch od vykonania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zrušení alebo zániku oprávnenej osoby technickej kontroly všetky záznamy podľa odseku 6 ukladané lokálne na serveri stanice technickej kontroly oprávnená osoba technickej kontroly bezodplatne odovzdá technickej službe technickej kontroly, ktorá zabezpečí ich uloženie podľa odseku 5 a likvidáciu podľa odseku 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monitorovacie záznamové zariadenie neplní dostatočne svoj účel podľa odseku 1, orgán odborného dozoru môže oprávnenej osobe technickej kontroly nariadiť zmenu jeho inštalácie. Oprávnená osoba technickej kontroly je na vlastné náklady povinná bezodkladne zabezpečiť zmenu inštalácie monitorovacieho záznamového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hyperlink r:id="rId106"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technickej kontroly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Technickou kontrolou je prehliadka a posúdenie technického stavu vozidla, systémov, komponentov alebo samostatných technických jednotiek. Technickou kontrolou sa tiež preveruje zhodnosť vozidla so schváleným typom, ak na vozidle bola zistená nezhoda.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kontrola v stanici technickej kontroly sa vykonáva podľa jednotlivých druhov kontrol v rozsahu kontrolných úkonov ustanovených týmto zákonom, vykonávacím právnym predpisom podľa § 136 ods. 3 písm. g) a podľa metodík vydaných typovým schvaľovacím orgánom.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kontrolných úkonov technickej kontroly je rovnaký pre stacionárnu stanicu technickej kontroly, ako aj pre mobilnú stanicu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mobilnej stanici technickej kontroly sa nemôže vykonávať technická kontrola na prepravu nebezpečných vecí a technická kontrola na vydanie prepravného povolenia.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Oprávnená osoba technickej kontroly, ktorá prevádzkuje mobilnú stanicu technickej kontroly, musí oznámiť dátum a miesto vykonávania technickej kontroly najmenej jeden pracovný deň vopred elektronickou formou prostredníctvom celoštátneho informačného systému technických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vykonávanie technickej kontroly sa smú používať len zariadenia, ktorých vhodnosť bola schválená typovým schvaľovacím orgánom, ak schvaľovaniu podliehajú. Zariadenia musia byť platne overené alebo kalibrované, ak overeniu alebo kalibrovaniu podliehajú.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Metodiky obsahujúce metódy a upravujúce spôsob vykonávania technických kontrol, spôsob používania zariadení a ich parametre uverejňuje typový schvaľovací orgán vo vestníku ministerstva dopravy.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hyperlink r:id="rId107"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technickej kontroly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Základným druhom technickej kontroly je technická kontrola pravidelná.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kontrola sa člení na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technickú kontrolu pravidelnú,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technickú kontrolu zvláštnu,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technickú kontrolu administratívnu,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technickú kontrolu na prepravu nebezpečných vecí,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technickú kontrolu na vydanie prepravného povolenia,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opakovanú technickú kontrolu,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technickú kontrolu vykonávanú v rámci cestnej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technických kontrol podľa odseku 2 ustanoví vykonávací právny predpis podľa § 136 ods. 3 písm. g).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Technickú kontrolu podľa odseku 2 písm. a) až f) možno vykonať podľa voľby prevádzkovateľa vozidla v ktorejkoľvek stanici technickej kontroly, ktorá je oprávnená na jej vykonanie. Technická kontrola podľa odseku 2 písm. g) sa vykonáva v stanici technickej kontroly podľa určenia orgánu Policajného zboru.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Bez udeleného oprávnenia na vykonávanie technickej kontroly pravidelnej podľa odseku 2 písm. a) nemožno udeliť ďalšie oprávnenie na vykonávanie technickej kontroly podľa odseku 2 písm. d) alebo písm.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základe udeleného oprávnenia na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vykonávanie technickej kontroly podľa odseku 2 písm. a) možno vykonávať aj technickú kontrolu zvláštnu alebo administratívnu podľa odseku 2 písm. b) alebo písm. c) a možno vykonávať aj ich opakovanú technickú kontrolu podľa odseku 2 písm. f),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vykonávanie technickej kontroly na prepravu nebezpečných vecí alebo na vydanie prepravného povolenia podľa odseku 2 písm. d) alebo písm. e) možno vykonávať aj ich opakovanú technickú kontrolu podľa odseku 2 písm. f).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Oprávnenie na vykonávanie technickej kontroly podľa odseku 2 písm. d) alebo písm. e) možno udeliť len na základe oprávnenia na vykonávanie technickej kontroly podľa odseku 2 písm. a) udelenej pre kategórie vozidiel L, M, N, O, T a 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 vozidla je povinný pristaviť na technickú kontrolu vozidlo čisté, s povinnou výbavou a vozidlá určitých kategórií aj zaťažené v miere ustanovenej vykonávacím právnym predpisom podľa § 136 ods. 3 písm. g).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Vozidlo záchrannej služby určené na prepravu infekčných materiálov alebo pacientov s infekčnými chorobami, vozidlo určené na prepravu uhynutých zvierat a pohrebné vozidlo sa musí na technickú kontrolu pristaviť vydezinfikované, pričom dezinfekcia je vykonaná pred vykonaním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Okolnosti, za ktorých sa technická kontrola nevykoná, ustanoví vykonávací právny predpis podľa § 136 ods. 3 písm. g).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Pred začatím technickej kontroly musí prevádzkovateľ vozidla alebo vodič vozidla predložiť na technickú kontrolu doklady v rozsahu ustanovenom vykonávacím právnym predpisom podľa § 136 ods. 3 písm. g). Bez predloženia ustanovených dokladov a bez pristaveného vozidla nesmie technik technickej kontroly vykonať technickú kontrolu.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Pri technickej kontrole musí byť prítomný prevádzkovateľ vozidla alebo vodič vozidla. Na kontrolnej linke vedie vozidlo technik technickej kontroly alebo na jeho pokyn prevádzkovateľ vozidla alebo vodič vozidla; rovnako to platí, aj ak niektorý z kontrolných úkonov je potrebné vykonať mimo kontrolnej linky alebo ak ide o technickú kontrolu jednotlivého vozidla s obmedzenou prevádzkou podľa § 26 ods. 3, ktorú je možné vykonať aj mimo priestorov stanice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Na výzvu osoby oprávnenej vykonať odborný dozor je prevádzkovateľ vozidla alebo vodič vozidla povinný bezplatne poskytnúť vozidlo, ktoré sa nachádza v priestore stanice technickej kontroly alebo mimo priestorov stanice technickej kontroly v prípade podľa § 26 ods. 3, na opakované vykonanie technickej kontroly. Za porušenie povinnosti podľa prvej vety je zodpovedný prevádzkovateľ vozidla. Oprávnená osoba technickej kontroly je povinná umožniť opakované vykonanie technickej kontroly na vlastné náklady. Opakovanú technickú kontrolu vykoná technik technickej kontroly pod dozorom osoby vykonávajúcej odborný dozor.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zrušený od 1.1.2020.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hyperlink r:id="rId108"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Technická kontrola pravidelná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Technickej kontrole pravidelnej podlieha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vozidlo, ktoré je evidované v Slovenskej republike a nie je dočasne vyradené z evidencie vozidiel; to neplatí pre jednotlivé vozidlo s obmedzenou prevádzkou schválené podľa § 26,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jednotlivo dovezené vozidlo z členského štátu alebo zmluvného štátu, ktoré nemá platný doklad o vykonaní technickej kontroly, pred jeho prihlásením do evidencie vozidiel v Slovenskej republike,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jednotlivo dovezené motorové vozidlo z tretieho štátu pred jeho prihlásením do evidencie vozidiel v Slovenskej republike,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opätovne schvaľované jednotlivé vozidlo,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dodatočne schvaľované jednotlivé vozidlo,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vozidlo pri výmene technického osvedčenia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Lehoty technickej kontroly pravidelnej pre jednotlivé kategórie vozidiel ustanoví vykonávací právny predpis podľa § 136 ods. 3 písm. g).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kontrola pravidelná môže byť vykonaná aj na vozidlách podľa § 1 ods. 5 a 8, pričom ustanovené lehoty podľa odseku 2 musia zostať zachované. Typový schvaľovací orgán schváli metodiku pre vykonávanie technickej kontroly pre tieto vozidlá.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hyperlink r:id="rId109"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Nariadenie o podrobení vozidla technickej kontrole pravidelnej mimo ustanovených lehôt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nastane </w:t>
      </w:r>
      <w:ins w:id="386" w:author="Krausová, Katarína" w:date="2021-05-13T13:14:00Z">
        <w:r w:rsidR="00A91EA8" w:rsidRPr="00A91EA8">
          <w:rPr>
            <w:rFonts w:ascii="Arial" w:hAnsi="Arial" w:cs="Arial"/>
            <w:sz w:val="16"/>
            <w:szCs w:val="16"/>
          </w:rPr>
          <w:t>prípad alebo podozrenie na prípad ustanovený</w:t>
        </w:r>
        <w:r w:rsidR="00A91EA8" w:rsidRPr="00A91EA8" w:rsidDel="00A91EA8">
          <w:rPr>
            <w:rFonts w:ascii="Arial" w:hAnsi="Arial" w:cs="Arial"/>
            <w:sz w:val="16"/>
            <w:szCs w:val="16"/>
          </w:rPr>
          <w:t xml:space="preserve"> </w:t>
        </w:r>
      </w:ins>
      <w:del w:id="387" w:author="Krausová, Katarína" w:date="2021-05-13T13:14:00Z">
        <w:r w:rsidDel="00A91EA8">
          <w:rPr>
            <w:rFonts w:ascii="Arial" w:hAnsi="Arial" w:cs="Arial"/>
            <w:sz w:val="16"/>
            <w:szCs w:val="16"/>
          </w:rPr>
          <w:delText xml:space="preserve">okolnosť ustanovená </w:delText>
        </w:r>
      </w:del>
      <w:r>
        <w:rPr>
          <w:rFonts w:ascii="Arial" w:hAnsi="Arial" w:cs="Arial"/>
          <w:sz w:val="16"/>
          <w:szCs w:val="16"/>
        </w:rPr>
        <w:t xml:space="preserve">vykonávacím právnym predpisom podľa § 136 ods. 3 písm. g), príslušný schvaľovací orgán bezodkladne bez ďalšieho konania rozhodne o nariadení podrobiť vozidlo technickej kontrole pravidelnej mimo ustanovených lehôt (ďalej len "nariadenie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je povinný v ustanovenej lehote na vlastné náklady podrobiť vozidlo nariadenej technickej kontrole okrem prípadu, keď bola technická kontrola nariadená z dôvodu zjavne nesprávne vykonanej technickej kontroly. Ak bola podľa prvej vety nesprávne vykonaná technická kontrola, náklady s vykonaním technickej kontroly znáša oprávnená osoba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nastanú okolnosti podľa odseku 1, schvaľovací orgán vydá rozkaz o nariadení technickej kontroly. V rozkaze môže príslušný schvaľovací orgán uložiť prevádzkovateľovi vozidla povinnosť vykonať túto kontrolu aj za prítomnosti poverenej osoby vykonávajúcej odborný dozor a vopred si určiť čas a miesto vykonania kontroly v určenej lehote.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Rozkaz o nariadení technickej kontroly má rovnaké náležitosti ako rozhodnutie, ak odsek 11 neustanovuje inak. Rozkaz musí obsahovať presné dôvody nariadenia technickej kontroly. Rozkaz nemožno doručiť verejnou vyhláškou.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môže proti rozkazu o nariadení technickej kontroly podať do 15 dní odo dňa jeho doručenia odpor schvaľovaciemu orgánu, ktorý rozkaz vydal. Odpor proti rozkazu sa musí odôvodniť. V odôvodnení uvedie prevádzkovateľ vozidla dôvody, prečo by vozidlo nemalo byť podrobené nariadenej technickej kontrole a rozhodujúce </w:t>
      </w:r>
      <w:r>
        <w:rPr>
          <w:rFonts w:ascii="Arial" w:hAnsi="Arial" w:cs="Arial"/>
          <w:sz w:val="16"/>
          <w:szCs w:val="16"/>
        </w:rPr>
        <w:lastRenderedPageBreak/>
        <w:t xml:space="preserve">skutočnosti, o ktoré opiera svoju obranu proti výroku uvedenému v rozkaze, a zároveň označí dôkazy na preukázanie svojich tvrdení. K odporu prevádzkovateľ vozidla pripojí listinné dôkazy, ktorých sa dovoláva. O tomto musí byť prevádzkovateľ vozidla v rozkaze poučený. Ustanovenie § 19 ods. 3 správneho poriadku sa nepoužije.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odmietne odpor,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neobsahuje predpísané náležitosti podľa odseku 5 alebo podľa správneho poriadku,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prevádzkovateľ podrobil vozidlo nariadenej technickej kontrole.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vydá rozhodnutie o odmietnutí odporu, proti ktorému nie je prípustné odvolanie. Rozkaz o nariadení technickej kontroly nadobúda právoplatnosť márnym uplynutím lehoty na podanie odporu, alebo dňom právoplatnosti rozhodnutia o odmietnutí odporu.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Prevádzkovateľovi vozidla, ktorému je po podaní odporu podľa odseku 6 v konaní nariadené podrobiť vozidlo technickej kontrole, schvaľovací orgán uloží povinnosť uhradiť štátu trovy spojené s prejednaním nariadenia technickej kontroly vo výške 30 eur.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Trovy konania sú splatné do 15 dní odo dňa nadobudnutia právoplatnosti rozhodnutia o nariadení technickej kontroly. Trovy konania sa musia uhradiť formou platby na platobný účet uvedený v rozhodnutí. Úhrada trov konania je príjmom štátneho rozpočtu.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Včas podaným odporom, ktorý nebol odmietnutý podľa odseku 6, sa rozkaz o nariadení technickej kontroly zrušuje v celom rozsahu a schvaľovací orgán pokračuje v konaní o nariadení technickej kontroly. Doručenie rozkazu o nariadení technickej kontroly účastníkovi konania sa považuje za prvý úkon v konaní o nariadení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Rozkaz o nariadení technickej kontroly alebo rozhodnutie o nariadení technickej kontroly môže obsahovať namiesto odtlačku úradnej pečiatky predtlačený odtlačok úradnej pečiatky a namiesto podpisu oprávnenej osoby faksimile podpisu oprávnenej osoby.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hyperlink r:id="rId110"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Hodnotenie vozidla pri technickej kontrole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technickej kontrole sa technický stav vozidla alebo funkcia a činnosti jednotlivých systémov, komponentov alebo samostatných technických jednotiek hodnotia trojstupňovou klasifikáciou. Vozidlo sa hodnotí podľa zoznamu možných chýb a úrovne ich závažnosti. Chybami sa rozumejú technické poruchy a iné prípady nesúladu zistené počas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výsledku hodnotenia podľa odseku 1 je vozidlo podľa úrovne závažnosti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spôsobilé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dočasne spôsobilé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nespôsobilé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Vozidlo je spôsobilé na prevádzku v cestnej premávke, ak sa technickou kontrolou nezistili žiadne chyby alebo sa zistili len ľahké chyby. Ak sa technickou kontrolou zistili ľahké chyby, prevádzkovateľ vozidla je povinný ich odstrániť.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Vozidlo je dočasne spôsobilé na prevádzku v cestnej premávke, ak sa technickou kontrolou zistila vážna chyba. Ak sa technickou kontrolou zistila vážna chyba, prevádzkovateľ vozidla je povinný do 60 kalendárnych dní podrobiť vozidlo opakovanej technickej kontrole. Ak sa opakovanou technickou kontrolou opätovne zistí tá istá vážna chyba, vozidlo je technicky nespôsobilé na prevádzku v cestnej premávke. Ak prevádzkovateľ vozidla nepodrobí vozidlo v ustanovenej lehote opakovanej technickej kontrole, vozidlo je technicky nespôsobilé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Vozidlo je nespôsobilé na prevádzku v cestnej premávke, ak sa technickou kontrolou zistila nebezpečná chyba.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Oprávnená osoba technickej kontroly a technická služba technickej kontroly sú povinné evidovať v celoštátnom informačnom systéme technických kontrol v rozsahu a spôsobom ustanoveným vykonávacím právnym predpisom podľa § 136 ods. 3 písm. g) hodnotenie technického stavu vozidla a závery o spôsobilosti, dočasnej spôsobilosti alebo nespôsobilosti vozidla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Hodnotenie technického stavu vozidla a závery o spôsobilosti, dočasnej spôsobilosti alebo nespôsobilosti vozidla na prevádzku v cestnej premávke a spôsob evidovania údajov o technickej kontrole ustanoví vykonávací právny predpis podľa § 136 ods. 3 písm. g).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hyperlink r:id="rId111"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vykonaní technickej kontroly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technickej kontroly pravidelnej a technickej kontroly administratívnej vozidla, ktoré je prihlásené do evidencie vozidiel v Slovenskej republike, sú: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vyznačený protokol o kontrole technického stavu časť A - technická kontrola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vyznačené osvedčenie o kontrole technického stavu časť A - technická kontrola.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1.7.2021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Dokladom o vykonaní technickej kontroly pravidelnej vozidla, ktoré nie je prihlásené do evidencie vozidiel v Slovenskej republike, je doklad podľa odseku 1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Dokladom o technickej kontrole zvláštnej je doklad podľa odseku 1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Dokladom o vykonaní technickej kontroly na prepravu nebezpečných vecí sú doklady podľa odseku 1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návrh na vydanie osvedčenia o schválení vozidla na prepravu nebezpečných vecí podľa medzinárodnej dohody</w:t>
      </w:r>
      <w:r>
        <w:rPr>
          <w:rFonts w:ascii="Arial" w:hAnsi="Arial" w:cs="Arial"/>
          <w:sz w:val="16"/>
          <w:szCs w:val="16"/>
          <w:vertAlign w:val="superscript"/>
        </w:rPr>
        <w:t>83)</w:t>
      </w:r>
      <w:r>
        <w:rPr>
          <w:rFonts w:ascii="Arial" w:hAnsi="Arial" w:cs="Arial"/>
          <w:sz w:val="16"/>
          <w:szCs w:val="16"/>
        </w:rPr>
        <w:t xml:space="preserve"> spracovaný v celoštátnom informačnom systéme technických kontrol,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predĺženie platnosti osvedčenia o schválení vozidla na prepravu nebezpečných vecí podľa medzinárodnej dohody predĺženie môže byť vykonané najviac päťkrát.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Dokladom o vykonaní technickej kontroly na vydanie prepravného povolenia sú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doklady podľa odseku 1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potvrdenie o technickej kontrole na vydanie prepravného povolenia.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Dokladom o vykonaní technickej kontroly opakovanej je vyznačený doklad podľa odsekov 1 až 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Doklady podľa odseku 1 písm. a) a b), odseku 4 písm. a) a odseku 5 písm. b) sú verejnou listinou. Doklady o vykonanej technickej kontrole vydané v iných štátoch sú verejnými listinami a sú uznávané za rovnocenné s dokladmi vydávanými v Slovenskej republike.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Vzory a náležitosti dokladov o vykonaní technickej kontroly podľa špecifikácie a charakteristických vlastností ustanoví vykonávací právny predpis podľa § 136 ods. 3 písm. g).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Spôsob vyznačovania výsledku technickej kontroly do dokladov o vykonaní technickej kontroly ustanoví vykonávací právny predpis podľa § 136 ods. 3 písm. g).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Vyznačeným osvedčením o kontrole technického stavu časť A - technická kontrola preukazuje vodič vozidla kontrolným orgánom vykonávajúcim dohľad nad bezpečnosťou a plynulosťou cestnej premávky splnenie podmienok ustanovených v § 45 ods. 1 písm. b) prvom a treťom bode a písm. c) a § 108 ods. 1; ak ide o vozidlo evidované v inom členskom štáte alebo zmluvnom štáte, dokladmi o vykonaní technickej kontroly sú rovnocenné doklady vydané v tomto členskom štáte alebo zmluvnom štáte.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Osvedčenie o schválení vozidla na prepravu nebezpečných vecí na základe dokladu podľa odseku 4 písm. a) vydáva typový schvaľovací orgán na základe návrhu prevádzkovateľa vozidla alebo na základe návrhu oprávnenej osoby technickej kontroly, ak o tento úkon bolo požiadané pri technickej kontrole na prepravu nebezpečných vecí.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Prevod držby vozidla alebo zmena vlastníctva vozidla nemá vplyv na platnosť dokladov o vykonaní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hyperlink r:id="rId112"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Nespôsobilé vozidlo pri technickej kontrole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pri technickej kontrole zistia nebezpečné chyby a vozidlo je hodnotené ako "nespôsobilé na prevádzku v cestnej premávke", prevádzka vozidla sa pozastaví podľa § 47.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alebo vodič vozidla podľa odseku 1 je povinný na vlastné náklady zabezpečiť odtiahnutie vozidla zo stanice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EMISNÁ KONTROLA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hyperlink r:id="rId113"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Pracovisko emisnej kontroly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Pracovisko emisnej kontroly je pracovisko špecializované na vykonávanie emisnej kontroly, ktoré môže byť zriadené ako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stacionárne pracovisko emisnej kontroly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mobilné pracovisko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stacionárnom pracovisku emisnej kontroly sa vykonáva emisná kontrola v schválenom priestore prostredníctvom zariadenia a technologického vybavenia, ktoré je súčasťou stacionárneho pracoviska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mobilnom pracovisku emisnej kontroly sa vykonáva emisná kontrola na jednom zo schválených miest na prevádzkovanie mobilného pracoviska emisnej kontroly prostredníctvom zariadenia, ktorého priestorové a technologické vybavenie je mobilného vyhotovenia, a ktoré umožňuje vykonávanie emisnej kontroly. Mobilné pracovisko emisnej kontroly musí mať najmenej dve schválené miesta na prevádzkovanie mobilnej stanice technickej kontroly. Mobilné pracovisko emisnej kontroly musí byť zriadené len súčasne s mobilnou stanicou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Pracoviská emisnej kontroly zabezpečujú vykonávanie emisnej kontroly podľa jednotlivých druhov paliva a jednotlivých druhov emisného systému. Podrobnosti o členení jednotlivých druhov paliva a jednotlivých druhov emisného systému, pre ktoré sa vykonáva emisná kontrola, ustanoví vykonávací právny predpis podľa § 136 ods. 3 písm.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Sieť pracovísk emisnej kontroly tvoria pracoviská emisnej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podľa § 170 ods. 2</w:t>
      </w:r>
      <w:ins w:id="388" w:author="Krausová, Katarína" w:date="2021-05-13T13:14:00Z">
        <w:r w:rsidR="0036729C">
          <w:rPr>
            <w:rFonts w:ascii="Arial" w:hAnsi="Arial" w:cs="Arial"/>
            <w:sz w:val="16"/>
            <w:szCs w:val="16"/>
          </w:rPr>
          <w:t>7</w:t>
        </w:r>
      </w:ins>
      <w:del w:id="389" w:author="Krausová, Katarína" w:date="2021-05-13T13:14:00Z">
        <w:r w:rsidDel="0036729C">
          <w:rPr>
            <w:rFonts w:ascii="Arial" w:hAnsi="Arial" w:cs="Arial"/>
            <w:sz w:val="16"/>
            <w:szCs w:val="16"/>
          </w:rPr>
          <w:delText>8</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budované na základe povolení na zriadenie pracoviska emisnej kontroly alebo prevádzkované na základe oprávnení na vykonávanie emisnej kontroly vydaných po účinnosti tohto zákona po uvoľnení siete podľa písmena a) zrušením alebo zánikom povolenia na zriadenie pracoviska emisnej kontroly podľa § 83 ods. 7 alebo ods. 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budované na základe povolení na zriadenie pracoviska emisnej kontroly alebo prevádzkované na základe oprávnení na vykonávanie emisnej kontroly vydaných po účinnosti tohto zákona po uvoľnení siete podľa písmena a) zrušením alebo zánikom oprávnenia na vykonávanie emisnej kontroly podľa § 85 ods. 5 písm. b) alebo ods. 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budované na základe povolení na zriadenie pracoviska emisnej kontroly vydaných po účinnosti tohto zákona podľa § 83 ods. 5 písm. b) na základe povolenia ministerstva podľa § 83 ods. 14 písm. b),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prevádzkované na základe oprávnení na vykonávanie emisnej kontroly, vydaných po účinnosti tohto zákona po splnení povinností vyplývajúcich z povolení podľa písmena 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hyperlink r:id="rId114"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Monitorovanie pracoviska emisnej kontroly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Priestor na vykonávanie emisnej kontroly stacionárneho pracoviska emisnej kontroly a priestor miesta na prevádzkovanie mobilného pracoviska emisnej kontroly sa monitorujú pomocou monitorovacieho záznamového zariadenia. Monitorovacím záznamovým zariadením sa vyhotovuje záznam v digitálnej podobe, ktorý umožní preukázať, či vozidlá podliehajúce emisnej kontrole sa na nej skutočne zúčastnili a či sa emisná kontrola vykonala v súlade s týmto zákonom, vykonávacím právnym predpisom podľa § 136 ods. 3 písm. h) a schválenou metodikou. Monitorovanie je určené na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účely zvýšenia kvality výkonu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identifikáciu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zaznamenanie údajov o vozidle a záznamov z vozidla, na ktorom sa vykonáva emisná kontrola,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identifikáciu technikov emisnej kontroly vykonávajúcich emisnú kontrolu,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vykonávanie odborného dozoru,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preukazovanie porušenia povinnosti technika emisnej kontroly alebo povinnosti oprávnenej osoby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Monitorovacie záznamové zariadenie sa musí používať tak, aby nezasahovalo do súkromia fyzických osôb, ktoré sa nezúčastňujú na emisnej kontrole.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Priestor na vykonávanie emisnej kontroly na pracovisku kontroly a priestor miesta na prevádzkovanie mobilného pracoviska emisnej kontroly monitorovaný pomocou monitorovacieho záznamového zariadenia sa musí zreteľne označiť ako monitorovaný priestor.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Záznam vyhotovený monitorovacím záznamovým zariadením vo forme snímok sa ukladá v celoštátnom informačnom systéme emisných kontrol a technická služba emisnej kontroly záznam poskytuje na účely konania podľa tohto zákona alebo na účely odborného dozoru podľa tohto zákona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typovému schvaľovaciemu orgánu v rámci pracovísk emisnej kontroly nachádzajúcich sa na celom území Slovenskej republiky,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orgánom odborného dozoru podľa tohto zákona v rámci pracovísk emisnej kontroly nachádzajúcich sa v územnom obvode orgánu odborného dozoru,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schvaľovaciemu orgánu v rámci pracovísk emisnej kontroly nachádzajúcich sa v jeho územnom obvode a o vozidlách evidovaných v jeho územnom obvode,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oprávnenej osobe emisnej kontroly v rozsahu potrebnom na plnenie jej úloh,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orgánom Policajného zboru v rozsahu potrebnom na účely objasňovania priestupku alebo trestného činu.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Záznam vyhotovený monitorovacím záznamovým zariadením vo forme videozáznamu sa ukladá lokálne na </w:t>
      </w:r>
      <w:r>
        <w:rPr>
          <w:rFonts w:ascii="Arial" w:hAnsi="Arial" w:cs="Arial"/>
          <w:sz w:val="16"/>
          <w:szCs w:val="16"/>
        </w:rPr>
        <w:lastRenderedPageBreak/>
        <w:t xml:space="preserve">serveri pracoviska emisnej kontroly, ktorá ho vytvorila, a oprávnená osoba emisnej kontroly záznam poskytuje na účely konania podľa tohto zákona alebo na účely odborného dozoru podľa tohto zákona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osobám podľa odseku 4 písm. a) až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technickej službe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záznam vyhotovený monitorovacím záznamovým zariadením nie je využitý na účely podľa odsekov 4 a 5, technická služba emisnej kontroly a oprávnená osoba emisnej kontroly je povinná zabezpečiť, aby sa zlikvidoval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videozáznam po dvoch kalendárnych rokoch od vykonania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snímky po 20 kalendárnych rokoch od vykonania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zrušení alebo zániku oprávnenej osoby emisnej kontroly všetky záznamy podľa odseku 6 ukladané lokálne na serveri pracoviska emisnej kontroly oprávnená osoba emisnej kontroly bezodplatne odovzdá technickej službe emisnej kontroly, ktorá zabezpečí ich uloženie podľa odseku 5 a likvidáciu podľa odseku 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monitorovacie záznamové zariadenie neplní dostatočne svoj účel podľa odseku 1, orgán odborného dozoru môže oprávnenej osobe emisnej kontroly nariadiť zmenu jeho inštalácie. Oprávnená osoba emisnej kontroly je na vlastné náklady povinná bezodkladne zabezpečiť zmenu inštalácie monitorovacieho záznamového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hyperlink r:id="rId115"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emisnej kontroly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Emisnou kontrolou motorového vozidla je prehliadka a kontrola stavu motora vozidla a jeho systémov, komponentov alebo samostatných technických jednotiek, ktoré ovplyvňujú tvorbu znečisťujúcich látok vo výfukových plynoch, a meraním zistené dodržiavanie podmienok a emisných limitov motora ustanovených vykonávacím právnym predpisom podľa § 136 ods. 3 písm. h). Emisnou kontrolou sa tiež preveruje zhodnosť vozidla so schváleným typom, ak na vozidle bola zistená nezhoda.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Emisná kontrola sa vykonáva na pracovisku emisnej kontroly podľa jednotlivých druhov kontrol v rozsahu kontrolných úkonov ustanovených týmto zákonom, vykonávacím právnym predpisom podľa § 136 ods. 3 písm. h) a podľa metodík vydaných typovým schvaľovacím orgánom.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kontrolných úkonov emisnej kontroly je rovnaký pre stacionárne pracovisko emisnej kontroly, ako aj pre mobilné pracovisko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Oprávnená osoba emisnej kontroly, ktorá prevádzkuje mobilné pracovisko emisnej kontroly, musí oznámiť dátum a miesto vykonávania emisnej kontroly najmenej jeden pracovný deň vopred elektronickou formou prostredníctvom celoštátneho informačného systému emisných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vykonávanie emisnej kontroly sa smú používať len zariadenia, ktorých vhodnosť bola schválená typovým schvaľovacím orgánom, ak schvaľovaniu podliehajú. Zariadenia musia byť platne overené alebo kalibrované, ak overeniu alebo kalibrovaniu podliehajú.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Metodiky obsahujúce metódy a upravujúce spôsob vykonávania emisnej kontroly, spôsob používania zariadení a ich parametre uverejňuje typový schvaľovací orgán vo vestníku ministerstva dopravy.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hyperlink r:id="rId116"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emisnej kontroly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Základným druhom emisnej kontroly je emisná kontrola pravidelná. Na základe udeleného oprávnenia na vykonávanie emisnej kontroly pravidelnej podľa odseku 2 písm. a) môže oprávnená osoba vykonávať aj emisnú kontrolu podľa odseku 2 písm. b) až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Emisná kontrola sa člení na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emisnú kontrolu pravidelnú,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emisnú kontrolu zvláštnu,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emisnú kontrolu administratívnu,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opakovanú emisnú kontrolu,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emisnú kontrolu vykonávanú v rámci cestnej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emisnej kontroly podľa odseku 2 ustanoví vykonávací právny predpis podľa § 136 ods. 3 písm.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Emisnú kontrolu podľa odseku 2 písm. a) až d) možno vykonať podľa voľby prevádzkovateľa vozidla na ktoromkoľvek pracovisku emisnej kontroly, ktoré je oprávnené na jej vykonanie. Emisná kontrola podľa odseku 2 písm. e) sa vykonáva na pracovisku emisnej kontroly podľa určenia orgánu Policajného zboru.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Prevádzkovateľ vozidla je povinný pristaviť na emisnú kontrolu vozidlo čisté, prevádzkované podľa § 44 ods. 7 a v technickom stave umožňujúcom vykonať emisnú kontrolu bez poškodenia vozidla, pracoviska emisnej kontroly alebo zdravia osôb prítomných pri emisnej kontrole.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Vozidlo záchrannej služby určené na prepravu infekčných materiálov alebo pacientov s infekčnými chorobami, vozidlo určené na prepravu uhynutých zvierat a pohrebné vozidlo sa musia na emisnú kontrolu pristaviť vydezinfikované, pričom dezinfekcia je vykonaná pred vykonaním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Prípady, kedy sa emisná kontrola nevykoná, ustanoví vykonávací právny predpis podľa § 136 ods. 3 písm.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 začatím emisnej kontroly musí prevádzkovateľ vozidla alebo vodič vozidla predložiť na emisnú kontrolu doklady v rozsahu ustanovenom vykonávacím právnym predpisom podľa § 136 ods. 3 písm. h). Bez predloženia ustanovených dokladov a bez pristaveného vozidla nesmie technik emisnej kontroly vykonať emisnú kontrolu.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emisnej kontrole musí byť prítomný prevádzkovateľ vozidla alebo vodič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výzvu osoby oprávnenej vykonať odborný dozor je prevádzkovateľ vozidla alebo vodič vozidla povinný bezplatne poskytnúť vozidlo, ktoré sa nachádza v priestore pracoviska emisnej kontroly na opakované vykonanie emisnej kontroly. Za porušenie povinnosti podľa prvej vety je zodpovedný prevádzkovateľ vozidla. Oprávnená osoba emisnej kontroly je povinná umožniť opakované vykonanie emisnej kontroly na vlastné náklady. Opakovanú emisnú kontrolu vykoná technik emisnej kontroly pod dozorom osoby vykonávajúcej odborný dozor.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Počas emisnej kontroly sa nesmie mazať chybová pamäť OBD.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hyperlink r:id="rId117"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Emisná kontrola pravidelná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Emisnej kontrole pravidelnej podlieha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motorové vozidlo, ktoré je evidované v Slovenskej republike a nie je dočasne vyradené z evidencie vozidiel; to neplatí pre jednotlivé vozidlo s obmedzenou prevádzkou schválené podľa § 26,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jednotlivo dovezené motorové vozidlo z členského štátu alebo zmluvného štátu, ktoré nemá platný doklad o vykonaní emisnej kontroly, pred jeho prihlásením do evidencie vozidiel v Slovenskej republike,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jednotlivo dovezené motorové vozidlo z tretieho štátu pred jeho prihlásením do evidencie vozidiel v Slovenskej republike,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opätovne schvaľované jednotlivé motorové vozidlo,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dodatočne schvaľované jednotlivé motorové vozidlo,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motorové vozidlo pri výmene technického osvedčenia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Emisnej kontrole pravidelnej nepodlieha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motorové vozidlo so zážihovým motorom mazané zmesou paliva a mazacieho oleja,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motorové vozidlo so zážihovým motorom prihláseným do evidencie vozidiel pred 1. augustom 1970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motorové vozidlo so vznetovým motorom prihláseným do evidencie vozidiel pred 1. decembrom 1971.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Lehoty emisnej kontroly pravidelnej pre jednotlivé kategórie vozidiel ustanoví vykonávací právny predpis podľa § 136 ods. 3 písm.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Emisná kontrola pravidelná môže byť vykonaná aj na vozidlách podľa § 1 ods. 5 a 8, pričom ustanovené lehoty podľa odseku 3 musia zostať zachované. Typový schvaľovací orgán schváli metodiku pre vykonávanie emisnej kontroly pre tieto vozidlá.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hyperlink r:id="rId118"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Nariadenie o podrobení vozidla emisnej kontrole pravidelnej mimo ustanovených lehôt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nastane prípad </w:t>
      </w:r>
      <w:ins w:id="390" w:author="Krausová, Katarína" w:date="2021-05-13T13:14:00Z">
        <w:r w:rsidR="0036729C" w:rsidRPr="0036729C">
          <w:rPr>
            <w:rFonts w:ascii="Arial" w:hAnsi="Arial" w:cs="Arial"/>
            <w:sz w:val="16"/>
            <w:szCs w:val="16"/>
          </w:rPr>
          <w:t xml:space="preserve">alebo podozrenie na prípad </w:t>
        </w:r>
      </w:ins>
      <w:r>
        <w:rPr>
          <w:rFonts w:ascii="Arial" w:hAnsi="Arial" w:cs="Arial"/>
          <w:sz w:val="16"/>
          <w:szCs w:val="16"/>
        </w:rPr>
        <w:t xml:space="preserve">ustanovený vykonávacím právnym predpisom podľa § 136 ods. 3 písm. h), príslušný schvaľovací orgán bezodkladne bez ďalšieho konania rozhodne o nariadení podrobiť vozidlo emisnej kontrole pravidelnej mimo ustanovených lehôt (ďalej len "nariadenie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je povinný v ustanovenej lehote na vlastné náklady podrobiť vozidlo nariadenej emisnej kontrole okrem prípadu, keď bola emisná kontrola nariadená z dôvodu zjavne nesprávne vykonanej emisnej kontroly. Ak bola podľa prvej vety nesprávne vykonaná emisná kontrola, náklady s vykonaním emisnej kontroly znáša oprávnená osoba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nastanú okolnosti odseku 1, schvaľovací orgán vydá rozkaz o nariadení emisnej kontroly. V rozkaze môže príslušný schvaľovací orgán uložiť prevádzkovateľovi vozidla povinnosť vykonať túto kontrolu aj za prítomnosti poverenej osoby vykonávajúcej odborný dozor a vopred si určiť čas a miesto vykonania kontroly v určenej lehote.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Na nariadenie emisnej kontroly sa vzťahuje § 109 ods. 4 až 11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hyperlink r:id="rId119"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Hodnotenie vozidla pri emisnej kontrole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emisnej kontrole sa emisný stav motorového vozidla alebo funkcia a činnosti jednotlivých systémov, komponentov alebo samostatných technických jednotiek, ktoré ovplyvňujú tvorbu znečisťujúcich látok vo výfukových plynoch vozidla, hodnotia trojstupňovou klasifikáciou. Vozidlo sa hodnotí podľa zoznamu možných chýb a úrovne ich závažnosti. Chybami sa rozumejú technické poruchy a iné prípady nesúladu zistené počas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výsledku hodnotenia podľa odseku 1 je motorové vozidlo podľa úrovne závažnosti vyhodnotené ako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spôsobilé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dočasne spôsobilé na prevádzku v cestnej premávke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nespôsobilé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Motorové vozidlo je spôsobilé na prevádzku v cestnej premávke, ak sa emisnou kontrolou nezistili žiadne chyby alebo sa zistili len ľahké chyby. Ak sa emisnou kontrolou zistili ľahké chyby, prevádzkovateľ vozidla je povinný ich odstrániť.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Motorové vozidlo je dočasne spôsobilé na prevádzku v cestnej premávke, ak sa emisnou kontrolou zistila vážna chyba. Ak sa emisnou kontrolou zistila vážna chyba, prevádzkovateľ vozidla je povinný do 60 kalendárnych dní podrobiť vozidlo opakovanej emisnej kontrole. Ak sa opakovanou emisnou kontrolou opätovne zistí tá istá vážna chyba, vozidlo je nespôsobilé na prevádzku v cestnej premávke. Ak prevádzkovateľ vozidla nepodrobí vozidlo v ustanovenej lehote opakovanej emisnej kontrole, vozidlo je nespôsobilé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Motorové vozidlo je nespôsobilé na prevádzku v cestnej premávke, ak emisnou kontrolou bola zistená nebezpečná chyba.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Oprávnená osoba emisnej kontroly a technická služba emisnej kontroly sú povinné evidovať v celoštátnom informačnom systéme emisných kontrol v rozsahu a spôsobom ustanoveným vykonávacím právnym predpisom podľa § 136 ods. 3 písm. h) hodnotenie emisného stavu motorového vozidla a závery o spôsobilosti, dočasnej spôsobilosti alebo nespôsobilosti vozidla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Hodnotenie emisného stavu motorového vozidla a závery o spôsobilosti, dočasnej spôsobilosti alebo nespôsobilosti vozidla na prevádzku v cestnej premávke a spôsob evidovania údajov o emisných kontrolách ustanoví vykonávací právny predpis podľa § 136 ods. 3 písm.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hyperlink r:id="rId120"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vykonaní emisnej kontroly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emisnej kontroly pravidelnej a emisnej kontroly administratívnej motorového vozidla, ktoré je prihlásené do evidencie vozidiel v Slovenskej republike a je hodnotené ako spôsobilé alebo dočasne spôsobilé podľa § 119 ods. 3 alebo ods. 4, sú: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vyznačený protokol o kontrole technického stavu časť B - emisná kontrola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vyznačené osvedčenie o kontrole technického stavu časť B - emisná kontrola.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1.7.2021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Dokladom o vykonaní emisnej kontroly pravidelnej motorového vozidla, ktoré nie je prihlásené do evidencie vozidiel v Slovenskej republike, je doklad podľa odseku 1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Dokladom o emisnej kontrole zvláštnej je doklad podľa odseku 1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motorové vozidlo vyhodnotené ako nespôsobilé podľa § 119 ods. 4 alebo ods. 5, dokladom o vykonaní emisnej kontroly je doklad podľa odseku 1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Dokladom o vykonaní emisnej kontroly opakovanej je vyznačený doklad podľa odsekov 1 až 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Doklady podľa odseku 1 sú verejnou listinou.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Vzory a náležitosti dokladov o vykonaní emisnej kontroly podľa špecifikácie a charakteristických vlastností ustanoví vykonávací právny predpis podľa § 136 ods. 3 písm.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Spôsob vyznačovania výsledku emisnej kontroly do dokladov o vykonaní emisnej kontroly ustanoví vykonávací právny predpis podľa § 136 ods. 3 písm. 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Vyznačeným osvedčením o kontrole technického stavu časť B - emisná kontrola preukazuje vodič vozidla kontrolným orgánom vykonávajúcim dohľad nad bezpečnosťou a plynulosťou cestnej premávky splnenie podmienok ustanovených v § 45 ods. 1 písm. b) druhom a treťom bode a písm. c) a § 108 ods. 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(10) Prevod držby vozidla alebo zmena vlastníctva vozidla nemá vplyv na platnosť dokladov o vykonaní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hyperlink r:id="rId121"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Nespôsobilé vozidlo pri emisnej kontrole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pri emisnej kontrole zistia nebezpečné chyby a vozidlo je hodnotené ako "nespôsobilé na prevádzku v cestnej premávke", prevádzka vozidla sa pozastaví podľa § 47.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alebo vodič vozidla podľa odseku 1 je povinný na vlastné náklady zabezpečiť odtiahnutie vozidla z pracoviska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KONTROLA ORIGINALITY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hyperlink r:id="rId122"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Pracovisko kontroly originality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Pracovisko kontroly originality je pracovisko špecializované na vykonávanie kontroly originality vozidiel, umiestňovanie a upevňovanie náhradných identifikačných čísel vozidla VIN pridelených jednotlivému vozidlu, umiestňovanie a upevňovanie identifikačných čísel vozidla VIN jednotlivo vyrobených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Pracoviská kontroly originality sa členia na jednotlivé typy podľa počtu kontrolných liniek a kategórie vozidiel, na ktorých sa vykonávajú jednotlivé druhy kontrol originality. Podrobnosti o členení pracovísk kontroly originality ustanoví vykonávací právny predpis podľa § 136 ods. 3 písm. 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Sieť pracovísk kontroly originality tvoria pracoviská kontroly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podľa § 170 ods. 2</w:t>
      </w:r>
      <w:del w:id="391" w:author="Krausová, Katarína" w:date="2021-05-13T13:15:00Z">
        <w:r w:rsidDel="001703B1">
          <w:rPr>
            <w:rFonts w:ascii="Arial" w:hAnsi="Arial" w:cs="Arial"/>
            <w:sz w:val="16"/>
            <w:szCs w:val="16"/>
          </w:rPr>
          <w:delText>9</w:delText>
        </w:r>
      </w:del>
      <w:ins w:id="392" w:author="Krausová, Katarína" w:date="2021-05-13T13:15:00Z">
        <w:r w:rsidR="001703B1">
          <w:rPr>
            <w:rFonts w:ascii="Arial" w:hAnsi="Arial" w:cs="Arial"/>
            <w:sz w:val="16"/>
            <w:szCs w:val="16"/>
          </w:rPr>
          <w:t>8</w:t>
        </w:r>
      </w:ins>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budované na základe povolení na zriadenie pracoviska kontroly originality alebo prevádzkované na základe oprávnení na vykonávanie kontroly originality vydaných po účinnosti tohto zákona po uvoľnení siete podľa písmena a) zrušením alebo zánikom povolenia na zriadenie pracoviska kontroly originality podľa § 83 ods. 7 alebo ods. 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budované na základe povolení na zriadenie pracoviska kontroly originality alebo prevádzkované na základe oprávnení na vykonávanie kontroly originality vydaných po účinnosti tohto zákona po uvoľnení siete podľa písmena a) zrušením alebo zánikom oprávnenia na vykonávanie kontroly originality podľa § 85 ods. 5 písm. c) alebo ods. 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budované na základe povolení na zriadenie pracoviska kontroly originality vydaných po účinnosti tohto zákona podľa § 83 ods. 5 písm. c) na základe povolenia ministerstva podľa § 83 ods. 14 písm. c),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prevádzkované na základe oprávnení na vykonávanie kontroly originality, vydaných po účinnosti tohto zákona po splnení povinností vyplývajúcich z povolení podľa písmena 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hyperlink r:id="rId123"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kontroly originality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Kontrolou originality je kontrola originality a zhodnosti vozidla vykonávaná meraním a nedeštruktívnym skúmaním zameraná na zisťovanie stôp neoprávneného vonkajšieho zásahu do identifikátorov vozidla, do konštrukcie vozidla alebo do dokladov vozidla. Kontrolou originality sa kontrolujú identifikátory vozidla, ktorými sú výrobcom pridelené identifikačné číslo vozidla VIN a iné označenia vozidla, a jeho komponenty určujúce identitu vozidla s dokladmi vozidla, ich originalita a pravosť, ako aj vyhodnotenie údajov v príslušných informačných systémoch.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Kontrola originality na pracovisku kontroly originality sa vykonáva podľa jednotlivých druhov kontrol v rozsahu kontrolných úkonov ustanovených týmto zákonom, vykonávacím právnym predpisom podľa § 136 ods. 3 písm. i) a podľa metodík vydaných typovým schvaľovacím orgánom.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vykonávanie kontroly originality sa smú používať len zariadenia, ktorých vhodnosť bola schválená typovým schvaľovacím orgánom, ak schvaľovaniu podliehajú.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Metodiky obsahujúce metódy a upravujúce spôsob vykonávania kontroly originality, spôsob používania zariadení a ich parametre uverejňuje typový schvaľovací orgán vo vestníku ministerstva dopravy; to neplatí pre metodiky, ktorých súčasťou je vyhodnocovanie identifikátorov vozidla, vyhodnocovanie požadovaných dokladov a vyhodnocovanie údajov v príslušných informačných systémoch.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hyperlink r:id="rId124"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kontroly originality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Základným druhom kontroly originality je kontrola originality základná a kontrola originality skrátená.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Kontrola originality sa člení na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 originality základnú,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 originality skrátenú,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kontrolu originality administratívnu,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kontrolu originality opakovanú,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kontrolu originality evidenčnú.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kontroly originality podľa odseku 2 ustanoví vykonávací právny predpis podľa § 136 ods. 3 písm. 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Kontrolu originality podľa odseku 2 písm. a) až e) možno vykonať podľa voľby prevádzkovateľa vozidla na ktoromkoľvek pracovisku kontroly originality, ktoré je oprávnené na jej vykonanie.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je povinný pristaviť na kontrolu originality vozidlo čisté, s povinnou výbavou a so sprístupnenými identifikátormi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Vozidlo záchrannej služby určené na prepravu infekčných materiálov alebo pacientov s infekčnými chorobami, vozidlo určené na prepravu uhynutých zvierat a pohrebné vozidlo sa musí na kontrolu originality pristaviť vydezinfikované, pričom dezinfekcia je vykonaná pred vykonaním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Prípady, kedy sa kontrola originality nevykoná, ustanoví vykonávací právny predpis podľa § 136 ods. 3 písm. 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 začatím kontroly originality musí prevádzkovateľ vozidla alebo vodič vozidla predložiť na kontrolu originality doklady v rozsahu ustanovenom vykonávacím právnym predpisom podľa § 136 ods. 3 písm. i). Bez predloženia ustanovených dokladov a bez pristaveného vozidla nesmie technik kontroly originality vykonať kontrolu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kontrole originality musí byť prítomný prevádzkovateľ vozidla alebo vodič vozidla, ten sa počas výkonu kontroly originality nesmie zdržiavať na kontrolnej linke, môže sa zdržiavať v priestoroch pracoviska kontroly originality vyhradených pre zákazníkov.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výzvu osoby oprávnenej vykonať odborný dozor je prevádzkovateľ vozidla alebo vodič vozidla povinný bezplatne poskytnúť vozidlo, ktoré sa nachádza v priestore pracoviska kontroly originality, na opakované vykonanie kontroly originality. Za porušenie povinnosti podľa prvej vety je zodpovedný prevádzkovateľ vozidla. Oprávnená osoba kontroly originality je povinná umožniť opakované vykonanie kontroly originality na vlastné náklady. Opakovanú kontrolu originality vykoná technik kontroly originality pod dozorom osoby vykonávajúcej odborný dozor.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hyperlink r:id="rId125"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Nariadenie o podrobení vozidla kontrole originality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nastane prípad</w:t>
      </w:r>
      <w:ins w:id="393" w:author="Krausová, Katarína" w:date="2021-05-13T13:14:00Z">
        <w:r w:rsidR="0036729C" w:rsidRPr="0036729C">
          <w:t xml:space="preserve"> </w:t>
        </w:r>
        <w:r w:rsidR="0036729C" w:rsidRPr="0036729C">
          <w:rPr>
            <w:rFonts w:ascii="Arial" w:hAnsi="Arial" w:cs="Arial"/>
            <w:sz w:val="16"/>
            <w:szCs w:val="16"/>
          </w:rPr>
          <w:t>alebo podozrenie na prípad</w:t>
        </w:r>
      </w:ins>
      <w:r>
        <w:rPr>
          <w:rFonts w:ascii="Arial" w:hAnsi="Arial" w:cs="Arial"/>
          <w:sz w:val="16"/>
          <w:szCs w:val="16"/>
        </w:rPr>
        <w:t xml:space="preserve"> ustanovený vykonávacím právnym predpisom podľa § 136 ods. 3 písm. i), príslušný schvaľovací orgán bezodkladne bez ďalšieho konania rozhodne o nariadení podrobiť vozidlo kontrole originality (ďalej len "nariadenie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je povinný v ustanovenej lehote na vlastné náklady podrobiť vozidlo nariadenej kontrole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nastanú okolnosti podľa odseku 1, schvaľovací orgán vydá rozkaz o nariadení kontroly originality. V rozkaze môže príslušný schvaľovací orgán uložiť prevádzkovateľovi vozidla povinnosť vykonať túto kontrolu aj za prítomnosti poverenej osoby vykonávajúcej odborný dozor a vopred si určiť čas a miesto vykonania kontroly v určenej lehote.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nariadenie kontroly originality sa vzťahuje § 109 ods. 4 až 11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hyperlink r:id="rId126"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Hodnotenie vozidla pri kontrole originality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kontrole originality sa zhodnosť vozidla, identifikátory vozidla, požadované doklady a údaje v príslušných informačných systémoch hodnotia trojstupňovou klasifikáciou.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výsledku hodnotenia vozidla, vyhodnotenia identifikátorov vozidla, vyhodnotenia požadovaných dokladov a vyhodnotenia údajov v príslušných informačných systémoch pri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kontrole podľa § 124 ods. 2 písm. a) až d) je vozidlo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spôsobilé na prevádzku v cestnej premávke,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dočasne spôsobilé na prevádzku v cestnej premávke,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nespôsobilé na prevádzku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kontrole podľa § 124 ods. 2 písm. e) vozidlo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spĺňa podmienky,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spĺňa podmienky s chybami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nespĺňa podmienky.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Oprávnená osoba kontroly originality a technická služba kontroly originality sú povinné evidovať v celoštátnom informačnom systéme kontrol originality v rozsahu a spôsobom ustanoveným vykonávacím právnym predpisom podľa § 136 ods. 3 písm. i) hodnotenie vozidla, vyhodnotenie identifikátorov vozidla, vyhodnotenie požadovaných dokladov, vyhodnotenie údajov v príslušných informačných systémoch, vyhodnotenie neoprávnenej manipulácie so zobrazovanou hodnotou odometra cestného motorového vozidla a závery o spôsobilosti, dočasnej spôsobilosti alebo nespôsobilosti vozidla na prevádzku v cestnej premávke alebo o splnení podmienok, o splnení podmienok s chybami alebo nesplnení podmienok.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Hodnotenie vozidla, vyhodnotenie identifikátorov vozidla, vyhodnotenie požadovaných dokladov, vyhodnotenie údajov v príslušných informačných systémoch a závery o spôsobilosti, dočasnej spôsobilosti alebo nespôsobilosti vozidla na prevádzku v cestnej premávke alebo o splnení podmienok, o splnení podmienok s chybami alebo nesplnení podmienok a spôsob evidovania údajov o kontrolách originality ustanoví vykonávací právny predpis podľa § 136 ods. 3 písm. 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hyperlink r:id="rId127"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vykonaní kontroly originality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kontroly originality podľa § 124 ods. 2 písm. a) až d) je odborný posudok o kontrole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Dokladom o vykonaní kontroly originality podľa § 124 ods. 2 písm. e) je protokol o kontrole originality evidenčnej.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 podľa odseku 1 je verejnou listinou.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Vzory a náležitosti dokladov o vykonaní kontroly originality podľa špecifikácie a charakteristických vlastností ustanoví vykonávací právny predpis podľa § 136 ods. 3 písm. 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Spôsob vyznačovania výsledku kontroly originality do dokladov o vykonaní kontroly originality ustanoví vykonávací právny predpis podľa § 136 ods. 3 písm. 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Umiestňovanie a upevňovanie náhradného identifikačného čísla vozidla VIN prideleného jednotlivému vozidlu alebo identifikačného čísla vozidla VIN jednotlivo vyrobeného vozidla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hyperlink r:id="rId128"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Spôsob umiestňovania a upevňovania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Umiestňovanie a upevňovanie náhradného identifikačného čísla vozidla VIN prideleného jednotlivému vozidlu alebo identifikačného čísla vozidla VIN jednotlivo vyrobeného vozidla sa vykonáva na určenom pracovisku kontroly originality podľa metodík schválených a vydaných typovým schvaľovacím orgánom. Zoznam určených pracovísk kontroly originality pre umiestňovanie a upevňovanie identifikačného čísla vozidla VIN typový schvaľovací orgán zverejní vo vestníku ministerstva dopravy.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Umiestňovanie a upevňovanie identifikačného čísla vozidla VIN sa vykonáva na návrh a na náklady prevádzkovateľa vozidla alebo výrobcu jednotlivého vozidla podľa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začatím umiestňovania a upevňovania identifikačného čísla vozidla VIN musí prevádzkovateľ vozidla, vodič vozidla alebo výrobca jednotlivého vozidla predložiť doklady v rozsahu ustanovenom vykonávacím právnym predpisom podľa § 136 ods. 3 písm. i). Technik kontroly originality nesmie umiestniť a upevniť identifikačné číslo vozidla VIN bez predloženia ustanovených dokladov.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Umiestňovanie a upevňovanie identifikačného čísla vozidla VIN možno vykonať na pracovisku kontroly originality príslušnom podľa typu pracoviska a kategórie vozidla podľa voľby prevádzkovateľa vozidla alebo výrobcu jednotlivého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Počas umiestňovania a upevňovania identifikačného čísla vozidla VIN sa prítomný prevádzkovateľ vozidla, vodič vozidla alebo výrobca jednotlivého vozidla môže zdržiavať len v priestoroch určených pre zákazníka. Na výzvu poverenej osoby vykonávajúcej štátny odborný dozor je prevádzkovateľ vozidla, vodič vozidla alebo výrobca jednotlivého vozidla povinný bezplatne poskytnúť vozidlo, ktoré sa nachádza na pracovisku kontroly originality alebo v priestoroch pracoviska, na vykonanie štátneho odborného dozoru. Oprávnená osoba kontroly originality je povinná umožniť na vlastné náklady vykonanie štátneho odborného dozoru.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umiestňovanie a upevňovanie identifikačného čísla vozidla VIN možno používať len prístroje, ktorých vhodnosť bola schválená typovým schvaľovacím orgánom.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Metodiky obsahujúce metódy a upravujúce spôsob vykonávania umiestňovania a upevňovania identifikačného čísla vozidla VIN a spôsob používania prístrojov podľa odseku 6 uverejňuje typový schvaľovací orgán vo svojom vestníku.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hyperlink r:id="rId129"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umiestnení a upevnení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umiestnení a upevnení identifikačného čísla vozidla VIN sú: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protokol o umiestnení a upevnení náhradného identifikačného čísla vozidla VIN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protokol o umiestnení a upevnení identifikačného čísla vozidla VIN.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Doklady podľa odseku 1 sú verejnou listinou.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Spôsob vyznačovania umiestnenia a upevnenia identifikačného čísla vozidla VIN do dokladov podľa odseku 1, vzor protokolu o umiestnení a upevnení náhradného identifikačného čísla vozidla VIN a vzor protokolu o umiestnení a upevnení identifikačného čísla vozidla VIN ustanoví vykonávací právny predpis podľa § 136 ods. 3 písm. 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MONTÁŽE PLYNOVÝCH ZARIADENÍ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hyperlink r:id="rId130"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Pracovisko montáže plynových zariadení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Pracovisko montáže plynových zariadení je pracovisko špecializované na montáž plynových zariadení podľa druhu plynného paliva a kategórie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členení pracovísk montáže plynových zariadení podľa druhu plynného paliva a kategórie vozidiel ustanoví vykonávací právny predpis podľa § 136 ods. 3 písm.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Montáž plynových zariadení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hyperlink r:id="rId131"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montáže plynového zariadenia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Montážou plynového zariadenia je úprava, zmena alebo doplnenie alternatívneho palivového systému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Montáž plynového zariadenia možno vykonať podľa voľby prevádzkovateľa vozidla na ktoromkoľvek pracovisku montáže plynových zariadení, ktoré je oprávnené na jej vykonanie.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začatím montáže plynového zariadenia musí prevádzkovateľ vozidla alebo vodič vozidla predložiť osvedčenie o evidencii časť II alebo technické osvedčenie vozidla. Bez predloženia týchto dokladov nesmie technik montáže plynových zariadení vykonať montáž plynového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alebo vodič vozidla môže byť prítomný pri montáži plynového zariadenia na pracovisku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výzvu osoby oprávnenej vykonať odborný dozor je prevádzkovateľ vozidla alebo vodič vozidla povinný bezplatne poskytnúť na kontrolu vozidlo, ktoré sa nachádza v priestore pracoviska; za porušenie tejto povinnosti je zodpovedný prevádzkovateľ vozidla. Oprávnená osoba montáže plynových zariadení je povinná umožniť na vlastné náklady vykonanie kontroly montáže plynového zariadenia; kontrola sa vykoná za účasti technika montáže plynového zariadenia pod dozorom osoby vykonávajúcej odborný dozor.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na montáž plynového zariadenia používajú zariadenia, ktoré podliehajú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overeniu, musia byť overené,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kalibrácii, musia byť kalibrované,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kontrole, musia byť skontrolované.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Metodiky obsahujúce metódy a upravujúce spôsob vykonávania montáže plynových zariadení a spôsob používania zariadení podľa odseku 6 uverejňuje typový schvaľovací orgán vo svojom vestníku.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hyperlink r:id="rId132"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vykonaní montáže plynového zariadenia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montáže plynového zariadenia je vyznačený protokol o montáži plynového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namontovaní a overení správnej funkčnosti plynového zariadenia je technik montáže plynového zariadenia povinný vydať prevádzkovateľovi vozidla alebo vodičovi vozidla prvopis protokolu o montáži plynového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Spôsob vyznačovania výsledku montáže plynového zariadenia do protokolu o montáži plynového zariadenia ustanoví vykonávací právny predpis podľa § 136 ods. 3 písm.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Vzory a náležitosti dokladov o montáži plynového zariadenia podľa špecifikácie a charakteristických vlastností ustanoví vykonávací právny predpis podľa § 136 ods. 3 písm.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Inšpekcia plynových nádrží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hyperlink r:id="rId133"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Vykonávanie inšpekcie plynových nádrží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Inšpekciou plynovej nádrže je periodická prehliadka a posúdenie nádoby alebo nádob použitých na uskladnenie plynného paliva v motorovom vozidle. Druhy plynových nádrží podliehajúcich inšpekcii, druhy inšpekcií a ich rozsah ustanoví vykonávací právny predpis podľa § 136 ods. 3 písm.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Metodiky obsahujúce metódy a upravujúce spôsob vykonávania inšpekcie plynových nádrží a ich parametre uverejňuje typový schvaľovací orgán vo vestníku ministerstva dopravy.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začatím inšpekcie plynových nádrží musí prevádzkovateľ vozidla alebo vodič vozidla predložiť doklady v rozsahu ustanovenom vykonávacím právnym predpisom podľa § 136 ods. 3 písm. j). Bez predloženia ustanovených dokladov a bez pristaveného vozidla technická služba montáže plynových zariadení nesmie vykonať inšpekciu.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je povinný pristaviť na inšpekciu vozidlo čisté.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Počas inšpekcie plynových nádrží sa nesmie opravovať nádrž, ani inštalované príslušenstvo a upevňovací systém vo vozidle. Inšpekcia plynových nádrží sa nevykoná, ak je zistený zjavný únik paliva alebo porucha na plynovej nádrži alebo na plynovom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Lehoty pravidelných inšpekcií plynových nádrží ustanoví vykonávací právny predpis podľa § 136 ods. 3 písm.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inšpekcii sa plynová nádrž, funkcia a činnosti k nej pripojených komponentov a systém upevnenia hodnotia dvojstupňovou klasifikáciou. Spôsob hodnotenia inšpekcie plynovej nádrže ustanoví vykonávací právny predpis podľa § 136 ods. 3 písm.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základe výsledku hodnotenia podľa odseku 1 je plynová nádrž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spôsobilá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nespôsobilá.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Technická služba montáže plynových zariadení je povinná evidovať v celoštátnom informačnom systéme montáže plynových zariadení v rozsahu a spôsobom ustanoveným vykonávacím právnym predpisom podľa § 136 ods. 3 písm. j) údaje o vykonaných inšpekciách plynových nádrží a závery o spôsobilosti alebo nespôsobilosti plynovej nádrže.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hyperlink r:id="rId134"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vykonaní inšpekcie plynových nádrží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inšpekcie plynových nádrží sú: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vyznačený protokol o inšpekcii plynovej nádrže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vyznačená (perforovaná) inšpekčná nálepka plynovej nádrže.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Spôsob vyznačovania výsledku inšpekcie plynových nádrží do dokladov o vykonaní inšpekcie podľa odseku 1, miesto umiestnenia a nalepenia inšpekčnej nálepky ustanoví vykonávací právny predpis podľa § 136 ods. 3 písm.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Vzory a náležitosti dokladov o vykonaní inšpekcie plynových nádrží ustanoví vykonávací právny predpis podľa § 136 ods. 3 písm. 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pri inšpekcii bola plynová nádrž hodnotená ako nespôsobilá, vozidlo je technicky nespôsobilé na prevádzku v cestnej premávke a technická služba montáže plynových zariadení o tom bezodkladne informuje príslušný schvaľovací orgán podľa evidencie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A44FCE" w:rsidRDefault="00A44FCE">
      <w:pPr>
        <w:widowControl w:val="0"/>
        <w:autoSpaceDE w:val="0"/>
        <w:autoSpaceDN w:val="0"/>
        <w:adjustRightInd w:val="0"/>
        <w:spacing w:after="0" w:line="240" w:lineRule="auto"/>
        <w:rPr>
          <w:rFonts w:ascii="Arial" w:hAnsi="Arial" w:cs="Arial"/>
          <w:b/>
          <w:bCs/>
          <w:sz w:val="21"/>
          <w:szCs w:val="21"/>
        </w:rPr>
      </w:pPr>
    </w:p>
    <w:p w:rsidR="00A44FCE" w:rsidRDefault="00A44F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VEREJNÁ SPRÁVA </w:t>
      </w:r>
    </w:p>
    <w:p w:rsidR="00A44FCE" w:rsidRDefault="00A44FCE">
      <w:pPr>
        <w:widowControl w:val="0"/>
        <w:autoSpaceDE w:val="0"/>
        <w:autoSpaceDN w:val="0"/>
        <w:adjustRightInd w:val="0"/>
        <w:spacing w:after="0" w:line="240" w:lineRule="auto"/>
        <w:rPr>
          <w:rFonts w:ascii="Arial" w:hAnsi="Arial" w:cs="Arial"/>
          <w:b/>
          <w:bCs/>
          <w:sz w:val="21"/>
          <w:szCs w:val="21"/>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PÔSOBNOSŤ ORGÁNOV VEREJNEJ SPRÁVY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hyperlink r:id="rId135"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ustanovenie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Verejnú správu podľa tohto zákona vykonávajú: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typový schvaľovací orgán,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schvaľovacie orgány,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orgány štátneho odborného dozoru,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orgány odborného dozoru,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 dohľadu nad trhom,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Policajný zbor.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Typovým schvaľovacím orgánom je ministerstvo dopravy podľa § 136 ods. 2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Schvaľovacím orgánom je okresný úrad v sídle kraja a okresný úrad.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Orgánmi štátneho odborného dozoru sú: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dopravy podľa § 136 ods. 1 písm. c) a ods. 2 písm. a) bodu 13,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okresný úrad v sídle kraja a okresný úrad.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Orgánom odborného dozoru sú: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služba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technická služba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technická služba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Orgánom dohľadu nad trhom je Slovenská obchodná inšpekcia.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hyperlink r:id="rId136"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dopravy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oblasti schvaľovania vozidiel, prevádzky vozidiel v cestnej premávke, technickej kontroly, emisnej kontroly, kontroly originality a montáže plynových zariadení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tvorí štátnu dopravnú politiku,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vypracúva koncepcie a rozvojové programy,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koordinuje celoštátny systém a spolupracuje v týchto oblastiach s ústrednými orgánmi štátnej správy v Slovenskej republike,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riadi, kontroluje, koordinuje a metodicky usmerňuje výkon štátnej správy vykonávaný okresnými úradmi podľa tohto zákona vrátane výkonu štátneho odborného dozoru a výkonu odborného dozoru technických služieb; na kontrolu sa vzťahujú ustanovenia všeobecných predpisov o kontrole upravujúce vnútornú kontrolu v štátnej správe,84)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hlavný štátny odborný dozor v rámci svojej pôsobnosti podľa tohto zákona na celom území Slovenskej republiky; ukladá pokuty a iné sankcie,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vydáva a odoberá preukazy kontrolóra a vedie ich evidenciu; odcudzenie alebo stratu preukazov kontrolóra vyhlasuje vo vestníku ministerstva oznámením o neplatnosti preukazov kontrolóra,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schvaľuje plán kontrolnej činnosti vykonávaného odborného dozoru technickými službami podľa § 141 ods. 1 písm.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dopravy plní funkciu štátneho dopravného úradu, v rámci ktorej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plní funkcie typového schvaľovacieho orgánu [§ 2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rozhoduje o udelení, zmene alebo zrušení osvedčení výrobcov alebo zástupcov výrobcu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rozhoduje o udelení, zmene alebo zrušení typových schválení celého vozidla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sprístupňuje udelené a odmietnuté typové schválenia EÚ celého vozidla typovým schvaľovacím orgánom iných členských štátov prostredníctvom európskeho výmenného systému pre typové schválenia,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rozhoduje o uznaní typových schválení EÚ vozidiel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uverejňuje spôsob zasielania údajov podľa § 12 ods. 6,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povoľuje evidenciu, uvedenie na trh alebo do prevádzky nových vozidiel končiacich sérií; identifikačné čísla vozidla VIN nových vozidiel končiacich sérií elektronicky zasiela orgánu Policajného zboru,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rozhoduje o udelení, zmene alebo zrušení typových schválení vozidla, systému, komponentu alebo samostatnej technickej jednotky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rozhoduje o udelení, zmene alebo zrušení schválení nebezpečných častí alebo vybavenia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rozhoduje o udelení, zmene alebo zrušení typových schválení EÚ spaľovacích motorov necestných pojazdných strojov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sprístupňuje udelené a odmietnuté typové schválenia EÚ spaľovacích motorov necestných pojazdných strojov typovým schvaľovacím orgánom iných členských štátov a Európskej komisii prostredníctvom informačného systému o vnútornom trhu,85)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vykonáva pôsobnosť súvisiacu so zabezpečením zhody výroby vozidiel, systémov, komponentov alebo samostatných technických jednotiek,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rozhoduje o vykonaní ďalších testov a kontrol súvisiacich so schválením typu vozidiel, systémov, komponentov alebo samostatných technických jednotiek alebo s hromadnou prestavbou typu vozidla,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13. vykonáva štátny odborný dozor podľa tohto zákona; ukladá pokuty a iné sankcie,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prijíma opatrenia, ak zistí nesúlad alebo nezhodu so schváleným typom vozidla, systému, komponentu, samostatnej technickej jednotky, nebezpečnej časti alebo vybavenia alebo spaľovacieho motora necestných pojazdných strojov, pričom postupuje v súlade s ochrannými doložkami podľa osobitných predpisov o typovom schvaľovaní,86)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schvaľuje a prijíma opatrenia súvisiace so stiahnutím vozidiel, systémov, komponentov, samostatných technických jednotiek alebo spaľovacích motorov necestných pojazdných strojov, pričom postupuje v súlade s ochrannými doložkami podľa osobitných predpisov o typovom schvaľovaní,87)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spolupracuje s orgánom dohľadu nad trhom podľa tohto zákona a s orgánmi dohľadu nad trhom iných členských štátov,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spolupracuje s Ministerstvom hospodárstva Slovenskej republiky pri výmene informácií o výskyte nebezpečných výrobkov prostredníctvom systému RAPEX podľa osobitného predpisu,88)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povoľuje a schvaľuje hromadné prestavby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w:t>
      </w:r>
      <w:ins w:id="394" w:author="Krausová, Katarína" w:date="2021-05-13T13:15:00Z">
        <w:r w:rsidR="001703B1" w:rsidRPr="001703B1">
          <w:rPr>
            <w:rFonts w:ascii="Arial" w:hAnsi="Arial" w:cs="Arial"/>
            <w:sz w:val="16"/>
            <w:szCs w:val="16"/>
          </w:rPr>
          <w:t>rozhoduje o pridelení alebo zrušení náhradného identifikačného</w:t>
        </w:r>
        <w:r w:rsidR="001703B1" w:rsidRPr="001703B1" w:rsidDel="001703B1">
          <w:rPr>
            <w:rFonts w:ascii="Arial" w:hAnsi="Arial" w:cs="Arial"/>
            <w:sz w:val="16"/>
            <w:szCs w:val="16"/>
          </w:rPr>
          <w:t xml:space="preserve"> </w:t>
        </w:r>
      </w:ins>
      <w:del w:id="395" w:author="Krausová, Katarína" w:date="2021-05-13T13:15:00Z">
        <w:r w:rsidDel="001703B1">
          <w:rPr>
            <w:rFonts w:ascii="Arial" w:hAnsi="Arial" w:cs="Arial"/>
            <w:sz w:val="16"/>
            <w:szCs w:val="16"/>
          </w:rPr>
          <w:delText xml:space="preserve">prideľuje náhradné identifikačné </w:delText>
        </w:r>
      </w:del>
      <w:r>
        <w:rPr>
          <w:rFonts w:ascii="Arial" w:hAnsi="Arial" w:cs="Arial"/>
          <w:sz w:val="16"/>
          <w:szCs w:val="16"/>
        </w:rPr>
        <w:t xml:space="preserve">čísla vozidla VIN a vedie ich evidenciu; rozhodnutia o pridelení náhradného identifikačného čísla vozidla VIN elektronicky zasiela technickej službe kontroly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vydáva metodiku upravujúcu spôsob umiestňovania a upevňovania náhradného identifikačného čísla vozidla VIN a uverejňuje ju vo vestníku ministerstva dopravy,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zabezpečuje výrobu, distribúciu a evidenciu vyrobených tlačív osvedčení o evidencii časti II a technických osvedčení vozidla a pred začatím výroby schvaľuje ich vzorové výtlačky; vyhlasuje za neplatné odcudzené alebo stratené tlačivá uvedených dokladov,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nariaďuje hromadnú výmenu osvedčení o evidencii častí II a technických osvedčení vozidiel,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dáva súhlas k vystaveniu duplikátu osvedčenia o evidencii časti II alebo technického osvedčenia vozidla,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je kontaktným miestom v súvislosti s dokladmi vozidla, v rámci ktorého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24a. zodpovedá za výmenu informácií medzi schvaľovacím úradom a príslušným orgánom členského štátu alebo zmluvného štátu v súvislosti s postupom pri odňatí osvedčenia o evidencii pri dovoze jednotlivého vozidla,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24b. oznamuje Európskej komisii vzory dokladov vozidla vydávané v Slovenskej republike,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ustanovuje postup vydávania dokladov vozidla pre vozidlá uvedené v § 1 ods. 8 a uverejňuje ho vo vestníku ministerstva dopravy,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povoľuje skúšobnú prevádzku podľa § 49,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zasiela Európskej komisii údaje týkajúce sa cestných technických kontrol,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je kontaktným miestom pre cestné technické kontroly, v rámci ktorého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28a. zabezpečuje koordináciu s kontaktnými miestami ostatných štátov,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28b. oznamuje kontaktným miestam ostatných štátov pri cestnej technickej kontrole zistené vážne alebo nebezpečné chyby na vozidlách evidovaných v týchto štátoch,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28c. oznamuje Európskej komisii zhromaždené informácie o kontrolovaných vozidlách na území Slovenskej republiky z celoštátneho informačného systému cestných technických kontrol,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28d. zabezpečuje, ak je to potrebné, akúkoľvek inú výmenu informácií a poskytovanie pomoci kontaktným miestam ostatných štátov,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vyhlasuje výberové konanie na vykonávanie technickej služby podľa § 70 ods. 1 písm. b) až e), rozhoduje o udelení, zmene, pozastavení alebo zrušení poverení na vykonávanie činnosti technických služieb podľa § 70 ods. 1 písm. a) až e) a vedie ich zoznam,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spolupracuje so Slovenskou národnou akreditačnou službou alebo s vnútroštátnym akreditačným orgánom iného členského štátu alebo zmluvného štátu pri posudzovaní a monitorovaní technickej služby overovania alebo pri akreditovaní technickej služby ako skúšobného laboratória alebo ako orgánu vykonávajúceho inšpekciu,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môže dočasne pôsobiť ako technická služba podľa tohto zákona,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oznamuje technické služby overovania za Slovenskú republiku v orgánoch Európskej hospodárskej komisie a Európskej únie,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33. rozhoduje o novom overení plnenia podmienok na vykonávanie technickej kontroly, emisnej kontroly, kontroly originality a montáže plynových zariadení a o doškoľovaní technikov technickej kontroly, technikov emisnej kontroly, technikov kontroly originality a technikov montáže plynových zariadení z dôvodov zásadnej zmeny všeobecne záväzných právnych predpisov vydaných na vykonanie tohto zákona alebo metodík súvisiacich s vykonávaním týchto činností,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34. rozhoduje o schválení, zmene alebo zrušení osvedčení o vhodnosti zariadení používaných pri technickej kontrole, emisnej kontrole a kontrole originality podľa § 78,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35. rozhoduje o udelení, zmene alebo zrušení osvedčení odborne spôsobilých osôb na kalibráciu zariadení podľa § 79,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36. schvaľuje pred začatím výroby vzorové výtlačky tlačív dokladov, emisných plakiet a inšpekčných nálepiek používaných pri technickej kontrole, emisnej kontrole, kontrole originality a montáži plynových zariadení,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37. ustanovuje podmienky na vedenie celoštátneho informačného systému technických kontrol, celoštátneho informačného systému emisných kontrol, celoštátneho informačného systému kontrol originality, celoštátneho informačného systému montáže plynových zariadení a celoštátneho informačného systému cestných technických kontrol vedených technickými službami a schvaľuje tieto informačné systémy; ministerstvo dopravy je vlastníkom údajov v týchto celoštátnych informačných systémoch,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38. schvaľuje metodiky používané pri technickej kontrole, emisnej kontrole, kontrole originality a montáži plynových zariadení a pri činnostiach technických služieb a uverejňuje ich vo vestníku ministerstva dopravy okrem prípadu podľa § 123 ods. 4,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39. schvaľuje metodiky na vykonávanie technickej kontroly a na vykonávanie emisnej kontroly pre vozidlá podľa § 1 ods. 5 a 8,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40. je kontaktným miestom v súvislosti s vykonávaním kontrol technického stavu vozidiel, v rámci ktorého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40a. zodpovedá za výmenu informácií s ostatnými štátmi a Európskou komisiou,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40b. oznamuje Európskej komisii vzory dokladov o kontrole technického stavu vydávané v Slovenskej republike,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41. sprístupňuje schválenia podľa bodov 2, 4 a 18 technickým službám na účely vykonávania ich činností,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42. vydáva osvedčenia o schválení vozidla na prepravu nebezpečných vecí,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43. zverejňuje zoznam určených pracovísk kontroly originality pre umiestňovanie a upevňovanie identifikačného čísla vozidla VIN,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44. povoľuje výnimky podľa § 161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45. zverejňuje vo vestníku ministerstva dopravy metodiku obsahujúcu zoznam automaticky uznávaných výnimiek na účely § 162 ods. 2, rozhoduje o uznaní výnimiek podľa § 162 ods. 4 až 8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46. plní informačné povinnosti vo vzťahu k orgánom Európskej únie a typovým schvaľovacím orgánom iných štátov,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47. zastupuje Slovenskú republiku v orgánoch Európskej hospodárskej komisie a Európskej únie ako národná autorita v oblasti schvaľovania vozidiel, prevádzky vozidiel, dokladov vozidiel, cestných technických kontrol, technických kontrol a emisných kontrol,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48. schvaľuje podmienky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48a. vydávania preukazu historického vozidla príslušným národným orgánom Medzinárodnej organizácie historických vozidiel FIVA, ktoré určuje Medzinárodná organizácia historických vozidiel FIVA [§ 2 ods. 2 písm. i)],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48b. vydávania preukazu športového vozidla príslušným národným orgánom Medzinárodnej organizácie automobilov FIA alebo národným orgánom Medzinárodnej organizácie motocyklov FIM, ktoré určuje Medzinárodná organizácia automobilov FIA alebo Medzinárodná organizácia motocyklov FIM [§ 2 ods. 2 písm. j)], </w:t>
      </w:r>
    </w:p>
    <w:p w:rsidR="00A44FCE" w:rsidDel="001703B1" w:rsidRDefault="00A44FCE" w:rsidP="00D62D30">
      <w:pPr>
        <w:widowControl w:val="0"/>
        <w:autoSpaceDE w:val="0"/>
        <w:autoSpaceDN w:val="0"/>
        <w:adjustRightInd w:val="0"/>
        <w:spacing w:after="0" w:line="240" w:lineRule="auto"/>
        <w:jc w:val="both"/>
        <w:rPr>
          <w:del w:id="396" w:author="Krausová, Katarína" w:date="2021-05-13T13:15:00Z"/>
          <w:rFonts w:ascii="Arial" w:hAnsi="Arial" w:cs="Arial"/>
          <w:sz w:val="16"/>
          <w:szCs w:val="16"/>
        </w:rPr>
      </w:pPr>
      <w:del w:id="397" w:author="Krausová, Katarína" w:date="2021-05-13T13:15:00Z">
        <w:r w:rsidDel="001703B1">
          <w:rPr>
            <w:rFonts w:ascii="Arial" w:hAnsi="Arial" w:cs="Arial"/>
            <w:sz w:val="16"/>
            <w:szCs w:val="16"/>
          </w:rPr>
          <w:delText xml:space="preserve">48c. certifikácie certifikovaných miest opravy nezávislým národným profesijným združením, ktoré je členom Európskej asociácie pre predaj a opravy motorových vozidiel CECRA [§ 2 ods. 27], </w:delText>
        </w:r>
      </w:del>
    </w:p>
    <w:p w:rsidR="00D62D30" w:rsidRPr="00D62D30" w:rsidRDefault="00D62D30" w:rsidP="00D62D30">
      <w:pPr>
        <w:widowControl w:val="0"/>
        <w:autoSpaceDE w:val="0"/>
        <w:autoSpaceDN w:val="0"/>
        <w:adjustRightInd w:val="0"/>
        <w:spacing w:after="0" w:line="240" w:lineRule="auto"/>
        <w:jc w:val="both"/>
        <w:rPr>
          <w:ins w:id="398" w:author="Krausová, Katarína" w:date="2021-05-13T13:16:00Z"/>
          <w:rFonts w:ascii="Arial" w:hAnsi="Arial" w:cs="Arial"/>
          <w:sz w:val="16"/>
          <w:szCs w:val="16"/>
        </w:rPr>
      </w:pPr>
      <w:ins w:id="399" w:author="Krausová, Katarína" w:date="2021-05-13T13:16:00Z">
        <w:r w:rsidRPr="00D62D30">
          <w:rPr>
            <w:rFonts w:ascii="Arial" w:hAnsi="Arial" w:cs="Arial"/>
            <w:sz w:val="16"/>
            <w:szCs w:val="16"/>
          </w:rPr>
          <w:t>49.</w:t>
        </w:r>
        <w:r w:rsidRPr="00D62D30">
          <w:rPr>
            <w:rFonts w:ascii="Arial" w:hAnsi="Arial" w:cs="Arial"/>
            <w:sz w:val="16"/>
            <w:szCs w:val="16"/>
          </w:rPr>
          <w:tab/>
          <w:t xml:space="preserve">schvaľuje </w:t>
        </w:r>
      </w:ins>
    </w:p>
    <w:p w:rsidR="00D62D30" w:rsidRPr="00D62D30" w:rsidRDefault="00D62D30" w:rsidP="00D62D30">
      <w:pPr>
        <w:widowControl w:val="0"/>
        <w:autoSpaceDE w:val="0"/>
        <w:autoSpaceDN w:val="0"/>
        <w:adjustRightInd w:val="0"/>
        <w:spacing w:after="0" w:line="240" w:lineRule="auto"/>
        <w:jc w:val="both"/>
        <w:rPr>
          <w:ins w:id="400" w:author="Krausová, Katarína" w:date="2021-05-13T13:16:00Z"/>
          <w:rFonts w:ascii="Arial" w:hAnsi="Arial" w:cs="Arial"/>
          <w:sz w:val="16"/>
          <w:szCs w:val="16"/>
        </w:rPr>
      </w:pPr>
      <w:ins w:id="401" w:author="Krausová, Katarína" w:date="2021-05-13T13:16:00Z">
        <w:r w:rsidRPr="00D62D30">
          <w:rPr>
            <w:rFonts w:ascii="Arial" w:hAnsi="Arial" w:cs="Arial"/>
            <w:sz w:val="16"/>
            <w:szCs w:val="16"/>
          </w:rPr>
          <w:t>49a.</w:t>
        </w:r>
        <w:r w:rsidRPr="00D62D30">
          <w:rPr>
            <w:rFonts w:ascii="Arial" w:hAnsi="Arial" w:cs="Arial"/>
            <w:sz w:val="16"/>
            <w:szCs w:val="16"/>
          </w:rPr>
          <w:tab/>
          <w:t>technickej službe technickej kontroly zvýšenie poplatkov za služby poskytované oprávneným osobám technickej kontroly týkajúce sa prístupu do celoštátneho informačného systému technických kontrol a distribúcie tlačív,</w:t>
        </w:r>
      </w:ins>
    </w:p>
    <w:p w:rsidR="00D62D30" w:rsidRPr="00D62D30" w:rsidRDefault="00D62D30" w:rsidP="00D62D30">
      <w:pPr>
        <w:widowControl w:val="0"/>
        <w:autoSpaceDE w:val="0"/>
        <w:autoSpaceDN w:val="0"/>
        <w:adjustRightInd w:val="0"/>
        <w:spacing w:after="0" w:line="240" w:lineRule="auto"/>
        <w:jc w:val="both"/>
        <w:rPr>
          <w:ins w:id="402" w:author="Krausová, Katarína" w:date="2021-05-13T13:16:00Z"/>
          <w:rFonts w:ascii="Arial" w:hAnsi="Arial" w:cs="Arial"/>
          <w:sz w:val="16"/>
          <w:szCs w:val="16"/>
        </w:rPr>
      </w:pPr>
      <w:ins w:id="403" w:author="Krausová, Katarína" w:date="2021-05-13T13:16:00Z">
        <w:r w:rsidRPr="00D62D30">
          <w:rPr>
            <w:rFonts w:ascii="Arial" w:hAnsi="Arial" w:cs="Arial"/>
            <w:sz w:val="16"/>
            <w:szCs w:val="16"/>
          </w:rPr>
          <w:t>49b.</w:t>
        </w:r>
        <w:r w:rsidRPr="00D62D30">
          <w:rPr>
            <w:rFonts w:ascii="Arial" w:hAnsi="Arial" w:cs="Arial"/>
            <w:sz w:val="16"/>
            <w:szCs w:val="16"/>
          </w:rPr>
          <w:tab/>
          <w:t>technickej službe emisnej kontroly zvýšenie poplatkov za služby poskytované oprávneným osobám emisnej kontroly týkajúci sa prístupu do celoštátneho informačného systému emisných kontrol a distribúcie tlačív,</w:t>
        </w:r>
      </w:ins>
    </w:p>
    <w:p w:rsidR="00D62D30" w:rsidRPr="00D62D30" w:rsidRDefault="00D62D30" w:rsidP="00D62D30">
      <w:pPr>
        <w:widowControl w:val="0"/>
        <w:autoSpaceDE w:val="0"/>
        <w:autoSpaceDN w:val="0"/>
        <w:adjustRightInd w:val="0"/>
        <w:spacing w:after="0" w:line="240" w:lineRule="auto"/>
        <w:jc w:val="both"/>
        <w:rPr>
          <w:ins w:id="404" w:author="Krausová, Katarína" w:date="2021-05-13T13:16:00Z"/>
          <w:rFonts w:ascii="Arial" w:hAnsi="Arial" w:cs="Arial"/>
          <w:sz w:val="16"/>
          <w:szCs w:val="16"/>
        </w:rPr>
      </w:pPr>
      <w:ins w:id="405" w:author="Krausová, Katarína" w:date="2021-05-13T13:16:00Z">
        <w:r w:rsidRPr="00D62D30">
          <w:rPr>
            <w:rFonts w:ascii="Arial" w:hAnsi="Arial" w:cs="Arial"/>
            <w:sz w:val="16"/>
            <w:szCs w:val="16"/>
          </w:rPr>
          <w:t>49c.</w:t>
        </w:r>
        <w:r w:rsidRPr="00D62D30">
          <w:rPr>
            <w:rFonts w:ascii="Arial" w:hAnsi="Arial" w:cs="Arial"/>
            <w:sz w:val="16"/>
            <w:szCs w:val="16"/>
          </w:rPr>
          <w:tab/>
          <w:t>technickej službe kontroly originality zvýšenie poplatkov za služby poskytované oprávneným osobám kontroly originality týkajúce sa prístupu do celoštátneho informačného systému kontrol originality a distribúcie tlačív,</w:t>
        </w:r>
      </w:ins>
    </w:p>
    <w:p w:rsidR="00A44FCE" w:rsidDel="00D62D30" w:rsidRDefault="00D62D30">
      <w:pPr>
        <w:widowControl w:val="0"/>
        <w:autoSpaceDE w:val="0"/>
        <w:autoSpaceDN w:val="0"/>
        <w:adjustRightInd w:val="0"/>
        <w:spacing w:after="0" w:line="240" w:lineRule="auto"/>
        <w:jc w:val="both"/>
        <w:rPr>
          <w:del w:id="406" w:author="Krausová, Katarína" w:date="2021-05-13T13:16:00Z"/>
          <w:rFonts w:ascii="Arial" w:hAnsi="Arial" w:cs="Arial"/>
          <w:sz w:val="16"/>
          <w:szCs w:val="16"/>
        </w:rPr>
      </w:pPr>
      <w:ins w:id="407" w:author="Krausová, Katarína" w:date="2021-05-13T13:16:00Z">
        <w:r w:rsidRPr="00D62D30">
          <w:rPr>
            <w:rFonts w:ascii="Arial" w:hAnsi="Arial" w:cs="Arial"/>
            <w:sz w:val="16"/>
            <w:szCs w:val="16"/>
          </w:rPr>
          <w:t>49d.</w:t>
        </w:r>
        <w:r w:rsidRPr="00D62D30">
          <w:rPr>
            <w:rFonts w:ascii="Arial" w:hAnsi="Arial" w:cs="Arial"/>
            <w:sz w:val="16"/>
            <w:szCs w:val="16"/>
          </w:rPr>
          <w:tab/>
          <w:t>technickej službe montáže plynových zariadení zvýšenie poplatkov za služby poskytované oprávneným osobám montáže plynových zariadení týkajúce sa prístupu do celoštátneho informačného systému montáže plynových zariadení a distribúcie tlačív,</w:t>
        </w:r>
      </w:ins>
      <w:del w:id="408" w:author="Krausová, Katarína" w:date="2021-05-13T13:16:00Z">
        <w:r w:rsidR="00A44FCE" w:rsidDel="00D62D30">
          <w:rPr>
            <w:rFonts w:ascii="Arial" w:hAnsi="Arial" w:cs="Arial"/>
            <w:sz w:val="16"/>
            <w:szCs w:val="16"/>
          </w:rPr>
          <w:delText xml:space="preserve">49. rozhoduje o odvolaniach v prípade certifikácie certifikovaného miesta opravy podľa § 2 ods. 27, </w:delText>
        </w:r>
      </w:del>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50. je vlastníkom údajov v registri osvedčení o zhode COC,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51. vydáva alternatívne technické požiadavky pre jednotlivý dovoz ojazdeného vozidla z vybraných tretích štátov a uverejňuje ich vo vestníku ministerstva dopravy,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 schvaľuje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52a. technickej službe technickej kontroly plán priebežných overení plnenia podmienok na vykonávanie technickej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52b. technickej službe emisnej kontroly plán priebežných overení plnenia podmienok na vykonávanie emisnej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52c. technickej službe kontroly originality plán priebežných overení plnenia podmienok na vykonávanie kontroly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52d. technickej službe montáže plynových zariadení plán priebežných overení plnenia podmienok na montáž plynových zariadení,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53. rozhoduje o udelení a predĺžení platnosti osvedčení o odbornej spôsobilosti na vykonávanie cestnej technickej kontroly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54. zastupuje typový schvaľovací orgán vo fóre na výmenu informácií o presadzovaní právnych predpisov (ďalej len "fórum") zriadenom podľa osobitného predpisu,88a)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55. spolupracuje s Európskou komisiou, keď vykonáva skúšky a kontroly na vozidle, systéme, komponente alebo samostatnej technickej jednotke, pre ktoré bolo typové schválenie udelené typovým schvaľovacím orgánom Slovenskej republiky,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56. podrobuje sa posúdeniu typového schvaľovacieho orgánu Európskou komisiou podľa osobitného predpisu,88b)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zriaďuje skúšobné komisie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preukázanie odbornej spôsobilosti podľa tohto zákona, vymenúva a odvoláva ich členov; vydáva skúšobný poriadok, ktorý uverejňuje vo vestníku ministerstva dopravy,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 skúšky z overenia znalostí o vozidlách podľa tohto zákona, vymenúva a odvoláva ich členov; vydáva skúšobný poriadok, ktorý uverejňuje vo vestníku ministerstva dopravy,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rozhoduje o povolení na zriadenie stanice technickej kontroly nad rámec existujúcej siete, pracoviska emisnej kontroly nad rámec existujúcej siete a pracoviska kontroly originality nad rámec existujúcej siete a právoplatné rozhodnutia zverejňuje na svojom webovom sídle,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preskúmava rozhodnutia vydané okresnými úradmi v sídle kraja podľa § 137 písm. c) až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spolupracuje s orgánmi Policajného zboru v rámci svojej pôsobnosti podľa tohto zákona ako aj pri koordinácii činností okresných úradov v sídle kraja a okresných úradov pri výkone ich pôsobností podľa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pravidelne skúma a posudzuje fungovanie činností typového schvaľovacieho orgánu a ich výsledky oznamuje Európskej komisii a fóru.88c)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dopravy ustanoví všeobecne záväzným právnym predpisom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podrobnosti v oblasti schvaľovania vozidiel v tomto rozsahu: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návrh na udelenie osvedčenia výrobcu alebo zástupcu výrobcu [§ 7 ods. 4],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typové schválenie [§ 9 ods. 2, § 10 ods. 2 a 7, § 11 ods. 1, § 12 ods. 3, § 16 ods. 2, § 17 ods. 4 a 8, § 18 ods. 4, § 19 ods. 4],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jednotlivé schválenie [§ 25 ods. 1 a 3, ods. 5 písm. a) a ods. 9, § 26 ods. 1 a 3, § 27 ods. 3 písm. c), § 28 ods. 4, § 29 ods. 1, 3 a 4, § 30 ods. 5, § 31 ods. 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prestavba vozidla a iné technické zmeny na vozidle [§ 33 ods. 1, § 34 ods. 2, 6 a 10, ods. 11 písm. a) a b), ods. 13 a 17, § 35 ods. 2 a 7, § 36 ods. 4 a 10, § 37 ods. 1 a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náhradné identifikačné číslo vozidla VIN [§ 38 ods. 3, 4 a 9],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výmena technického osvedčenia vozidla [§ 43 ods. 3, 5 a 9],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skúšobná prevádzka a dočasné povolenie neschváleného vozidla [§ 49 ods. 4 a 6, § 50 ods. 1, 2 a ods. 4 písm.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návrh na dočasné vyradenie vozidla z cestnej premávky, návrh na predĺženie dočasného vyradenia vozidla z cestnej premávky [§ 55 ods. 1 a 8], návrh na opätovné uvedenie vozidla do prevádzky v cestnej premávke [§ 55 ods. 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povoľovanie výnimiek [§ 161 ods. 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podrobnosti o technických požiadavkách na niektoré vozidlá [§ 10 ods. 1, § 25 ods. 2, § 26 ods. 2, § 27 ods. 2, § 28 ods. 3, § 29 ods. 2, § 34 ods. 5, § 35 ods. 5], systémy, komponenty a samostatné technické jednotky na účely schvaľovania [§ 17 ods. 1, § 28 ods. 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podrobnosti o dokladoch vozidla v tomto rozsahu: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rozdelenie vozidiel na účely vystavovania dokladov k vozidlám [§ 3 ods. 6],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postup pri odňatí zahraničných dokladov vozidla pri dovoze jednotlivého vozidla [§ 29 ods. 8 písm. c)],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vzor osvedčenia o evidencii časti I, podrobnosti o jeho vyhotovení, tvare a rozmeroch, ako aj o údajoch v ňom uvádzaných [§ 39 ods. 14],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vzory osvedčenia o evidencii časť II a technického osvedčenia vozidla, podrobnosti o ich vyhotovení, tvare, rozmeroch a údajoch v nich uvádzaných, podmienkach a rozsahu ich vydávania [§ 39 ods. 15 a § 40 ods. 2 písm. a) a b)],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požiadavky na harmonizované osvedčenie o evidencii [§ 39 ods. 16],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spôsob vedenia evidencie osvedčenia o evidencii časti II a technického osvedčenia vozidla [§ 40 ods. 4 písm. a) a b)],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spôsob a lehoty inventarizácie osvedčení o evidencii časť II a technických osvedčení vozidla, postup a lehoty ich odovzdávania na skartáciu, postup pri ich zničení, poškodení, strate alebo odcudzení [§ 40 ods. 4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podrobnosti o prevádzke vozidiel v cestnej premávke v tomto rozsahu: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technická nespôsobilosť vozidla na prevádzku [§ 44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najväčšie povolené rozmery a najväčšie povolené hmotnosti [§ 44 ods. 8],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aerodynamické zariadenia a aerodynamické kabíny [§ 44 ods. 9],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podmienky na prevádzku [§ 44 ods. 11 až 13],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povinná výbava vozidla [§ 44 ods. 14],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okruh vozidiel používajúcich zvláštne výstražné svietidlá oranžovej farby [§ 51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požiadavky na zvláštne výstražné svietidlá a zvláštne zvukové výstražné znamenia [§ 51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požiadavky na konštrukciu ostatných cestných vozidiel a ostatných zvláštnych vozidiel [§ 52],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podrobnosti o cestnej technickej kontrole v tomto rozsahu: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systém hodnotenia rizikovosti [§ 57 ods. 6],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výber vozidiel na počiatočnú cestnú technickú kontrolu [§ 59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obsah a metódy cestnej technickej kontroly [§ 59 ods. 3 a § 60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kontrolné zariadenia [§ 60 ods. 6],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zoznam chýb a úroveň ich závažnosti [§ 63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správa o cestnej technickej kontrole [§ 66 ods. 1],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oznamovanie informácií o skontrolovaných vozidlách [§ 66 ods. 4],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upevnenie nákladu a kontrola upevnenia nákladu [§ 67 ods. 1],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vyhlásenie o hmotnosti [§ 69 ods. 7], najväčšia hmotnosť nákladu [§ 69 ods. 9],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celoštátny informačný systém cestných technických kontrol [§ 74 ods. 8, § 81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náležitosti návrhu na udelenie osvedčenia technika cestnej technickej kontroly [§ 100 ods. 3 písm. c)],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náležitosti prihlášky na základné školenie a doškoľovací kurz technika cestnej technickej kontroly [§ 102 ods. 3 písm. c)], spôsob a rozsah školenia a kurzu a podrobnosti o vydávaní a náležitostiach potvrdení o absolvovaní školenia a kurzu [§ 102 ods. 8],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náležitosti prihlášky na skúšku z odbornej spôsobilosti technika cestnej technickej kontroly [§ 103 ods. 3 písm. c)], vykonávanie skúšok, ich obsah a rozsah, spôsob hodnotenia a zapisovania, vedenie evidencie skúšok, spôsob vymenovania a odvolania členov skúšobnej komisie a jej počet [§ 103 ods. 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podrobnosti o technickej službe overovania v tomto rozsahu: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overovania [§ 71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overovania [§ 73 ods. 1 písm. a) a b) a ods. 2],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podrobnosti v oblasti technickej kontroly v tomto rozsahu: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technickej kontroly [§ 71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technickej kontroly [§ 74 ods. 1 písm. a), b), d), h), písm. j) druhý až piaty bod a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požiadavky na celoštátny informačný systém technických kontrol [§ 74 ods. 4],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zariadení používaných pri technickej kontrole podliehajúcich schvaľovaniu ich vhodnosti a náležitosti návrhu na schválnie vhodnosti zariadenia [§ 78 ods. 2 a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zariadenia používané pri technickej kontrole, zariadenia podliehajúce overeniu, zariadenia podliehajúce kalibrácii a interval medzi dvoma kalibráciami, certifikát o kalibrácii, náležitosti návrhu na udelenie osvedčenia odborne spôsobilej osoby na kalibráciu zariadení [§ 79 ods. 2, 7 a 9],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tlačivá dokladov používané pri technickej kontrole podliehajúce schvaľovaniu, náležitosti návrhu na schválenie vzorových výtlačkov tlačív dokladov [§ 80 ods. 1 písm. a) a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náležitosti návrhu na schválenie celoštátneho informačného systému technických kontrol [§ 81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náležitosti návrhu na udelenie povolenia na zriadenie stanice technickej kontroly [§ 83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priestorové vybavenie stanice technickej kontroly [§ 84 ods. 1 písm. a) tretí bod], technologické vybavenie stanice technickej kontroly [§ 84 ods. 1 písm. a) štvrtý bod] a minimálne požiadavky na riadenie kvality [§ 84 ods. 1 písm. a) deviaty bod],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náležitosti návrhu na udelenie oprávnenia na vykonávanie technickej kontroly [§ 84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poskytovanie údajov o výsledkoch technickej kontroly, vyhodnotení technického stavu vozidiel a záveroch o ich spôsobilosti, dočasnej spôsobilosti alebo nespôsobilosti na prevádzku v cestnej premávke, zariadeniach používaných pri vykonávaní technickej kontroly a o ich overení alebo kalibrácií a údajov z evidencie príjmu a výdaja tlačív dokladov a pečiatok [§ 86 ods. 1 písm. f) a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označenie stanice technickej kontroly [§ 86 ods. 1 písm. h) a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spôsob a postup vedenia evidencie o prijatých a vydaných tlačivách dokladov a o prijatých a pridelených pečiatkach [§ 86 ods. 1 písm. j) a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spôsob a postup vedenia evidencie tlačív dokladov a pečiatok pri ich znehodnotení, zničení, strate alebo odcudzení a pri zániku oprávnenej osoby technickej kontroly a lehoty ich odovzdania [§ 86 ods. 1 písm. j) a q) a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označenie stanice technickej kontroly o monitorovaní záznamovým zariadením [§ 86 ods. 1 písm. m) a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znalosti o vozidlách a odborná prax alebo rovnocenná skúsenosť na účely udelenia osvedčenia technika technickej kontroly [§ 90 ods. 3 písm. a) tretí bod, § 94 ods. 7],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náležitosti návrhu na udelenie osvedčenia technika technickej kontroly [§ 90 ods. 4 písm. c)],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náležitosti prihlášky na základné školenie, rozširovacie školenie a doškoľovací kurz technika technickej kontroly [§ 92 ods. 5 písm. c)], spôsob a rozsah školení a kurzu a podrobnosti o vydávaní a náležitostiach potvrdení o absolvovaní školení a kurzu [§ 92 ods. 15],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náležitosti prihlášky na skúšku z odbornej spôsobilosti technika technickej kontroly [§ 93 ods. 6 písm. c)], vykonávanie </w:t>
      </w:r>
      <w:r>
        <w:rPr>
          <w:rFonts w:ascii="Arial" w:hAnsi="Arial" w:cs="Arial"/>
          <w:sz w:val="16"/>
          <w:szCs w:val="16"/>
        </w:rPr>
        <w:lastRenderedPageBreak/>
        <w:t xml:space="preserve">skúšok, ich obsah a rozsah, spôsob hodnotenia a zapisovania, vedenie evidencie skúšok, spôsob vymenovania a odvolania členov skúšobnej komisie a jej počet [§ 93 ods. 11],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zoznam učebných odborov a študijných odborov oslobodených od skúšky z overenia znalostí o vozidlách [§ 94 ods. 7],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skúška z overenia znalostí o vozidlách, vykonávanie skúšok, ich obsah a rozsah, spôsob hodnotenia a zapisovania, vedenie evidencie skúšok, spôsob vymenovania a odvolania členov skúšobnej komisie a jej počet [§ 94 ods. 9],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vzor a náležitosti pečiatky používanej pri technických kontrolách [§ 95 ods. 1 písm. c)],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členenie staníc technickej kontroly [§ 104 ods. 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rozsah technických kontrol [§ 107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zaťaženie určitých kategórií vozidiel [§ 107 ods. 8],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prípady nevykonania technickej kontroly [§ 107 ods. 10],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doklady predkladané na technickú kontrolu [§ 107 ods. 11],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lehoty technických kontrol pravidelných [§ 108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prípady nariadenia technickej kontroly pravidelnej mimo ustanovených lehôt [§ 109 ods. 1],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hodnotenie technického stavu vozidla, závery o spôsobilosti, dočasnej spôsobilosti alebo nespôsobilosti vozidla a spôsob evidovania údajov o technických kontrolách [§ 110 ods. 7],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vzory a náležitosti dokladov o vykonaní technickej kontroly [§ 111 ods. 8],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vyznačovanie výsledku technickej kontroly [§ 111 ods. 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podrobnosti v oblasti emisnej kontroly v tomto rozsahu: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emisnej kontroly [§ 71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emisnej kontroly [§ 75 ods. 1 písm. a), b), d), h), písm. j) druhý až siedmy bod a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požiadavky na celoštátny informačný systém emisných kontrol [§ 75 ods. 4],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zariadení používaných pri emisnej kontrole podliehajúcich schvaľovaniu ich vhodnosti a náležitosti návrhu na schválenie vhodnosti zariadenia [§ 78 ods. 2 a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zariadenia používané pri emisnej kontrole, zariadenia podliehajúce overeniu, zariadenia podliehajúce kalibrácii a interval medzi dvoma kalibráciami, certifikát o kalibrácii, náležitosti návrhu na udelenie osvedčenia odborne spôsobilej osoby na kalibráciu zariadení [§ 79 ods. 2, 7 a 9],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tlačivá dokladov používané pri emisnej kontrole a emisné plakety používané na označenie motorového vozidla podliehajúce schvaľovaniu, náležitosti návrhu na schválenie vzorových výtlačkov tlačív dokladov a emisných plakiet [§ 80 ods. 1 písm. b) a e) a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náležitosti návrhu na schválenie celoštátneho informačného systému emisných kontrol [§ 81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náležitosti návrhu na udelenie povolenia na zriadenie pracoviska emisnej kontroly [§ 83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priestorové vybavenie pracoviska emisnej kontroly [§ 84 ods. 1 písm. b) tretí bod], technologické vybavenie pracoviska emisnej kontroly [§ 84 ods. 1 písm. b) štvrtý bod] a minimálne požiadavky na riadenie kvality [§ 84 ods. 1 písm. b) šiesty bod],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náležitosti návrhu na udelenie oprávnenia na vykonávanie emisnej kontroly [§ 84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poskytovanie údajov o výsledkoch emisnej kontroly, vyhodnotení technického stavu motorových vozidiel a záveroch o ich spôsobilosti, dočasnej spôsobilosti alebo nespôsobilosti na prevádzku v cestnej premávke, zariadeniach používaných pri vykonávaní emisnej kontroly a o ich overení alebo kalibrácií a údajov z evidencie príjmu a výdaja tlačív dokladov a pečiatok [§ 87 ods. 1 písm. f) a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označenie pracoviska emisnej kontroly [§ 87 ods. 1 písm. h) a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spôsob a postup vedenia evidencie o prijatých a vydaných tlačivách dokladov a o prijatých a pridelených pečiatkach [§ 87 ods. 1 písm. j) a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spôsob a postup vedenia evidencie tlačív dokladov a pečiatok pri ich znehodnotení, zničení, strate alebo odcudzení a pri zániku oprávnenej osoby emisnej kontroly a lehoty ich odovzdania [§ 87 ods. 1 písm. j) a q) a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označenie pracoviska emisnej kontroly o monitorovaní záznamovým zariadením [§ 87 ods. 1 písm. m) a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znalosti o vozidlách a odborná prax alebo rovnocenná skúsenosť na účely udelenia osvedčenia technika emisnej kontroly [§ 90 ods. 3 písm. b) tretí bod, § 94 ods. 7],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náležitosti návrhu na udelenie osvedčenia technika emisnej kontroly [§ 90 ods. 4 písm. c)],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náležitosti prihlášky na základné školenie a doškoľovací kurz technika emisnej kontroly [§ 92 ods. 5 písm. c)], spôsob a rozsah školenia a kurzu a podrobnosti o vydávaní a náležitostiach potvrdení o absolvovaní školenia a kurzu [§ 92 ods. 15],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náležitosti prihlášky na skúšku z odbornej spôsobilosti technika emisnej kontroly [§ 93 ods. 6 písm. c)], vykonávanie skúšok, ich obsah a rozsah, spôsob hodnotenia a zapisovania, vedenie evidencie skúšok, spôsob vymenovania a odvolania členov skúšobnej komisie a jej počet [§ 93 ods. 11],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zoznam učebných odborov a študijných odborov oslobodených od skúšky z overenia znalostí o vozidlách [§ 94 ods. 7],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skúška z overenia znalostí o vozidlách, vykonávanie skúšok, ich obsah a rozsah, spôsob hodnotenia a zapisovania, vedenie evidencie skúšok, spôsob vymenovania a odvolania členov skúšobnej komisie a jej počet [§ 94 ods. 9],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vzor a náležitosti pečiatky používanej pri emisnej kontrole [§ 96 ods. 1 písm. c)],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členenie jednotlivých druhov paliva a jednotlivých druhov emisného systému [§ 113 ods. 4],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emisné limity motora [§ 115 ods. 1],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rozsah emisných kontrol [§ 116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prípady nevykonania emisnej kontroly [§ 116 ods. 7],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doklady predkladané na emisnú kontrolu [§ 116 ods. 8],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lehoty emisnej kontroly pravidelnej [§ 117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prípady nariadenia emisnej kontroly pravidelnej mimo ustanovených lehôt [§ 118 ods. 1],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hodnotenie emisného stavu motorového vozidla, závery o spôsobilosti, dočasnej spôsobilosti alebo nespôsobilosti vozidla a spôsob evidovania údajov o emisných kontrolách [§ 119 ods. 7],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vzory a náležitosti dokladov o vykonaní emisnej kontroly [§ 120 ods. 7],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vyznačovanie výsledku emisnej kontroly [§ 120 ods. 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podrobnosti v oblasti kontrol originality v tomto rozsahu: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kontroly originality [§ 71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kontroly originality [§ 76 ods. 1 písm. a), b), d), g) až i), písm. k) druhý až piaty bod a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požiadavky na celoštátny informačný systém kontrol originality [§ 76 ods. 6],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zariadení používaných pri kontrole originality podliehajúcich schvaľovaniu ich vhodnosti a náležitosti návrhu na </w:t>
      </w:r>
      <w:r>
        <w:rPr>
          <w:rFonts w:ascii="Arial" w:hAnsi="Arial" w:cs="Arial"/>
          <w:sz w:val="16"/>
          <w:szCs w:val="16"/>
        </w:rPr>
        <w:lastRenderedPageBreak/>
        <w:t xml:space="preserve">schválenie vhodnosti zariadenia [§ 78 ods. 2 a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tlačivá dokladov používané pri kontrole originality podliehajúce schvaľovaniu, náležitosti návrhu na schválenie vzorových výtlačkov tlačív dokladov a kontrolných nálepiek [§ 80 ods. 1 písm. c) a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náležitosti návrhu na schválenie celoštátneho informačného systému kontrol originality [§ 81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náležitosti návrhu na udelenie povolenia na zriadenie pracoviska kontroly originality [§ 83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priestorové vybavenie pracoviska kontroly originality [§ 84 ods. 1 písm. c) tretí bod], technologické vybavenie pracoviska kontroly originality [§ 84 ods. 1 písm. c) štvrtý bod] a minimálne požiadavky na riadenie kvality [§ 84 ods. 1 písm. c) šiesty bod],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náležitosti návrhu na udelenie oprávnenia na vykonávanie kontroly originality [§ 84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poskytovanie údajov o výsledkoch kontroly originality, vyhodnotení vozidiel, vyhodnotení identifikátorov vozidiel, vyhodnotení požadovaných dokladov, vyhodnotení údajov v príslušných informačných systémoch a záveroch o spôsobilosti, dočasnej spôsobilosti alebo nespôsobilosti vozidiel na prevádzku v cestnej premávke a údajov z evidencie príjmu a výdaja tlačív dokladov a pečiatok [§ 88 ods. 1 písm. e) a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označenie pracoviska kontroly originality [§ 88 ods. 1 písm. h) a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spôsob a postup vedenia evidencie o prijatých a vydaných tlačivách dokladov a o prijatých a pridelených pečiatkach [§ 88 ods. 1 písm. j) a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spôsob a postup vedenia evidencie tlačív dokladov a pečiatok pri ich znehodnotení, zničení, strate alebo odcudzení a pri zániku oprávnenej osoby kontroly originality a lehoty ich odovzdania [§ 88 ods. 1 písm. j) a n) a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náležitosti návrhu na udelenie osvedčenia technika kontroly originality [§ 90 ods. 4 písm. c)],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náležitosti prihlášky na základné školenie a doškoľovací kurz technika kontroly originality [§ 92 ods. 5 písm. c)], spôsob a rozsah školenia a kurzu a podrobnosti o vydávaní a náležitostiach potvrdení o absolvovaní školenia a kurzu [§ 92 ods. 15],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náležitosti prihlášky na skúšku z odbornej spôsobilosti technika kontroly originality [§ 93 ods. 6 písm. c)], vykonávanie skúšok, ich obsah a rozsah, spôsob hodnotenia a zapisovania, vedenie evidencie skúšok, spôsob vymenovania a odvolania členov skúšobnej komisie a jej počet [§ 93 ods. 11],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vzor a náležitosti pečiatky používanej pri kontrole originality [§ 97 ods. 1 písm. c)],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členenie pracovísk kontroly originality [§ 122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rozsah kontrol originality [§ 124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prípady nevykonania kontroly originality [§ 124 ods. 7],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doklady predkladané na kontrolu originality [§ 124 ods. 8],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prípady nariadenia kontroly originality [§ 125 ods. 1],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hodnotenie vozidla [§ 126 ods. 4],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závery o spôsobilosti, dočasnej spôsobilosti alebo nespôsobilosti vozidla [§ 126 ods. 4],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spôsob evidovania údajov o kontrolách originality [§ 126 ods. 4],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vzory a náležitosti dokladov o vykonaní kontroly originality [§ 127 ods. 4],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vyznačovanie výsledku kontroly originality [§ 127 ods. 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doklady predkladané pred začatím umiestňovania a upevňovania identifikačného čísla vozidla VIN [§ 128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vyznačovanie umiestnenia a upevnenia identifikačného čísla vozidla VIN [§ 129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vzor protokolu o umiestnení a upevnení náhradného identifikačného čísla vozidla VIN [§ 129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vzor protokolu o umiestnení a upevnení identifikačného čísla vozidla VIN [§ 129 ods. 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podrobnosti v oblasti montáže plynových zariadení v tomto rozsahu: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montáže plynových zariadení [§ 71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montáže plynových zariadení [§ 77 ods. 1 písm. a), b), f) a písm. h) druhý až piaty bod a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požiadavky na celoštátny informačný systém montáže plynových zariadení [§ 77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tlačivá dokladov používané pri montáži plynových zariadení a tlačivá dokladov a inšpekčné nálepky používané pri inšpekcii plynovej nádrže podliehajúce schvaľovaniu, náležitosti návrhu na schválenie vzorových výtlačkov tlačív dokladov a inšpekčných nálepiek [§ 80 ods. 1 písm. d) a f) a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náležitosti návrhu na schválenie celoštátneho informačného systému montáže plynových zariadení [§ 81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priestorové vybavenie pracoviska montáže plynových zariadení [§ 84 ods. 1 písm. d) druhý bod], technologické vybavenie pracoviska montáže plynových zariadení [§ 84 ods. 1 písm. d) tretí bod],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náležitosti návrhu na udelenie oprávnenia na montáž plynových zariadení [§ 84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poskytovanie údajov o vykonaných montážach plynových zariadení a údajov z evidencie príjmu a výdaja tlačív dokladov a pečiatok [§ 89 ods. 1 písm. h) a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označenie pracoviska montáže plynových zariadení [§ 89 ods. 1 písm. j) a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spôsob a postup vedenia evidencie o prijatých a vydaných tlačivách dokladov a o prijatých a pridelených pečiatkach [§ 89 ods. 1 písm. l) a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spôsob a postup vedenia evidencie tlačív dokladov a pečiatok pri ich znehodnotení, zničení, strate alebo odcudzení a pri zániku oprávnenej osoby montáže plynových zariadení a lehoty ich odovzdania [§ 89 ods. 1 písm. l) a o) a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požadované vzdelanie, znalosti o vozidlách a odborná prax alebo rovnocenná skúsenosť na účely udelenia osvedčenia technika montáže plynových zariadení [§ 90 ods. 3 písm. d) tretí bod],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náležitosti návrhu na udelenie osvedčenia technika montáže plynových zariadení [§ 90 ods. 4 písm. c)],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náležitosti prihlášky na základné školenie, rozširovacie školenie a doškoľovací kurz technika montáže plynových zariadení [§ 92 ods. 5 písm. c)], spôsob a rozsah školenia a kurzu a podrobnosti o vydávaní a náležitostiach potvrdení o absolvovaní školenia a kurzu [§ 92 ods. 15],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náležitosti prihlášky na skúšku z odbornej spôsobilosti technika montáže plynových zariadení [§ 93 ods. 6 písm. c)], vykonávanie skúšok, ich obsah a rozsah, spôsob hodnotenia a zapisovania, vedenie evidencie skúšok, spôsob vymenovania a odvolania členov skúšobnej komisie a jej počet [§ 93 ods. 11],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vzor a náležitosti pečiatky používanej pri montáži plynových zariadení [§ 98 písm. c)],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členenie pracovísk montáže plynových zariadení [§ 130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vyznačovanie výsledku montáže plynových zariadení [§ 132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vzory a náležitosti dokladov o montáži plynového zariadenia [§ 132 ods. 4],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druhy plynových nádrží podliehajúcich inšpekcii [§ 133 ods. 1],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druhy inšpekcií plynových nádrží a ich rozsah [§ 133 ods. 1],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doklady predkladané pred začatím inšpekcie plynovej nádrže [§ 133 ods. 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lehoty pravidelných inšpekcii plynových nádrží [§ 133 ods. 6],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hodnotenie inšpekcie plynovej nádrže a závery o spôsobilosti alebo nespôsobilosti plynovej nádrže [§ 133 ods. 7],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25. spôsob evidovania údajov o vykonaných inšpekciách plynových nádrží a záveroch o spôsobilosti alebo nespôsobilosti plynovej nádrže[§ 133 ods. 9],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vyznačovanie výsledku inšpekcie plynovej nádrže [§ 134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miesto umiestnenia a nalepenia inšpekčnej nálepky [§ 134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vzory a náležitosti dokladov o vykonaní inšpekcie plynovej nádrže [§ 134 ods. 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podrobnosti o štátnom odbornom dozore a odbornom dozore technických služieb na úseku prevádzky vozidiel v cestnej premávke v tomto rozsahu: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preukazy kontrolóra a ich vydávanie, odoberanie a evidencia, postup pri vrátení preukazu kontrolóra pri úmrtí povereného zamestnanca a pri oznamovaní odcudzenia, poškodenia alebo straty preukazu kontrolóra [§ 143 ods. 1],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poverenie pre prizvanú osobu na vykonanie kontroly [§ 143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potvrdenie o prevzatí dokladov [§ 143 ods. 9 písm. b)],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protokol o kontrole, dodatok k protokolu o kontrole, zápisnica o prerokovaní protokolu o kontrole a záznam o kontrole [§ 143 ods. 13 až 15].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hyperlink r:id="rId137"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Okresný úrad v sídle kraja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Okresný úrad v sídle kraja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vystupuje ako schvaľovací orgán [§ 2 ods. 4] a plní jeho funkcie, v rámci ktorých vykonáva v prvom stupni štátnu správu v nasledovných veciach: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w:t>
      </w:r>
      <w:ins w:id="409" w:author="Krausová, Katarína" w:date="2021-05-13T13:17:00Z">
        <w:r w:rsidR="00D62D30" w:rsidRPr="00D62D30">
          <w:rPr>
            <w:rFonts w:ascii="Arial" w:hAnsi="Arial" w:cs="Arial"/>
            <w:sz w:val="16"/>
            <w:szCs w:val="16"/>
          </w:rPr>
          <w:t>rozhoduje o udelení alebo zrušení povolenia na</w:t>
        </w:r>
        <w:r w:rsidR="00D62D30" w:rsidRPr="00D62D30" w:rsidDel="00D62D30">
          <w:rPr>
            <w:rFonts w:ascii="Arial" w:hAnsi="Arial" w:cs="Arial"/>
            <w:sz w:val="16"/>
            <w:szCs w:val="16"/>
          </w:rPr>
          <w:t xml:space="preserve"> </w:t>
        </w:r>
      </w:ins>
      <w:del w:id="410" w:author="Krausová, Katarína" w:date="2021-05-13T13:17:00Z">
        <w:r w:rsidDel="00D62D30">
          <w:rPr>
            <w:rFonts w:ascii="Arial" w:hAnsi="Arial" w:cs="Arial"/>
            <w:sz w:val="16"/>
            <w:szCs w:val="16"/>
          </w:rPr>
          <w:delText xml:space="preserve">povoľuje </w:delText>
        </w:r>
      </w:del>
      <w:r>
        <w:rPr>
          <w:rFonts w:ascii="Arial" w:hAnsi="Arial" w:cs="Arial"/>
          <w:sz w:val="16"/>
          <w:szCs w:val="16"/>
        </w:rPr>
        <w:t xml:space="preserve">zriadenie stanice technickej kontroly, pracoviska emisnej kontroly alebo pracoviska kontroly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rozhoduje o udelení, zmene, pozastavení alebo zrušení oprávnení na vykonávanie technickej kontroly, emisnej kontroly alebo kontroly originality alebo oprávnení na montáž plynových zariadení,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rozhoduje o udelení, zmene, pozastavení alebo zrušení osvedčení o odbornej spôsobilosti na vykonávanie technickej kontroly, emisnej kontroly alebo kontroly originality a osvedčení o odbornej spôsobilosti na montáž plynových zariadení,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vedie evidenciu oprávnených osôb technickej kontroly, emisnej kontroly, kontroly originality alebo montáže plynových zariadení a technikov technickej kontroly, technikov emisnej kontroly, technikov kontroly originality a technikov montáže plynových zariadení v rámci svojej územnej pôsobnosti a poskytuje údaje do cestného informačného systému,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štátny odborný dozor podľa tohto zákona s pôsobnosťou na území kraja,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v druhom stupni štátnu správu vo veciach, v ktorých v prvom stupni rozhoduje okresný úrad, ktorý má sídlo v jeho územnom obvode,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rámci mimoriadnych opravných prostriedkov preskúmava rozhodnutia vydané okresnými úradmi, ktoré majú sídlo v jeho územnom obvode,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odvolacím orgánom vo veciach, v ktorých rozhoduje v prvom stupni podľa písmen a) a f),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ukladá pokuty a iné sankcie,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kontroluje výkon štátnej správy uskutočňovaný okresnými úradmi podľa tohto zákona, ktoré majú sídlo na území kraja; na kontrolu sa vzťahujú ustanovenia všeobecných predpisov o kontrole upravujúce vnútornú kontrolu v štátnej správe,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spolupracuje s orgánmi Policajného zboru v rámci svojej pôsobnosti podľa tohto zákona na území kraja, ako aj a pri koordinácii okresných úradov, ktoré majú sídlo na území kraja, pri výkone ich pôsobnosti podľa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hyperlink r:id="rId138"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Okresný úrad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Okresný úrad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vystupuje ako schvaľovací orgán [§ 2 ods. 4] a plní jeho funkcie, v rámci ktorých vykonáva v prvom stupni štátnu správu v nasledovných veciach: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schvaľuje jednotlivo vyrobené vozidlá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schvaľuje jednotlivo dokončované vozidlá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jednotlivo schvaľuje systém, komponent alebo samostatnú technickú jednotku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uznáva alebo schvaľuje jednotlivo dovezené vozidlá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opätovne schvaľuje jednotlivé vozidlá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dodatočne schvaľuje jednotlivé vozidlá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vydáva nové osvedčenia o evidencii časť II alebo nové technické osvedčenia vozidla po vykonaní hromadnej prestavby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povoľuje prestavby jednotlivého vozidla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schvaľuje prestavby jednotlivého vozidla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vykonáva zmeny údajov v osvedčení o evidencii časť II alebo v technickom osvedčení vozidla z dôvodu výmeny karosérie, rámu alebo motora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vykonáva zmeny údajov v osvedčení o evidencii časť II alebo v technickom osvedčení vozidla z dôvodu inej technickej zmeny na vozidle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vydáva duplikáty osvedčenia o evidencii časti II alebo technického osvedčenia vozidla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vydáva osvedčenia o evidencii časti II alebo technické osvedčenia vozidla pri výmene technického osvedčenia vozidla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14. dočasne vyraďuje vozidlá z cestnej premávky, opätovne uvádza vozidlá do prevádzky v cestnej premávke po ukončení dočasného vyradenia a predlžuje dočasné vyradenie vozidla z cestnej premávky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trvalo vyraďuje vozidlá z cestnej premávky a vedie ich evidenciu,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nariaďuje vykonanie technickej kontroly pravidelnej a emisnej kontroly pravidelnej pri oznámení vážnej alebo nebezpečnej chyby pri cestnej technickej kontrole,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sleduje, či prevádzkovateľ vozidla podrobuje vozidlo v ustanovených lehotách technickej kontrole pravidelnej a emisnej kontrole pravidelnej a tieto údaje porovnáva s databázou evidovaných vozidiel,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nariaďuje podrobenie vozidla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18a. technickej kontrole pravidelnej mimo ustanovených lehôt,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18b. emisnej kontrole pravidelnej mimo ustanovených lehôt,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18c. kontrole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štátny odborný dozor podľa tohto zákona s pôsobnosťou na území okresu,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ukladá pokuty a iné sankcie,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poskytuje orgánom štátnej správy súčinnosť pri zisťovaní navrhovateľov o uznanie typového schválenia EÚ, uznanie schválenia alebo schválenie jednotlivo dovezeného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spolupracuje s orgánmi Policajného zboru v rámci svojej pôsobnosti podľa tohto zákona na území okresu.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hyperlink r:id="rId139"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obchodná inšpekcia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Slovenská obchodná inšpekcia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vystupuje ako orgán dohľadu nad trhom a plní jeho funkcie,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ukladá pokuty a poriadkové pokuty podľa tohto zákona, a to aj popri uložených opatreniach,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zastupuje Slovenskú republiku v orgánoch Európskej únie ako národná autorita v oblasti dohľadu nad trhom,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spolupracuje s orgánmi dohľadu nad trhom iných štátov,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vypracúva všeobecné programy dohľadu nad trhom na zabezpečenie účinného presadzovania tohto zákona a osobitných predpisov o typovom schvaľovaní,11)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spolupracuje s Ministerstvom hospodárstva Slovenskej republiky pri výmene informácií o výskyte nebezpečných výrobkov prostredníctvom systému RAPEX podľa osobitného predpisu,88)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spolupracuje s colným orgánom</w:t>
      </w:r>
      <w:r>
        <w:rPr>
          <w:rFonts w:ascii="Arial" w:hAnsi="Arial" w:cs="Arial"/>
          <w:sz w:val="16"/>
          <w:szCs w:val="16"/>
          <w:vertAlign w:val="superscript"/>
        </w:rPr>
        <w:t>88d)</w:t>
      </w:r>
      <w:r>
        <w:rPr>
          <w:rFonts w:ascii="Arial" w:hAnsi="Arial" w:cs="Arial"/>
          <w:sz w:val="16"/>
          <w:szCs w:val="16"/>
        </w:rPr>
        <w:t xml:space="preserve"> pri výkone dohľadu pred prepustením dovážaného vozidla, systému, komponentu, samostatnej technickej jednotky, nebezpečnej časti alebo vybavenia alebo spaľovacieho motora necestných pojazdných strojov do navrhovaného colného režimu na jeho žiadosť,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zastupuje orgán dohľadu nad trhom vo fóre,88a)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spolupracuje s Európskou komisiou, keď vykonáva skúšky a kontroly na vozidle, systéme, komponente alebo samostatnej technickej jednotke odobratej na trhu v Slovenskej republike,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pravidelne skúma a posudzuje fungovanie činností orgánu dohľadu nad trhom a ich výsledky oznamuje Európskej komisii a fóru.88e)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hyperlink r:id="rId140"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Policajný zbor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Policajný zbor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cestnú technickú kontrolu v rámci dohľadu nad bezpečnosťou a plynulosťou cestnej premávky,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koordinovanú cestnú technickú kontrolu v spolupráci s príslušnými orgánmi iných štátov,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spolupracuje s kontrolnými orgánmi iných štátov v súvislosti s cestnými technickými kontrolami,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kontroluje v rámci dohľadu nad bezpečnosťou a plynulosťou cestnej premávky nakladajúcu organizáciu, odosielateľa a dopravný podnik pri plnení povinností v súvislosti s naložením a upevnením nákladu (§ 69) a ukladá pokuty podľa osobitných predpisov.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ODBORNÝ DOZOR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hyperlink r:id="rId141"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Výkon odborného dozoru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Odborný dozor sa vykonáva ako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štátny odborný dozor,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odborný dozor technickej služby.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Odborným dozorom sa kontroluje, ako fyzické osoby a právnické osoby (ďalej len "kontrolovaná osoba") dodržiavajú tento zákon, vykonávacie právne predpisy podľa § 136 ods. 3, metodické pokyny a rozhodnutia vydané na základe tohto zákona, ak tento zákon neustanovuje inak.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odborného dozoru získava potrebné údaje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kontrolou na mieste,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súčinnosťou so štátnymi orgánmi, s orgánmi územnej samosprávy a inými osobami podľa § 146,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vyžiadaním informácií a stanovísk od kontrolovanej osoby a iných osôb,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informačných systémov.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Štátny odborný dozor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odborný dozor sa vykonáva ako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hlavný štátny odborný dozor ministerstva dopravy,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štátny odborný dozor ministerstva dopravy,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štátny odborný dozor okresných úradov v sídle kraja,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štátny odborný dozor okresných úradov.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štátneho odborného dozoru vykonávajú štátny odborný dozor nad kontrolovanými osobami v rozsahu podľa odsekov 3 až 7.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dopravy v rámci hlavného štátneho odborného dozoru s pôsobnosťou na celom území Slovenskej republiky kontroluje technickú službu technickej kontroly, technickú službu emisnej kontroly, technickú službu kontroly originality, technickú službu montáže plynových zariadení, držiteľa osvedčenia o schválení vhodnosti zariadenia, odborne spôsobilú osobu na kalibráciu zariadení, oprávnenú osobu technickej kontroly, oprávnenú osobu emisnej kontroly, oprávnenú osobu kontroly originality, oprávnenú osobu montáže plynových zariadení, technika cestnej technickej kontroly, technika technickej kontroly, technika emisnej kontroly, technika kontroly originality, technika montáže plynových </w:t>
      </w:r>
      <w:ins w:id="411" w:author="Krausová, Katarína" w:date="2021-05-13T13:17:00Z">
        <w:r w:rsidR="00D62D30" w:rsidRPr="00D62D30">
          <w:rPr>
            <w:rFonts w:ascii="Arial" w:hAnsi="Arial" w:cs="Arial"/>
            <w:sz w:val="16"/>
            <w:szCs w:val="16"/>
          </w:rPr>
          <w:t>zariadení, autorizovanú opravovňu, nezávislú opravovňu a ďalšie</w:t>
        </w:r>
        <w:r w:rsidR="00D62D30" w:rsidRPr="00D62D30" w:rsidDel="00D62D30">
          <w:rPr>
            <w:rFonts w:ascii="Arial" w:hAnsi="Arial" w:cs="Arial"/>
            <w:sz w:val="16"/>
            <w:szCs w:val="16"/>
          </w:rPr>
          <w:t xml:space="preserve"> </w:t>
        </w:r>
      </w:ins>
      <w:del w:id="412" w:author="Krausová, Katarína" w:date="2021-05-13T13:17:00Z">
        <w:r w:rsidDel="00D62D30">
          <w:rPr>
            <w:rFonts w:ascii="Arial" w:hAnsi="Arial" w:cs="Arial"/>
            <w:sz w:val="16"/>
            <w:szCs w:val="16"/>
          </w:rPr>
          <w:delText xml:space="preserve">zariadení a ďalšie </w:delText>
        </w:r>
      </w:del>
      <w:r>
        <w:rPr>
          <w:rFonts w:ascii="Arial" w:hAnsi="Arial" w:cs="Arial"/>
          <w:sz w:val="16"/>
          <w:szCs w:val="16"/>
        </w:rPr>
        <w:t xml:space="preserve">kontrolované osoby.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Ministerstvo dopravy v rámci štátneho odborného dozoru kontroluje výrobcu, zástupcu výrobcu, distribútora a dovozcu, ak plnia povinnosti výrobcu podľa osobitných predpisov,</w:t>
      </w:r>
      <w:r>
        <w:rPr>
          <w:rFonts w:ascii="Arial" w:hAnsi="Arial" w:cs="Arial"/>
          <w:sz w:val="16"/>
          <w:szCs w:val="16"/>
          <w:vertAlign w:val="superscript"/>
        </w:rPr>
        <w:t>18)</w:t>
      </w:r>
      <w:r>
        <w:rPr>
          <w:rFonts w:ascii="Arial" w:hAnsi="Arial" w:cs="Arial"/>
          <w:sz w:val="16"/>
          <w:szCs w:val="16"/>
        </w:rPr>
        <w:t xml:space="preserve"> výrobcu pôvodného zariadenia,</w:t>
      </w:r>
      <w:r>
        <w:rPr>
          <w:rFonts w:ascii="Arial" w:hAnsi="Arial" w:cs="Arial"/>
          <w:sz w:val="16"/>
          <w:szCs w:val="16"/>
          <w:vertAlign w:val="superscript"/>
        </w:rPr>
        <w:t>37)</w:t>
      </w:r>
      <w:r>
        <w:rPr>
          <w:rFonts w:ascii="Arial" w:hAnsi="Arial" w:cs="Arial"/>
          <w:sz w:val="16"/>
          <w:szCs w:val="16"/>
        </w:rPr>
        <w:t xml:space="preserve"> technickú službu overovania, tlačiareň a ďalšie kontrolované osoby.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Okresný úrad v sídle kraja v rámci štátneho odborného dozoru s pôsobnosťou na území kraja kontroluje oprávnenú osobu technickej kontroly, oprávnenú osobu emisnej kontroly, oprávnenú osobu kontroly originality, oprávnenú osobu montáže plynových zariadení, technika technickej kontroly, technika emisnej kontroly, technika kontroly </w:t>
      </w:r>
      <w:ins w:id="413" w:author="Krausová, Katarína" w:date="2021-05-13T13:17:00Z">
        <w:r w:rsidR="00D62D30" w:rsidRPr="00D62D30">
          <w:rPr>
            <w:rFonts w:ascii="Arial" w:hAnsi="Arial" w:cs="Arial"/>
            <w:sz w:val="16"/>
            <w:szCs w:val="16"/>
          </w:rPr>
          <w:t>originality, technika montáže plynových zariadení, autorizovanú opravovňu a nezávislú opravovňu</w:t>
        </w:r>
      </w:ins>
      <w:del w:id="414" w:author="Krausová, Katarína" w:date="2021-05-13T13:17:00Z">
        <w:r w:rsidDel="00D62D30">
          <w:rPr>
            <w:rFonts w:ascii="Arial" w:hAnsi="Arial" w:cs="Arial"/>
            <w:sz w:val="16"/>
            <w:szCs w:val="16"/>
          </w:rPr>
          <w:delText>originality a technika montáže plynových zariadení</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Okresný úrad v rámci štátneho odborného dozoru s pôsobnosťou na území okresu kontroluje jednotlivého výrobcu, oprávnenú osobu technickej kontroly, oprávnenú osobu emisnej kontroly, oprávnenú osobu kontroly originality, oprávnenú osobu montáže plynových zariadení, technika technickej kontroly, technika emisnej kontroly, technika kontroly originality, technika montáže plynových </w:t>
      </w:r>
      <w:ins w:id="415" w:author="Krausová, Katarína" w:date="2021-05-13T13:18:00Z">
        <w:r w:rsidR="00F615B7" w:rsidRPr="00F615B7">
          <w:rPr>
            <w:rFonts w:ascii="Arial" w:hAnsi="Arial" w:cs="Arial"/>
            <w:sz w:val="16"/>
            <w:szCs w:val="16"/>
          </w:rPr>
          <w:t>zariadení, autorizovanú opravovňu, nezávislú opravovňu a prevádzkovateľa</w:t>
        </w:r>
        <w:r w:rsidR="00F615B7" w:rsidRPr="00F615B7" w:rsidDel="00F615B7">
          <w:rPr>
            <w:rFonts w:ascii="Arial" w:hAnsi="Arial" w:cs="Arial"/>
            <w:sz w:val="16"/>
            <w:szCs w:val="16"/>
          </w:rPr>
          <w:t xml:space="preserve"> </w:t>
        </w:r>
      </w:ins>
      <w:del w:id="416" w:author="Krausová, Katarína" w:date="2021-05-13T13:18:00Z">
        <w:r w:rsidDel="00F615B7">
          <w:rPr>
            <w:rFonts w:ascii="Arial" w:hAnsi="Arial" w:cs="Arial"/>
            <w:sz w:val="16"/>
            <w:szCs w:val="16"/>
          </w:rPr>
          <w:delText xml:space="preserve">zariadení a prevádzkovateľa </w:delText>
        </w:r>
      </w:del>
      <w:r>
        <w:rPr>
          <w:rFonts w:ascii="Arial" w:hAnsi="Arial" w:cs="Arial"/>
          <w:sz w:val="16"/>
          <w:szCs w:val="16"/>
        </w:rPr>
        <w:t xml:space="preserve">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Orgány štátneho odborného dozoru v rozsahu svojej pôsobnosti kontrolujú aj osoby vykonávajúce činnosť podľa tohto zákona bez príslušného poverenia, povolenia, oprávnenia, osvedčenia alebo súhlasu.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hyperlink r:id="rId142"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Kontrolu vykonávajú poverení zamestnanci ministerstva dopravy, okresného úradu v sídle kraja a okresného úradu (ďalej len "poverený zamestnanec"), ktorým ministerstvo dopravy podľa § 136 ods. 1 písm. d) vydalo preukaz kontrolóra; samostatné písomné poverenie na kontrolu nie je potrebné. Podrobnosti o vydávaní, odoberaní a evidencii preukazov kontrolóra ako aj o postupe pri vrátení preukazu kontrolóra v prípade úmrtia povereného zamestnanca a o oznamovaní odcudzenia, poškodenia alebo straty preukazu kontrolóra ustanoví vykonávací právny predpis podľa § 136 ods. 3 písm. k). Náležitosti a vzor preukazu kontrolóra ustanoví vykonávací právny predpis podľa § 136 ods. 3 písm. 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vykonanie kontroly môže orgán štátneho odborného dozoru prizvať zamestnancov iných orgánov verejnej </w:t>
      </w:r>
      <w:r>
        <w:rPr>
          <w:rFonts w:ascii="Arial" w:hAnsi="Arial" w:cs="Arial"/>
          <w:sz w:val="16"/>
          <w:szCs w:val="16"/>
        </w:rPr>
        <w:lastRenderedPageBreak/>
        <w:t xml:space="preserve">správy alebo iných právnických osôb alebo fyzické osoby (ďalej len "prizvaná osoba) s ich súhlasom, ak je to odôvodnené osobitnou povahou kontroly. Účasť prizvaných osôb na kontrole sa považuje za iný úkon vo všeobecnom záujme. Prizvaná osoba vykonáva kontrolu len na základe písomného poverenia orgánu štátneho odborného dozoru, ktorý ju výkonom poveril, a len spolu s povereným zamestnancom, ktorý má vydaný preukaz kontrolóra. Náležitosti a vzor poverenia ustanoví vykonávací právny predpis podľa § 136 ods. 3 písm. 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Štátny odborný dozor nad oprávnenou osobou technickej kontroly, oprávnenou osobou emisnej kontroly, oprávnenou osobou kontroly originality, oprávnenou osobou montáže plynových zariadení, technikom cestnej technickej kontroly, technikom technickej kontroly, technikom emisnej kontroly, technikom kontroly originality a technikom montáže plynových zariadení vykonávajú poverení zamestnanci spĺňajúci požiadavky na odbornú spôsobilosť podľa odsekov 4 až 7 a požiadavky na bezúhonnosť a dôveryhodnosť ustanovené pre technika technickej kontroly, technika emisnej kontroly, technika kontroly originality a technika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Odbornou spôsobilosťou na účel vykonávania štátneho odborného dozoru je súbor odborných vedomostí, zručností a schopností ich uplatnenia pri vykonávaní štátneho odborného dozoru.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Odborná spôsobilosť sa preukazuje samostatnými potvrdeniami o absolvovaní základného školenia fyzickej osoby na získanie osvedčenia technika technickej kontroly, osvedčenia technika emisnej kontroly, osvedčenia technika kontroly originality alebo osvedčenia technika montáže plynových zariadení, a to v </w:t>
      </w:r>
      <w:ins w:id="417" w:author="Krausová, Katarína" w:date="2021-05-13T13:18:00Z">
        <w:r w:rsidR="00F615B7" w:rsidRPr="00F615B7">
          <w:rPr>
            <w:rFonts w:ascii="Arial" w:hAnsi="Arial" w:cs="Arial"/>
            <w:sz w:val="16"/>
            <w:szCs w:val="16"/>
          </w:rPr>
          <w:t>primeranom rozsahu teoretickej výučby so zameraním na výkon odborného dozoru</w:t>
        </w:r>
      </w:ins>
      <w:del w:id="418" w:author="Krausová, Katarína" w:date="2021-05-13T13:18:00Z">
        <w:r w:rsidDel="00F615B7">
          <w:rPr>
            <w:rFonts w:ascii="Arial" w:hAnsi="Arial" w:cs="Arial"/>
            <w:sz w:val="16"/>
            <w:szCs w:val="16"/>
          </w:rPr>
          <w:delText>rozsahu teoretickej výučby</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Odborná spôsobilosť je platná päť rokov od ukončenia základného školenia podľa odseku 5. Po ukončení platnosti sa odborná spôsobilosť preukazuje potvrdením o absolvovaní doškoľovacieho kurzu technikov technickej kontroly, technikov emisnej kontroly, technikov kontroly originality alebo technikov montáže plynových zariadení, a to v rozsahu teoretickej výučby, ktoré je platné päť rokov od ukončenia doškoľovacieho kurzu.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Poverený zamestnanec v rámci odbornej spôsobilosti taktiež preukazuje, že je držiteľom vodičského oprávnenia na vedenie vozidiel skupiny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Poverení zamestnanci sú pri výkone štátneho odborného dozoru oprávnení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vstupovať na pozemky, do budov a do prevádzkových priestorov technickej základne kontrolovanej osoby a do kontrolovaných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overovať totožnosť osôb vykonávajúcich činnosti v rozsahu kontrolovanej osoby oprávnenej vykonávať technickú kontrolu, emisnú kontrolu, kontrolu originality alebo montáž plynových zariadení s platnými osvedčeniami o odbornej spôsobilosti podľa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vyžadovať od kontrolovanej osoby a jej zamestnancov, aby im v určenej lehote bezodplatne poskytli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doklady vrátane ich prvopisov a iné písomnosti a informácie vrátane informácií na technických nosičoch údajov, ako aj úradne osvedčené preklady preverovanej dokumentácie potrebné na účely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vysvetlenia, vyjadrenia a iné ústne alebo písomné informácie a podklady k predmetu kontroly a k zisteným nedostatkom,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nahliadať do dokladov a evidencií kontrolovanej osoby v jej prevádzkových priestoroch a vo vozidlách, prevziať a odniesť v odôvodnených prípadoch aj mimo priestorov kontrolovanej osoby prvopisy dokladov a iné písomnosti a veci,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vyhotovovať fotokópie odobratých materiálov a fotokópie dokladov totožnosti kontrolovaných osôb na účely dokumentácie k protokolu o kontrole,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zisťovať označenie prevádzkových priestorov a kontrolovaných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prepravovať sa v kontrolovanom vozidle, ak kontrolný úkon možno vykonať len v pohybujúcom sa vozidle,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ins w:id="419" w:author="Krausová, Katarína" w:date="2021-05-13T13:18:00Z"/>
          <w:rFonts w:ascii="Arial" w:hAnsi="Arial" w:cs="Arial"/>
          <w:sz w:val="16"/>
          <w:szCs w:val="16"/>
        </w:rPr>
      </w:pPr>
      <w:r>
        <w:rPr>
          <w:rFonts w:ascii="Arial" w:hAnsi="Arial" w:cs="Arial"/>
          <w:sz w:val="16"/>
          <w:szCs w:val="16"/>
        </w:rPr>
        <w:t xml:space="preserve">h) vykonávať potrebné zistenia a úkony nevyhnutne súvisiace s výkonom kontroly aj pred preukázaním sa preukazom kontrolóra, najmä zaznamenať kontrolované skutočnosti audiovizuálnou technikou vyhotovovaním obrazových, zvukových alebo obrazovo-zvukových záznamov, </w:t>
      </w:r>
    </w:p>
    <w:p w:rsidR="00F615B7" w:rsidRDefault="00F615B7">
      <w:pPr>
        <w:widowControl w:val="0"/>
        <w:autoSpaceDE w:val="0"/>
        <w:autoSpaceDN w:val="0"/>
        <w:adjustRightInd w:val="0"/>
        <w:spacing w:after="0" w:line="240" w:lineRule="auto"/>
        <w:jc w:val="both"/>
        <w:rPr>
          <w:ins w:id="420" w:author="Krausová, Katarína" w:date="2021-05-13T13:18:00Z"/>
          <w:rFonts w:ascii="Arial" w:hAnsi="Arial" w:cs="Arial"/>
          <w:sz w:val="16"/>
          <w:szCs w:val="16"/>
        </w:rPr>
      </w:pPr>
    </w:p>
    <w:p w:rsidR="00F615B7" w:rsidRDefault="00F615B7">
      <w:pPr>
        <w:widowControl w:val="0"/>
        <w:autoSpaceDE w:val="0"/>
        <w:autoSpaceDN w:val="0"/>
        <w:adjustRightInd w:val="0"/>
        <w:spacing w:after="0" w:line="240" w:lineRule="auto"/>
        <w:jc w:val="both"/>
        <w:rPr>
          <w:rFonts w:ascii="Arial" w:hAnsi="Arial" w:cs="Arial"/>
          <w:sz w:val="16"/>
          <w:szCs w:val="16"/>
        </w:rPr>
      </w:pPr>
      <w:ins w:id="421" w:author="Krausová, Katarína" w:date="2021-05-13T13:18:00Z">
        <w:r>
          <w:rPr>
            <w:rFonts w:ascii="Arial" w:hAnsi="Arial" w:cs="Arial"/>
            <w:sz w:val="16"/>
            <w:szCs w:val="16"/>
          </w:rPr>
          <w:t xml:space="preserve">i) </w:t>
        </w:r>
        <w:r w:rsidRPr="00F615B7">
          <w:rPr>
            <w:rFonts w:ascii="Arial" w:hAnsi="Arial" w:cs="Arial"/>
            <w:sz w:val="16"/>
            <w:szCs w:val="16"/>
          </w:rPr>
          <w:t>na nevyhnutne potrebnú dobu zadržať vybavenie, zariadenie alebo prostriedok nachádzajúce sa v priestoroch kontrolovanej osoby, ktoré môže ovplyvniť výsledok merania alebo výsledok technickej kontroly, emisnej kontroly alebo kontroly originality, na ďalšie dokazovanie</w:t>
        </w:r>
      </w:ins>
      <w:ins w:id="422" w:author="Krausová, Katarína" w:date="2021-05-17T09:00:00Z">
        <w:r w:rsidR="000346B5">
          <w:rPr>
            <w:rFonts w:ascii="Arial" w:hAnsi="Arial" w:cs="Arial"/>
            <w:sz w:val="16"/>
            <w:szCs w:val="16"/>
          </w:rPr>
          <w:t>,</w:t>
        </w:r>
      </w:ins>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F615B7">
      <w:pPr>
        <w:widowControl w:val="0"/>
        <w:autoSpaceDE w:val="0"/>
        <w:autoSpaceDN w:val="0"/>
        <w:adjustRightInd w:val="0"/>
        <w:spacing w:after="0" w:line="240" w:lineRule="auto"/>
        <w:jc w:val="both"/>
        <w:rPr>
          <w:rFonts w:ascii="Arial" w:hAnsi="Arial" w:cs="Arial"/>
          <w:sz w:val="16"/>
          <w:szCs w:val="16"/>
        </w:rPr>
      </w:pPr>
      <w:ins w:id="423" w:author="Krausová, Katarína" w:date="2021-05-13T13:18:00Z">
        <w:r>
          <w:rPr>
            <w:rFonts w:ascii="Arial" w:hAnsi="Arial" w:cs="Arial"/>
            <w:sz w:val="16"/>
            <w:szCs w:val="16"/>
          </w:rPr>
          <w:t>j</w:t>
        </w:r>
      </w:ins>
      <w:del w:id="424" w:author="Krausová, Katarína" w:date="2021-05-13T13:18:00Z">
        <w:r w:rsidR="00A44FCE" w:rsidDel="00F615B7">
          <w:rPr>
            <w:rFonts w:ascii="Arial" w:hAnsi="Arial" w:cs="Arial"/>
            <w:sz w:val="16"/>
            <w:szCs w:val="16"/>
          </w:rPr>
          <w:delText>i</w:delText>
        </w:r>
      </w:del>
      <w:r w:rsidR="00A44FCE">
        <w:rPr>
          <w:rFonts w:ascii="Arial" w:hAnsi="Arial" w:cs="Arial"/>
          <w:sz w:val="16"/>
          <w:szCs w:val="16"/>
        </w:rPr>
        <w:t xml:space="preserve">) vyžadovať súčinnosť kontrolovanej osoby a jej zamestnancov a na požiadanie poverenej osoby zabezpečiť potrebné sprevádzanie.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Poverení zamestnanci sú pri výkone štátneho odborného dozoru povinní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kontroly sa preukázať preukazom kontrolóra,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vydať kontrolovanej osobe, ktorej boli odobraté doklady a iné písomností, potvrdenie o ich prevzatí a zabezpečiť ich riadnu ochranu pred stratou, zničením, poškodením alebo zneužitím; náležitosti a vzor potvrdenia o prevzatí dokladov ustanoví vykonávací právny predpis podľa § 136 ods. 3 písm. 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vrátiť kontrolovanej osobe odobraté doklady a iné písomností, ak nie sú potrebné na ďalšie konanie o správnom delikte podľa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zachovávať mlčanlivosť o skutočnostiach týkajúcich sa výkonu štátneho odborného dozoru, ak ich od tejto povinnosti </w:t>
      </w:r>
      <w:r>
        <w:rPr>
          <w:rFonts w:ascii="Arial" w:hAnsi="Arial" w:cs="Arial"/>
          <w:sz w:val="16"/>
          <w:szCs w:val="16"/>
        </w:rPr>
        <w:lastRenderedPageBreak/>
        <w:t xml:space="preserve">písomne neoslobodí minister dopravy a výstavby Slovenskej republiky.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Prizvaná osoba je povinná preukázať sa osobitným písomným poverením na výkon štátneho odborného dozoru; oprávnenia ustanovené v odseku 8 písm. c) až e) a povinnosti ustanovené v odseku 9 písm. b) až d) a ods. 13 až 16 sa rovnako vzťahujú na prizvanú osobu.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Kontrolovaná osoba je povinná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povereným zamestnancom výkon štátneho odborného dozoru a poskytnúť im súčinnosť zodpovedajúcu ich oprávneniam podľa odseku 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prijať konkrétne opatrenia na odstránenie zistených nedostatkov a ich príčin a v určenom termíne ich zaslať v písomnej forme na odsúhlasenie orgánu štátneho odborného dozoru,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vypracovať správu o splnení prijatých opatrení a v určenom termíne ju predložiť orgánu štátneho odborného dozoru.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Kontrolovaná osoba je povinná poskytnúť orgánu odborného dozoru súčinnosť podľa odseku 8 písm. c) aj pri výkone odborného dozoru podľa § 141 ods. 3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sa kontrolou zistia nedostatky, poverení zamestnanci vypracujú protokol o kontrole. Vzor a náležitosti protokolu o kontrole ustanoví vykonávací právny predpis podľa § 136 ods. 3 písm. k). Poverení zamestnanci sú povinní s protokolom oboznámiť štatutárny orgán kontrolovanej osoby, ktorý má právo podať námietky ku kontrolným zisteniam v určenej lehote; ak v stanovenej lehote námietky nepodá, má sa za to, že nemá ku kontrolným zisteniam námietky. Ak boli ku kontrolným zisteniam uvedeným v protokole o kontrole podané opodstatnené námietky preukazujúce nesprávnosť kontrolných zistení, poverení zamestnanci vypracujú dodatok k protokolu o kontrole. Opodstatnenosť námietok vyhodnocujú poverení zamestnanci. Vzor a náležitosti dodatku k protokolu o kontrole ustanoví vykonávací právny predpis podľa § 136 ods. 3 písm. k). Ak podané námietky boli poverenými zamestnancami vyhodnotené ako neopodstatnené, poverení zamestnanci s vyhodnotením neopodstatnených námietok oboznámia štatutárny orgán kontrolovanej osoby najneskôr pred prerokovaním protokolu o kontrole.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 prerokovaní protokolu o kontrole vypracujú poverení zamestnanci zápisnicu, ktorá sa prikladá k protokolu o kontrole. Vzor a náležitosti zápisnice o prerokovaní protokolu o kontrole ustanoví vykonávací právny predpis podľa § 136 ods. 3 písm. 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sa kontrolou nezistia nedostatky, poverení zamestnanci vypracujú záznam o kontrole. Vzor a náležitosti záznamu o kontrole ustanoví vykonávací právny predpis podľa § 136 ods. 3 písm. 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Kontrola je skončená prerokovaním protokolu o kontrole. Protokol o kontrole sa považuje za prerokovaný aj vtedy, ak sa štatutárny orgán kontrolovanej osoby bezdôvodne nedostaví na prerokovanie protokolu v určenom termíne alebo odmietne podpísať zápisnicu o prerokovaní protokolu. Tieto skutočnosti sa uvedú v zápisnici o prerokovaní protokolu o kontrole. Kontrola, z ktorej sa vypracúva záznam o kontrole, je skončená jeho podpísaním poverenými zamestnancami a odovzdaním záznamu štatutárnemu orgánu kontrolovanej osoby.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kontrolu vykonávajú poverení zamestnanci orgánu štátneho odborného dozoru, ktorý nie je príslušný na uloženie sankcie, jedno vyhotovenie protokolu zašlú príslušnému správnemu orgánu ako podklad pre správne konanie.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Ak sa pri kontrole zistia v činnosti kontrolovanej osoby závažné nedostatky predstavujúce vážne riziko ohrozenia verejného záujmu na bezpečnosti a zdraví, poverení zamestnanci sú oprávnení formou opatrenia na mieste nariadiť kontrolovanej osobe obmedzenie alebo pozastavenie činnosti, pričom postupujú podľa § 157 ods. 8. Ak kontrolu vykonávajú poverení zamestnanci orgánu štátneho odborného dozoru, ktorý nie je príslušný na uloženie sankcie, k vykonaniu odborného dozoru bezodkladne prizvú príslušný správny orgán, ktorý bezodkladne postupuje podľa prvej vety.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Výsledok kontrolnej činnosti sa zaznamená v cestnom informačnom systéme.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 </w:t>
      </w:r>
      <w:hyperlink r:id="rId143"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Poverený zamestnanec a prizvaná osoba sú povinní zdržať sa konania, ktoré vedie alebo by mohlo viesť k ich zaujatosti. Poverený zamestnanec a prizvaná osoba nesmú podliehať žiadnemu konfliktu záujmov, ktoré by mohli mať vplyv na výkon štátneho odborného dozoru a jeho objektivitu.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Poverený zamestnanec a prizvaná osoba, ktorým sú známe skutočnosti zakladajúce pochybnosti o ich nezaujatosti vo vzťahu k predmetu kontroly, ku kontrolovanej osobe alebo k jej zamestnancom, sú povinní tieto skutočnosti písomne oznámiť vedúcemu orgánu štátneho odborného dozoru.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Kontrolovaná osoba môže proti účasti povereného zamestnanca alebo prizvanej osoby podať písomné námietky vedúcemu orgánu štátneho odborného dozoru s uvedením dôvodu námietok, ak má pochybnosti o nezaujatosti povereného zamestnanca alebo prizvanej osoby. Podanie námietok nemá odkladný účinok.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Poverený zamestnanec alebo prizvaná osoba, proti ktorej boli podané písomné námietky alebo bolo uskutočnené písomné oznámenie o zaujatosti, je oprávnená vykonať pri kontrole len také úkony, ktoré nedovoľujú odklad.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Vedúci orgánu štátneho odborného dozoru alebo ním splnomocnený zástupca je povinný rozhodnúť o písomných námietkach alebo písomnom oznámení proti poverenému zamestnancovi alebo prizvanej osobe najneskôr do piatich pracovných dní odo dňa ich doručenia.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hyperlink r:id="rId144"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Odborný dozor technickej služby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Odborný dozor technickej služby sa vykonáva ako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odborný dozor technickej služby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odborný dozor technickej služby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odborný dozor technickej služby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odborný dozor technickej služby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Technické služby vykonávajú odborný dozor nad kontrolovanými osobami v rozsahu podľa odsekov 3 až 6; na tieto účely sú orgánmi verejnej správy a konajú vo verejnom a spoločensky prospešnom záujme.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služba technickej kontroly v rámci odborného dozoru s pôsobnosťou na celom území Slovenskej republiky kontroluje oprávnenú osobu technickej kontroly, technika technickej kontroly a odborne spôsobilú osobu na kalibráciu zariadení používaných pri technických kontrolách.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Technická služba emisnej kontroly v rámci odborného dozoru s pôsobnosťou na celom území Slovenskej republiky kontroluje oprávnenú osobu emisnej kontroly, technika emisnej kontroly a odborne spôsobilú osobu na kalibráciu zariadení používaných pri emisných kontrolách.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Technická služba kontroly originality v rámci odborného dozoru s pôsobnosťou na celom území Slovenskej republiky kontroluje oprávnenú osobu kontroly originality a technika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Technická služba montáže plynových zariadení v rámci odborného dozoru s pôsobnosťou na celom území Slovenskej republiky kontroluje oprávnenú osobu montáže plynových zariadení a technika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orgány odborného dozoru technickej služby v rozsahu svojej pôsobnosti pri vykonávaní odborného dozoru zistia, že niektoré osoby vykonávajú činnosť podľa tohto zákona bez príslušného poverenia, povolenia, oprávnenia, osvedčenia alebo súhlasu, bezodkladne o tom informujú ministerstvo dopravy a okresný úrad v sídle kraja.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získavanie potrebných údajov technickou službou pri výkone odborného dozoru sa vzťahuje ustanovenie § 141 ods. 3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Poverení zamestnanci technickej služby preukazujú oprávnenie na vykonanie kontroly preukazom kontrolóra vydaným ministerstvom dopravy. Ustanovenie § 143 ods. 1 sa na poverenie na kontrolu, vydávanie a evidenciu preukazov kontrolóra, náležitosti a vzor preukazu kontrolóra vzťahuje rovnako. Na výkone odborného dozoru technickej služby sa nezúčastňujú prizvané osoby.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Ustanovenia § 143 ods. 3 až 9, 11 až 16 a 19 a § 144 sa primerane vzťahujú na výkon odborného dozoru technickej služby. Okrem toho technické služby môžu vykonávať odborný dozor prostredníctvom nasledovných opatrení: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opätovná kontrola štatisticky správneho podielu kontrolovaných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anonymné kontroly prostredníctvom použitia vozidla s chybami, ktoré môže na kontrolu pristaviť akákoľvek fyzická osoba; chyby vozidla poverení zamestnanci technickej služby vopred zdokumentujú,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analýza výsledkov kontroly technického stavu vozidla s možnosťou využitia štatistických metód,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prešetrovanie podaní prevádzkovateľov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overovanie výsledkov zistených pri kontrole.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Poverení zamestnanci technickej služby zašlú výsledné materiály z vykonanej kontroly (§ 143 ods. 13 až 15) v jednom vyhotovení príslušnému správnemu orgánu na uloženie sankcií ako podklad pre správne konanie</w:t>
      </w:r>
      <w:ins w:id="425" w:author="Krausová, Katarína" w:date="2021-05-13T13:19:00Z">
        <w:r w:rsidR="004B3FA9">
          <w:rPr>
            <w:rFonts w:ascii="Arial" w:hAnsi="Arial" w:cs="Arial"/>
            <w:sz w:val="16"/>
            <w:szCs w:val="16"/>
          </w:rPr>
          <w:t xml:space="preserve"> </w:t>
        </w:r>
        <w:r w:rsidR="004B3FA9" w:rsidRPr="004B3FA9">
          <w:rPr>
            <w:rFonts w:ascii="Arial" w:hAnsi="Arial" w:cs="Arial"/>
            <w:sz w:val="16"/>
            <w:szCs w:val="16"/>
          </w:rPr>
          <w:t xml:space="preserve">a v jednom vyhotovení orgánu hlavného štátneho odborného dozoru.“ a na konci sa pripája táto veta: „Príslušný </w:t>
        </w:r>
      </w:ins>
      <w:ins w:id="426" w:author="Krausová, Katarína" w:date="2021-05-19T10:30:00Z">
        <w:r w:rsidR="006E68F8">
          <w:rPr>
            <w:rFonts w:ascii="Arial" w:hAnsi="Arial" w:cs="Arial"/>
            <w:sz w:val="16"/>
            <w:szCs w:val="16"/>
          </w:rPr>
          <w:t xml:space="preserve">správny </w:t>
        </w:r>
      </w:ins>
      <w:ins w:id="427" w:author="Krausová, Katarína" w:date="2021-05-13T13:19:00Z">
        <w:r w:rsidR="004B3FA9" w:rsidRPr="004B3FA9">
          <w:rPr>
            <w:rFonts w:ascii="Arial" w:hAnsi="Arial" w:cs="Arial"/>
            <w:sz w:val="16"/>
            <w:szCs w:val="16"/>
          </w:rPr>
          <w:t>orgán na uloženie sankcií bezodkladne po nadobudnutí právoplatnosti rozhodnutia o uložení sankcie informuje orgán hlavného štátneho odborného dozoru a príslušnú technickú službu</w:t>
        </w:r>
      </w:ins>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Pri zistení závažných nedostatkov v činnosti kontrolovanej osoby, ktoré predstavujú vážne riziko ohrozenia verejného záujmu na bezpečnosti a zdraví, sa k vykonaniu odborného dozoru bezodkladne prizve príslušný správny orgán na uloženie sankcií, ktorý následne bezodkladne postupuje podľa § 143 ods. 18 prvej vety.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Technické služby podľa odseku 1 písm. a) až c) predkladajú na schválenie ministerstvu dopravy plán kontrolnej činnosti na každý kalendárny rok najneskôr do 31. decembra predchádzajúceho kalendárneho roka.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 </w:t>
      </w:r>
      <w:hyperlink r:id="rId145"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Súčinnosť</w:t>
      </w:r>
    </w:p>
    <w:p w:rsidR="00A44FCE" w:rsidRDefault="00A44FCE">
      <w:pPr>
        <w:widowControl w:val="0"/>
        <w:autoSpaceDE w:val="0"/>
        <w:autoSpaceDN w:val="0"/>
        <w:adjustRightInd w:val="0"/>
        <w:spacing w:after="0" w:line="240" w:lineRule="auto"/>
        <w:jc w:val="center"/>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Policajný zbor, Slovenská obchodná inšpekcia, Sociálna poisťovňa, inšpektoráty práce, štátne orgány a orgány územnej samosprávy poskytujú ministerstvu dopravy, okresným úradom v sídle kraja a okresným úradom na účely štátneho </w:t>
      </w:r>
      <w:r>
        <w:rPr>
          <w:rFonts w:ascii="Arial" w:hAnsi="Arial" w:cs="Arial"/>
          <w:sz w:val="16"/>
          <w:szCs w:val="16"/>
        </w:rPr>
        <w:lastRenderedPageBreak/>
        <w:t xml:space="preserve">odborného dozoru a technickým službám na účely odborného dozoru súčinnosť; na tento účel sú povinní im poskytnúť požadované podklady a informácie, ktoré získali pri výkone svojej činnosti, a to bez súhlasu dotknutej osoby.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Iné osoby ako orgány uvedené v odseku 1, ktoré majú doklady alebo informácie súvisiace s činnosťou štátneho odborného dozoru a odborného dozoru technickej služby podľa tohto zákona, sú povinné bezodkladne ich predložiť ministerstvu dopravy, okresným úradom v sídle kraja, okresným úradom a technickým službám na ich vyžiadanie.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za porušenie povinností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147 </w:t>
      </w:r>
      <w:hyperlink r:id="rId146"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Sankcie</w:t>
      </w:r>
    </w:p>
    <w:p w:rsidR="00A44FCE" w:rsidRDefault="00A44FCE">
      <w:pPr>
        <w:widowControl w:val="0"/>
        <w:autoSpaceDE w:val="0"/>
        <w:autoSpaceDN w:val="0"/>
        <w:adjustRightInd w:val="0"/>
        <w:spacing w:after="0" w:line="240" w:lineRule="auto"/>
        <w:jc w:val="center"/>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orgán štátneho odborného dozoru pri výkone odborného dozoru zistí nedostatky v činnosti kontrolovanej osoby,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uloží v určenej lehote vykonať opatrenia na nápravu,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obmedzí alebo pozastaví výkon niektorej z povolených činností,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zruší, pozastaví alebo zmení poverenie, povolenie, oprávnenie, osvedčenie alebo správu o homologizácii typu udelené podľa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uloží pokutu a poriadkovú pokutu podľa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ministerstvo dopravy pri výkone štátneho odborného dozoru podľa § 142 ods. 4 zistí nesúlad alebo nezhodu vozidla, systému, komponentu, samostatnej technickej jednotky, nebezpečnej časti alebo vybavenia alebo spaľovacieho motora necestných pojazdných strojov môže prijať obmedzujúce opatrenia v rámci ochranných doložiek podľa osobitných predpisov o typovom schvaľovaní.89)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Sankcie podľa odsekov 1 a 2 možno ukladať súbežne a opakovane.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148 </w:t>
      </w:r>
      <w:hyperlink r:id="rId147"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uloží výrobcovi alebo zástupcovi výrobcu pokutu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podľa § 7 ods. 6; pokuta sa uloží za každé osvedčenie,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podľa § 20 ods. 1; pokuta sa uloží za každé typové schválenie,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300 eur,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vystaví a vydá osvedčenie o evidencii časť II alebo technické osvedčenie vozidla vozidlu, ktoré nezodpovedá udelenému typovému schváleniu celého vozidla, alebo vozidlu, ktoré sa nezhoduje so skutočnými vyhotovením konkrétneho vozidla, alebo také osvedčenie vystaví a vydá vozidlu na základe neplatného osvedčenia o zhode COC alebo na základe neplatného základného technického opisu vozidla; pokuta sa uloží za každé osvedčenie,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vystaví a vydá osvedčenie o evidencii časť II alebo technické osvedčenie vozidla vozidlu, ktoré nemalo uznané typové schválenie EÚ celého vozidla; pokuta sa uloží za každé vozidlo,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poruší povinnosť podľa § 12 ods. 4,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poruší povinnosť podľa § 12 ods. 5 alebo zašle technické údaje vozidlu, ktoré nezodpovedá udelenému typovému schváleniu celého vozidla, alebo vozidlu, ktoré sa nezhoduje so skutočnými vyhotovením konkrétneho vozidla, alebo také osvedčenie vystaví a vydá vozidlu na základe neplatného osvedčenia o zhode COC alebo na základe neplatného základného technického opisu vozidla; pokuta sa uloží za každé vozidlo,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poruší niektorú z povinností podľa § 34 ods. 11 písm. a) až c); pokuta sa uloží za každé vozidlo,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500 eur do 2 000 eur, ak poruší niektorú z povinností podľa § 12 ods. 2 písm. a) alebo písm. b), § 14 ods. 9 alebo § 23 ods. 1 písm. n), ods. 3, 4 alebo ods. 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1 000 eur do 3 000 eur,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poruší podmienky určené v osvedčení [§ 7 ods. 5, § 9 ods. 5, § 10 ods. 4 písm. a), § 16 ods. 4 alebo § 17 ods. 6 písm. a), § 18 ods. 6, § 19 ods. 7 alebo § 34 ods. 8 písm. a) alebo ods. 18 písm. a)], v rozhodnutí (§ 11 ods. 3) alebo v povolení [§ 14 ods. 8 alebo § 34 ods. 4],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poruší niektorú z povinností podľa § 23 ods. 1 písm. b), j) až l) alebo písm. m), ods. 6, 7 alebo ods. 8,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podal rovnaký návrh na udelenie typového schválenia EÚ aj v inom členskom štáte,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 3 000 eur do 10 000 eur, ak poruší niektorú z povinností podľa § 21 ods. 1, 3 alebo ods. 5 alebo § 23 ods. 1 písm. c) až i), p), q) alebo písm. r), ods. 2 alebo ods. 5 alebo § 40 ods. 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 50 000 eur za každé vyrobené vozidlo, systém, komponent alebo samostatnú technickú jednotku, ak poruší povinnosť podľa § 23 ods. 1 písm. a) alebo písm. 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dopravy uloží výrobcovi pokutu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poruší povinnosť podľa § 13 ods. 3, pokuta sa uloží za každé vozidlo,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300 eur, ak poruší povinnosť podľa § 12 ods. 1 alebo vystaví a vydá osvedčenie o zhode COC vozidlu, ktoré nezodpovedá udelenému typovému schváleniu celého vozidla alebo vozidlu, ktoré sa nezhoduje so skutočnými vyhotovením konkrétneho vozidla; pokuta sa uloží za každé osvedčenie,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500 eur do 2 000 eur, ak poruší niektorú z povinností podľa § 8 ods. 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dopravy uloží pokutu držiteľovi povolenia skúšobnej prevádzky pokutu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podľa § 49 ods. 8 písm. f),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500 eur do 2 000 eur, ak poruší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podmienky určené v povolení (§ 49 ods. 6)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niektorú z povinností podľa § 49 ods. 8 písm. a) až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dopravy uloží držiteľovi osvedčenia o schválení vhodnosti zariadenia pokutu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podľa § 78 ods. 5 písm.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500 eur do 10 000 eur, ak poruší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podmienky určené v osvedčení (§ 78 ods. 4)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niektorú z povinností podľa § 78 ods. 5 písm. a) až 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dopravy uloží odborne spôsobilej osobe na kalibráciu zariadení pokutu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podľa § 79 ods. 11 písm. g),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500 eur do 10 000 eur, ak poruší niektorú z povinností podľa § 79 ods. 11 písm. a) až f).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dopravy uloží technickej službe pokutu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podľa § 73 ods. 1 písm. c), § 74 ods. 1 písm. n), § 75 ods. 1 písm. n), § 76 ods. 1 písm. o) alebo § 77 ods. 1 písm. 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1 000 eur do 10 000 eur, ak poruší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podmienky určené v poverení (§ 71 ods. 4) alebo v osvedčení [§ 80 ods. 4 alebo § 81 ods. 4] alebo </w:t>
      </w:r>
    </w:p>
    <w:p w:rsidR="004B3FA9" w:rsidRDefault="00A44FCE">
      <w:pPr>
        <w:widowControl w:val="0"/>
        <w:autoSpaceDE w:val="0"/>
        <w:autoSpaceDN w:val="0"/>
        <w:adjustRightInd w:val="0"/>
        <w:spacing w:after="0" w:line="240" w:lineRule="auto"/>
        <w:jc w:val="both"/>
        <w:rPr>
          <w:ins w:id="428" w:author="Krausová, Katarína" w:date="2021-05-13T13:19:00Z"/>
          <w:rFonts w:ascii="Arial" w:hAnsi="Arial" w:cs="Arial"/>
          <w:sz w:val="16"/>
          <w:szCs w:val="16"/>
        </w:rPr>
      </w:pPr>
      <w:r>
        <w:rPr>
          <w:rFonts w:ascii="Arial" w:hAnsi="Arial" w:cs="Arial"/>
          <w:sz w:val="16"/>
          <w:szCs w:val="16"/>
        </w:rPr>
        <w:t>2. niektorú z povinností podľa § 73 ods. 1 písm. a), b), d) až g), § 74 ods. 1 písm. a) až m), o) až s), alebo ods. 7, § 75 ods. 1 písm. a) až m), o) až s) alebo ods. 7, § 76 ods. 1 písm. a) až n), p) až r) alebo § 77 ods. 1 písm. a) až k), m) až o)</w:t>
      </w:r>
      <w:ins w:id="429" w:author="Krausová, Katarína" w:date="2021-05-13T13:19:00Z">
        <w:r w:rsidR="004B3FA9">
          <w:rPr>
            <w:rFonts w:ascii="Arial" w:hAnsi="Arial" w:cs="Arial"/>
            <w:sz w:val="16"/>
            <w:szCs w:val="16"/>
          </w:rPr>
          <w:t>,</w:t>
        </w:r>
      </w:ins>
    </w:p>
    <w:p w:rsidR="004B3FA9" w:rsidRDefault="004B3FA9">
      <w:pPr>
        <w:widowControl w:val="0"/>
        <w:autoSpaceDE w:val="0"/>
        <w:autoSpaceDN w:val="0"/>
        <w:adjustRightInd w:val="0"/>
        <w:spacing w:after="0" w:line="240" w:lineRule="auto"/>
        <w:jc w:val="both"/>
        <w:rPr>
          <w:ins w:id="430" w:author="Krausová, Katarína" w:date="2021-05-13T13:19:00Z"/>
          <w:rFonts w:ascii="Arial" w:hAnsi="Arial" w:cs="Arial"/>
          <w:sz w:val="16"/>
          <w:szCs w:val="16"/>
        </w:rPr>
      </w:pPr>
    </w:p>
    <w:p w:rsidR="006620B1" w:rsidRDefault="004B3FA9">
      <w:pPr>
        <w:widowControl w:val="0"/>
        <w:autoSpaceDE w:val="0"/>
        <w:autoSpaceDN w:val="0"/>
        <w:adjustRightInd w:val="0"/>
        <w:spacing w:after="0" w:line="240" w:lineRule="auto"/>
        <w:jc w:val="both"/>
        <w:rPr>
          <w:ins w:id="431" w:author="Krausová, Katarína" w:date="2021-05-13T13:19:00Z"/>
          <w:rFonts w:ascii="Arial" w:hAnsi="Arial" w:cs="Arial"/>
          <w:sz w:val="16"/>
          <w:szCs w:val="16"/>
        </w:rPr>
      </w:pPr>
      <w:ins w:id="432" w:author="Krausová, Katarína" w:date="2021-05-13T13:19:00Z">
        <w:r w:rsidRPr="004B3FA9">
          <w:rPr>
            <w:rFonts w:ascii="Arial" w:hAnsi="Arial" w:cs="Arial"/>
            <w:sz w:val="16"/>
            <w:szCs w:val="16"/>
          </w:rPr>
          <w:t>c)</w:t>
        </w:r>
      </w:ins>
      <w:r w:rsidR="000346B5">
        <w:rPr>
          <w:rFonts w:ascii="Arial" w:hAnsi="Arial" w:cs="Arial"/>
          <w:sz w:val="16"/>
          <w:szCs w:val="16"/>
        </w:rPr>
        <w:t> </w:t>
      </w:r>
      <w:ins w:id="433" w:author="Krausová, Katarína" w:date="2021-05-13T13:19:00Z">
        <w:r w:rsidRPr="004B3FA9">
          <w:rPr>
            <w:rFonts w:ascii="Arial" w:hAnsi="Arial" w:cs="Arial"/>
            <w:sz w:val="16"/>
            <w:szCs w:val="16"/>
          </w:rPr>
          <w:t>od 2 000 eur do 10 000 eur, ak poruší niektorú z povinností podľa § 74 ods. 11, § 75 ods. 8, §</w:t>
        </w:r>
        <w:r>
          <w:rPr>
            <w:rFonts w:ascii="Arial" w:hAnsi="Arial" w:cs="Arial"/>
            <w:sz w:val="16"/>
            <w:szCs w:val="16"/>
          </w:rPr>
          <w:t xml:space="preserve"> 76 ods. 8, alebo § 77 ods. 5</w:t>
        </w:r>
      </w:ins>
      <w:r w:rsidR="000346B5">
        <w:rPr>
          <w:rFonts w:ascii="Arial" w:hAnsi="Arial" w:cs="Arial"/>
          <w:sz w:val="16"/>
          <w:szCs w:val="16"/>
        </w:rPr>
        <w:t>,</w:t>
      </w:r>
      <w:del w:id="434" w:author="Krausová, Katarína" w:date="2021-05-13T13:19:00Z">
        <w:r w:rsidR="00A44FCE" w:rsidDel="004B3FA9">
          <w:rPr>
            <w:rFonts w:ascii="Arial" w:hAnsi="Arial" w:cs="Arial"/>
            <w:sz w:val="16"/>
            <w:szCs w:val="16"/>
          </w:rPr>
          <w:delText>.</w:delText>
        </w:r>
      </w:del>
    </w:p>
    <w:p w:rsidR="006620B1" w:rsidRDefault="006620B1">
      <w:pPr>
        <w:widowControl w:val="0"/>
        <w:autoSpaceDE w:val="0"/>
        <w:autoSpaceDN w:val="0"/>
        <w:adjustRightInd w:val="0"/>
        <w:spacing w:after="0" w:line="240" w:lineRule="auto"/>
        <w:jc w:val="both"/>
        <w:rPr>
          <w:ins w:id="435" w:author="Krausová, Katarína" w:date="2021-05-13T13:19:00Z"/>
          <w:rFonts w:ascii="Arial" w:hAnsi="Arial" w:cs="Arial"/>
          <w:sz w:val="16"/>
          <w:szCs w:val="16"/>
        </w:rPr>
      </w:pPr>
    </w:p>
    <w:p w:rsidR="006620B1" w:rsidRDefault="006620B1" w:rsidP="006620B1">
      <w:pPr>
        <w:widowControl w:val="0"/>
        <w:autoSpaceDE w:val="0"/>
        <w:autoSpaceDN w:val="0"/>
        <w:adjustRightInd w:val="0"/>
        <w:spacing w:after="0" w:line="240" w:lineRule="auto"/>
        <w:jc w:val="both"/>
        <w:rPr>
          <w:ins w:id="436" w:author="Krausová, Katarína" w:date="2021-05-13T13:19:00Z"/>
          <w:rFonts w:ascii="Arial" w:hAnsi="Arial" w:cs="Arial"/>
          <w:sz w:val="16"/>
          <w:szCs w:val="16"/>
        </w:rPr>
      </w:pPr>
      <w:ins w:id="437" w:author="Krausová, Katarína" w:date="2021-05-13T13:19:00Z">
        <w:r w:rsidRPr="006620B1">
          <w:rPr>
            <w:rFonts w:ascii="Arial" w:hAnsi="Arial" w:cs="Arial"/>
            <w:sz w:val="16"/>
            <w:szCs w:val="16"/>
          </w:rPr>
          <w:t>d)</w:t>
        </w:r>
      </w:ins>
      <w:r w:rsidR="000346B5">
        <w:rPr>
          <w:rFonts w:ascii="Arial" w:hAnsi="Arial" w:cs="Arial"/>
          <w:sz w:val="16"/>
          <w:szCs w:val="16"/>
        </w:rPr>
        <w:t xml:space="preserve">  </w:t>
      </w:r>
      <w:ins w:id="438" w:author="Krausová, Katarína" w:date="2021-05-13T13:19:00Z">
        <w:r w:rsidRPr="006620B1">
          <w:rPr>
            <w:rFonts w:ascii="Arial" w:hAnsi="Arial" w:cs="Arial"/>
            <w:sz w:val="16"/>
            <w:szCs w:val="16"/>
          </w:rPr>
          <w:t xml:space="preserve">od 5 000 eur do 20 000 eur, ak poruší niektorú z povinností podľa § 74 ods. 12 písm. a), § 75 ods. 9 písm. a), § 76 ods. </w:t>
        </w:r>
      </w:ins>
      <w:ins w:id="439" w:author="Krausová, Katarína" w:date="2021-05-19T10:30:00Z">
        <w:r w:rsidR="006E68F8">
          <w:rPr>
            <w:rFonts w:ascii="Arial" w:hAnsi="Arial" w:cs="Arial"/>
            <w:sz w:val="16"/>
            <w:szCs w:val="16"/>
          </w:rPr>
          <w:t>9</w:t>
        </w:r>
      </w:ins>
      <w:ins w:id="440" w:author="Krausová, Katarína" w:date="2021-05-13T13:19:00Z">
        <w:r w:rsidRPr="006620B1">
          <w:rPr>
            <w:rFonts w:ascii="Arial" w:hAnsi="Arial" w:cs="Arial"/>
            <w:sz w:val="16"/>
            <w:szCs w:val="16"/>
          </w:rPr>
          <w:t xml:space="preserve"> písm. a) alebo § 77 ods. 6 písm. a),</w:t>
        </w:r>
      </w:ins>
    </w:p>
    <w:p w:rsidR="006620B1" w:rsidRPr="006620B1" w:rsidRDefault="006620B1" w:rsidP="006620B1">
      <w:pPr>
        <w:widowControl w:val="0"/>
        <w:autoSpaceDE w:val="0"/>
        <w:autoSpaceDN w:val="0"/>
        <w:adjustRightInd w:val="0"/>
        <w:spacing w:after="0" w:line="240" w:lineRule="auto"/>
        <w:jc w:val="both"/>
        <w:rPr>
          <w:ins w:id="441" w:author="Krausová, Katarína" w:date="2021-05-13T13:19:00Z"/>
          <w:rFonts w:ascii="Arial" w:hAnsi="Arial" w:cs="Arial"/>
          <w:sz w:val="16"/>
          <w:szCs w:val="16"/>
        </w:rPr>
      </w:pPr>
    </w:p>
    <w:p w:rsidR="00A44FCE" w:rsidRDefault="006620B1" w:rsidP="006620B1">
      <w:pPr>
        <w:widowControl w:val="0"/>
        <w:autoSpaceDE w:val="0"/>
        <w:autoSpaceDN w:val="0"/>
        <w:adjustRightInd w:val="0"/>
        <w:spacing w:after="0" w:line="240" w:lineRule="auto"/>
        <w:jc w:val="both"/>
        <w:rPr>
          <w:rFonts w:ascii="Arial" w:hAnsi="Arial" w:cs="Arial"/>
          <w:sz w:val="16"/>
          <w:szCs w:val="16"/>
        </w:rPr>
      </w:pPr>
      <w:ins w:id="442" w:author="Krausová, Katarína" w:date="2021-05-13T13:19:00Z">
        <w:r w:rsidRPr="006620B1">
          <w:rPr>
            <w:rFonts w:ascii="Arial" w:hAnsi="Arial" w:cs="Arial"/>
            <w:sz w:val="16"/>
            <w:szCs w:val="16"/>
          </w:rPr>
          <w:t xml:space="preserve"> e)</w:t>
        </w:r>
      </w:ins>
      <w:r w:rsidR="000346B5">
        <w:rPr>
          <w:rFonts w:ascii="Arial" w:hAnsi="Arial" w:cs="Arial"/>
          <w:sz w:val="16"/>
          <w:szCs w:val="16"/>
        </w:rPr>
        <w:t xml:space="preserve">  </w:t>
      </w:r>
      <w:ins w:id="443" w:author="Krausová, Katarína" w:date="2021-05-13T13:19:00Z">
        <w:r w:rsidRPr="006620B1">
          <w:rPr>
            <w:rFonts w:ascii="Arial" w:hAnsi="Arial" w:cs="Arial"/>
            <w:sz w:val="16"/>
            <w:szCs w:val="16"/>
          </w:rPr>
          <w:t xml:space="preserve">od 20 000 eur do 250 000 eur, ak poruší niektorú z povinností podľa § 74 ods. 12 písm. b), § 75 ods. 9 písm. b), § 76 ods. </w:t>
        </w:r>
      </w:ins>
      <w:ins w:id="444" w:author="Krausová, Katarína" w:date="2021-05-19T10:30:00Z">
        <w:r w:rsidR="006E68F8">
          <w:rPr>
            <w:rFonts w:ascii="Arial" w:hAnsi="Arial" w:cs="Arial"/>
            <w:sz w:val="16"/>
            <w:szCs w:val="16"/>
          </w:rPr>
          <w:t>9</w:t>
        </w:r>
      </w:ins>
      <w:ins w:id="445" w:author="Krausová, Katarína" w:date="2021-05-13T13:19:00Z">
        <w:r w:rsidRPr="006620B1">
          <w:rPr>
            <w:rFonts w:ascii="Arial" w:hAnsi="Arial" w:cs="Arial"/>
            <w:sz w:val="16"/>
            <w:szCs w:val="16"/>
          </w:rPr>
          <w:t xml:space="preserve"> písm. b) alebo § 77 ods. 6 písm. b).</w:t>
        </w:r>
      </w:ins>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Ministerstvo dopravy uloží pokutu distribútorovi alebo dovozcovi pokutu od 3 000 eur do 10 000 eur, ak poruší niektorú z povinností ustanovených osobitným predpisom</w:t>
      </w:r>
      <w:r>
        <w:rPr>
          <w:rFonts w:ascii="Arial" w:hAnsi="Arial" w:cs="Arial"/>
          <w:sz w:val="16"/>
          <w:szCs w:val="16"/>
          <w:vertAlign w:val="superscript"/>
        </w:rPr>
        <w:t>18)</w:t>
      </w:r>
      <w:r>
        <w:rPr>
          <w:rFonts w:ascii="Arial" w:hAnsi="Arial" w:cs="Arial"/>
          <w:sz w:val="16"/>
          <w:szCs w:val="16"/>
        </w:rPr>
        <w:t xml:space="preserve"> podľa § 23 ods. 11.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Ministerstvo dopravy uloží pokutu výrobcovi, zástupcovi výrobcu, distribútorovi, dovozcovi alebo výrobcovi pôvodného zariadenia pokutu od 3 000 eur do 10 000 eur, ak poruší niektorú z povinností ustanovených osobitným predpisom</w:t>
      </w:r>
      <w:r>
        <w:rPr>
          <w:rFonts w:ascii="Arial" w:hAnsi="Arial" w:cs="Arial"/>
          <w:sz w:val="16"/>
          <w:szCs w:val="16"/>
          <w:vertAlign w:val="superscript"/>
        </w:rPr>
        <w:t>2)</w:t>
      </w:r>
      <w:r>
        <w:rPr>
          <w:rFonts w:ascii="Arial" w:hAnsi="Arial" w:cs="Arial"/>
          <w:sz w:val="16"/>
          <w:szCs w:val="16"/>
        </w:rPr>
        <w:t xml:space="preserve"> podľa § 24 ods. 1 alebo poruší povinnosť podľa § 24 ods. 2.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dopravy uloží pokutu od 5 000 eur do 100 000 eur tomu, kto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osvedčenia podľa tohto zákona vykonáva činnosti, ktoré je oprávnený vykonávať len výrobca alebo zástupca výrobcu, alebo vydáva doklady súvisiace s činnosťou výrobcu alebo zástupcu výrobcu,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neoprávnene označí vozidlo, systém, komponent, samostatnú technickú jednotku, nebezpečnú časť alebo vybavenie alebo spaľovací motor necestných pojazdných strojov schvaľovacou značkou alebo číslom schválenia,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 povolenia podľa tohto zákona vyrába, predáva, distribuuje alebo inak manipuluje s tlačivami osvedčení o evidencii časť II alebo technických osvedčení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 poverenia podľa tohto zákona vykonáva činnosti, ktoré je oprávnená vykonávať len technická služba, alebo vydáva doklady súvisiace s činnosťou technickej služby,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bez osvedčenia podľa tohto zákona vykonáva kalibrácie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bez osvedčenia podľa tohto zákona vykonáva technické kontroly, emisné kontroly, kontroly originality alebo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bez oprávnenia podľa tohto zákona vykonáva technické kontroly, emisné kontroly, kontroly originality alebo montáže plynových zariadení, alebo vydáva doklady s nimi súvisiace,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h) bez povolenia podľa tohto zákona vyrába, predáva, distribuuje alebo inak manipuluje s tlačivami dokladov alebo inšpekčných nálepiek používaných pri technických kontrolách, emisných kontrolách, kontrolách originality alebo montáži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Okresný úrad v sídle kraja uloží držiteľovi povolenia na zriadenie stanice technickej kontroly alebo pracoviska emisnej kontroly alebo kontroly originality pokutu od 1 000 eur do 3 000 eur, ak poruší podmienky určené v povolení [§ 83 ods. 5 písm. a) šiesty bod, písm. b) šiesty bod alebo písm. c) piaty bod].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Okresný úrad v sídle kraja uloží držiteľovi oprávnenia na vykonávanie technickej kontroly, držiteľovi oprávnenia na vykonávanie emisnej kontroly, držiteľovi oprávnenia na vykonávanie kontroly originality alebo držiteľovi oprávnenia na montáž plynových zariadení pokutu od 1 000 eur do 3 000 eur, ak poruší podmienky určené v oprávnení [§ 84 ods. 5 písm. f), ods. 6 písm. e), ods. 7 písm. e) alebo ods. 8 písm. 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Okresný úrad v sídle kraja uloží oprávnenej osobe technickej kontroly, oprávnenej osobe emisnej kontroly, oprávnenej osobe kontroly originality alebo oprávnenej osobe montáže plynových zariadení pokutu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podľa § 86 ods. 1 písm. i), § 87 ods. 1 písm. i), § 88 ods. 1 písm. i), § 89 ods. 1 písm. k), § 106 ods. 5 alebo § 115 ods. 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96C5B" w:rsidRPr="00696C5B" w:rsidRDefault="00696C5B" w:rsidP="00696C5B">
      <w:pPr>
        <w:widowControl w:val="0"/>
        <w:autoSpaceDE w:val="0"/>
        <w:autoSpaceDN w:val="0"/>
        <w:adjustRightInd w:val="0"/>
        <w:spacing w:after="0" w:line="240" w:lineRule="auto"/>
        <w:jc w:val="both"/>
        <w:rPr>
          <w:ins w:id="446" w:author="Krausová, Katarína" w:date="2021-05-13T13:20:00Z"/>
          <w:rFonts w:ascii="Arial" w:hAnsi="Arial" w:cs="Arial"/>
          <w:sz w:val="16"/>
          <w:szCs w:val="16"/>
        </w:rPr>
      </w:pPr>
      <w:ins w:id="447" w:author="Krausová, Katarína" w:date="2021-05-13T13:20:00Z">
        <w:r w:rsidRPr="00696C5B">
          <w:rPr>
            <w:rFonts w:ascii="Arial" w:hAnsi="Arial" w:cs="Arial"/>
            <w:sz w:val="16"/>
            <w:szCs w:val="16"/>
          </w:rPr>
          <w:t>b)</w:t>
        </w:r>
      </w:ins>
      <w:r w:rsidR="0068295E">
        <w:rPr>
          <w:rFonts w:ascii="Arial" w:hAnsi="Arial" w:cs="Arial"/>
          <w:sz w:val="16"/>
          <w:szCs w:val="16"/>
        </w:rPr>
        <w:t> </w:t>
      </w:r>
      <w:ins w:id="448" w:author="Krausová, Katarína" w:date="2021-05-13T13:20:00Z">
        <w:r w:rsidRPr="00696C5B">
          <w:rPr>
            <w:rFonts w:ascii="Arial" w:hAnsi="Arial" w:cs="Arial"/>
            <w:sz w:val="16"/>
            <w:szCs w:val="16"/>
          </w:rPr>
          <w:t xml:space="preserve">od 2 000 eur do 5 000 eur, ak poruší niektorú z povinností podľa § 86 ods. 1 písm. a) až h), j) až q), ods. 2 alebo ods. 5, § 87 ods. 1 písm. a) až h), j) až q), ods. 2 alebo ods. 5, § 88 ods. 1 písm. a) až h), j) až n) alebo ods. 2, § 89 ods. 1 písm. a) až j), l) až o) alebo ods. 2; okresný úrad v sídle kraja pokutu neuloží, ak </w:t>
        </w:r>
      </w:ins>
    </w:p>
    <w:p w:rsidR="00696C5B" w:rsidRPr="00696C5B" w:rsidRDefault="00696C5B" w:rsidP="00696C5B">
      <w:pPr>
        <w:widowControl w:val="0"/>
        <w:autoSpaceDE w:val="0"/>
        <w:autoSpaceDN w:val="0"/>
        <w:adjustRightInd w:val="0"/>
        <w:spacing w:after="0" w:line="240" w:lineRule="auto"/>
        <w:jc w:val="both"/>
        <w:rPr>
          <w:ins w:id="449" w:author="Krausová, Katarína" w:date="2021-05-13T13:20:00Z"/>
          <w:rFonts w:ascii="Arial" w:hAnsi="Arial" w:cs="Arial"/>
          <w:sz w:val="16"/>
          <w:szCs w:val="16"/>
        </w:rPr>
      </w:pPr>
      <w:ins w:id="450" w:author="Krausová, Katarína" w:date="2021-05-13T13:20:00Z">
        <w:r w:rsidRPr="00696C5B">
          <w:rPr>
            <w:rFonts w:ascii="Arial" w:hAnsi="Arial" w:cs="Arial"/>
            <w:sz w:val="16"/>
            <w:szCs w:val="16"/>
          </w:rPr>
          <w:t>1.</w:t>
        </w:r>
      </w:ins>
      <w:r w:rsidR="0068295E">
        <w:rPr>
          <w:rFonts w:ascii="Arial" w:hAnsi="Arial" w:cs="Arial"/>
          <w:sz w:val="16"/>
          <w:szCs w:val="16"/>
        </w:rPr>
        <w:t> </w:t>
      </w:r>
      <w:ins w:id="451" w:author="Krausová, Katarína" w:date="2021-05-13T13:20:00Z">
        <w:r w:rsidRPr="00696C5B">
          <w:rPr>
            <w:rFonts w:ascii="Arial" w:hAnsi="Arial" w:cs="Arial"/>
            <w:sz w:val="16"/>
            <w:szCs w:val="16"/>
          </w:rPr>
          <w:t>oprávnená osoba orgánu hlavného štátneho odborného dozoru sama písomne nahlásila zistené porušenie povinností podľa § 85 ods. 5 písm. a) šiesteho bodu alebo ôsmeho bodu, písm. b) šiesteho bodu alebo ôsmeho bodu, písm. c) šiesteho bodu alebo ôsmeho bodu alebo písm. d) šiesteho bodu alebo siedmeho bodu,</w:t>
        </w:r>
      </w:ins>
    </w:p>
    <w:p w:rsidR="00696C5B" w:rsidRPr="00696C5B" w:rsidRDefault="00696C5B" w:rsidP="00696C5B">
      <w:pPr>
        <w:widowControl w:val="0"/>
        <w:autoSpaceDE w:val="0"/>
        <w:autoSpaceDN w:val="0"/>
        <w:adjustRightInd w:val="0"/>
        <w:spacing w:after="0" w:line="240" w:lineRule="auto"/>
        <w:jc w:val="both"/>
        <w:rPr>
          <w:ins w:id="452" w:author="Krausová, Katarína" w:date="2021-05-13T13:20:00Z"/>
          <w:rFonts w:ascii="Arial" w:hAnsi="Arial" w:cs="Arial"/>
          <w:sz w:val="16"/>
          <w:szCs w:val="16"/>
        </w:rPr>
      </w:pPr>
      <w:ins w:id="453" w:author="Krausová, Katarína" w:date="2021-05-13T13:20:00Z">
        <w:r w:rsidRPr="00696C5B">
          <w:rPr>
            <w:rFonts w:ascii="Arial" w:hAnsi="Arial" w:cs="Arial"/>
            <w:sz w:val="16"/>
            <w:szCs w:val="16"/>
          </w:rPr>
          <w:t>2.</w:t>
        </w:r>
      </w:ins>
      <w:r w:rsidR="0068295E">
        <w:rPr>
          <w:rFonts w:ascii="Arial" w:hAnsi="Arial" w:cs="Arial"/>
          <w:sz w:val="16"/>
          <w:szCs w:val="16"/>
        </w:rPr>
        <w:t> </w:t>
      </w:r>
      <w:ins w:id="454" w:author="Krausová, Katarína" w:date="2021-05-13T13:20:00Z">
        <w:r w:rsidRPr="00696C5B">
          <w:rPr>
            <w:rFonts w:ascii="Arial" w:hAnsi="Arial" w:cs="Arial"/>
            <w:sz w:val="16"/>
            <w:szCs w:val="16"/>
          </w:rPr>
          <w:t>oprávnená osoba orgánu hlavnému štátnemu odbornému dozoru sama písomne nahlási do 15 dní od vykonania technickej kontroly, emisnej kontroly, kontroly originality alebo montáže plynových zariadení zistené porušenie povinností technika technickej kontroly podľa § 95 ods. 1 písm. a), technika emisnej kontroly podľa § 96 ods. 1 písm. a), technika kontroly originality podľa § 97 ods. 1 písm. a) alebo technika montáže plynových zariadení podľa § 98 ods. 1 písm. a) alebo</w:t>
        </w:r>
      </w:ins>
    </w:p>
    <w:p w:rsidR="00A44FCE" w:rsidDel="00696C5B" w:rsidRDefault="00696C5B">
      <w:pPr>
        <w:widowControl w:val="0"/>
        <w:autoSpaceDE w:val="0"/>
        <w:autoSpaceDN w:val="0"/>
        <w:adjustRightInd w:val="0"/>
        <w:spacing w:after="0" w:line="240" w:lineRule="auto"/>
        <w:rPr>
          <w:del w:id="455" w:author="Krausová, Katarína" w:date="2021-05-13T13:20:00Z"/>
          <w:rFonts w:ascii="Arial" w:hAnsi="Arial" w:cs="Arial"/>
          <w:sz w:val="16"/>
          <w:szCs w:val="16"/>
        </w:rPr>
      </w:pPr>
      <w:ins w:id="456" w:author="Krausová, Katarína" w:date="2021-05-13T13:20:00Z">
        <w:r w:rsidRPr="00696C5B">
          <w:rPr>
            <w:rFonts w:ascii="Arial" w:hAnsi="Arial" w:cs="Arial"/>
            <w:sz w:val="16"/>
            <w:szCs w:val="16"/>
          </w:rPr>
          <w:t>3.</w:t>
        </w:r>
      </w:ins>
      <w:r w:rsidR="0068295E">
        <w:rPr>
          <w:rFonts w:ascii="Arial" w:hAnsi="Arial" w:cs="Arial"/>
          <w:sz w:val="16"/>
          <w:szCs w:val="16"/>
        </w:rPr>
        <w:t> </w:t>
      </w:r>
      <w:ins w:id="457" w:author="Krausová, Katarína" w:date="2021-05-13T13:20:00Z">
        <w:r w:rsidRPr="00696C5B">
          <w:rPr>
            <w:rFonts w:ascii="Arial" w:hAnsi="Arial" w:cs="Arial"/>
            <w:sz w:val="16"/>
            <w:szCs w:val="16"/>
          </w:rPr>
          <w:t>porušenie povinností podľa § 86 ods. 1 písm. g), § 87 ods. 1 písm. g), § 88 ods. 1 písm. g) alebo § 8</w:t>
        </w:r>
      </w:ins>
      <w:ins w:id="458" w:author="Krausová, Katarína" w:date="2021-05-19T10:31:00Z">
        <w:r w:rsidR="004D7BA0">
          <w:rPr>
            <w:rFonts w:ascii="Arial" w:hAnsi="Arial" w:cs="Arial"/>
            <w:sz w:val="16"/>
            <w:szCs w:val="16"/>
          </w:rPr>
          <w:t>9</w:t>
        </w:r>
      </w:ins>
      <w:ins w:id="459" w:author="Krausová, Katarína" w:date="2021-05-13T13:20:00Z">
        <w:r w:rsidRPr="00696C5B">
          <w:rPr>
            <w:rFonts w:ascii="Arial" w:hAnsi="Arial" w:cs="Arial"/>
            <w:sz w:val="16"/>
            <w:szCs w:val="16"/>
          </w:rPr>
          <w:t xml:space="preserve"> ods. 1 písm. i) bolo spôsobené individuálnym porušením povinností technika technickej kontroly podľa § 95 ods. 1 písm. a), technika emisnej kontroly podľa § 96 ods. 1 písm. a), technika kontroly originality podľa § 97 ods. 1 písm. a) alebo technika montáže plynových zariadení podľa § 98 ods. 1 písm. a)</w:t>
        </w:r>
        <w:r>
          <w:rPr>
            <w:rFonts w:ascii="Arial" w:hAnsi="Arial" w:cs="Arial"/>
            <w:sz w:val="16"/>
            <w:szCs w:val="16"/>
          </w:rPr>
          <w:t>.</w:t>
        </w:r>
      </w:ins>
      <w:del w:id="460" w:author="Krausová, Katarína" w:date="2021-05-13T13:20:00Z">
        <w:r w:rsidR="00A44FCE" w:rsidDel="00696C5B">
          <w:rPr>
            <w:rFonts w:ascii="Arial" w:hAnsi="Arial" w:cs="Arial"/>
            <w:sz w:val="16"/>
            <w:szCs w:val="16"/>
          </w:rPr>
          <w:delText xml:space="preserve">b) od 2 000 eur do 5 000 eur, ak poruší niektorú z povinností podľa § 86 ods. 1 písm. a) až h), j) až q), ods. 2 alebo ods. 5, § 87 ods. 1 písm. a) až h), j) až q), ods. 2 alebo ods. 5, § 88 ods. 1 písm. a) až h), j) až n) alebo ods. 2, § 89 ods. 1 písm. a) až j), l) až o) alebo ods. 2; okresný úrad v sídle kraja pokutu neuloží, ak oprávnená osoba orgánu hlavného štátneho odborného dozoru sama písomne nahlásila zistené porušenie podľa § 85 ods. 5 písm. a) šiesteho bodu alebo ôsmeho bodu, písm. b) šiesteho bodu alebo ôsmeho bodu, písm. c) šiesteho bodu alebo ôsmeho bodu alebo písm. d) šiesteho bodu alebo siedmeho bodu. </w:delText>
        </w:r>
      </w:del>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295E" w:rsidRDefault="0068295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Okresný úrad v sídle kraja uloží technikovi pokutu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30 eur, ak poruší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niektorú z povinností podľa § 95 ods. 1 písm. a) alebo § 96 ods. 1 písm. a) a pokutu nemožno uložiť podľa písmena b) prvého bodu, písmena c) prvého bodu alebo písmena d) prvého bodu; pokuta sa uloží za každé vozidlo,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povinnosť podľa § 95 ods. 1 písm. e) alebo písm. f), § 96 ods. 1 písm. e) alebo písm. f), § 97 ods. 1 písm. e) alebo § 98 písm. a) alebo písm. e); pokuta sa uloží za každé vozidlo,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60 eur, ak poruší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niektorú z povinností podľa § 95 ods. 1 písm. a) alebo § 96 ods. 1 písm. a) tým, že nezistí alebo nezaznamená ľahkú chybu alebo ju nesprávne vyhodnotí alebo nevykoná niektorý z kontrolných úkonov, pri ktorom je možné zistiť len ľahkú chybu alebo ho vykoná nesprávnym spôsobom; pokuta sa uloží za každé vozidlo,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niektorú z povinností podľa § 95 ods. 1 písm. b), § 96 ods. 1 písm. b), § 97 ods. 1 písm. b) alebo § 98 písm. b)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povinnosť podľa § 97 ods. 1 písm. a) a pokutu nemožno uložiť podľa písmena d) druhého bodu; pokuta sa uloží za každé vozidlo,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210 eur, ak poruší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niektorú z povinností podľa § 95 ods. 1 písm. a) alebo § 96 ods. 1 písm. a) tým, že nezistí alebo nezaznamená vážnu chybu alebo ju nesprávne vyhodnotí alebo nevykoná niektorý z kontrolných úkonov, pri ktorom je možné zistiť najviac vážnu chybu alebo ho vykoná nesprávnym spôsobom; pokuta sa uloží za každé vozidlo,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niektorú z povinností podľa § 95 ods. 1 písm. c), § 96 ods. 1 písm. c), § 97 ods. 1 písm. c) alebo § 98 písm. c); pokuta sa uloží za každé vozidlo,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300 eur, ak poruší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niektorú z povinností podľa § 95 ods. 1 písm. a) alebo § 96 ods. 1 písm. a) tým, že nezistí alebo nezaznamená nebezpečnú chybu alebo ju nesprávne vyhodnotí alebo nevykoná niektorý z kontrolných úkonov, pri ktorom je možné zistiť nebezpečnú chybu alebo ho vykoná nesprávnym spôsobom, alebo akýmkoľvek spôsobom zasiahne do merania, nameraných údajov alebo hodnôt, či vyhodnotenia výsledku kontroly; pokuta sa uloží za každé vozidlo,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povinnosť podľa § 97 ods. 1 písm. a) tým, že nesprávne vyhodnotí zhodnosť vozidla, identifikátory vozidla, požadované doklady, údaje v príslušných informačných systémoch, alebo nevykoná niektorý z kontrolných úkonov alebo ho vykoná nesprávnym spôsobom, alebo poruší § 97 ods. 1 písm. f); pokuta sa uloží za každé vozidlo, </w:t>
      </w:r>
      <w:del w:id="461" w:author="Krausová, Katarína" w:date="2021-05-13T13:21:00Z">
        <w:r w:rsidDel="008770EB">
          <w:rPr>
            <w:rFonts w:ascii="Arial" w:hAnsi="Arial" w:cs="Arial"/>
            <w:sz w:val="16"/>
            <w:szCs w:val="16"/>
          </w:rPr>
          <w:delText>alebo</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niektorú z povinností podľa § 95 ods. 1 písm. d) alebo ods. 2, § 96 ods. 1 písm. d) alebo ods. 2, § 97 ods. 1 písm. d) alebo ods. 2 alebo § 98 písm. d)</w:t>
      </w:r>
      <w:ins w:id="462" w:author="Krausová, Katarína" w:date="2021-05-13T13:21:00Z">
        <w:r w:rsidR="008770EB">
          <w:rPr>
            <w:rFonts w:ascii="Arial" w:hAnsi="Arial" w:cs="Arial"/>
            <w:sz w:val="16"/>
            <w:szCs w:val="16"/>
          </w:rPr>
          <w:t xml:space="preserve"> alebo</w:t>
        </w:r>
      </w:ins>
    </w:p>
    <w:p w:rsidR="00A44FCE" w:rsidRDefault="008770EB">
      <w:pPr>
        <w:widowControl w:val="0"/>
        <w:autoSpaceDE w:val="0"/>
        <w:autoSpaceDN w:val="0"/>
        <w:adjustRightInd w:val="0"/>
        <w:spacing w:after="0" w:line="240" w:lineRule="auto"/>
        <w:rPr>
          <w:ins w:id="463" w:author="Krausová, Katarína" w:date="2021-05-13T13:21:00Z"/>
          <w:rFonts w:ascii="Arial" w:hAnsi="Arial" w:cs="Arial"/>
          <w:sz w:val="16"/>
          <w:szCs w:val="16"/>
        </w:rPr>
      </w:pPr>
      <w:ins w:id="464" w:author="Krausová, Katarína" w:date="2021-05-13T13:21:00Z">
        <w:r w:rsidRPr="008770EB">
          <w:rPr>
            <w:rFonts w:ascii="Arial" w:hAnsi="Arial" w:cs="Arial"/>
            <w:sz w:val="16"/>
            <w:szCs w:val="16"/>
          </w:rPr>
          <w:t>4.</w:t>
        </w:r>
      </w:ins>
      <w:r w:rsidR="0068295E">
        <w:rPr>
          <w:rFonts w:ascii="Arial" w:hAnsi="Arial" w:cs="Arial"/>
          <w:sz w:val="16"/>
          <w:szCs w:val="16"/>
        </w:rPr>
        <w:t> </w:t>
      </w:r>
      <w:ins w:id="465" w:author="Krausová, Katarína" w:date="2021-05-13T13:21:00Z">
        <w:r w:rsidRPr="008770EB">
          <w:rPr>
            <w:rFonts w:ascii="Arial" w:hAnsi="Arial" w:cs="Arial"/>
            <w:sz w:val="16"/>
            <w:szCs w:val="16"/>
          </w:rPr>
          <w:t>poruší povinnosť podľa § 107 ods. 11, § 116 ods. 8 alebo § 124 ods. 8; pokuta sa uloží za každé vozidlo</w:t>
        </w:r>
      </w:ins>
    </w:p>
    <w:p w:rsidR="008770EB" w:rsidRDefault="008770EB">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1200 eur, ak vykoná technickú kontrolu, emisnú kontrolu alebo kontrolu originality bez pristavenia vozidla; pokuta sa uloží za každé vozidlo.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Okresný úrad uloží prevádzkovateľovi vozidla pokutu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66 eur za každé vozidlo,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nepodrobí vozidlo v ustanovenej lehote technickej kontrole administratívnej podľa § 43 ods. 7 písm. b) pri výmene technického osvedčenia vozidla,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nepodrobí motorové vozidlo v ustanovenej lehote emisnej kontrole administratívnej podľa § 43 ods. 7 písm. b) pri výmene technického osvedčenia vozidla,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nepodrobí vozidlo v ustanovenej lehote technickej kontrole administratívnej podľa § 45 ods. 1 písm. c),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nepodrobí motorové vozidlo v ustanovenej lehote emisnej kontrole administratívnej podľa § 45 ods. 1 písm. c)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nepožiada v ustanovenej lehote o dočasné vyradenie vozidla z evidencie alebo o vyradenie vozidla z evidencie podľa § 47 ods. 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165 eur za každé vozidlo,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nepožiada v ustanovenej lehote o vydanie nového dokladu vozidla podľa § 34 ods. 12,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ustanovenej lehote nesplní povinnosť podľa § 34 ods. 16, § 35 ods. 9, § 36 ods. 8 alebo ods. 12, § 37 ods. 6 alebo § 43 ods. 7 písm.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ustanovenej lehote nepožiada o zápis zmeny údajov do dokladov vozidla podľa § 36 ods. 3 alebo ods. 9 alebo § 37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nepodrobí vozidlo v ustanovenej lehote technickej kontrole pravidelnej podľa § 45 ods. 1 písm. b) prvého alebo tretieho bodu,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nepodrobí vozidlo v ustanovenej lehote emisnej kontrole pravidelnej podľa § 45 ods. 1 písm. b) druhého alebo štvrtého bodu,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poruší niektorú z povinností pri prevádzke vozidla v cestnej premávke podľa § 50 ods. 7 písm. a) až 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 ustanovenej lehote neodovzdá doklady a tabuľky s evidenčným číslom podľa § 50 ods. 7 písm. f), § 56 ods. 4 alebo ods. 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poruší podmienky určené v povolení (§ 35 ods. 4), v rozhodnutí (§ 38 ods. 7) alebo v dočasnom povolení [§ 50 ods. 4 písm.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nepodrobí vozidlo nariadenej technickej kontrole podľa § 109 ods. 2,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nepodrobí vozidlo nariadenej emisnej kontrole podľa § 118 ods. 2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nepodrobí vozidlo nariadenej kontrole originality podľa § 125 ods. 2,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498 eur za každé vozidlo, ak poruší niektorú z povinností pri prevádzke vozidla v cestnej premávke podľa § 45 ods. 2 písm. a) alebo písm.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Okresný úrad uloží prevádzkovateľovi jednotlivo vyrobeného vozidla pokutu 165 eur za každé vozidlo, ak poruší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určené v osvedčení [§ 25 ods. 5 písm. a) alebo § 26 ods. 5 písm. a)]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povinnosť podľa § 25 ods. 10 alebo § 26 ods. 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Okresný úrad uloží prevádzkovateľovi jednotlivo dokončovaného vozidla pokutu 165 eur za každé vozidlo, ak poruší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určené v osvedčení [§ 27 ods. 6 písm. a)]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povinnosť podľa § 27 ods. 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Okresný úrad uloží prevádzkovateľovi jednotlivo dovezeného vozidla 165 eur za každé vozidlo, ak poruší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určené v osvedčení [§ 29 ods. 8 písm. a)]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povinnosť podľa § 29 ods. 10.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Okresný úrad uloží prevádzkovateľovi opätovne schváleného vozidla 165 eur za každé vozidlo, ak poruší povinnosť podľa § 30 ods. 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Okresný úrad uloží prevádzkovateľovi dodatočne schváleného vozidla 165 eur za každé vozidlo, ak poruší povinnosť podľa § 31 ods. 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(20) Okresný úrad uloží pokutu od 1 000 eur do 10 000 eur za každé vozidlo tomu, kto poruší niektorú z povinností podľa § 44 ods. 15 alebo § 47 ods. 7</w:t>
      </w:r>
      <w:ins w:id="466" w:author="Krausová, Katarína" w:date="2021-05-13T13:21:00Z">
        <w:r w:rsidR="00AB396D">
          <w:rPr>
            <w:rFonts w:ascii="Arial" w:hAnsi="Arial" w:cs="Arial"/>
            <w:sz w:val="16"/>
            <w:szCs w:val="16"/>
          </w:rPr>
          <w:t xml:space="preserve"> až 9</w:t>
        </w:r>
      </w:ins>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Pri určení výšky pokuty podľa odseku 1 písm. c) až f), ods. 2 písm. c), ods. 3 písm. b), ods. 4 písm. b), ods. 5 písm. b), ods. 6 písm. b), ods. 7 až 11, ods. 12 písm. b) a ods. 20 správny orgán prihliada najmä na závažnosť, čas trvania a následky protiprávneho konania a na opakované porušenie povinností podľa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Ak sa páchateľ dopustil viacerých správnych deliktov, ktoré je príslušný prejednať ten istý správny orgán, prejednajú sa tieto správne delikty v spoločnom konaní, ak odseky 23 a 24 neustanovujú inak. Za viac správnych deliktov toho istého páchateľa prejednávaných v spoločnom konaní sa uloží pokuta podľa ustanovenia vzťahujúceho sa na správny delikt najprísnejšie postihnuteľný. Začaté konanie o správnom delikte nemožno spojiť s konaním o inom správnom delikte.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O viacerých správnych deliktoch toho istého páchateľa podľa odseku 12 písm. b) sa rozhodne a sankcia sa uloží vo viacerých samostatných konaniach osobitne pre každé porušenie povinnosti. Samostatné konania o správnych deliktoch podľa tohto odseku nemožno spojiť do spoločného správneho konania ani o takých správnych deliktoch rozhodnúť jedným rozhodnutím.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O viacerých správnych deliktoch toho istého páchateľa podľa odsekov 13 až 19 sa rozhodne a sankcia sa uloží vo viacerých samostatných konaniach vedených podľa vozidla, v súvislosti s ktorým bol správny delikt spáchaný, a osobitne pre každé porušenie povinnosti. Samostatné konania o správnych deliktoch podľa tohto odseku nemožno spojiť do spoločného </w:t>
      </w:r>
      <w:r>
        <w:rPr>
          <w:rFonts w:ascii="Arial" w:hAnsi="Arial" w:cs="Arial"/>
          <w:sz w:val="16"/>
          <w:szCs w:val="16"/>
        </w:rPr>
        <w:lastRenderedPageBreak/>
        <w:t xml:space="preserve">správneho konania ani o takých správnych deliktoch rozhodnúť jedným rozhodnutím.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 konaní o správnych deliktoch prevádzkovateľa vozidla je prevádzkovateľom vozidla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ak vlastník vozidla a osoba zapísaná v osvedčení o evidencii časť I a časť II ako držiteľ osvedčenia sú rôzne osoby,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vlastník vozidla, ak držiteľ osvedčenia zomrel alebo bol vyhlásený za mŕtveho alebo zanikol bez právneho nástupcu.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Pokutu možno uložiť do dvoch rokov odo dňa, keď sa príslušný správny orgán dozvedel o porušení povinnosti, najneskôr však do piatich rokov odo dňa, keď k porušeniu povinnosti došlo.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Pokuta je splatná do 15 dní odo dňa, keď rozhodnutie o jej uložení nadobudlo právoplatnosť. Pokuta sa musí uhradiť na platobný účet uvedený v rozhodnutí. Pokuty sú príjmom štátneho rozpočtu.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Pokuty podľa odsekov 1 a 2 možno uložiť osobe, ak k porušeniu povinností došlo v čase, keď táto osoba bola výrobcom alebo zástupcom výrobcu, a ktorej boli následne platnosť osvedčenia alebo správy o homologizácii typu zrušené rozhodnutím typového schvaľovacieho úradu alebo zanikli podľa § 20. Pokuty podľa odseku 13 možno uložiť aj fyzickej osobe, ak k porušeniu povinností došlo v čase, keď táto osoba bola technikom technickej kontroly, technikom emisnej kontroly, technikom kontroly originality alebo technikom montáže plynových zariadení, a ktorej následne bolo osvedčenie zrušené alebo zaniklo podľa § 91.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ins w:id="467" w:author="Krausová, Katarína" w:date="2021-05-13T13:22:00Z"/>
          <w:rFonts w:ascii="Arial" w:hAnsi="Arial" w:cs="Arial"/>
          <w:sz w:val="16"/>
          <w:szCs w:val="16"/>
        </w:rPr>
      </w:pPr>
      <w:r>
        <w:rPr>
          <w:rFonts w:ascii="Arial" w:hAnsi="Arial" w:cs="Arial"/>
          <w:sz w:val="16"/>
          <w:szCs w:val="16"/>
        </w:rPr>
        <w:tab/>
        <w:t xml:space="preserve">(29) Pri opätovnom porušení povinnosti možno pokuty podľa odsekov 1 až 20 uložiť opakovane. Ak v lehote do dvoch rokov odo dňa nadobudnutia právoplatnosti rozhodnutia o uložení pokuty dôjde k opätovnému porušeniu povinnosti, za ktorú bola pokuta uložená podľa odseku 1 písm. c) až f), ods. 2 písm. c), ods. 3 písm. b), ods. 4 písm. b), ods. 5 písm. b), ods. 6 písm. b), ods. 7 až 11, ods. 12 písm. b), ods. 13 alebo 20, možno uložiť pokutu až do trojnásobku hornej hranice pokút podľa týchto odsekov. </w:t>
      </w:r>
    </w:p>
    <w:p w:rsidR="001F72B6" w:rsidRDefault="001F72B6">
      <w:pPr>
        <w:widowControl w:val="0"/>
        <w:autoSpaceDE w:val="0"/>
        <w:autoSpaceDN w:val="0"/>
        <w:adjustRightInd w:val="0"/>
        <w:spacing w:after="0" w:line="240" w:lineRule="auto"/>
        <w:jc w:val="both"/>
        <w:rPr>
          <w:ins w:id="468" w:author="Krausová, Katarína" w:date="2021-05-13T13:22:00Z"/>
          <w:rFonts w:ascii="Arial" w:hAnsi="Arial" w:cs="Arial"/>
          <w:sz w:val="16"/>
          <w:szCs w:val="16"/>
        </w:rPr>
      </w:pPr>
    </w:p>
    <w:p w:rsidR="001F72B6" w:rsidRDefault="001F72B6" w:rsidP="0068295E">
      <w:pPr>
        <w:widowControl w:val="0"/>
        <w:autoSpaceDE w:val="0"/>
        <w:autoSpaceDN w:val="0"/>
        <w:adjustRightInd w:val="0"/>
        <w:spacing w:after="0" w:line="240" w:lineRule="auto"/>
        <w:ind w:firstLine="720"/>
        <w:jc w:val="both"/>
        <w:rPr>
          <w:ins w:id="469" w:author="Krausová, Katarína" w:date="2021-05-13T13:22:00Z"/>
          <w:rFonts w:ascii="Arial" w:hAnsi="Arial" w:cs="Arial"/>
          <w:sz w:val="16"/>
          <w:szCs w:val="16"/>
        </w:rPr>
      </w:pPr>
      <w:ins w:id="470" w:author="Krausová, Katarína" w:date="2021-05-13T13:22:00Z">
        <w:r w:rsidRPr="001F72B6">
          <w:rPr>
            <w:rFonts w:ascii="Arial" w:hAnsi="Arial" w:cs="Arial"/>
            <w:sz w:val="16"/>
            <w:szCs w:val="16"/>
          </w:rPr>
          <w:t>(30) Ak v lehote do troch rokov odo dňa nadobudnutia právoplatnosti rozhodnutia o uložení pokuty podľa odseku 20 dôjde k opätovnému porušeniu povinnosti, za ktorú už bola pokuta uložená, okresný úrad uloží pokutu opakovane až do výšky trojnásobku hornej hranice pokuty ustanovenej sadzby, pričom, ak ide o fyzickú osobu – podnikateľa alebo právnickú osobu zároveň podá na príslušný živnostenský úrad podnet na zrušenie živnostenského oprávnenia podľa osobitného predpisu.89a)</w:t>
        </w:r>
      </w:ins>
    </w:p>
    <w:p w:rsidR="001F72B6" w:rsidRPr="001F72B6" w:rsidRDefault="001F72B6" w:rsidP="001F72B6">
      <w:pPr>
        <w:widowControl w:val="0"/>
        <w:autoSpaceDE w:val="0"/>
        <w:autoSpaceDN w:val="0"/>
        <w:adjustRightInd w:val="0"/>
        <w:spacing w:after="0" w:line="240" w:lineRule="auto"/>
        <w:jc w:val="both"/>
        <w:rPr>
          <w:ins w:id="471" w:author="Krausová, Katarína" w:date="2021-05-13T13:22:00Z"/>
          <w:rFonts w:ascii="Arial" w:hAnsi="Arial" w:cs="Arial"/>
          <w:sz w:val="16"/>
          <w:szCs w:val="16"/>
        </w:rPr>
      </w:pPr>
    </w:p>
    <w:p w:rsidR="001F72B6" w:rsidRDefault="001F72B6" w:rsidP="0068295E">
      <w:pPr>
        <w:widowControl w:val="0"/>
        <w:autoSpaceDE w:val="0"/>
        <w:autoSpaceDN w:val="0"/>
        <w:adjustRightInd w:val="0"/>
        <w:spacing w:after="0" w:line="240" w:lineRule="auto"/>
        <w:ind w:firstLine="720"/>
        <w:jc w:val="both"/>
        <w:rPr>
          <w:rFonts w:ascii="Arial" w:hAnsi="Arial" w:cs="Arial"/>
          <w:sz w:val="16"/>
          <w:szCs w:val="16"/>
        </w:rPr>
      </w:pPr>
      <w:ins w:id="472" w:author="Krausová, Katarína" w:date="2021-05-13T13:22:00Z">
        <w:r w:rsidRPr="001F72B6">
          <w:rPr>
            <w:rFonts w:ascii="Arial" w:hAnsi="Arial" w:cs="Arial"/>
            <w:sz w:val="16"/>
            <w:szCs w:val="16"/>
          </w:rPr>
          <w:t>(31) Ak fyzická osoba – podnikateľ alebo právnická osoba opakovane porušuje povinnosti podľa § 47 ods. 7 až 9, považuje sa také konanie za osobitné závažné porušenie povinností.89b)</w:t>
        </w:r>
      </w:ins>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 </w:t>
      </w:r>
      <w:hyperlink r:id="rId148"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Rozkazné konanie o správnych deliktoch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je nepochybne zistené, že osoba sa dopustila konania, ktorým porušila povinnosť podľa tohto zákona, správny orgán bez ďalšieho konania vydá rozkaz o uložení pokuty podľa § 148 ods. 1 písm. a) alebo písm. b), ods. 2 písm. a) alebo písm. b), ods. 3 písm. a), ods. 4 písm. a), ods. 5 písm. a), ods. 6 písm. a</w:t>
      </w:r>
      <w:r w:rsidR="00ED363D">
        <w:rPr>
          <w:rFonts w:ascii="Arial" w:hAnsi="Arial" w:cs="Arial"/>
          <w:sz w:val="16"/>
          <w:szCs w:val="16"/>
        </w:rPr>
        <w:t>)</w:t>
      </w:r>
      <w:ins w:id="473" w:author="Krausová, Katarína" w:date="2021-05-13T13:24:00Z">
        <w:r w:rsidR="0087301D" w:rsidRPr="0087301D">
          <w:t xml:space="preserve"> </w:t>
        </w:r>
        <w:r w:rsidR="0087301D" w:rsidRPr="0087301D">
          <w:rPr>
            <w:rFonts w:ascii="Arial" w:hAnsi="Arial" w:cs="Arial"/>
            <w:sz w:val="16"/>
            <w:szCs w:val="16"/>
          </w:rPr>
          <w:t>a d)</w:t>
        </w:r>
      </w:ins>
      <w:r>
        <w:rPr>
          <w:rFonts w:ascii="Arial" w:hAnsi="Arial" w:cs="Arial"/>
          <w:sz w:val="16"/>
          <w:szCs w:val="16"/>
        </w:rPr>
        <w:t xml:space="preserve">), ods. 12 písm. a) alebo ods. 13 až 19.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Podkladom pre vydanie rozkazu sú najmä výpisy z informačného systému evidencie vozidiel, výpisy z cestného informačného systému, celoštátneho informačného systému technických kontrol, celoštátneho informačného systému emisných kontrol, celoštátneho informačného systému kontrol originality, celoštátneho informačného systému montáže plynových zariadení, rozhodnutia okresného úradu o nariadení technickej kontroly, emisnej kontroly alebo kontroly originality, oznámenia od orgánov vykonávajúcich dohľad nad bezpečnosťou a plynulosťou cestnej premávky, protokoly o kontrole z vykonaného odborného dozoru alebo iné dôkazy, ktoré nepochybne preukazujú, že osoba sa dopustila konania, ktorým porušila povinnosť podľa § 148 ods. 1 písm. a) alebo písm. b), ods. 2 písm. a) alebo písm. b), ods. 3 písm. a), ods. 4 písm. a), ods. 5 písm. a), ods. 6 písm. a</w:t>
      </w:r>
      <w:ins w:id="474" w:author="Krausová, Katarína" w:date="2021-05-13T13:24:00Z">
        <w:r w:rsidR="0087301D" w:rsidRPr="0087301D">
          <w:t xml:space="preserve"> </w:t>
        </w:r>
        <w:r w:rsidR="0087301D" w:rsidRPr="0087301D">
          <w:rPr>
            <w:rFonts w:ascii="Arial" w:hAnsi="Arial" w:cs="Arial"/>
            <w:sz w:val="16"/>
            <w:szCs w:val="16"/>
          </w:rPr>
          <w:t>a d)</w:t>
        </w:r>
      </w:ins>
      <w:r>
        <w:rPr>
          <w:rFonts w:ascii="Arial" w:hAnsi="Arial" w:cs="Arial"/>
          <w:sz w:val="16"/>
          <w:szCs w:val="16"/>
        </w:rPr>
        <w:t xml:space="preserve">), ods. 12 písm. a) alebo ods. 13 až 19.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Dôkazy uvedené v odseku 2 možno použiť aj v konaní o správnom delikte podľa § 148 ods. 1 písm. a) alebo písm. b), ods. 2 písm. a) alebo písm. b), ods. 3 písm. a), ods. 4 písm. a), ods. 5 písm. a), ods. 6 písm. a</w:t>
      </w:r>
      <w:r w:rsidR="00ED363D">
        <w:rPr>
          <w:rFonts w:ascii="Arial" w:hAnsi="Arial" w:cs="Arial"/>
          <w:sz w:val="16"/>
          <w:szCs w:val="16"/>
        </w:rPr>
        <w:t>)</w:t>
      </w:r>
      <w:ins w:id="475" w:author="Krausová, Katarína" w:date="2021-05-13T13:24:00Z">
        <w:r w:rsidR="0087301D" w:rsidRPr="0087301D">
          <w:t xml:space="preserve"> </w:t>
        </w:r>
        <w:r w:rsidR="0087301D" w:rsidRPr="0087301D">
          <w:rPr>
            <w:rFonts w:ascii="Arial" w:hAnsi="Arial" w:cs="Arial"/>
            <w:sz w:val="16"/>
            <w:szCs w:val="16"/>
          </w:rPr>
          <w:t>a d)</w:t>
        </w:r>
      </w:ins>
      <w:r>
        <w:rPr>
          <w:rFonts w:ascii="Arial" w:hAnsi="Arial" w:cs="Arial"/>
          <w:sz w:val="16"/>
          <w:szCs w:val="16"/>
        </w:rPr>
        <w:t xml:space="preserve">), ods. 12 písm. a) alebo ods. 13 až 19.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rozkazné konanie o správnych deliktoch sa vzťahuje § 148 ods. 23 až 28 rovnako.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Pokuta sa považuje za uhradenú v plnej výške, ak do 15 dní od doručenia rozkazu sú na platobný účet uvedený v rozkaze pripísané dve tretiny z uloženej výšky pokuty okrem prípadov podľa odseku 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bola pokuta uložená za nepodrobenie vozidla technickej kontrole, emisnej kontrole alebo kontrole originality, pokuta sa považuje za uhradenú v plnej výške, ak do 15 dní odo dňa doručenia rozkazu je na platobný účet uvedený v rozkaze pripísaná jedna tretina z uloženej výšky pokuty a zároveň v tejto lehote vozidlo 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podrobené príslušnej kontrole uvedenej v rozkaze,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vyradené z evidencie,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odhlásené do cudziny</w:t>
      </w:r>
      <w:r>
        <w:rPr>
          <w:rFonts w:ascii="Arial" w:hAnsi="Arial" w:cs="Arial"/>
          <w:sz w:val="16"/>
          <w:szCs w:val="16"/>
          <w:vertAlign w:val="superscript"/>
        </w:rPr>
        <w:t>90)</w:t>
      </w:r>
      <w:r>
        <w:rPr>
          <w:rFonts w:ascii="Arial" w:hAnsi="Arial" w:cs="Arial"/>
          <w:sz w:val="16"/>
          <w:szCs w:val="16"/>
        </w:rPr>
        <w:t xml:space="preserve">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dočasne vyradené z evidencie.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Správny orgán vec odloží,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nemožno zistiť osobu, ktorá sa dopustila konania, za ktoré sa ukladá pokuta,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bolo nesprávne alebo neúplne vyhodnotené porušenie povinnosti,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zanikla zodpovednosť za porušenie povinnosti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 o vozidlo podľa § 1 ods. 5 alebo ods. 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Rozhodnutie o odložení veci sa nevydáva a údaj o odložení veci sa vyznačí v spise. O odložení veci sa účastník konania neupovedomuje.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Rozkaz má rovnaké náležitosti ako rozhodnutie, ak odsek 16 neustanovuje inak. Spolu s rozkazom sa účastníkovi konania zašle aj dôkaz o porušení povinnosti alebo spôsob, ktorým sa účastník konania môže oboznámiť s porušením povinnosti. Rozkaz nemožno doručiť verejnou vyhláškou.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Účastník konania môže proti rozkazu podať do 15 dní odo dňa jeho doručenia odpor správnemu orgánu, ktorý rozkaz vydal. Odpor proti rozkazu sa musí odôvodniť; v odôvodnení sa uvedú rozhodujúce skutočnosti, o ktoré sa opiera obrana proti výroku uvedenému v rozkaze a zároveň sa označia dôkazy na preukázanie tvrdení účastníka konania. K odporu sa pripoja listinné dôkazy, ktorých sa účastník konania dovoláva. O tomto musí byť účastník konania v rozkaze poučený. Ustanovenie § 19 ods. 3 správneho poriadku sa nepoužije.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Správny orgán odmietne odpor,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neobsahuje predpísané náležitosti podľa odseku 10 alebo podľa správneho poriadku,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pokuta už uhradená.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Správny orgán vydá rozhodnutie o odmietnutí odporu, proti ktorému nie je prípustné odvolanie. Rozkaz nadobúda právoplatnosť márnym uplynutím lehoty na podanie odporu, alebo dňom právoplatnosti rozhodnutia o odmietnutí odporu.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Včas podaným odporom, ktorý nebol odmietnutý podľa odseku 11, sa rozkaz zrušuje v celom rozsahu a správny orgán pokračuje v konaní o správnom delikte, ak odsek 14 neustanovuje inak. Ak pred vydaním rozkazu nebol proti účastníkovi rozkazného konania ako účastníkovi konania o správnom delikte podľa § 148 urobený iný úkon, doručenie rozkazu účastníkovi konania sa považuje za prvý úkon v konaní o správnom delikte podľa § 148.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po podaní odporu správny orgán zistí dôvody podľa odseku 7, konanie zastaví. Proti rozhodnutiu o zastavení konania nie je prípustné odvolanie.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Účastníkovi konania, ktorému je po podaní odporu podľa odseku 10 uložená pokuta za správny delikt podľa § 148, správny orgán uloží povinnosť uhradiť štátu trovy spojené s prejednaním správneho deliktu vo výške 30 eur. Trovy konania sú splatné v lehote splatnosti uloženej pokuty a musia sa uhradiť formou platby na platobný účet uvedený v rozhodnutí. Úhrada trov konania je príjmom štátneho rozpočtu.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Rozkaz podľa odseku 9, rozhodnutie o odmietnutí odporu podľa odseku 11 a rozhodnutie o zastavení konania podľa odseku 14 môže obsahovať namiesto odtlačku úradnej pečiatky predtlačený odtlačok úradnej pečiatky a namiesto podpisu oprávnenej osoby faksimile podpisu oprávnenej osoby. Spis o správnom delikte sa môže viesť v elektronickej podobe.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150 </w:t>
      </w:r>
      <w:hyperlink r:id="rId149"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Poriadkové pokuty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Poriadková pokuta sa uloží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výrobcovi, ak pri vykonávaní overenia zhody neposkytne potrebnú súčinnosť podľa § 21 ods. 2 alebo ak nepodstúpil mimoriadne overenie zhody výroby podľa § 21 ods. 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prevádzkovateľovi vozidla, ak nepredložil osvedčenie o evidencii časť I, osvedčenie o evidencii časť II alebo technické osvedčenie vozidla alebo nevyplnil príslušné tlačivá podľa § 39 ods. 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prevádzkovateľovi vozidla, ak bezodkladne neodovzdal príslušnému orgánu nové osvedčenie o evidencii časť I, nové osvedčenie o evidencii časť II alebo nové technické osvedčenie vozidla podľa § 39 ods. 10,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tomu kto, bezodkladne neodovzdá cudzie osvedčenie o evidencii časť I alebo cudzie osvedčenie o evidencii časť II alebo cudzie technické osvedčenie vozidla príslušnému orgánu podľa § 39 ods. 11,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osobe, ktorej bolo udelené povolenie podľa § 42 ods. 3, ak na požiadanie typového schvaľovacieho orgánu nepredloží alebo neposkytne potrebné informácie podľa § 42 ods. 4 písm.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oprávnenej osobe technickej kontroly alebo oprávnenej osobe emisnej kontroly, ak poruší povinnosť podľa § 60 ods. 7 tým, že neuhradí príspevok na čiastočnú úhradu nákladov na vykonanie cestnej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tomu kto, neposkytne alebo neposkytuje informácie </w:t>
      </w:r>
      <w:ins w:id="476" w:author="Krausová, Katarína" w:date="2021-05-13T13:25:00Z">
        <w:r w:rsidR="00E0710B" w:rsidRPr="00E0710B">
          <w:rPr>
            <w:rFonts w:ascii="Arial" w:hAnsi="Arial" w:cs="Arial"/>
            <w:sz w:val="16"/>
            <w:szCs w:val="16"/>
          </w:rPr>
          <w:t xml:space="preserve">alebo poskytuje chybné informácie alebo neúplné informácie </w:t>
        </w:r>
      </w:ins>
      <w:r>
        <w:rPr>
          <w:rFonts w:ascii="Arial" w:hAnsi="Arial" w:cs="Arial"/>
          <w:sz w:val="16"/>
          <w:szCs w:val="16"/>
        </w:rPr>
        <w:t xml:space="preserve">podľa § 76 ods. 4 alebo ods. 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oprávnenej osobe technickej kontroly, ak poruší povinnosť podľa § 105 ods. 8 alebo oprávnenej osobe emisnej kontroly, ak </w:t>
      </w:r>
      <w:r>
        <w:rPr>
          <w:rFonts w:ascii="Arial" w:hAnsi="Arial" w:cs="Arial"/>
          <w:sz w:val="16"/>
          <w:szCs w:val="16"/>
        </w:rPr>
        <w:lastRenderedPageBreak/>
        <w:t xml:space="preserve">poruší povinnosť podľa § 114 ods. 8 tým, že bezodkladne nezabezpečí zmenu inštalácie monitorovacieho záznamového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prevádzkovateľovi vozidla, ak poruší povinnosť podľa § 107 ods. 13, § 116 ods. 10 alebo § 124 ods. 10 tým, že neposkytne vozidlo opakovane na vykonanie príslušnej kontroly alebo prevádzkovateľovi vozidla, ak poruší povinnosť podľa § 131 ods. 5 tým, že neposkytne vozidlo na kontrolu montáže plynového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oprávnenej osobe technickej kontroly, ak poruší povinnosť podľa § 107 ods. 13, oprávnenej osobe emisnej kontroly, ak poruší povinnosť podľa § 116 ods. 10, oprávnenej osobe kontroly originality, ak poruší povinnosť podľa § 124 ods. 10 tým, že neumožní na vlastné náklady opakované vykonanie príslušnej kontroly alebo oprávnenej osobe montáže plynových zariadení, ak poruší povinnosť podľa § 131 ods. 5 tým, že neumožní na vlastné náklady kontrolu montáže plynového zariadenia,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kontrolovanej osobe, ak neposkytne súčinnosť podľa § 143 ods. 11 alebo ods. 12 zodpovedajúcu oprávneniam poverených zamestnancov vykonávajúcich štátny odborný dozor alebo poverených zamestnancov technickej služby vykonávajúcich odborný dozor podľa § 145 ods. 10, alebo ak v určených termínoch nesplní povinnosti uložené v záveroch zápisnice o prerokovaní protokolu o kontrole,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technickej službe, ak poruší povinnosť podľa § 145 ods. 13 tým, že nepredloží na schválenie plán kontrolnej činnosti,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tomu kto, poruší povinnosť poskytnúť súčinnosť podľa § 146 ods. 2,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tomu, kto poruší povinnosť dostaviť sa na vybavenie vecí týkajúcich sa vozidla alebo dokladov podľa § 160.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dopravy za skutok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a) alebo g) uloží poriadkovú pokutu 498 eur,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1 písm. e), l) alebo m) uloží poriadkovú pokutu 198 eur,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1 písm. n) uloží poriadkovú pokutu 99 eur,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odseku 1 písm. k) uloží poriadkovú pokutu 1 500 eur.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Okresný úrad v sídle kraja za skutok podľa odseku 1 písm. f), h) a k) uloží poriadkovú pokutu 1 500 eur.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Okresný úrad za skutok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i) alebo m) uloží poriadkovú pokutu 198 eur,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1 písm. b) až d) alebo n) uloží poriadkovú pokutu 99 eur,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1 písm. k) uloží poriadkovú pokutu 1 500 eur,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odseku 1 písm. j) uloží poriadkovú pokutu 1 998 eur.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opätovnom porušení povinnosti možno poriadkovú pokutu podľa odsekov 2 až 4 uložiť opakovane.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viacerých poriadkových pokutách tej istej osoby sa rozhodne a poriadková pokuta sa uloží vo viacerých samostatných konaniach vedených osobitne pre každé porušenie povinnosti. Samostatné konania o poriadkových pokutách nie je možné spojiť do spoločného konania.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Poriadkovú pokutu možno uložiť do jedného roka odo dňa, keď sa príslušný správny orgán dozvedel o porušení povinnosti, najneskôr však do dvoch rokov odo dňa, keď k porušeniu povinnosti došlo.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Poriadková pokuta je splatná do 15 dní odo dňa, keď rozhodnutie o jej uložení nadobudlo právoplatnosť. Poriadková pokuta sa musí uhradiť formou platby na platobný účet uvedený v rozhodnutí. Poriadkové pokuty sú príjmom štátneho rozpočtu.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Rozkazné konanie o poriadkových pokutách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nepochybne zistené, že osoba sa dopustila konania, ktorým porušila povinnosť podľa § 150 ods. 1, správny orgán bez ďalšieho konania môže vydať rozkaz o uložení poriadkovej pokuty podľa § 150 ods. 2 až 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viacerých porušeniach povinnosti podľa § 150 ods. 1 tej istej osoby sa rozhodne a pokuta sa uloží vo viacerých samostatných rozkazných konaniach pre každé porušenie povinnosti. Samostatné rozkazné konania nemožno spojiť do spoločného konania ani o takých porušeniach rozhodnúť jedným rozhodnutím.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Pokutu možno uložiť do jedného roka odo dňa, keď sa príslušný správny orgán dozvedel o porušení povinnosti, najneskôr však do dvoch rokov odo dňa, keď k porušeniu povinnosti došlo.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Pokuta je splatná do 15 dní odo dňa, keď rozhodnutie o jej uložení nadobudlo právoplatnosť. Pokuta sa musí uhradiť na platobný účet uvedený v rozhodnutí. Pokuty sú príjmom štátneho rozpočtu.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Pokuta sa považuje za uhradenú v plnej výške, ak do 15 dní od doručenia rozkazu sú na platobný účet uvedený v </w:t>
      </w:r>
      <w:r>
        <w:rPr>
          <w:rFonts w:ascii="Arial" w:hAnsi="Arial" w:cs="Arial"/>
          <w:sz w:val="16"/>
          <w:szCs w:val="16"/>
        </w:rPr>
        <w:lastRenderedPageBreak/>
        <w:t xml:space="preserve">rozkaze pripísané dve tretiny z uloženej výšky pokuty.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Rozkaz nemožno doručiť verejnou vyhláškou. Rozkaz má rovnaké náležitosti ako rozhodnutie s tým, že rozkaz podľa odseku 1 a rozhodnutia podľa odsekov 10 a 13 môžu obsahovať namiesto odtlačku úradnej pečiatky predtlačený odtlačok úradnej pečiatky a namiesto podpisu oprávnenej osoby faksimile podpisu oprávnenej osoby. Spolu s rozkazom sa účastníkovi rozkazného konania zašle aj dôkaz o porušení povinnosti alebo spôsob, ktorým sa účastník konania môže oboznámiť s porušením povinnosti. Spis o poriadkovej pokute sa môže viesť v elektronickej podobe.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Správny orgán vec odloží,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nesprávne alebo neúplne vyhodnotené porušenie povinnosti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zanikla zodpovednosť za porušenie povinnosti.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Rozhodnutie o odložení veci sa nevydáva a údaj o odložení veci sa vyznačí v spise. O odložení veci sa účastník rozkazného konania neupovedomuje.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Účastník rozkazného konania môže proti rozkazu podať do 15 dní odo dňa jeho doručenia odpor správnemu orgánu, ktorý rozkaz vydal. Na náležitosti odporu sa vzťahuje ustanovenie § 149 ods. 10 primerane.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Správny orgán odpor odmietne, ak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neobsahuje predpísané náležitosti podľa odseku 9 alebo podľa správneho poriadku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poriadková pokuta už uhradená.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Správny orgán vydá rozhodnutie o odmietnutí odporu, proti ktorému nie je prípustné odvolanie. Rozkaz nadobúda právoplatnosť márnym uplynutím lehoty na podanie odporu alebo dňom právoplatnosti rozhodnutia o odmietnutí odporu.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Včas podaným odporom, ktorý nebol odmietnutý podľa odseku 10, sa rozkaz zrušuje v celom rozsahu a správny orgán pokračuje v konaní o poriadkovej pokute, ak odsek 13 neustanovuje inak. Ak pred vydaním rozkazu nebol proti účastníkovi rozkazného konania, ako účastníkovi konania o poriadkovej pokute podľa § 150, urobený iný úkon, doručenie rozkazu účastníkovi konania sa považuje za prvý úkon v konaní o poriadkovej pokute.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po podaní odporu správny orgán zistí dôvody, že účastník rozkazného konania sa nedopustil konania, za ktoré sa ukladá poriadková pokuta, konanie zastaví. Proti rozhodnutiu o zastavení konania nie je prípustné odvolanie.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je po podaní odporu podľa odseku 9 uložená poriadková pokuta podľa § 150, správny orgán uloží povinnosť uhradiť štátu trovy spojené s prejednaním poriadkovej pokuty vo výške 30 eur. Trovy konania sú splatné v lehote splatnosti uloženej poriadkovej pokuty a musia sa uhradiť formou platby na platobný účet uvedený v rozhodnutí. Úhrada trov konania je príjmom štátneho rozpočtu.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DOHĽAD NAD TRHOM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 </w:t>
      </w:r>
      <w:hyperlink r:id="rId150"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dohľadu nad trhom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del w:id="477" w:author="Krausová, Katarína" w:date="2021-05-13T13:25:00Z">
        <w:r w:rsidDel="00E0710B">
          <w:rPr>
            <w:rFonts w:ascii="Arial" w:hAnsi="Arial" w:cs="Arial"/>
            <w:sz w:val="16"/>
            <w:szCs w:val="16"/>
          </w:rPr>
          <w:delText xml:space="preserve">(1) </w:delText>
        </w:r>
      </w:del>
      <w:ins w:id="478" w:author="Krausová, Katarína" w:date="2021-05-13T13:25:00Z">
        <w:r w:rsidR="00E0710B" w:rsidRPr="00E0710B">
          <w:rPr>
            <w:rFonts w:ascii="Arial" w:hAnsi="Arial" w:cs="Arial"/>
            <w:sz w:val="16"/>
            <w:szCs w:val="16"/>
          </w:rPr>
          <w:t>(1) Dohľad nad trhom na účely tohto zákona je kontrola dodržiavania povinností subjektov ustanovených v § 22 ods. 4 až 8 a § 5</w:t>
        </w:r>
        <w:r w:rsidR="00E0710B">
          <w:rPr>
            <w:rFonts w:ascii="Arial" w:hAnsi="Arial" w:cs="Arial"/>
            <w:sz w:val="16"/>
            <w:szCs w:val="16"/>
          </w:rPr>
          <w:t>3 a v osobitných predpisoch.91)</w:t>
        </w:r>
        <w:r w:rsidR="00E0710B" w:rsidRPr="00E0710B">
          <w:rPr>
            <w:rFonts w:ascii="Arial" w:hAnsi="Arial" w:cs="Arial"/>
            <w:sz w:val="16"/>
            <w:szCs w:val="16"/>
          </w:rPr>
          <w:t>.</w:t>
        </w:r>
      </w:ins>
      <w:del w:id="479" w:author="Krausová, Katarína" w:date="2021-05-13T13:25:00Z">
        <w:r w:rsidDel="00E0710B">
          <w:rPr>
            <w:rFonts w:ascii="Arial" w:hAnsi="Arial" w:cs="Arial"/>
            <w:sz w:val="16"/>
            <w:szCs w:val="16"/>
          </w:rPr>
          <w:delText xml:space="preserve">Dohľad nad trhom na účely tohto zákona je kontrola dodržiavania povinností hospodárskych subjektov ustanovených v § 22 ods. 4 až 7 a § 53 a v osobitných predpisoch.91) </w:delText>
        </w:r>
      </w:del>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obchodná inšpekcia vykonáva dohľad nad trhom podľa tohto zákona a osobitných predpisov o typovom schvaľovaní.11)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Slovenská obchodná inšpekcia vykonáva dohľad nad trhom nezávisle a nestranne; zachováva dôvernosť poskytnutých informácií, ak je to potrebné v záujme ochrany obchodného tajomstva.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Slovenská obchodná inšpekcia je pri výkone dohľadu nad trhom oprávnená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vyžadovať od kontrolovanej osoby a jej zamestnancov, aby jej v určenej lehote predložili osvedčenie o typovom schválení, osvedčenie o zhode COC, vysvetlenia, vyjadrenia a iné ústne alebo písomné informácie a podklady k predmetu kontroly a k zisteným nedostatkom; poskytnutie takýchto dokumentov alebo informácií o vozidle, systéme, komponente, samostatnej technickej jednotke, nebezpečnej časti alebo vybavení alebo spaľovacom motore necestných pojazdných strojov orgánu dohľadu nad trhom pri výkone dohľadu nad trhom sa nepovažuje za porušenie alebo za ohrozenie obchodného tajomstva,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vyhotovovať kópie dokumentov predložených podľa písmena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vstupovať do kontrolovaných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vyžadovať od kontrolovanej osoby prístup k softvéru a algoritmom kontrolovaného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odobrať kontrolnú vzorku vozidla, systému, komponentu, samostatnej technickej jednotky, nebezpečnej časti alebo vybavenia alebo spaľovacieho motora necestných pojazdných strojov od hospodárskeho subjektu na účely posúdenia ich súladu s požiadavkami ustanovenými týmto zákonom a príslušnými regulačnými aktmi prostredníctvom laboratórnych skúšok alebo skúšok v prevádzke v cestnej premávke,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ukladať opatrenia podľa odsekov 6 a 7 alebo podľa osobitného predpisu</w:t>
      </w:r>
      <w:r>
        <w:rPr>
          <w:rFonts w:ascii="Arial" w:hAnsi="Arial" w:cs="Arial"/>
          <w:sz w:val="16"/>
          <w:szCs w:val="16"/>
          <w:vertAlign w:val="superscript"/>
        </w:rPr>
        <w:t>92)</w:t>
      </w:r>
      <w:r>
        <w:rPr>
          <w:rFonts w:ascii="Arial" w:hAnsi="Arial" w:cs="Arial"/>
          <w:sz w:val="16"/>
          <w:szCs w:val="16"/>
        </w:rPr>
        <w:t xml:space="preserve"> a kontrolovať ich plnenie.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Týmto zákonom nie sú dotknuté práva a povinnosti orgánu dohľadu nad trhom, ktoré mu vyplývajú z osobitných predpisov.92)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Inšpektor Slovenskej obchodnej inšpekcie na základe výsledkov kontroly vyhotoví inšpekčný záznam a uloží kontrolovanej osobe vo vzťahu ku kontrolovanému vozidlu, systému, komponentu, samostatnej technickej jednotke, nebezpečnej časti alebo vybaveniu alebo spaľovaciemu motoru necestných pojazdných strojov alebo službe na trhu opatrenie, ktorým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zakáže do vykonania nápravy uvádzanie na trh alebo sprístupňovanie na trhu, a na vykonanie tohto opatrenia určí primeranú lehotu na jeho splnenie a podanie správy o jeho splnení, ak zistí, že nespĺňa požiadavky ustanovené týmto zákonom alebo príslušným regulačným aktom,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nariadi stiahnutie</w:t>
      </w:r>
      <w:r>
        <w:rPr>
          <w:rFonts w:ascii="Arial" w:hAnsi="Arial" w:cs="Arial"/>
          <w:sz w:val="16"/>
          <w:szCs w:val="16"/>
          <w:vertAlign w:val="superscript"/>
        </w:rPr>
        <w:t>92a)</w:t>
      </w:r>
      <w:r>
        <w:rPr>
          <w:rFonts w:ascii="Arial" w:hAnsi="Arial" w:cs="Arial"/>
          <w:sz w:val="16"/>
          <w:szCs w:val="16"/>
        </w:rPr>
        <w:t xml:space="preserve"> z trhu, a na vykonanie tohto opatrenia určí primeranú lehotu na jeho splnenie a podanie správy o jeho splnení, ak zistí, že nespĺňa požiadavky ustanovené týmto zákonom alebo príslušným regulačným aktom, ohrozuje alebo predstavuje riziko ohrozenia verejného záujmu na bezpečnosti a zdraví,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nariadi spätné prevzatie</w:t>
      </w:r>
      <w:r>
        <w:rPr>
          <w:rFonts w:ascii="Arial" w:hAnsi="Arial" w:cs="Arial"/>
          <w:sz w:val="16"/>
          <w:szCs w:val="16"/>
          <w:vertAlign w:val="superscript"/>
        </w:rPr>
        <w:t>92b)</w:t>
      </w:r>
      <w:r>
        <w:rPr>
          <w:rFonts w:ascii="Arial" w:hAnsi="Arial" w:cs="Arial"/>
          <w:sz w:val="16"/>
          <w:szCs w:val="16"/>
        </w:rPr>
        <w:t xml:space="preserve"> z trhu, a na vykonanie tohto opatrenia určí primeranú lehotu na jeho splnenie a podanie správy o jeho splnení, ak zistí, že predstavuje riziko ohrozenia verejného záujmu na bezpečnosti a zdraví,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zakáže do vykonania nápravy uvádzanie na trh, sprístupňovanie na trhu, ponuku na trhu alebo inak sprostredkovávať na trhu, a na vykonanie tohto opatrenia určí primeranú lehotu na jeho splnenie a podanie správy o jeho splnení, ak zistí, že je v rozpore s § 53,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zakáže poskytovanie služby na trhu, a na vykonanie tohto opatrenia určí primeranú lehotu na jeho splnenie a podanie správy o jeho splnení, ak zistí, že služba na trhu je poskytovaná v rozpore s § 53,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uloží povinnosť hospodárskemu subjektu na svoje náklady účinným spôsobom bezodkladne informovať o zistených rizikách osoby, ktoré by mohli byť použitím vystavené takému riziku pre zdravie, bezpečnosť alebo inej oblasti ochrany verejného záujmu,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nariadi kontrolovanej osobe vykonať opatrenia na odstránenie zistených nedostatkov.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Slovenská obchodná inšpekcia je oprávnená uložiť opatrenia podľa odseku 6 a podľa osobitného predpisu</w:t>
      </w:r>
      <w:r>
        <w:rPr>
          <w:rFonts w:ascii="Arial" w:hAnsi="Arial" w:cs="Arial"/>
          <w:sz w:val="16"/>
          <w:szCs w:val="16"/>
          <w:vertAlign w:val="superscript"/>
        </w:rPr>
        <w:t>92)</w:t>
      </w:r>
      <w:r>
        <w:rPr>
          <w:rFonts w:ascii="Arial" w:hAnsi="Arial" w:cs="Arial"/>
          <w:sz w:val="16"/>
          <w:szCs w:val="16"/>
        </w:rPr>
        <w:t xml:space="preserve"> súčasne.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Proti opatreniam podľa odseku 6 možno podať písomné námietky do troch pracovných dní odo dňa ich uloženia. Námietky nemajú odkladný účinok. O námietkach rozhoduje riaditeľ inšpektorátu Slovenskej obchodnej inšpekcie do piatich pracovných dní od ich doručenia; proti rozhodnutiu o námietkach nie je prípustný opravný prostriedok.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ins w:id="480" w:author="Krausová, Katarína" w:date="2021-05-13T13:26:00Z"/>
          <w:rFonts w:ascii="Arial" w:hAnsi="Arial" w:cs="Arial"/>
          <w:sz w:val="16"/>
          <w:szCs w:val="16"/>
        </w:rPr>
      </w:pPr>
      <w:r>
        <w:rPr>
          <w:rFonts w:ascii="Arial" w:hAnsi="Arial" w:cs="Arial"/>
          <w:sz w:val="16"/>
          <w:szCs w:val="16"/>
        </w:rPr>
        <w:tab/>
        <w:t xml:space="preserve">(9) Ak sa preukáže, že vozidlo, systém, komponent, samostatná technická jednotka, nebezpečná časť alebo vybavenie alebo spaľovací motor necestných pojazdných strojov sprístupnené na trhu, nie sú v súlade so zákonom alebo príslušným regulačným aktom, hospodársky subjekt, nad ktorým sa vykonáva dohľad, je povinný uhradiť náklady vzoriek a skúšok na overenie súladu vozidla, systému, komponentu, samostatnej technickej jednotky, nebezpečnej časti alebo vybavenia alebo spaľovacieho motora necestných pojazdných strojov a náklady s tým spojené, ktoré vznikli orgánu dohľadu nad trhom pri dokazovaní tohto stavu. </w:t>
      </w:r>
    </w:p>
    <w:p w:rsidR="00124A73" w:rsidRDefault="00124A73">
      <w:pPr>
        <w:widowControl w:val="0"/>
        <w:autoSpaceDE w:val="0"/>
        <w:autoSpaceDN w:val="0"/>
        <w:adjustRightInd w:val="0"/>
        <w:spacing w:after="0" w:line="240" w:lineRule="auto"/>
        <w:jc w:val="both"/>
        <w:rPr>
          <w:ins w:id="481" w:author="Krausová, Katarína" w:date="2021-05-13T13:26:00Z"/>
          <w:rFonts w:ascii="Arial" w:hAnsi="Arial" w:cs="Arial"/>
          <w:sz w:val="16"/>
          <w:szCs w:val="16"/>
        </w:rPr>
      </w:pPr>
    </w:p>
    <w:p w:rsidR="00124A73" w:rsidRDefault="00124A73" w:rsidP="00ED363D">
      <w:pPr>
        <w:widowControl w:val="0"/>
        <w:autoSpaceDE w:val="0"/>
        <w:autoSpaceDN w:val="0"/>
        <w:adjustRightInd w:val="0"/>
        <w:spacing w:after="0" w:line="240" w:lineRule="auto"/>
        <w:ind w:firstLine="720"/>
        <w:jc w:val="both"/>
        <w:rPr>
          <w:rFonts w:ascii="Arial" w:hAnsi="Arial" w:cs="Arial"/>
          <w:sz w:val="16"/>
          <w:szCs w:val="16"/>
        </w:rPr>
      </w:pPr>
      <w:ins w:id="482" w:author="Krausová, Katarína" w:date="2021-05-13T13:26:00Z">
        <w:r w:rsidRPr="00124A73">
          <w:rPr>
            <w:rFonts w:ascii="Arial" w:hAnsi="Arial" w:cs="Arial"/>
            <w:sz w:val="16"/>
            <w:szCs w:val="16"/>
          </w:rPr>
          <w:t>(10) Ak Slovenská obchodná inšpekcia odobrala kontrolnú vzorku vozidla podľa odseku 4 písm. e), povinnosť prihlásenia vozidla do evidencie vozidiel14) sa neuplatňuje. Ak bolo vozidlu vystavené osvedčenie o evidencii časť II alebo technické osvedčenie vozidla, Slovenská obchodná inšpekcia ho vráti výrobcovi alebo zást</w:t>
        </w:r>
        <w:r>
          <w:rPr>
            <w:rFonts w:ascii="Arial" w:hAnsi="Arial" w:cs="Arial"/>
            <w:sz w:val="16"/>
            <w:szCs w:val="16"/>
          </w:rPr>
          <w:t>upcovi výrobcu na zneplatnenie.</w:t>
        </w:r>
      </w:ins>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 </w:t>
      </w:r>
      <w:hyperlink r:id="rId151"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Súčinnosť</w:t>
      </w:r>
    </w:p>
    <w:p w:rsidR="00A44FCE" w:rsidRDefault="00A44FCE">
      <w:pPr>
        <w:widowControl w:val="0"/>
        <w:autoSpaceDE w:val="0"/>
        <w:autoSpaceDN w:val="0"/>
        <w:adjustRightInd w:val="0"/>
        <w:spacing w:after="0" w:line="240" w:lineRule="auto"/>
        <w:jc w:val="center"/>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Policajný zbor, colné orgány a iné štátne orgány a orgány územnej samosprávy poskytujú Slovenskej obchodnej inšpekcii na účely výkonu dohľadu nad trhom súčinnosť; na tento účel sú povinní poskytnúť požadované podklady a informácie, ktoré získali pri výkone svojej činnosti.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Iné osoby ako orgány podľa odseku 1, ktoré majú doklady alebo informácie súvisiace s činnosťou dohľadu nad trhom podľa tohto zákona, sú povinné bezodkladne ich predložiť Slovenskej obchodnej inšpekcii na jej vyžiadanie.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Slovenská obchodná inšpekcia zistí, že vozidlá, systémy, komponenty, samostatné technické jednotky, nebezpečné časti alebo vybavenia alebo spaľovacie motory necestných pojazdných strojov predstavujú vážne riziko pre bezpečnosť, verejné zdravie alebo ochranu životného prostredia, bezodkladne to oznámi orgánu, ktorý udelil typové schválenie, typové schválenie ES alebo homologizáciu typu.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Každý správny orgán, ktorý zistí neoprávnenú manipuláciu so zobrazovanou hodnotou odometra alebo neoprávnenú manipuláciu s odometrom cestného motorového vozidla, je povinný bezodkladne oznámiť Slovenskej obchodnej </w:t>
      </w:r>
      <w:r>
        <w:rPr>
          <w:rFonts w:ascii="Arial" w:hAnsi="Arial" w:cs="Arial"/>
          <w:sz w:val="16"/>
          <w:szCs w:val="16"/>
        </w:rPr>
        <w:lastRenderedPageBreak/>
        <w:t xml:space="preserve">inšpekcii všetky jemu známe identifikačné údaje prevádzkovateľa vozidla a o vozidle, najmä značku, obchodný názov, typ, identifikačné číslo vozidla VIN a evidenčné číslo vozidla, ako aj ostatné zistené informácie o neoprávnenej manipulácii s odometrom a špecifikáciu zistených nedostatkov.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Iné osoby ako podľa odseku 4, ktoré zistia neoprávnenú manipuláciu so zobrazovanou hodnotou odometra alebo neoprávnenú manipuláciu s odometrom cestného motorového vozidla, sú povinné bezodkladne oznámiť Slovenskej obchodnej inšpekcii všetky im známe identifikačné údaje v rozsahu podľa odseku 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Referenčnými údajmi pre posúdenie neoprávnenej manipulácie so zobrazovanou hodnotou odometra cestného motorového vozidla sú údaje evidované v registri prevádzkových záznamov vozidiel spolu s údajmi z medzinárodného informačného systému vozidiel. Zaslaním informácií podľa § 48 ods. 3 je splnená oznamovacia povinnosť podľa odseku 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154 </w:t>
      </w:r>
      <w:hyperlink r:id="rId152"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obchodná inšpekcia uloží </w:t>
      </w:r>
      <w:del w:id="483" w:author="Krausová, Katarína" w:date="2021-05-13T13:26:00Z">
        <w:r w:rsidDel="0026091F">
          <w:rPr>
            <w:rFonts w:ascii="Arial" w:hAnsi="Arial" w:cs="Arial"/>
            <w:sz w:val="16"/>
            <w:szCs w:val="16"/>
          </w:rPr>
          <w:delText xml:space="preserve">hospodárskemu </w:delText>
        </w:r>
      </w:del>
      <w:del w:id="484" w:author="Krausová, Katarína" w:date="2021-05-19T10:31:00Z">
        <w:r w:rsidDel="004D7BA0">
          <w:rPr>
            <w:rFonts w:ascii="Arial" w:hAnsi="Arial" w:cs="Arial"/>
            <w:sz w:val="16"/>
            <w:szCs w:val="16"/>
          </w:rPr>
          <w:delText xml:space="preserve">subjektu </w:delText>
        </w:r>
      </w:del>
      <w:r>
        <w:rPr>
          <w:rFonts w:ascii="Arial" w:hAnsi="Arial" w:cs="Arial"/>
          <w:sz w:val="16"/>
          <w:szCs w:val="16"/>
        </w:rPr>
        <w:t xml:space="preserve">pokutu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2 000 eur do 300 000 eur, </w:t>
      </w:r>
      <w:ins w:id="485" w:author="Krausová, Katarína" w:date="2021-05-19T10:31:00Z">
        <w:r w:rsidR="004D7BA0">
          <w:rPr>
            <w:rFonts w:ascii="Arial" w:hAnsi="Arial" w:cs="Arial"/>
            <w:sz w:val="16"/>
            <w:szCs w:val="16"/>
          </w:rPr>
          <w:t>tomu, kto</w:t>
        </w:r>
      </w:ins>
      <w:del w:id="486" w:author="Krausová, Katarína" w:date="2021-05-19T10:31:00Z">
        <w:r w:rsidDel="004D7BA0">
          <w:rPr>
            <w:rFonts w:ascii="Arial" w:hAnsi="Arial" w:cs="Arial"/>
            <w:sz w:val="16"/>
            <w:szCs w:val="16"/>
          </w:rPr>
          <w:delText>ak</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poruší niektorú z povinností podľa § 22 ods. 4 písm. a), b) a d),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poruší niektorú z povinností podľa § 22 ods. 5 písm. a) až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1 000 eur do 30 000 eur, </w:t>
      </w:r>
      <w:ins w:id="487" w:author="Krausová, Katarína" w:date="2021-05-19T10:31:00Z">
        <w:r w:rsidR="004D7BA0">
          <w:rPr>
            <w:rFonts w:ascii="Arial" w:hAnsi="Arial" w:cs="Arial"/>
            <w:sz w:val="16"/>
            <w:szCs w:val="16"/>
          </w:rPr>
          <w:t>tomu, kto</w:t>
        </w:r>
      </w:ins>
      <w:del w:id="488" w:author="Krausová, Katarína" w:date="2021-05-19T10:31:00Z">
        <w:r w:rsidDel="004D7BA0">
          <w:rPr>
            <w:rFonts w:ascii="Arial" w:hAnsi="Arial" w:cs="Arial"/>
            <w:sz w:val="16"/>
            <w:szCs w:val="16"/>
          </w:rPr>
          <w:delText>ak</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poruší niektorú z povinností podľa § 22 ods. 4 písm. c), e) až h),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poruší niektorú z povinností podľa § 22 ods. 5 písm. d) až f),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poruší niektorú z povinností podľa § 22 ods. 7 písm. a) až e), </w:t>
      </w:r>
      <w:del w:id="489" w:author="Krausová, Katarína" w:date="2021-05-13T13:26:00Z">
        <w:r w:rsidDel="0026091F">
          <w:rPr>
            <w:rFonts w:ascii="Arial" w:hAnsi="Arial" w:cs="Arial"/>
            <w:sz w:val="16"/>
            <w:szCs w:val="16"/>
          </w:rPr>
          <w:delText>alebo</w:delText>
        </w:r>
      </w:del>
      <w:r>
        <w:rPr>
          <w:rFonts w:ascii="Arial" w:hAnsi="Arial" w:cs="Arial"/>
          <w:sz w:val="16"/>
          <w:szCs w:val="16"/>
        </w:rPr>
        <w:t xml:space="preserve"> </w:t>
      </w:r>
    </w:p>
    <w:p w:rsidR="0026091F" w:rsidRDefault="0026091F">
      <w:pPr>
        <w:widowControl w:val="0"/>
        <w:autoSpaceDE w:val="0"/>
        <w:autoSpaceDN w:val="0"/>
        <w:adjustRightInd w:val="0"/>
        <w:spacing w:after="0" w:line="240" w:lineRule="auto"/>
        <w:jc w:val="both"/>
        <w:rPr>
          <w:ins w:id="490" w:author="Krausová, Katarína" w:date="2021-05-13T13:26:00Z"/>
          <w:rFonts w:ascii="Arial" w:hAnsi="Arial" w:cs="Arial"/>
          <w:sz w:val="16"/>
          <w:szCs w:val="16"/>
        </w:rPr>
      </w:pPr>
      <w:ins w:id="491" w:author="Krausová, Katarína" w:date="2021-05-13T13:26:00Z">
        <w:r w:rsidRPr="0026091F">
          <w:rPr>
            <w:rFonts w:ascii="Arial" w:hAnsi="Arial" w:cs="Arial"/>
            <w:sz w:val="16"/>
            <w:szCs w:val="16"/>
          </w:rPr>
          <w:t>4. poruší niektorú z povinností podľa § 22 ods. 8, alebo</w:t>
        </w:r>
      </w:ins>
    </w:p>
    <w:p w:rsidR="00A44FCE" w:rsidRDefault="00A44FCE">
      <w:pPr>
        <w:widowControl w:val="0"/>
        <w:autoSpaceDE w:val="0"/>
        <w:autoSpaceDN w:val="0"/>
        <w:adjustRightInd w:val="0"/>
        <w:spacing w:after="0" w:line="240" w:lineRule="auto"/>
        <w:jc w:val="both"/>
        <w:rPr>
          <w:rFonts w:ascii="Arial" w:hAnsi="Arial" w:cs="Arial"/>
          <w:sz w:val="16"/>
          <w:szCs w:val="16"/>
        </w:rPr>
      </w:pPr>
      <w:del w:id="492" w:author="Krausová, Katarína" w:date="2021-05-13T13:27:00Z">
        <w:r w:rsidDel="0026091F">
          <w:rPr>
            <w:rFonts w:ascii="Arial" w:hAnsi="Arial" w:cs="Arial"/>
            <w:sz w:val="16"/>
            <w:szCs w:val="16"/>
          </w:rPr>
          <w:delText>4</w:delText>
        </w:r>
      </w:del>
      <w:ins w:id="493" w:author="Krausová, Katarína" w:date="2021-05-13T13:27:00Z">
        <w:r w:rsidR="0026091F">
          <w:rPr>
            <w:rFonts w:ascii="Arial" w:hAnsi="Arial" w:cs="Arial"/>
            <w:sz w:val="16"/>
            <w:szCs w:val="16"/>
          </w:rPr>
          <w:t>5</w:t>
        </w:r>
      </w:ins>
      <w:r>
        <w:rPr>
          <w:rFonts w:ascii="Arial" w:hAnsi="Arial" w:cs="Arial"/>
          <w:sz w:val="16"/>
          <w:szCs w:val="16"/>
        </w:rPr>
        <w:t xml:space="preserve">. nesplní niektoré opatrenie uložené orgánom dohľadu nad trhom podľa § 152 ods. 6 alebo ods. 7.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obchodná inšpekcia uloží pokutu od 3 000 eur do 100 000 eur tomu, kto poruší niektorý zákaz podľa § 53 ods. 1 až 3 a 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Slovenská obchodná inšpekcia uloží pokutu od 500 eur do 3 000 eur tomu, kto poruší niektorý zákaz podľa § 53 ods. 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určení výšky pokuty sa prihliada najmä na závažnosť, spôsob, čas trvania a následky protiprávneho konania.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Pokutu možno uložiť do dvoch rokov odo dňa, keď sa Slovenská obchodná inšpekcia dozvedela o porušení povinnosti, najneskôr však do piatich rokov odo dňa, keď k porušeniu povinnosti došlo.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Pokuta je splatná do 15 dní odo dňa nadobudnutia právoplatnosti rozhodnutia o uložení pokuty. Pokuta sa musí uhradiť na platobný účet uvedený v rozhodnutí. Pokuta je príjmom štátneho rozpočtu.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v lehote do troch rokov odo dňa nadobudnutia právoplatnosti rozhodnutia o uložení pokuty podľa odsekov 1, 2 alebo odseku 3 dôjde k opätovnému porušeniu povinnosti, za ktorú už bola pokuta uložená, Slovenská obchodná inšpekcia uloží pokutu opakovane až do výšky dvojnásobku hornej hranice pokuty ustanovenej sadzby, pričom, ak ide o pokutu podľa odseku 2, sa pri fyzickej osobe - podnikateľovi alebo pri právnickej osobe zároveň podá na príslušný živnostenský úrad podnet na zrušenie živnostenského oprávnenia podľa osobitného predpisu.</w:t>
      </w:r>
      <w:ins w:id="494" w:author="Krausová, Katarína" w:date="2021-05-13T13:23:00Z">
        <w:r w:rsidR="00C0202A">
          <w:rPr>
            <w:rFonts w:ascii="Arial" w:hAnsi="Arial" w:cs="Arial"/>
            <w:sz w:val="16"/>
            <w:szCs w:val="16"/>
          </w:rPr>
          <w:t>8</w:t>
        </w:r>
      </w:ins>
      <w:r>
        <w:rPr>
          <w:rFonts w:ascii="Arial" w:hAnsi="Arial" w:cs="Arial"/>
          <w:sz w:val="16"/>
          <w:szCs w:val="16"/>
        </w:rPr>
        <w:t>9</w:t>
      </w:r>
      <w:ins w:id="495" w:author="Krausová, Katarína" w:date="2021-05-13T13:23:00Z">
        <w:r w:rsidR="00C0202A">
          <w:rPr>
            <w:rFonts w:ascii="Arial" w:hAnsi="Arial" w:cs="Arial"/>
            <w:sz w:val="16"/>
            <w:szCs w:val="16"/>
          </w:rPr>
          <w:t>a</w:t>
        </w:r>
      </w:ins>
      <w:del w:id="496" w:author="Krausová, Katarína" w:date="2021-05-13T13:23:00Z">
        <w:r w:rsidDel="00C0202A">
          <w:rPr>
            <w:rFonts w:ascii="Arial" w:hAnsi="Arial" w:cs="Arial"/>
            <w:sz w:val="16"/>
            <w:szCs w:val="16"/>
          </w:rPr>
          <w:delText>4</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fyzická osoba - podnikateľ alebo právnická osoba opakovane porušuje povinnosti podľa § 22 ods. 4 až 6, ods. 7 písm. a) až e)</w:t>
      </w:r>
      <w:ins w:id="497" w:author="Krausová, Katarína" w:date="2021-05-13T13:27:00Z">
        <w:r w:rsidR="00F24F4C">
          <w:rPr>
            <w:rFonts w:ascii="Arial" w:hAnsi="Arial" w:cs="Arial"/>
            <w:sz w:val="16"/>
            <w:szCs w:val="16"/>
          </w:rPr>
          <w:t>, ods. 8</w:t>
        </w:r>
      </w:ins>
      <w:r>
        <w:rPr>
          <w:rFonts w:ascii="Arial" w:hAnsi="Arial" w:cs="Arial"/>
          <w:sz w:val="16"/>
          <w:szCs w:val="16"/>
        </w:rPr>
        <w:t xml:space="preserve"> alebo § 53, považuje sa také konanie za osobitné závažné porušenie povinností.</w:t>
      </w:r>
      <w:ins w:id="498" w:author="Krausová, Katarína" w:date="2021-05-13T13:23:00Z">
        <w:r w:rsidR="00C0202A">
          <w:rPr>
            <w:rFonts w:ascii="Arial" w:hAnsi="Arial" w:cs="Arial"/>
            <w:sz w:val="16"/>
            <w:szCs w:val="16"/>
          </w:rPr>
          <w:t>8</w:t>
        </w:r>
      </w:ins>
      <w:r>
        <w:rPr>
          <w:rFonts w:ascii="Arial" w:hAnsi="Arial" w:cs="Arial"/>
          <w:sz w:val="16"/>
          <w:szCs w:val="16"/>
        </w:rPr>
        <w:t>9</w:t>
      </w:r>
      <w:ins w:id="499" w:author="Krausová, Katarína" w:date="2021-05-13T13:23:00Z">
        <w:r w:rsidR="00C0202A">
          <w:rPr>
            <w:rFonts w:ascii="Arial" w:hAnsi="Arial" w:cs="Arial"/>
            <w:sz w:val="16"/>
            <w:szCs w:val="16"/>
          </w:rPr>
          <w:t>b</w:t>
        </w:r>
      </w:ins>
      <w:del w:id="500" w:author="Krausová, Katarína" w:date="2021-05-13T13:23:00Z">
        <w:r w:rsidDel="00C0202A">
          <w:rPr>
            <w:rFonts w:ascii="Arial" w:hAnsi="Arial" w:cs="Arial"/>
            <w:sz w:val="16"/>
            <w:szCs w:val="16"/>
          </w:rPr>
          <w:delText>5</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155 </w:t>
      </w:r>
      <w:hyperlink r:id="rId153"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Poriadkové pokuty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obchodná inšpekcia uloží poriadkovú pokutu 300 eur tomu, kto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marí, ruší alebo inak sťažuje výkon dohľadu nad trhom,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niektorú z povinností podľa § 153 ods. 2 alebo ods. 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opätovnom porušení povinnosti možno poriadkovú pokutu podľa odseku 1 uložiť opakovane.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konanie o poriadkových pokutách sa vzťahuje § 150 ods. 6 až 8 rovnako.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156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Rozkazné konanie o poriadkových pokutách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nepochybne zistené, že osoba sa dopustila konania, ktorým porušila povinnosť podľa § 155 ods. 1, Slovenská obchodná inšpekcia bez ďalšieho konania môže vydať rozkaz o uložení poriadkovej pokuty podľa § 155 ods. 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viacerých porušeniach povinnosti podľa § 155 ods. 1 tej istej osoby sa rozhodne a pokuta sa uloží vo viacerých samostatných rozkazných konaniach pre každé porušenie povinnosti. Samostatné rozkazné konania nemožno spojiť do spoločného konania ani o takých porušeniach rozhodnúť jedným rozhodnutím.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rozkazné konanie o poriadkových pokutách a na postup Slovenskej obchodnej inšpekcie sa vzťahuje § 151 ods. 3 až 11 rovnako.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Včas podaným odporom, ktorý nebol odmietnutý, sa rozkaz zrušuje v celom rozsahu a Slovenská obchodná inšpekcia pokračuje v konaní o poriadkovej pokute podľa § 155, ak odsek 5 neustanovuje inak. Ak pred vydaním rozkazu nebol proti účastníkovi rozkazného konania, ako účastníkovi konania o poriadkovej pokute podľa § 155, urobený iný úkon, doručenie rozkazu účastníkovi konania sa považuje za prvý úkon v konaní o poriadkovej pokute.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 podaní odporu Slovenská obchodná inšpekcia zistí dôvody, že účastník rozkazného konania sa nedopustil konania, za ktoré sa ukladá poriadková pokuta, konanie zastaví. Proti rozhodnutiu o zastavení konania nie je prípustné odvolanie.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po podaní odporu uložená poriadková pokuta podľa § 155, Slovenská obchodná inšpekcia uloží povinnosť uhradiť štátu trovy spojené s prejednaním poriadkovej pokuty vo výške 30 eur. Trovy konania sú splatné v lehote splatnosti uloženej poriadkovej pokuty a musia sa uhradiť formou platby na platobný účet uvedený v rozhodnutí. Úhrada trov konania je príjmom štátneho rozpočtu.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A44FCE" w:rsidRDefault="00A44FCE">
      <w:pPr>
        <w:widowControl w:val="0"/>
        <w:autoSpaceDE w:val="0"/>
        <w:autoSpaceDN w:val="0"/>
        <w:adjustRightInd w:val="0"/>
        <w:spacing w:after="0" w:line="240" w:lineRule="auto"/>
        <w:rPr>
          <w:rFonts w:ascii="Arial" w:hAnsi="Arial" w:cs="Arial"/>
          <w:b/>
          <w:bCs/>
          <w:sz w:val="21"/>
          <w:szCs w:val="21"/>
        </w:rPr>
      </w:pPr>
    </w:p>
    <w:p w:rsidR="00A44FCE" w:rsidRDefault="00A44F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USTANOVENIA </w:t>
      </w:r>
    </w:p>
    <w:p w:rsidR="00A44FCE" w:rsidRDefault="00A44FCE">
      <w:pPr>
        <w:widowControl w:val="0"/>
        <w:autoSpaceDE w:val="0"/>
        <w:autoSpaceDN w:val="0"/>
        <w:adjustRightInd w:val="0"/>
        <w:spacing w:after="0" w:line="240" w:lineRule="auto"/>
        <w:rPr>
          <w:rFonts w:ascii="Arial" w:hAnsi="Arial" w:cs="Arial"/>
          <w:b/>
          <w:bCs/>
          <w:sz w:val="21"/>
          <w:szCs w:val="21"/>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SPOLOČNÉ USTANOVENIA KU KONANIU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157 </w:t>
      </w:r>
      <w:hyperlink r:id="rId154"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Konanie</w:t>
      </w:r>
    </w:p>
    <w:p w:rsidR="00A44FCE" w:rsidRDefault="00A44FCE">
      <w:pPr>
        <w:widowControl w:val="0"/>
        <w:autoSpaceDE w:val="0"/>
        <w:autoSpaceDN w:val="0"/>
        <w:adjustRightInd w:val="0"/>
        <w:spacing w:after="0" w:line="240" w:lineRule="auto"/>
        <w:jc w:val="center"/>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v tomto zákone alebo v osobitnom predpise</w:t>
      </w:r>
      <w:r>
        <w:rPr>
          <w:rFonts w:ascii="Arial" w:hAnsi="Arial" w:cs="Arial"/>
          <w:sz w:val="16"/>
          <w:szCs w:val="16"/>
          <w:vertAlign w:val="superscript"/>
        </w:rPr>
        <w:t>96)</w:t>
      </w:r>
      <w:r>
        <w:rPr>
          <w:rFonts w:ascii="Arial" w:hAnsi="Arial" w:cs="Arial"/>
          <w:sz w:val="16"/>
          <w:szCs w:val="16"/>
        </w:rPr>
        <w:t xml:space="preserve"> nie je ustanovené inak, na konanie podľa tohto zákona sa vzťahuje správny poriadok.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Správny poriadok sa nevzťahuje 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vydávanie dokladov vozidla pre vozidlá podľa § 1 ods. 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overovanie a nariaďovanie zhody výroby podľa § 21,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vydanie súhlasu k vystaveniu duplikátu osvedčenia o evidencii časti II alebo technického osvedčenia vozidla podľa § 41,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udelenie povolenia vyrábať osvedčenie o evidencii časť II a technické osvedčenie vozidla podľa § 42 ods. 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rozhodovanie o tom, či sa má vozidlo alebo aj jeho prípojné vozidlo podrobiť podrobnejšej cestnej technickej kontrole podľa § 60 ods. 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určenie výšky príspevku na čiastočnú úhradu nákladov na vykonanie podrobnejšej cestnej technickej kontroly podľa § 60 ods. 7,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výberové konanie podľa § 70 ods. 10 až 13,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posudzovanie a monitorovanie technickej služby overovania podľa § 71 ods. 1 písm. 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oznamovanie technickej služby overovania v orgánoch Európskej hospodárskej komisie alebo v orgánoch Európskej únie podľa § 71 ods. 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skúšky z odbornej spôsobilosti podľa § 93 a skúšky overenia znalostí o vozidlách podľa § 94,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24F4C" w:rsidRDefault="00F24F4C">
      <w:pPr>
        <w:widowControl w:val="0"/>
        <w:autoSpaceDE w:val="0"/>
        <w:autoSpaceDN w:val="0"/>
        <w:adjustRightInd w:val="0"/>
        <w:spacing w:after="0" w:line="240" w:lineRule="auto"/>
        <w:jc w:val="both"/>
        <w:rPr>
          <w:ins w:id="501" w:author="Krausová, Katarína" w:date="2021-05-13T13:27:00Z"/>
          <w:rFonts w:ascii="Arial" w:hAnsi="Arial" w:cs="Arial"/>
          <w:sz w:val="16"/>
          <w:szCs w:val="16"/>
        </w:rPr>
      </w:pPr>
      <w:ins w:id="502" w:author="Krausová, Katarína" w:date="2021-05-13T13:27:00Z">
        <w:r w:rsidRPr="00F24F4C">
          <w:rPr>
            <w:rFonts w:ascii="Arial" w:hAnsi="Arial" w:cs="Arial"/>
            <w:sz w:val="16"/>
            <w:szCs w:val="16"/>
          </w:rPr>
          <w:t>k)</w:t>
        </w:r>
      </w:ins>
      <w:r w:rsidR="00ED363D">
        <w:rPr>
          <w:rFonts w:ascii="Arial" w:hAnsi="Arial" w:cs="Arial"/>
          <w:sz w:val="16"/>
          <w:szCs w:val="16"/>
        </w:rPr>
        <w:t> </w:t>
      </w:r>
      <w:ins w:id="503" w:author="Krausová, Katarína" w:date="2021-05-13T13:27:00Z">
        <w:r w:rsidRPr="00F24F4C">
          <w:rPr>
            <w:rFonts w:ascii="Arial" w:hAnsi="Arial" w:cs="Arial"/>
            <w:sz w:val="16"/>
            <w:szCs w:val="16"/>
          </w:rPr>
          <w:t>schvaľovanie plánu kontrolnej činnost</w:t>
        </w:r>
        <w:r>
          <w:rPr>
            <w:rFonts w:ascii="Arial" w:hAnsi="Arial" w:cs="Arial"/>
            <w:sz w:val="16"/>
            <w:szCs w:val="16"/>
          </w:rPr>
          <w:t>i podľa § 136 ods. 1 písm. e),</w:t>
        </w:r>
      </w:ins>
    </w:p>
    <w:p w:rsidR="00F24F4C" w:rsidRDefault="00F24F4C">
      <w:pPr>
        <w:widowControl w:val="0"/>
        <w:autoSpaceDE w:val="0"/>
        <w:autoSpaceDN w:val="0"/>
        <w:adjustRightInd w:val="0"/>
        <w:spacing w:after="0" w:line="240" w:lineRule="auto"/>
        <w:jc w:val="both"/>
        <w:rPr>
          <w:ins w:id="504" w:author="Krausová, Katarína" w:date="2021-05-13T13:27:00Z"/>
          <w:rFonts w:ascii="Arial" w:hAnsi="Arial" w:cs="Arial"/>
          <w:sz w:val="16"/>
          <w:szCs w:val="16"/>
        </w:rPr>
      </w:pPr>
    </w:p>
    <w:p w:rsidR="00A44FCE" w:rsidRDefault="00F24F4C">
      <w:pPr>
        <w:widowControl w:val="0"/>
        <w:autoSpaceDE w:val="0"/>
        <w:autoSpaceDN w:val="0"/>
        <w:adjustRightInd w:val="0"/>
        <w:spacing w:after="0" w:line="240" w:lineRule="auto"/>
        <w:jc w:val="both"/>
        <w:rPr>
          <w:rFonts w:ascii="Arial" w:hAnsi="Arial" w:cs="Arial"/>
          <w:sz w:val="16"/>
          <w:szCs w:val="16"/>
        </w:rPr>
      </w:pPr>
      <w:ins w:id="505" w:author="Krausová, Katarína" w:date="2021-05-13T13:27:00Z">
        <w:r>
          <w:rPr>
            <w:rFonts w:ascii="Arial" w:hAnsi="Arial" w:cs="Arial"/>
            <w:sz w:val="16"/>
            <w:szCs w:val="16"/>
          </w:rPr>
          <w:t>l</w:t>
        </w:r>
      </w:ins>
      <w:del w:id="506" w:author="Krausová, Katarína" w:date="2021-05-13T13:27:00Z">
        <w:r w:rsidR="00A44FCE" w:rsidDel="00F24F4C">
          <w:rPr>
            <w:rFonts w:ascii="Arial" w:hAnsi="Arial" w:cs="Arial"/>
            <w:sz w:val="16"/>
            <w:szCs w:val="16"/>
          </w:rPr>
          <w:delText>k</w:delText>
        </w:r>
      </w:del>
      <w:r w:rsidR="00A44FCE">
        <w:rPr>
          <w:rFonts w:ascii="Arial" w:hAnsi="Arial" w:cs="Arial"/>
          <w:sz w:val="16"/>
          <w:szCs w:val="16"/>
        </w:rPr>
        <w:t xml:space="preserve">) nariadenie hromadnej výmeny osvedčení o evidencii častí II a technických osvedčení vozidiel podľa § 136 ods. 2 písm. a) bodu 22,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F24F4C">
      <w:pPr>
        <w:widowControl w:val="0"/>
        <w:autoSpaceDE w:val="0"/>
        <w:autoSpaceDN w:val="0"/>
        <w:adjustRightInd w:val="0"/>
        <w:spacing w:after="0" w:line="240" w:lineRule="auto"/>
        <w:jc w:val="both"/>
        <w:rPr>
          <w:rFonts w:ascii="Arial" w:hAnsi="Arial" w:cs="Arial"/>
          <w:sz w:val="16"/>
          <w:szCs w:val="16"/>
        </w:rPr>
      </w:pPr>
      <w:ins w:id="507" w:author="Krausová, Katarína" w:date="2021-05-13T13:27:00Z">
        <w:r>
          <w:rPr>
            <w:rFonts w:ascii="Arial" w:hAnsi="Arial" w:cs="Arial"/>
            <w:sz w:val="16"/>
            <w:szCs w:val="16"/>
          </w:rPr>
          <w:t>m</w:t>
        </w:r>
      </w:ins>
      <w:del w:id="508" w:author="Krausová, Katarína" w:date="2021-05-13T13:27:00Z">
        <w:r w:rsidR="00A44FCE" w:rsidDel="00F24F4C">
          <w:rPr>
            <w:rFonts w:ascii="Arial" w:hAnsi="Arial" w:cs="Arial"/>
            <w:sz w:val="16"/>
            <w:szCs w:val="16"/>
          </w:rPr>
          <w:delText>l</w:delText>
        </w:r>
      </w:del>
      <w:r w:rsidR="00A44FCE">
        <w:rPr>
          <w:rFonts w:ascii="Arial" w:hAnsi="Arial" w:cs="Arial"/>
          <w:sz w:val="16"/>
          <w:szCs w:val="16"/>
        </w:rPr>
        <w:t xml:space="preserve">) rozhodovanie o novom overení plnenia podmienok na vykonávanie technickej kontroly, emisnej kontroly, kontroly originality a montáže plynových zariadení a o doškoľovaní technikov technickej kontroly, technikov emisnej kontroly, technikov kontroly originality a technikov montáže plynových zariadení z dôvodov zásadnej zmeny všeobecne záväzných právnych predpisov vydaných na vykonanie tohto zákona alebo metodík súvisiacich s vykonávaním týchto činností podľa § 136 ods. 2 písm. a) bodu 33,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F24F4C">
      <w:pPr>
        <w:widowControl w:val="0"/>
        <w:autoSpaceDE w:val="0"/>
        <w:autoSpaceDN w:val="0"/>
        <w:adjustRightInd w:val="0"/>
        <w:spacing w:after="0" w:line="240" w:lineRule="auto"/>
        <w:jc w:val="both"/>
        <w:rPr>
          <w:rFonts w:ascii="Arial" w:hAnsi="Arial" w:cs="Arial"/>
          <w:sz w:val="16"/>
          <w:szCs w:val="16"/>
        </w:rPr>
      </w:pPr>
      <w:ins w:id="509" w:author="Krausová, Katarína" w:date="2021-05-13T13:28:00Z">
        <w:r>
          <w:rPr>
            <w:rFonts w:ascii="Arial" w:hAnsi="Arial" w:cs="Arial"/>
            <w:sz w:val="16"/>
            <w:szCs w:val="16"/>
          </w:rPr>
          <w:t>n</w:t>
        </w:r>
      </w:ins>
      <w:del w:id="510" w:author="Krausová, Katarína" w:date="2021-05-13T13:27:00Z">
        <w:r w:rsidR="00A44FCE" w:rsidDel="00F24F4C">
          <w:rPr>
            <w:rFonts w:ascii="Arial" w:hAnsi="Arial" w:cs="Arial"/>
            <w:sz w:val="16"/>
            <w:szCs w:val="16"/>
          </w:rPr>
          <w:delText>m</w:delText>
        </w:r>
      </w:del>
      <w:r w:rsidR="00A44FCE">
        <w:rPr>
          <w:rFonts w:ascii="Arial" w:hAnsi="Arial" w:cs="Arial"/>
          <w:sz w:val="16"/>
          <w:szCs w:val="16"/>
        </w:rPr>
        <w:t xml:space="preserve">) zverejňovanie zoznamu určených pracovísk kontroly originality pre umiestňovanie a upevňovanie identifikačného čísla vozidla VIN podľa § 136 ods. 2 písm. a) bodu 43,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F24F4C">
      <w:pPr>
        <w:widowControl w:val="0"/>
        <w:autoSpaceDE w:val="0"/>
        <w:autoSpaceDN w:val="0"/>
        <w:adjustRightInd w:val="0"/>
        <w:spacing w:after="0" w:line="240" w:lineRule="auto"/>
        <w:jc w:val="both"/>
        <w:rPr>
          <w:rFonts w:ascii="Arial" w:hAnsi="Arial" w:cs="Arial"/>
          <w:sz w:val="16"/>
          <w:szCs w:val="16"/>
        </w:rPr>
      </w:pPr>
      <w:ins w:id="511" w:author="Krausová, Katarína" w:date="2021-05-13T13:28:00Z">
        <w:r>
          <w:rPr>
            <w:rFonts w:ascii="Arial" w:hAnsi="Arial" w:cs="Arial"/>
            <w:sz w:val="16"/>
            <w:szCs w:val="16"/>
          </w:rPr>
          <w:t>o</w:t>
        </w:r>
      </w:ins>
      <w:del w:id="512" w:author="Krausová, Katarína" w:date="2021-05-13T13:28:00Z">
        <w:r w:rsidR="00A44FCE" w:rsidDel="00F24F4C">
          <w:rPr>
            <w:rFonts w:ascii="Arial" w:hAnsi="Arial" w:cs="Arial"/>
            <w:sz w:val="16"/>
            <w:szCs w:val="16"/>
          </w:rPr>
          <w:delText>n</w:delText>
        </w:r>
      </w:del>
      <w:r w:rsidR="00A44FCE">
        <w:rPr>
          <w:rFonts w:ascii="Arial" w:hAnsi="Arial" w:cs="Arial"/>
          <w:sz w:val="16"/>
          <w:szCs w:val="16"/>
        </w:rPr>
        <w:t xml:space="preserve">) schvaľovanie podmienok vydávania preukazu historického vozidla, podmienok vydávania preukazu športového vozidla a </w:t>
      </w:r>
      <w:r w:rsidR="00A44FCE">
        <w:rPr>
          <w:rFonts w:ascii="Arial" w:hAnsi="Arial" w:cs="Arial"/>
          <w:sz w:val="16"/>
          <w:szCs w:val="16"/>
        </w:rPr>
        <w:lastRenderedPageBreak/>
        <w:t xml:space="preserve">podmienok certifikácie certifikovaných miest opravy podľa § 136 ods. 2 písm. a) bodu 48,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24F4C" w:rsidRDefault="00F24F4C">
      <w:pPr>
        <w:widowControl w:val="0"/>
        <w:autoSpaceDE w:val="0"/>
        <w:autoSpaceDN w:val="0"/>
        <w:adjustRightInd w:val="0"/>
        <w:spacing w:after="0" w:line="240" w:lineRule="auto"/>
        <w:jc w:val="both"/>
        <w:rPr>
          <w:ins w:id="513" w:author="Krausová, Katarína" w:date="2021-05-13T13:30:00Z"/>
          <w:rFonts w:ascii="Arial" w:hAnsi="Arial" w:cs="Arial"/>
          <w:sz w:val="16"/>
          <w:szCs w:val="16"/>
        </w:rPr>
      </w:pPr>
      <w:ins w:id="514" w:author="Krausová, Katarína" w:date="2021-05-13T13:30:00Z">
        <w:r w:rsidRPr="00F24F4C">
          <w:rPr>
            <w:rFonts w:ascii="Arial" w:hAnsi="Arial" w:cs="Arial"/>
            <w:sz w:val="16"/>
            <w:szCs w:val="16"/>
          </w:rPr>
          <w:t>p)</w:t>
        </w:r>
      </w:ins>
      <w:r w:rsidR="00ED363D">
        <w:rPr>
          <w:rFonts w:ascii="Arial" w:hAnsi="Arial" w:cs="Arial"/>
          <w:sz w:val="16"/>
          <w:szCs w:val="16"/>
        </w:rPr>
        <w:t> </w:t>
      </w:r>
      <w:ins w:id="515" w:author="Krausová, Katarína" w:date="2021-05-13T13:30:00Z">
        <w:r w:rsidRPr="00F24F4C">
          <w:rPr>
            <w:rFonts w:ascii="Arial" w:hAnsi="Arial" w:cs="Arial"/>
            <w:sz w:val="16"/>
            <w:szCs w:val="16"/>
          </w:rPr>
          <w:t>schvaľovanie plánu priebežných overení plnenia podmienok podľa § 136 ods. 2 písm. a) bodu 52</w:t>
        </w:r>
        <w:r>
          <w:rPr>
            <w:rFonts w:ascii="Arial" w:hAnsi="Arial" w:cs="Arial"/>
            <w:sz w:val="16"/>
            <w:szCs w:val="16"/>
          </w:rPr>
          <w:t>,</w:t>
        </w:r>
      </w:ins>
    </w:p>
    <w:p w:rsidR="00F24F4C" w:rsidRDefault="00F24F4C">
      <w:pPr>
        <w:widowControl w:val="0"/>
        <w:autoSpaceDE w:val="0"/>
        <w:autoSpaceDN w:val="0"/>
        <w:adjustRightInd w:val="0"/>
        <w:spacing w:after="0" w:line="240" w:lineRule="auto"/>
        <w:jc w:val="both"/>
        <w:rPr>
          <w:ins w:id="516" w:author="Krausová, Katarína" w:date="2021-05-13T13:30:00Z"/>
          <w:rFonts w:ascii="Arial" w:hAnsi="Arial" w:cs="Arial"/>
          <w:sz w:val="16"/>
          <w:szCs w:val="16"/>
        </w:rPr>
      </w:pPr>
    </w:p>
    <w:p w:rsidR="00A44FCE" w:rsidRDefault="00F24F4C">
      <w:pPr>
        <w:widowControl w:val="0"/>
        <w:autoSpaceDE w:val="0"/>
        <w:autoSpaceDN w:val="0"/>
        <w:adjustRightInd w:val="0"/>
        <w:spacing w:after="0" w:line="240" w:lineRule="auto"/>
        <w:jc w:val="both"/>
        <w:rPr>
          <w:rFonts w:ascii="Arial" w:hAnsi="Arial" w:cs="Arial"/>
          <w:sz w:val="16"/>
          <w:szCs w:val="16"/>
        </w:rPr>
      </w:pPr>
      <w:ins w:id="517" w:author="Krausová, Katarína" w:date="2021-05-13T13:30:00Z">
        <w:r>
          <w:rPr>
            <w:rFonts w:ascii="Arial" w:hAnsi="Arial" w:cs="Arial"/>
            <w:sz w:val="16"/>
            <w:szCs w:val="16"/>
          </w:rPr>
          <w:t>q</w:t>
        </w:r>
      </w:ins>
      <w:del w:id="518" w:author="Krausová, Katarína" w:date="2021-05-13T13:28:00Z">
        <w:r w:rsidR="00A44FCE" w:rsidDel="00F24F4C">
          <w:rPr>
            <w:rFonts w:ascii="Arial" w:hAnsi="Arial" w:cs="Arial"/>
            <w:sz w:val="16"/>
            <w:szCs w:val="16"/>
          </w:rPr>
          <w:delText>o</w:delText>
        </w:r>
      </w:del>
      <w:r w:rsidR="00A44FCE">
        <w:rPr>
          <w:rFonts w:ascii="Arial" w:hAnsi="Arial" w:cs="Arial"/>
          <w:sz w:val="16"/>
          <w:szCs w:val="16"/>
        </w:rPr>
        <w:t xml:space="preserve">) na výkon odborného dozoru podľa tohto zákona a na rozhodovanie o námietkach alebo o oznámení podľa § 144 ods. 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F24F4C">
      <w:pPr>
        <w:widowControl w:val="0"/>
        <w:autoSpaceDE w:val="0"/>
        <w:autoSpaceDN w:val="0"/>
        <w:adjustRightInd w:val="0"/>
        <w:spacing w:after="0" w:line="240" w:lineRule="auto"/>
        <w:jc w:val="both"/>
        <w:rPr>
          <w:rFonts w:ascii="Arial" w:hAnsi="Arial" w:cs="Arial"/>
          <w:sz w:val="16"/>
          <w:szCs w:val="16"/>
        </w:rPr>
      </w:pPr>
      <w:ins w:id="519" w:author="Krausová, Katarína" w:date="2021-05-13T13:30:00Z">
        <w:r>
          <w:rPr>
            <w:rFonts w:ascii="Arial" w:hAnsi="Arial" w:cs="Arial"/>
            <w:sz w:val="16"/>
            <w:szCs w:val="16"/>
          </w:rPr>
          <w:t>r</w:t>
        </w:r>
      </w:ins>
      <w:del w:id="520" w:author="Krausová, Katarína" w:date="2021-05-13T13:28:00Z">
        <w:r w:rsidR="00A44FCE" w:rsidDel="00F24F4C">
          <w:rPr>
            <w:rFonts w:ascii="Arial" w:hAnsi="Arial" w:cs="Arial"/>
            <w:sz w:val="16"/>
            <w:szCs w:val="16"/>
          </w:rPr>
          <w:delText>p</w:delText>
        </w:r>
      </w:del>
      <w:r w:rsidR="00A44FCE">
        <w:rPr>
          <w:rFonts w:ascii="Arial" w:hAnsi="Arial" w:cs="Arial"/>
          <w:sz w:val="16"/>
          <w:szCs w:val="16"/>
        </w:rPr>
        <w:t xml:space="preserve">) povoľovanie výnimiek podľa § 161,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F24F4C">
      <w:pPr>
        <w:widowControl w:val="0"/>
        <w:autoSpaceDE w:val="0"/>
        <w:autoSpaceDN w:val="0"/>
        <w:adjustRightInd w:val="0"/>
        <w:spacing w:after="0" w:line="240" w:lineRule="auto"/>
        <w:jc w:val="both"/>
        <w:rPr>
          <w:rFonts w:ascii="Arial" w:hAnsi="Arial" w:cs="Arial"/>
          <w:sz w:val="16"/>
          <w:szCs w:val="16"/>
        </w:rPr>
      </w:pPr>
      <w:ins w:id="521" w:author="Krausová, Katarína" w:date="2021-05-13T13:30:00Z">
        <w:r>
          <w:rPr>
            <w:rFonts w:ascii="Arial" w:hAnsi="Arial" w:cs="Arial"/>
            <w:sz w:val="16"/>
            <w:szCs w:val="16"/>
          </w:rPr>
          <w:t>s</w:t>
        </w:r>
      </w:ins>
      <w:del w:id="522" w:author="Krausová, Katarína" w:date="2021-05-13T13:28:00Z">
        <w:r w:rsidR="00A44FCE" w:rsidDel="00F24F4C">
          <w:rPr>
            <w:rFonts w:ascii="Arial" w:hAnsi="Arial" w:cs="Arial"/>
            <w:sz w:val="16"/>
            <w:szCs w:val="16"/>
          </w:rPr>
          <w:delText>q</w:delText>
        </w:r>
      </w:del>
      <w:r w:rsidR="00A44FCE">
        <w:rPr>
          <w:rFonts w:ascii="Arial" w:hAnsi="Arial" w:cs="Arial"/>
          <w:sz w:val="16"/>
          <w:szCs w:val="16"/>
        </w:rPr>
        <w:t xml:space="preserve">) ukladanie opatrení pri výkone dohľadu nad trhom podľa § 152 ods. 6 a 7.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návrh podľa tohto zákona musí obsahovať identifikačné údaje navrhovateľa,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ide o fyzickú osobu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a priezvisko,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narodenia,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adresu trvalého pobytu alebo u cudzinca prechodného pobytu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podpis,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ide o fyzickú osobu - podnikateľa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obchodné meno alebo meno a priezvisko, ak sa líši od obchodného mena,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narodenia,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adresu sídla,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identifikačné číslo,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miesto podnikania,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podpis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odtlačok pečiatky, ak fyzická osoba - podnikateľ používa pečiatku,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ide o právnickú osobu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názov a adresu sídla alebo obchodné meno a sídlo,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právnu formu,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identifikačné číslo,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meno a priezvisko osoby alebo osôb, ktoré sú jej štatutárnym orgánom,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podpis štatutárneho orgánu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odtlačok pečiatky, ak právnická osoba používa pečiatku.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v konaní podľa tohto zákona navrhovateľovi vyhovie v plnom rozsahu, správny orgán namiesto rozhodnutia vydá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výrobcu alebo osvedčenie zástupcu výrobcu podľa § 7 ods. 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príslušné doklady podľa § 9 ods. 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vnútroštátnom typovom schválení celého vozidla podľa § 10 ods. 4 písm. a) a vydá základný technický opis vozidla podľa § 10 ods. 4 písm.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povolenie evidencie, uvedenia na trh alebo uvedenia do prevádzky v cestnej premávke nových vozidiel zhodných s typom vozidla podľa § 14 ods. 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príslušné doklady podľa regulačných aktov podľa § 16 ods. 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osvedčenie o vnútroštátnom typovom schválení systému, komponentu alebo samostatnej technickej jednotky podľa § 17 ods. 6 písm. a) a vydá základný technický opis vozidla podľa § 17 ods. 6 písm.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príslušné doklady podľa § 19 ods. 7,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osvedčenie o jednotlivom schválení vozidla podľa § 25 ods. 5 písm. a) a vydá základný technický opis vozidla podľa § 25 ods. 5 písm.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osvedčenie o vnútroštátnom schválení jednotlivého vozidla s obmedzenou prevádzkou podľa § 26 ods. 5 písm. a) a vydá základný technický opis vozidla podľa § 26 ods. 5 písm.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vnútroštátne osvedčenie o schválení jednotlivého vozidla podľa § 27 ods. 6 písm. a) a vydá základný technický opis vozidla podľa § 27 ods. 6 písm.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osvedčenie o vnútroštátnom jednotlivom schválení systému, komponentu alebo samostatnej technickej jednotky podľa § 28 ods. 6 písm. a) a vydá základný technický opis vozidla podľa § 28 ods. 6 písm.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osvedčenie o schválení jednotlivého vozidla podľa § 29 ods. 8 písm. a) a vydá základný technický opis vozidla podľa § 29 ods. 8 písm.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základný technický opis vozidla podľa § 30 ods. 7 a § 31 ods. 7,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tabuľky so zvláštnym evidenčným číslom obsahujúcim písmeno C, potvrdenie o pridelení zvláštneho evidenčného čísla a osvedčenie o pridelení zvláštneho evidenčného čísla,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povolenie hromadnej prestavby podľa § 34 ods. 4, osvedčenie o schválení hromadnej prestavby podľa § 34 ods. 8 písm. a) a </w:t>
      </w:r>
      <w:r>
        <w:rPr>
          <w:rFonts w:ascii="Arial" w:hAnsi="Arial" w:cs="Arial"/>
          <w:sz w:val="16"/>
          <w:szCs w:val="16"/>
        </w:rPr>
        <w:lastRenderedPageBreak/>
        <w:t xml:space="preserve">vydá základný technický opis vozidla podľa § 34 ods. 8 písm.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nové osvedčenie o evidencii časť II alebo nové technické osvedčenie vozidla podľa § 34 ods. 15,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osvedčenie o rozšírení schválenia hromadnej prestavby podľa § 34 ods. 18 písm. a) a vydá základný technický opis vozidla podľa § 34 ods. 18 písm.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povolenie prestavby jednotlivého vozidla podľa § 35 ods. 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nové osvedčenie o evidencii časť II alebo nové technické osvedčenie vozidla podľa § 35 ods. 9, § 36 ods. 8 a 12 alebo § 37 ods. 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duplikát osvedčenia o evidencii časti II podľa § 41 ods. 1 písm. 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duplikát technického osvedčenia vozidla podľa § 41 ods. 3 písm. b) a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povolenie podľa § 42 ods. 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osvedčenie o evidencii časť II podľa § 43 ods. 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technické osvedčenie vozidla podľa § 43 ods. 11,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povolenie skúšobnej prevádzky podľa § 49 ods. 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dočasné povolenie na obmedzenej trase alebo obmedzenom území podľa § 50 ods. 4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potvrdenie o dočasnom vyradení vozidla z cestnej premávky a o odňatí technického osvedčenia vozidla podľa § 55 ods. 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technické osvedčenie vozidla podľa § 55 ods. 7,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ac) poverenie na vykonávanie technickej služby podľa § 71 ods. 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osvedčenie o schválení vhodnosti zariadenia podľa § 78 ods. 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ae) osvedčenie o schválení odborne spôsobilej osoby na kalibráciu zariadení podľa § 79 ods. 10,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af) osvedčenie o schválení vzorového výtlačku podľa § 80 ods. 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ag) osvedčenie o schválení celoštátneho informačného systému podľa § 81 ods. 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ah) povolenie na zriadenie stanice technickej kontroly podľa § 83 ods. 5 písm. a), povolenie na zriadenie pracoviska emisnej kontroly podľa § 83 ods. 5 písm. b), povolenie na zriadenie pracoviska kontroly originality podľa § 83 ods. 5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ai) oprávnenie na vykonávanie technickej kontroly podľa § 84 ods. 5, oprávnenie na vykonávanie emisnej kontroly podľa § 84 ods. 6, oprávnenie na vykonávanie kontroly originality podľa § 84 ods. 7, oprávnenie na montáž plynových zariadení podľa § 84 ods. 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aj) osvedčenie technika technickej kontroly podľa § 90 ods. 7, osvedčenie technika emisnej kontroly podľa § 90 ods. 8, osvedčenie technika kontroly originality podľa § 90 ods. 9, osvedčenie technika montáže plynových zariadení podľa § 90 ods. 10,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ak) nové osvedčenie technika technickej kontroly, technika emisnej kontroly, technika kontroly originality a technika montáže plynových zariadení podľa § 91 ods. 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al) osvedčenie o schválení vozidla na prepravu nebezpečných vecí podľa § 111 ods. 11.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regulačný akt pri ukončení výroby typu vozidla, systému, komponentu, samostatnej technickej jednotky, nebezpečnej časti alebo vybavenia alebo spaľovacieho motora necestných pojazdných strojov ustanovuje vydať osvedčenie o zrušení typového schválenia alebo správu o zrušení homologizácie, namiesto rozhodnutia sa vydá osvedčenie alebo správa.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konaní o zrušenie povolenia podľa § 42 ods. 5 písm. a), poverenia podľa § 72 ods. 4 písm. a), oprávnenia podľa § 85 ods. 5 písm. a) prvého bodu, písm. b) prvého bodu, písm. c) prvého bodu a písm. d) prvého bodu alebo osvedčenia podľa § 91 ods. 5 písm. a) prvého bodu, písm. b) prvého bodu, písm. c) prvého bodu alebo písm. d) prvého bodu správny orgán konanie preruší, ak sa v čase podania návrhu vykonáva nad navrhovateľom odborný dozor. Prerušenie konania trvá do ukončenia odborného dozoru alebo do ukončenia konania o uložení pokuty alebo zrušenia poverenia, oprávnenia alebo osvedčenia, ktoré prebieha následne po ukončení odborného dozoru. Príslušný správny orgán, ktorý začal konať podľa prvej vety, je povinný preveriť, či nad navrhovateľom nie je vykonávaný odborný dozor, a to na každom orgáne štátneho odborného dozoru alebo orgáne odborného dozoru.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pri výkone odborného dozoru nad oprávnenými osobami a technikmi podľa § 142 ods. 3, 5 a 6 a § 145 ods. 3 až 6 súčasne začali rovnakú kontrolu ministerstvo dopravy, okresný úrad v sídle kraja, okresný úrad a technická služba, kontrolu dokončí orgán, ktorý ju prvý začal, ak ministerstvo dopravy nerozhodlo inak.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Orgán štátneho odborného dozoru, ak nastanú okolnosti podľa § 143 ods. 18, môže rozhodnutie o obmedzení alebo pozastavení činnosti oznámiť ústne a uviesť ho do zápisnice; písomné vyhotovenie tohto rozhodnutia je povinný bezodkladne doručiť kontrolovanej osobe. Proti rozhodnutiu možno podať opravný prostriedok do troch dní odo dňa jeho </w:t>
      </w:r>
      <w:r>
        <w:rPr>
          <w:rFonts w:ascii="Arial" w:hAnsi="Arial" w:cs="Arial"/>
          <w:sz w:val="16"/>
          <w:szCs w:val="16"/>
        </w:rPr>
        <w:lastRenderedPageBreak/>
        <w:t xml:space="preserve">doručenia. Odvolanie nemá odkladný účinok, odvolací orgán o ňom rozhodne bezodkladne.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v konaní o jednotlivom uznaní alebo schválení jednotlivo dovezeného vozidla schvaľovací orgán požiadal o overenie platnosti dokladov o kontrole technického stavu vozidla podľa § 29 ods. 5 alebo požiadal o uznanie výnimiek podľa § 162 ods. 4, lehoty podľa správneho poriadku neplynú a konanie sa preruší.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konaní podľa tohto zákona správny orgán je povinný zabezpečiť informáciu alebo údaj, ktorý je navrhovateľ povinný doložiť ku konaniu pred správnym orgánom, z cestného informačného systému alebo z informačného systému verejnej správy, ak taká informácia alebo údaj je dostupný v rámci týchto informačných systémov. Ak informáciu alebo údaj nemožno získať spôsobom podľa prvej vety, účastník konania ich predloží na výzvu správneho orgánu ako prílohu.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Na účely preukázania bezúhonnosti podľa § 71 ods. 1 písm. i), § 83 ods. 1 písm. a) šiesteho bodu, písm. b) štvrtého bodu a písm. c) štvrtého bodu, § 84 ods. 1 písm. a) ôsmeho bodu, písm. b) šiesteho bodu, písm. c) šiesteho bodu a písm. d) piateho bodu, § 90 ods. 3 písm. a) druhého bodu, písm. b) druhého bodu, písm. c) druhého bodu a písm. d) druhého bodu a podľa § 100 ods. 3 písm. a) môže osoba, ktorá je povinná preukázať bezúhonnosť, požiadať správny orgán o zabezpečenie výpisu z registra t</w:t>
      </w:r>
      <w:ins w:id="523" w:author="Krausová, Katarína" w:date="2021-05-13T13:30:00Z">
        <w:r w:rsidR="00893809">
          <w:rPr>
            <w:rFonts w:ascii="Arial" w:hAnsi="Arial" w:cs="Arial"/>
            <w:sz w:val="16"/>
            <w:szCs w:val="16"/>
          </w:rPr>
          <w:t>r</w:t>
        </w:r>
      </w:ins>
      <w:r>
        <w:rPr>
          <w:rFonts w:ascii="Arial" w:hAnsi="Arial" w:cs="Arial"/>
          <w:sz w:val="16"/>
          <w:szCs w:val="16"/>
        </w:rPr>
        <w:t>estov, ak na tento účel predloží originál alebo úradne osvedčenú kópiu súhlasu s poskytnutím údajov potrebných na vyžiadanie výpisu z registra trestov.</w:t>
      </w:r>
      <w:r>
        <w:rPr>
          <w:rFonts w:ascii="Arial" w:hAnsi="Arial" w:cs="Arial"/>
          <w:sz w:val="16"/>
          <w:szCs w:val="16"/>
          <w:vertAlign w:val="superscript"/>
        </w:rPr>
        <w:t>97)</w:t>
      </w:r>
      <w:r>
        <w:rPr>
          <w:rFonts w:ascii="Arial" w:hAnsi="Arial" w:cs="Arial"/>
          <w:sz w:val="16"/>
          <w:szCs w:val="16"/>
        </w:rPr>
        <w:t xml:space="preserve"> Správny orgán požiada</w:t>
      </w:r>
      <w:r>
        <w:rPr>
          <w:rFonts w:ascii="Arial" w:hAnsi="Arial" w:cs="Arial"/>
          <w:sz w:val="16"/>
          <w:szCs w:val="16"/>
          <w:vertAlign w:val="superscript"/>
        </w:rPr>
        <w:t>98)</w:t>
      </w:r>
      <w:r>
        <w:rPr>
          <w:rFonts w:ascii="Arial" w:hAnsi="Arial" w:cs="Arial"/>
          <w:sz w:val="16"/>
          <w:szCs w:val="16"/>
        </w:rPr>
        <w:t xml:space="preserve"> bezodkladne elektronickou formou Generálnu prokuratúru Slovenskej republiky o vydanie výpisu z registra trestov osoby, ktorá požiadala o jeho zabezpečenie.98)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sú údaje v žiadosti a doklady priložené k žiadosti v konaní podľa tohto zákona vo výnimočnom prípade v inom ako v slovenskom jazyku alebo v českom jazyku, navrhovateľ priloží aj ich úradne osvedčený preklad do štátneho jazyka. Preklad sa nevyžaduje, ak ide o harmonizovaný doklad, ktorého presná štruktúra vychádza z príslušného osobitného predpisu, najmä osvedčenie o typovom schválení EÚ, osvedčenie o zhode COC, osvedčenie o kontrole technického stavu vozidla. Ak sa v konaní podľa tohto zákona predkladá harmonizované osvedčenie o evidencii vydané členským štátom alebo zmluvným štátom, úradne osvedčený preklad do štátneho jazyka sa predkladá len pre tie časti, ktoré nie sú harmonizovanými položkami. </w:t>
      </w:r>
    </w:p>
    <w:p w:rsidR="00A44FCE" w:rsidDel="00874F37" w:rsidRDefault="00A44FCE" w:rsidP="00ED363D">
      <w:pPr>
        <w:widowControl w:val="0"/>
        <w:autoSpaceDE w:val="0"/>
        <w:autoSpaceDN w:val="0"/>
        <w:adjustRightInd w:val="0"/>
        <w:spacing w:after="0" w:line="240" w:lineRule="auto"/>
        <w:jc w:val="both"/>
        <w:rPr>
          <w:del w:id="524" w:author="Krausová, Katarína" w:date="2021-05-13T13:31:00Z"/>
          <w:rFonts w:ascii="Arial" w:hAnsi="Arial" w:cs="Arial"/>
          <w:sz w:val="16"/>
          <w:szCs w:val="16"/>
        </w:rPr>
      </w:pPr>
      <w:r>
        <w:rPr>
          <w:rFonts w:ascii="Arial" w:hAnsi="Arial" w:cs="Arial"/>
          <w:sz w:val="16"/>
          <w:szCs w:val="16"/>
        </w:rPr>
        <w:t xml:space="preserve"> </w:t>
      </w:r>
    </w:p>
    <w:p w:rsidR="00A44FCE" w:rsidRDefault="00A44FCE" w:rsidP="00ED363D">
      <w:pPr>
        <w:widowControl w:val="0"/>
        <w:autoSpaceDE w:val="0"/>
        <w:autoSpaceDN w:val="0"/>
        <w:adjustRightInd w:val="0"/>
        <w:spacing w:after="0" w:line="240" w:lineRule="auto"/>
        <w:jc w:val="both"/>
        <w:rPr>
          <w:rFonts w:ascii="Arial" w:hAnsi="Arial" w:cs="Arial"/>
          <w:sz w:val="16"/>
          <w:szCs w:val="16"/>
        </w:rPr>
      </w:pPr>
      <w:del w:id="525" w:author="Krausová, Katarína" w:date="2021-05-13T13:31:00Z">
        <w:r w:rsidDel="00874F37">
          <w:rPr>
            <w:rFonts w:ascii="Arial" w:hAnsi="Arial" w:cs="Arial"/>
            <w:sz w:val="16"/>
            <w:szCs w:val="16"/>
          </w:rPr>
          <w:tab/>
          <w:delText xml:space="preserve">(13) Na rozhodovanie o certifikácii certifikovaného miesta opravy nezávislým národným profesijným združením, ktoré je členom Európskej asociácie pre predaj a opravy motorových vozidiel CECRA, sa vzťahuje správny poriadok; o odvolaniach rozhoduje ministerstvo dopravy [§ 136 ods. 2 písm. a) bod 49], ktorého rozhodnutie je pre nezávislé národné profesijné združenie záväzné. </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ins w:id="526" w:author="Krausová, Katarína" w:date="2021-05-13T13:31:00Z">
        <w:r w:rsidR="00874F37">
          <w:rPr>
            <w:rFonts w:ascii="Arial" w:hAnsi="Arial" w:cs="Arial"/>
            <w:sz w:val="16"/>
            <w:szCs w:val="16"/>
          </w:rPr>
          <w:t>3</w:t>
        </w:r>
      </w:ins>
      <w:del w:id="527" w:author="Krausová, Katarína" w:date="2021-05-13T13:31:00Z">
        <w:r w:rsidDel="00874F37">
          <w:rPr>
            <w:rFonts w:ascii="Arial" w:hAnsi="Arial" w:cs="Arial"/>
            <w:sz w:val="16"/>
            <w:szCs w:val="16"/>
          </w:rPr>
          <w:delText>4</w:delText>
        </w:r>
      </w:del>
      <w:r>
        <w:rPr>
          <w:rFonts w:ascii="Arial" w:hAnsi="Arial" w:cs="Arial"/>
          <w:sz w:val="16"/>
          <w:szCs w:val="16"/>
        </w:rPr>
        <w:t xml:space="preserve">) Na uznávanie dokladov o vzdelaní občanov iných členských štátov alebo zmluvných štátov, ktorí chcú vykonávať činnosť technika technickej kontroly, technika emisnej kontroly, technika kontroly originality alebo technika montáže plynových zariadení podľa tohto zákona, sa vzťahujú všeobecné predpisy o uznávaní odborných kvalifikácií.99)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del w:id="528" w:author="Krausová, Katarína" w:date="2021-05-13T13:31:00Z">
        <w:r w:rsidDel="00874F37">
          <w:rPr>
            <w:rFonts w:ascii="Arial" w:hAnsi="Arial" w:cs="Arial"/>
            <w:sz w:val="16"/>
            <w:szCs w:val="16"/>
          </w:rPr>
          <w:delText>5</w:delText>
        </w:r>
      </w:del>
      <w:ins w:id="529" w:author="Krausová, Katarína" w:date="2021-05-13T13:31:00Z">
        <w:r w:rsidR="00874F37">
          <w:rPr>
            <w:rFonts w:ascii="Arial" w:hAnsi="Arial" w:cs="Arial"/>
            <w:sz w:val="16"/>
            <w:szCs w:val="16"/>
          </w:rPr>
          <w:t>4</w:t>
        </w:r>
      </w:ins>
      <w:r>
        <w:rPr>
          <w:rFonts w:ascii="Arial" w:hAnsi="Arial" w:cs="Arial"/>
          <w:sz w:val="16"/>
          <w:szCs w:val="16"/>
        </w:rPr>
        <w:t xml:space="preserve">) Na spracúvanie osobných údajov podľa tohto zákona sa vzťahujú osobitné predpisy.78)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ins w:id="530" w:author="Krausová, Katarína" w:date="2021-05-13T13:31:00Z"/>
          <w:rFonts w:ascii="Arial" w:hAnsi="Arial" w:cs="Arial"/>
          <w:sz w:val="16"/>
          <w:szCs w:val="16"/>
        </w:rPr>
      </w:pPr>
      <w:r>
        <w:rPr>
          <w:rFonts w:ascii="Arial" w:hAnsi="Arial" w:cs="Arial"/>
          <w:sz w:val="16"/>
          <w:szCs w:val="16"/>
        </w:rPr>
        <w:tab/>
        <w:t>(1</w:t>
      </w:r>
      <w:ins w:id="531" w:author="Krausová, Katarína" w:date="2021-05-13T13:31:00Z">
        <w:r w:rsidR="00874F37">
          <w:rPr>
            <w:rFonts w:ascii="Arial" w:hAnsi="Arial" w:cs="Arial"/>
            <w:sz w:val="16"/>
            <w:szCs w:val="16"/>
          </w:rPr>
          <w:t>5</w:t>
        </w:r>
      </w:ins>
      <w:del w:id="532" w:author="Krausová, Katarína" w:date="2021-05-13T13:31:00Z">
        <w:r w:rsidDel="00874F37">
          <w:rPr>
            <w:rFonts w:ascii="Arial" w:hAnsi="Arial" w:cs="Arial"/>
            <w:sz w:val="16"/>
            <w:szCs w:val="16"/>
          </w:rPr>
          <w:delText>6</w:delText>
        </w:r>
      </w:del>
      <w:r>
        <w:rPr>
          <w:rFonts w:ascii="Arial" w:hAnsi="Arial" w:cs="Arial"/>
          <w:sz w:val="16"/>
          <w:szCs w:val="16"/>
        </w:rPr>
        <w:t xml:space="preserve">) Zodpovednosť právnickej osoby za správny delikt alebo poriadkovú pokutu podľa tohto zákona nezaniká vyhlásením konkurzu, vstupom do likvidácie, jej zrušením alebo zavedením nútenej správy. </w:t>
      </w:r>
    </w:p>
    <w:p w:rsidR="001D46C6" w:rsidRDefault="001D46C6">
      <w:pPr>
        <w:widowControl w:val="0"/>
        <w:autoSpaceDE w:val="0"/>
        <w:autoSpaceDN w:val="0"/>
        <w:adjustRightInd w:val="0"/>
        <w:spacing w:after="0" w:line="240" w:lineRule="auto"/>
        <w:jc w:val="both"/>
        <w:rPr>
          <w:ins w:id="533" w:author="Krausová, Katarína" w:date="2021-05-13T13:31:00Z"/>
          <w:rFonts w:ascii="Arial" w:hAnsi="Arial" w:cs="Arial"/>
          <w:sz w:val="16"/>
          <w:szCs w:val="16"/>
        </w:rPr>
      </w:pPr>
    </w:p>
    <w:p w:rsidR="001D46C6" w:rsidRDefault="001D46C6" w:rsidP="00ED363D">
      <w:pPr>
        <w:widowControl w:val="0"/>
        <w:autoSpaceDE w:val="0"/>
        <w:autoSpaceDN w:val="0"/>
        <w:adjustRightInd w:val="0"/>
        <w:spacing w:after="0" w:line="240" w:lineRule="auto"/>
        <w:ind w:firstLine="720"/>
        <w:jc w:val="both"/>
        <w:rPr>
          <w:rFonts w:ascii="Arial" w:hAnsi="Arial" w:cs="Arial"/>
          <w:sz w:val="16"/>
          <w:szCs w:val="16"/>
        </w:rPr>
      </w:pPr>
      <w:ins w:id="534" w:author="Krausová, Katarína" w:date="2021-05-13T13:31:00Z">
        <w:r w:rsidRPr="001D46C6">
          <w:rPr>
            <w:rFonts w:ascii="Arial" w:hAnsi="Arial" w:cs="Arial"/>
            <w:sz w:val="16"/>
            <w:szCs w:val="16"/>
          </w:rPr>
          <w:t>(16) Ak prevádzkovateľ vozidla staršieho ako 30 rokov požiada pri evidenčnom úkone o vrátenie pôvodných dokladov vozidla vydaných v Slovenskej republike, schvaľovací orgán vyznačí na týchto dokladoch ich neplatnosť a vráti ich prevádzkovateľovi vozidla. Túto skutočnosť schvaľovací orgán oznámi orgánu Policajného zboru podľa miesta evidencie vozidla</w:t>
        </w:r>
      </w:ins>
      <w:ins w:id="535" w:author="Krausová, Katarína" w:date="2021-05-19T10:32:00Z">
        <w:r w:rsidR="00C67F0D">
          <w:rPr>
            <w:rFonts w:ascii="Arial" w:hAnsi="Arial" w:cs="Arial"/>
            <w:sz w:val="16"/>
            <w:szCs w:val="16"/>
          </w:rPr>
          <w:t>, ktorému</w:t>
        </w:r>
      </w:ins>
      <w:ins w:id="536" w:author="Krausová, Katarína" w:date="2021-05-13T13:31:00Z">
        <w:r w:rsidRPr="001D46C6">
          <w:rPr>
            <w:rFonts w:ascii="Arial" w:hAnsi="Arial" w:cs="Arial"/>
            <w:sz w:val="16"/>
            <w:szCs w:val="16"/>
          </w:rPr>
          <w:t xml:space="preserve"> zašle kópiu znepla</w:t>
        </w:r>
        <w:r w:rsidR="00C67F0D">
          <w:rPr>
            <w:rFonts w:ascii="Arial" w:hAnsi="Arial" w:cs="Arial"/>
            <w:sz w:val="16"/>
            <w:szCs w:val="16"/>
          </w:rPr>
          <w:t>tnených dokladov</w:t>
        </w:r>
        <w:r>
          <w:rPr>
            <w:rFonts w:ascii="Arial" w:hAnsi="Arial" w:cs="Arial"/>
            <w:sz w:val="16"/>
            <w:szCs w:val="16"/>
          </w:rPr>
          <w:t xml:space="preserve"> vozidla.</w:t>
        </w:r>
      </w:ins>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158 </w:t>
      </w:r>
      <w:hyperlink r:id="rId155"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Zastupovanie</w:t>
      </w:r>
    </w:p>
    <w:p w:rsidR="00A44FCE" w:rsidRDefault="00A44FCE">
      <w:pPr>
        <w:widowControl w:val="0"/>
        <w:autoSpaceDE w:val="0"/>
        <w:autoSpaceDN w:val="0"/>
        <w:adjustRightInd w:val="0"/>
        <w:spacing w:after="0" w:line="240" w:lineRule="auto"/>
        <w:jc w:val="center"/>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Iná osoba môže za prevádzkovateľa vozidla v konaní podľa tohto zákona konať, len ak jej bolo udelené písomné plnomocenstvo s osvedčeným podpisom prevádzkovateľa vozidla alebo na základe úradného rozhodnutia. Ak držiteľ vozidla nie je totožný s vlastníkom vozidla, iná osoba môže za držiteľa vozidla konať, len ak jej vlastník vozidla udelil písomné plnomocenstvo so svojím osvedčeným podpisom. Ak prevádzkovateľ vozidla v konaní podľa tohto zákona pri podaní žiadosti splnomocní na vykonanie úkonu inú osobu a túto skutočnosť uvedie do žiadosti a podpíše pred správnym orgánom, nevyžaduje sa osvedčený podpis prevádzkovateľa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159 </w:t>
      </w:r>
      <w:hyperlink r:id="rId156"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Miestna príslušnosť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konaní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 137 písm. a) je príslušný schvaľovací orgán podľa sídla oprávnenej osoby,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 138 písm. a) prvého bodu až ôsmeho bodu, desiateho bodu až pätnásteho bodu je príslušný ktorýkoľvek schvaľovací orgán,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 138 písm. a) deviateho bodu je príslušný schvaľovací orgán podľa § 35 ods. 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 138 písm. a) šestnásteho bodu až osemnásteho bodu je príslušný schvaľovací orgán podľa miesta prihlásenia vozidla do evidencie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ins w:id="537" w:author="Krausová, Katarína" w:date="2021-05-13T13:31:00Z"/>
          <w:rFonts w:ascii="Arial" w:hAnsi="Arial" w:cs="Arial"/>
          <w:sz w:val="16"/>
          <w:szCs w:val="16"/>
        </w:rPr>
      </w:pPr>
      <w:r>
        <w:rPr>
          <w:rFonts w:ascii="Arial" w:hAnsi="Arial" w:cs="Arial"/>
          <w:sz w:val="16"/>
          <w:szCs w:val="16"/>
        </w:rPr>
        <w:tab/>
        <w:t>(2) V konaní o správnych deliktoch prevádzkovateľa vozidla je príslušným správnym orgánom okresný úrad podľa miesta prihlásenia vozidla do evidencie vozidiel v čase spáchania správneho deliktu. Ak prevádzkovateľ vozidla zmenil miesto pobytu alebo sídlo, alebo adresu prevádzkarne a nesplnil si povinnosť podľa osobitného predpisu,</w:t>
      </w:r>
      <w:r>
        <w:rPr>
          <w:rFonts w:ascii="Arial" w:hAnsi="Arial" w:cs="Arial"/>
          <w:sz w:val="16"/>
          <w:szCs w:val="16"/>
          <w:vertAlign w:val="superscript"/>
        </w:rPr>
        <w:t>100)</w:t>
      </w:r>
      <w:r>
        <w:rPr>
          <w:rFonts w:ascii="Arial" w:hAnsi="Arial" w:cs="Arial"/>
          <w:sz w:val="16"/>
          <w:szCs w:val="16"/>
        </w:rPr>
        <w:t xml:space="preserve"> príslušným správnym orgánom je okresný úrad podľa nového miesta pobytu alebo sídla prevádzkovateľa vozidla. </w:t>
      </w:r>
    </w:p>
    <w:p w:rsidR="001D46C6" w:rsidRDefault="001D46C6">
      <w:pPr>
        <w:widowControl w:val="0"/>
        <w:autoSpaceDE w:val="0"/>
        <w:autoSpaceDN w:val="0"/>
        <w:adjustRightInd w:val="0"/>
        <w:spacing w:after="0" w:line="240" w:lineRule="auto"/>
        <w:jc w:val="both"/>
        <w:rPr>
          <w:ins w:id="538" w:author="Krausová, Katarína" w:date="2021-05-13T13:31:00Z"/>
          <w:rFonts w:ascii="Arial" w:hAnsi="Arial" w:cs="Arial"/>
          <w:sz w:val="16"/>
          <w:szCs w:val="16"/>
        </w:rPr>
      </w:pPr>
    </w:p>
    <w:p w:rsidR="001D46C6" w:rsidRDefault="001D46C6" w:rsidP="00ED363D">
      <w:pPr>
        <w:widowControl w:val="0"/>
        <w:autoSpaceDE w:val="0"/>
        <w:autoSpaceDN w:val="0"/>
        <w:adjustRightInd w:val="0"/>
        <w:spacing w:after="0" w:line="240" w:lineRule="auto"/>
        <w:ind w:firstLine="720"/>
        <w:jc w:val="both"/>
        <w:rPr>
          <w:rFonts w:ascii="Arial" w:hAnsi="Arial" w:cs="Arial"/>
          <w:sz w:val="16"/>
          <w:szCs w:val="16"/>
        </w:rPr>
      </w:pPr>
      <w:ins w:id="539" w:author="Krausová, Katarína" w:date="2021-05-13T13:31:00Z">
        <w:r w:rsidRPr="001D46C6">
          <w:rPr>
            <w:rFonts w:ascii="Arial" w:hAnsi="Arial" w:cs="Arial"/>
            <w:sz w:val="16"/>
            <w:szCs w:val="16"/>
          </w:rPr>
          <w:t>(3) Ak došlo k zmene prevádzkovateľa vozidla a nový prevádzkovateľ vozidla si nesplnil povinnosť podľa osobitného predpisu,100) príslušným správnym orgánom je okresný úrad podľa nového miesta pobytu alebo sídla nového prevádzkova</w:t>
        </w:r>
        <w:r>
          <w:rPr>
            <w:rFonts w:ascii="Arial" w:hAnsi="Arial" w:cs="Arial"/>
            <w:sz w:val="16"/>
            <w:szCs w:val="16"/>
          </w:rPr>
          <w:t>teľa vozidla.</w:t>
        </w:r>
      </w:ins>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160 </w:t>
      </w:r>
      <w:hyperlink r:id="rId157"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povinnosti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je povinný dostaviť sa na vlastné náklady na vybavenie vecí týkajúcich sa vozidla alebo dokladov vydávaných podľa tohto zákona a, ak je to potrebné, dostaviť sa aj s vozidlom, umožniť skontrolovanie zobrazovanej hodnoty odometra cestného motorového vozidla, ak je takým odometrom vozidlo vybavené a umožniť porovnanie údajov uvádzaných v dokladoch vozidla priamo s údajmi na vozidle, a to aj na vyzvanie príslušného orgánu podľa tohto zákona, v ním určenej lehote a na určené miesto.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sa vzťahuje rovnako aj na prevádzkovateľov historických vozidiel a športových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161 </w:t>
      </w:r>
      <w:hyperlink r:id="rId158"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Výnimky z technických požiadaviek pre vozidlá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predpokladu, že sa tým neohrozí bezpečnosť, životné prostredie alebo verejné zdravie, typový schvaľovací orgán na základe odôvodneného návrhu môže povoliť výnimku z neplnenia niektorých technických požiadaviek pre vozidlá.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Výnimku je zakázané povoliť z podmienok ustanovených pre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brzdy,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znečisťujúce látky vo výfukových plynoch,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emisie zvuku,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elektromagnetickú kompatibilitu,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zmenu farby svetla osvetlenia a svetelnej signalizácie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Každá povolená výnimka musí byť vyznačená v osvedčení o evidencii časť II alebo v technickom osvedčení vozidla, ak nie je v povolení výnimky určené inak.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povolenie výnimky okrem identifikačných údajov navrhovateľa obsahuje údaje a doklady v rozsahu ustanovenom vykonávacím právnym predpisom podľa § 136 ods. 3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162 </w:t>
      </w:r>
      <w:hyperlink r:id="rId159"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Uznávanie výnimiek z technických požiadaviek pre vozidlá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Jednotlivo dovezenému vozidlu možno uznať výnimky povolené iným členským štátom alebo zmluvným štátom o tom, že vozidlo neplní niektoré technické požiadavky.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vydá zoznam automaticky uznávaných výnimiek schvaľovacím orgánom [§ 136 ods. 2 písm. a) bod 45].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pri schválení jednotlivo dovezeného vozidla podľa § 29 má vozidlo povolené výnimky iným členským štátom alebo zmluvným štátom, schvaľovací orgán tieto výnimky automaticky uzná, ak sú uvedené v zozname podľa odseku 2. Každá uznaná výnimka musí byť vyznačená v osvedčení o evidencii časť II alebo v technickom osvedčení vozidla. Schvaľovací orgán automaticky uznanú výnimku zapíše do evidencie povolených výnimiek, ktorú vedie typový schvaľovací orgán [§ 136 ods. 2 písm. a) bod 44].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pri schválení jednotlivo dovezeného vozidla podľa § 29 má vozidlo povolené výnimky iným členským štátom alebo zmluvným štátom, ktoré nie sú uvedené v zozname podľa odseku 2, schvaľovací orgán v mene prevádzkovateľa jednotlivo dovezeného vozidla požiada typový schvaľovací orgán o uznanie výnimiek. Typový schvaľovací orgán neuzná výnimky, ak by uznanou výnimkou mohlo dôjsť k ohrozeniu bezpečnosti, životného prostredia alebo verejného zdravia.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uznaní výnimiek sa akceptuje preukázanie alternatívnych technických požiadaviek, ktoré môže byť vykonané v technickej službe overovania notifikovanej a oznámenej na príslušný regulačný akt [§ 136 ods. 1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návrhu vyhovie a vydá rozhodnutie o uznaní výnimky, ak navrhovateľ splnil všetky predpísané požiadavky.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pre jedno vozidlo niektoré výnimky uznajú a niektoré neuznajú, typový schvaľovací orgán vydá dve samostatné rozhodnutia.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Každá uznaná výnimka musí byť vyznačená v osvedčení o evidencii časť II alebo v technickom osvedčení vozidla, ak nie je v rozhodnutí o uznaní výnimky určené inak.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DRUHÁ HLAVA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SPOLOČNÉ USTANOVENIA K NIEKTORÝM PODMIENKAM NA UDELENIE POVERENIA, POVOLENIA, OPRÁVNENIA ALEBO OSVEDČENIA </w:t>
      </w:r>
    </w:p>
    <w:p w:rsidR="00A44FCE" w:rsidRDefault="00A44FCE">
      <w:pPr>
        <w:widowControl w:val="0"/>
        <w:autoSpaceDE w:val="0"/>
        <w:autoSpaceDN w:val="0"/>
        <w:adjustRightInd w:val="0"/>
        <w:spacing w:after="0" w:line="240" w:lineRule="auto"/>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163 </w:t>
      </w:r>
      <w:hyperlink r:id="rId160"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Finančná spoľahlivosť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Finančná spoľahlivosť je schopnosť finančne zabezpečiť začatie a riadne vykonávanie činnosti technickej služby, stanice technickej kontroly, pracoviska emisnej kontroly, pracoviska kontroly originality alebo pracoviska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navrhovateľ chce prevádzkovať alebo prevádzkuje viaceré technické služby podľa § 70 ods. 1 písm. a) až e), finančnú spoľahlivosť preukazuje na každú z nich.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navrhovateľ chce prevádzkovať alebo prevádzkuje viac staníc technickej kontroly, pracovísk emisnej kontroly, pracovísk kontroly originality alebo pracovísk montáže plynových zariadení, finančnú spoľahlivosť preukazuje pre každú stanicu alebo pre každé pracovisko samostatne.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Požiadavka finančnej spoľahlivosti je splnená preukázaním čistého obchodného imania účtovnej jednotky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najmenej vo výške 100 000 eur pri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technickej službe podľa § 70 ods. 1 písm. a) až d),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povolení na zriadenie stanice technickej kontroly podľa § 83 a oprávnení na vykonávanie technickej kontroly podľa § 84 ods. 1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vo výške 50 000 eur pri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technickej službe podľa § 70 ods. 1 písm. 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povolení na zriadenie pracoviska emisnej kontroly podľa § 83 a oprávnení na vykonávanie emisnej kontroly podľa § 84 ods. 1 písm. b),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povolení na zriadenie pracoviska kontroly originality podľa § 83 a oprávnení na vykonávanie kontroly originality podľa § 84 ods. 1 písm.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Finančnú spoľahlivosť možno preukázať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základným imaním obchodnej spoločnosti zapísaným v obchodnom registri,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účtovnou závierkou</w:t>
      </w:r>
      <w:r>
        <w:rPr>
          <w:rFonts w:ascii="Arial" w:hAnsi="Arial" w:cs="Arial"/>
          <w:sz w:val="16"/>
          <w:szCs w:val="16"/>
          <w:vertAlign w:val="superscript"/>
        </w:rPr>
        <w:t>101)</w:t>
      </w:r>
      <w:r>
        <w:rPr>
          <w:rFonts w:ascii="Arial" w:hAnsi="Arial" w:cs="Arial"/>
          <w:sz w:val="16"/>
          <w:szCs w:val="16"/>
        </w:rPr>
        <w:t xml:space="preserve"> za bezprostredne predchádzajúce účtovné obdobie overenou štatutárnym audítorom,102)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priebežnou účtovnou závierkou</w:t>
      </w:r>
      <w:r>
        <w:rPr>
          <w:rFonts w:ascii="Arial" w:hAnsi="Arial" w:cs="Arial"/>
          <w:sz w:val="16"/>
          <w:szCs w:val="16"/>
          <w:vertAlign w:val="superscript"/>
        </w:rPr>
        <w:t>101)</w:t>
      </w:r>
      <w:r>
        <w:rPr>
          <w:rFonts w:ascii="Arial" w:hAnsi="Arial" w:cs="Arial"/>
          <w:sz w:val="16"/>
          <w:szCs w:val="16"/>
        </w:rPr>
        <w:t xml:space="preserve"> overenou štatutárnym audítorom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potvrdením o vinkulácii peňažných prostriedkov na účte v banke alebo pobočke zahraničnej banky na účel zabezpečenia a riadneho vykonávania činnosti technickej služby, stanice technickej kontroly, pracoviska emisnej kontroly, pracoviska kontroly originality alebo pracoviska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164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Odborná spôsobilosť technickej služby je preukázanie schopnosti riadneho vykonávania činností technickej služby.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služba musí zamestnávať dostatočný počet fyzických osôb na vykonávanie jej činností. Zamestnanci technickej služby na vykonávanie činností majú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primerané zručnosti,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 znalosti,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odborné vzdelanie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dostatočné a primerané skúsenosti.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služba musí disponovať systémom manažérstva kvality a potrebnými pracovnými postupmi na vykonávanie jej jednotlivých činností.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Odborná spôsobilosť technickej služby sa preukazuje súborom dokladov, ktorými sa preukáže plnenie podmienok uvedených v odsekoch 1 až 3, najmä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kópiami pracovných zmlúv zamestnancov,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dokladmi o vzdelaní zamestnancov,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dokladmi o praxi zamestnancov,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dokumentáciou systému manažérstva kvality,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ustanovenými pracovnými postupmi, ktoré zaručujú odbornosť vykonávania činnosti technickej služby.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165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Nezávislosť a nestrannosť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vrátane jej zamestnancov je nezávislá a vykonáva činnosti podľa zákona s najvyšším stupňom profesijnej čestnosti a odbornej spôsobilosti; odoláva vystavenému nátlaku a stimulom predovšetkým finančným, ktoré by mohli ovplyvňovať jej rozhodovanie alebo výsledky jej činností, najmä nátlaku či stimulom zo strany osôb alebo skupín, ktoré majú záujem na výsledku týchto činností.102a)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služba môže vykonávať aj iné činnosti za predpokladu, že preukáže typovému schvaľovaciemu orgánu nezávislosť a neexistenciu konfliktu záujmov. Zamestnanci vykonávajúci tieto činnosti sú v technickej službe organizačne oddelení.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služba zabezpečí, aby činnosti jej prípadných dcérskych spoločností alebo dodávateľov neovplyvňovali dôveryhodnosť, objektivitu a nestrannosť činností, na ktoré bola poverená. Technická služba nesie plnú zodpovednosť za úlohy vykonávané jej prípadnými dcérskymi spoločnosťami alebo dodávateľmi.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Zamestnanci technickej služby dodržiavajú služobné tajomstvo, ak ide o všetky informácie získané pri vykonávaní ich úloh; to neplatí vo vzťahu k typovému schvaľovaciemu orgánu a schvaľovaciemu orgánu.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Zamestnanci technickej služby dodržiavajú etický kódex zamestnanca určený technickou službou.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Nezávislosť technickej služby sa preukazuje čestným vyhlásením štatutárneho orgánu navrhovateľa o plnení podmienok podľa odsekov 1 až 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166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Akreditácia</w:t>
      </w:r>
    </w:p>
    <w:p w:rsidR="00A44FCE" w:rsidRDefault="00A44FCE">
      <w:pPr>
        <w:widowControl w:val="0"/>
        <w:autoSpaceDE w:val="0"/>
        <w:autoSpaceDN w:val="0"/>
        <w:adjustRightInd w:val="0"/>
        <w:spacing w:after="0" w:line="240" w:lineRule="auto"/>
        <w:jc w:val="center"/>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Akreditácia technickej služby je nestranné a nezávislé posúdenie a osvedčenie spôsobilosti subjektu Slovenskou národnou akreditačnou službou alebo vnútroštátnym akreditačným orgánom iného členského štátu alebo zmluvného štátu o tom, že technická služba je spôsobilá vykonávať činnosti špecifikované v osvedčení o akreditácii.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služba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overovania podľa činností, ktoré chce vykonávať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vozidlách kategórií M, N a O a ich systémoch, komponentoch alebo samostatných technických jednotkách, preukazuje akreditáciou splnenie požiadaviek ustanovených osobitným predpisom,103)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vozidlách kategórií L a ich systémoch, komponentoch alebo samostatných technických jednotkách, preukazuje akreditáciou splnenie požiadaviek ustanovených osobitnými predpismi,104)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 vozidlách kategórií T, C, R a S a ich systémoch, komponentoch alebo samostatných technických jednotkách, preukazuje akreditáciou splnenie požiadaviek ustanovených osobitnými predpismi,105)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 vozidlách iných kategórií, ako sú uvedené v prvom až treťom bode, a ich systémoch, komponentoch alebo samostatných technických jednotkách, preukazuje akreditáciou rozsah vykonávaných činností podľa požiadaviek ustanovených pre skúšobné laboratóriá,106)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na spaľovacích motoroch necestných pojazdných strojov, preukazuje splnenie požiadaviek ustanovených osobitným predpisom,107)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technickej kontroly pre vykonávané činnosti podľa § 74 ods. 1 písm. a) a b) preukazuje akreditáciou splnenie požiadaviek na činnosť orgánov vykonávajúcich inšpekciu ako inšpekčný orgán typu "A"</w:t>
      </w:r>
      <w:r>
        <w:rPr>
          <w:rFonts w:ascii="Arial" w:hAnsi="Arial" w:cs="Arial"/>
          <w:sz w:val="16"/>
          <w:szCs w:val="16"/>
          <w:vertAlign w:val="superscript"/>
        </w:rPr>
        <w:t>108)</w:t>
      </w:r>
      <w:r>
        <w:rPr>
          <w:rFonts w:ascii="Arial" w:hAnsi="Arial" w:cs="Arial"/>
          <w:sz w:val="16"/>
          <w:szCs w:val="16"/>
        </w:rPr>
        <w:t xml:space="preserve"> a pre činnosti vykonávané podľa § 74 ods. 1 písm. c) preukazuje akreditáciou splnenie požiadaviek na činnosť orgánov vykonávajúcich inšpekciu ako inšpekčný orgán typu "C",108)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emisnej kontroly pre vykonávané činnosti podľa § 75 ods. 1 písm. a) a b) preukazuje akreditáciou splnenie požiadaviek na činnosť orgánov vykonávajúcich inšpekciu ako inšpekčný orgán typu "A" a pre činnosti vykonávané podľa § 75 ods. 1 písm. c) preukazuje akreditáciou splnenie požiadaviek na činnosť orgánov vykonávajúcich inšpekciu ako inšpekčný orgán typu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kontroly originality pre vykonávané činnosti podľa § 76 ods. 1 písm. a) a b) preukazuje akreditáciou splnenie požiadaviek na činnosť orgánov vykonávajúcich inšpekciu ako inšpekčný orgán typu "A" a pre činnosti vykonávané podľa § 76 ods. 1 písm. c) preukazuje splnenie požiadaviek na činnosť orgánov vykonávajúcich inšpekciu ako inšpekčný orgán typu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montáže plynových zariadení pre vykonávané činnosti podľa § 77 ods. 1 písm. a) a b) preukazuje akreditáciou splnenie požiadaviek na činnosť orgánov vykonávajúcich inšpekciu ako inšpekčný orgán typu "A" a pre činnosti vykonávané podľa § 77 ods. 1 písm. c) preukazuje akreditáciou splnenie požiadaviek na činnosť orgánov vykonávajúcich inšpekciu ako inšpekčný orgán typu "C".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Akreditácia podľa odseku 2 písm. a) sa preukazuje platným osvedčením o akreditácii vydaným Slovenskou národnou akreditačnou službou alebo vnútroštátnym akreditačným orgánom iného členského štátu alebo zmluvného štátu s rozsahom akreditácie pre činnosti, ktoré vykonáva. Akreditácia podľa odseku 2 písm. b) až e) sa preukazuje platným osvedčením o akreditácii vydaným Slovenskou národnou akreditačnou službou s rozsahom akreditácie pre zabezpečenie </w:t>
      </w:r>
      <w:r>
        <w:rPr>
          <w:rFonts w:ascii="Arial" w:hAnsi="Arial" w:cs="Arial"/>
          <w:sz w:val="16"/>
          <w:szCs w:val="16"/>
        </w:rPr>
        <w:lastRenderedPageBreak/>
        <w:t xml:space="preserve">všetkých činností podľa odseku 2 písm. b) až 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167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Bezúhonnosť a dôveryhodnosť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technickej službe sa za bezúhonnú považuje osoba, ktorá nebola právoplatne odsúdená za úmyselný trestný čin; bezúhonnosť sa preukazuje výpisom z registra trestov nie starším ako tri mesiace.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technickej službe sa za dôveryhodnú považuje osoba, ktorej v posledných desiatich rokoch predo dňom podania návrhu nebolo zrušené poverenie na vykonávanie technickej služby podľa § 72 ods. 3 písm. b) až d); dôveryhodnosť sa preukazuje čestným vyhlásením navrhovateľa. Pre technickú službu overovania platí prvá veta aj pri zrušení technickej služby iným členským štátom alebo zmluvným štátom.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povolení na zriadenie stanice technickej kontroly, pracoviska emisnej kontroly alebo pracoviska kontroly originality, oprávnenia na vykonávanie technickej kontroly, emisnej kontroly alebo kontroly originality, oprávnenia na montáž plynových zariadení alebo osvedčenia technika technickej kontroly, technika emisnej kontroly, technika kontroly originality alebo technika montáže plynových zariadení sa za bezúhonnú považuje osoba, ktorá nebola právoplatne odsúdená za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úmyselný trestný čin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nedbanlivostný trestný čin súvisiaci s činnosťou technika technickej kontroly, technika emisnej kontroly, technika kontroly originality alebo technika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Bezúhonnosť podľa odseku 3 sa preukazuje výpisom z registra trestov nie starším ako tri mesiace.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povolení na zriadenie stanice technickej kontroly, pracoviska emisnej kontroly alebo pracoviska kontroly originality, oprávnenia na vykonávanie technickej kontroly, emisnej kontroly alebo kontroly originality, oprávnenia na montáž plynových zariadení alebo osvedčenia technika technickej kontroly, technika emisnej kontroly, technika kontroly originality alebo technika montáže plynových zariadení sa za dôveryhodnú považuje osoba, ktorej v posledných desiatich rokoch predo dňom podania návrhu nebolo zrušené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oprávnenie na vykonávanie technickej kontroly podľa § 85 ods. 5 písm. a) druhého až desiateho bodu, alebo ktorá v čase zistenia nedostatkov nebola osobou oprávnenou zastupovať osobu, ktorej v posledných desiatich rokoch predo dňom podania návrhu bolo na základe týchto zistených nedostatkov zrušené oprávnenie na vykonávanie technickej kontroly podľa § 85 ods. 5 písm. a) druhého až desiateho bodu ani nebola osobou oprávnenou za ňu rozhodovať, ani nebola štatutárnym orgánom, členom štatutárneho orgánu alebo členom orgánu vykonávajúceho dozornú alebo kontrolnú činnosť u takej osoby, a ktorá nemá vo funkcii osoby oprávnenej ju zastupovať alebo za ňu rozhodovať, alebo vo funkcii štatutárneho orgánu alebo v štatutárnom orgáne alebo v orgáne vykonávajúcom kontrolnú činnosť alebo dohľad osobu,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ktorej v posledných desiatich rokoch predo dňom podania návrhu bolo zrušené oprávnenie na vykonávanie technickej kontroly podľa § 85 ods. 5 písm. a) druhého až desiateho bodu,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ktorá v čase zistenia nedostatkov bola osobou oprávnenou zastupovať osobu, ktorej v posledných desiatich rokoch predo dňom podania návrhu bolo na základe týchto zistených nedostatkov zrušené oprávnenie na vykonávanie technickej kontroly podľa § 85 ods. 5 písm. a) druhého až desiateho bodu, alebo bola osobou oprávnenou za ňu rozhodovať, alebo bola štatutárnym orgánom, členom štatutárneho orgánu, alebo členom orgánu vykonávajúceho dozornú alebo kontrolnú činnosť u osoby, ktorej v posledných desiatich rokoch predo dňom podania žiadosti bolo na základe týchto zistených nedostatkov zrušené oprávnenie na vykonávanie technickej kontroly podľa § 85 ods. 5 písm. a) druhého až desiateho bodu,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oprávnenie na vykonávanie emisnej kontroly podľa § 85 ods. 5 písm. b) druhého až desiateho bodu alebo ktorá v čase zistenia nedostatkov nebola osobou oprávnenou zastupovať osobu, ktorej v posledných desiatich rokoch predo dňom podania návrhu bolo na základe týchto zistených nedostatkov zrušené oprávnenie na vykonávanie emisnej kontroly podľa § 85 ods. 5 písm. b) druhého až desiateho bodu, ani nebola osobou oprávnenou za ňu rozhodovať, ani nebola štatutárnym orgánom, členom štatutárneho orgánu, alebo členom orgánu vykonávajúceho dozornú alebo kontrolnú činnosť u takej osoby, a ktorá nemá vo funkcii osoby oprávnenej ju zastupovať alebo za ňu rozhodovať, alebo vo funkcii štatutárneho orgánu alebo v štatutárnom orgáne alebo v orgáne vykonávajúcom kontrolnú činnosť alebo dohľad osobu,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ktorej v posledných desiatich rokoch predo dňom podania návrhu bolo zrušené oprávnenie na vykonávanie emisnej kontroly podľa § 85 ods. 5 písm. b) druhého až desiateho bodu,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ktorá v čase zistenia nedostatkov bola osobou oprávnenou zastupovať osobu, ktorej v posledných desiatich rokoch predo dňom podania návrhu bolo na základe týchto zistených nedostatkov zrušené oprávnenie na vykonávanie emisnej kontroly podľa § 85 ods. 5 písm. b) druhého až desiateho bodu, alebo bola osobou oprávnenou za ňu rozhodovať, alebo bola štatutárnym orgánom, členom štatutárneho orgánu, alebo členom orgánu vykonávajúceho dozornú alebo kontrolnú činnosť u osoby, ktorej v posledných desiatich rokoch predo dňom podania žiadosti bolo na základe týchto zistených nedostatkov zrušené oprávnenie na vykonávanie emisnej kontroly podľa § 85 ods. 5 písm. b) druhého až desiateho bodu,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oprávnenie na vykonávanie kontroly originality podľa § 85 ods. 5 písm. c) druhého až deviateho bodu alebo ktorá v čase zistenia nedostatkov nebola osobou oprávnenou zastupovať osobu, ktorej v posledných desiatich rokoch predo dňom podania návrhu bolo na základe týchto zistených nedostatkov zrušené oprávnenie na vykonávanie kontroly originality podľa § 85 ods. 5 písm. c) druhého až deviateho bodu, ani nebola osobou oprávnenou za ňu rozhodovať, ani nebola štatutárnym orgánom, členom štatutárneho orgánu, alebo členom orgánu vykonávajúceho dozornú alebo kontrolnú činnosť u takej osoby, a ktorá nemá vo funkcii osoby oprávnenej ju zastupovať alebo za ňu rozhodovať, alebo vo funkcii štatutárneho orgánu alebo v štatutárnom orgáne alebo v orgáne vykonávajúcom kontrolnú činnosť alebo dohľad osobu,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ktorej v posledných desiatich rokoch predo dňom podania návrhu bolo zrušené oprávnenie na vykonávanie kontroly originality podľa § 85 ods. 5 písm. c) druhého až deviateho bodu,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ktorá v čase zistenia nedostatkov bola osobou oprávnenou zastupovať osobu, ktorej v posledných desiatich rokoch predo dňom podania návrhu bolo na základe týchto zistených nedostatkov zrušené oprávnenie na vykonávanie kontroly originality podľa § 85 ods. 5 písm. c) druhého až deviateho bodu, alebo bola osobou oprávnenou za ňu rozhodovať, alebo bola </w:t>
      </w:r>
      <w:r>
        <w:rPr>
          <w:rFonts w:ascii="Arial" w:hAnsi="Arial" w:cs="Arial"/>
          <w:sz w:val="16"/>
          <w:szCs w:val="16"/>
        </w:rPr>
        <w:lastRenderedPageBreak/>
        <w:t xml:space="preserve">štatutárnym orgánom, členom štatutárneho orgánu, alebo členom orgánu vykonávajúceho dozornú alebo kontrolnú činnosť u osoby, ktorej v posledných desiatich rokoch predo dňom podania žiadosti bolo na základe týchto zistených nedostatkov zrušené oprávnenie na vykonávanie kontroly originality podľa § 85 ods. 5 písm. c) druhého až deviateho bodu,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oprávnenie na montáž plynových zariadení podľa § 85 ods. 5 písm. d) druhého až ôsmeho bodu alebo ktorá v čase zistenia nedostatkov nebola osobou oprávnenou zastupovať osobu, ktorej v posledných desiatich rokoch predo dňom podania návrhu bolo na základe týchto zistených nedostatkov zrušené oprávnenie na montáž plynových zariadení podľa § 85 ods. 5 písm. d) druhého až ôsmeho bodu, ani nebola osobou oprávnenou za ňu rozhodovať, ani nebola štatutárnym orgánom, členom štatutárneho orgánu, alebo členom orgánu vykonávajúceho dozornú alebo kontrolnú činnosť u takej osoby, a ktorá nemá vo funkcii osoby oprávnenej ju zastupovať alebo za ňu rozhodovať, alebo vo funkcii štatutárneho orgánu alebo v štatutárnom orgáne alebo v orgáne vykonávajúcom kontrolnú činnosť alebo dohľad osobu,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ktorej v posledných desiatich rokoch predo dňom podania návrhu bolo zrušené oprávnenie na montáž plynových zariadení podľa § 85 ods. 5 písm. d) druhého až ôsmeho bodu,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ktorá v čase zistenia nedostatkov bola osobou oprávnenou zastupovať osobu, ktorej v posledných desiatich rokoch predo dňom podania návrhu bolo na základe týchto zistených nedostatkov zrušené oprávnenie na montáž plynových zariadení podľa § 85 ods. 5 písm. d) druhého až ôsmeho bodu, alebo bola osobou oprávnenou za ňu rozhodovať, alebo bola štatutárnym orgánom, členom štatutárneho orgánu, alebo členom orgánu vykonávajúceho dozornú alebo kontrolnú činnosť u osoby, ktorej v posledných desiatich rokoch predo dňom podania žiadosti bolo na základe týchto zistených nedostatkov zrušené oprávnenie na montáž plynových zariadení podľa § 85 ods. 5 písm. d) druhého až ôsmeho bodu,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osvedčenie technika technickej kontroly podľa § 91 ods. 5 písm. a) bodov 2, 3, 7 až 14,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osvedčenie technika emisnej kontroly podľa § 91 ods. 5 písm. b) bodov 2, 3, 7 až 13,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osvedčenie technika kontroly originality podľa § 91 ods. 5 písm. c) bodov 2, 3, 7 až 13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osvedčenie technika montáže plynových zariadení podľa § 91 ods. 5 písm. d) bodov 2, 3, 7 až 10.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Dôveryhodnosť podľa odseku 5 sa preukazuje potvrdeniami príslušnej technickej služby o tom, že osobe nebolo zrušené oprávnenie alebo osvedčenie.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právnickej osobe sa bezúhonnosť a dôveryhodnosť vzťahuje na osobu, ktorá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štatutárnym orgánom alebo členom štatutárneho orgánu tejto právnickej osoby,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kontrolnú činnosť alebo dohľad v rámci tejto právnickej osoby,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oprávnená zastupovať túto právnickú osobu alebo za ňu rozhodovať.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168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personálneho a majetkového prepojenia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technickej službe podľa § 70 ods. 1 písm. b) až e) podmienku zákazu personálneho a majetkového prepojenia spĺňa osoba,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nemá priamo alebo sprostredkovane personálnu alebo majetkovú účasť na podnikaní oprávnenej osoby technickej kontroly, oprávnenej osoby emisnej kontroly, oprávnenej osoby kontroly originality alebo oprávnenej osoby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je štatutárnym orgánom alebo členom štatutárneho orgánu osoby podľa písmena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nevykonáva kontrolnú činnosť alebo dohľad v rámci osoby podľa písmena a),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je oprávnená zastupovať osobu podľa písmena a) alebo za ňu rozhodovať.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povolení na zriadenie stanice technickej kontroly alebo pracoviska kontroly originality podľa § 83 a oprávnenia na vykonávanie technickej kontroly alebo kontroly originality podľa § 84 ods. 1 písm. a) a c) podmienku zákazu personálneho a majetkového prepojenia spĺňa osoba,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nemá priamo alebo sprostredkovane personálnu alebo majetkovú účasť na podnikaní technickej služby technickej kontroly, technickej služby emisnej kontroly, technickej služby kontroly originality alebo technickej služby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nemá priamo alebo sprostredkovane personálnu alebo majetkovú účasť spojenú s výrobou, predajom alebo opravou vozidiel, systémov, komponentov alebo samostatných technických jednotiek tak, že súčasne prevádzkuje ich výrobu, predaj alebo opravy,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je štatutárnym orgánom alebo členom štatutárneho orgánu osoby podľa písmena a) alebo b),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nevykonáva kontrolnú činnosť alebo dohľad v rámci osoby podľa písmena a) alebo b),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je oprávnená zastupovať osobu podľa písmena a) alebo b) alebo za ňu rozhodovať.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povolení na zriadenie pracoviska emisnej kontroly podľa § 83 a oprávnenia na vykonávanie emisnej kontroly podľa § 84 ods. 1 písm. b) podmienku zákazu personálneho a majetkového prepojenia spĺňa osoba,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nemá priamo alebo sprostredkovane personálnu alebo majetkovú účasť na podnikaní technickej služby technickej </w:t>
      </w:r>
      <w:r>
        <w:rPr>
          <w:rFonts w:ascii="Arial" w:hAnsi="Arial" w:cs="Arial"/>
          <w:sz w:val="16"/>
          <w:szCs w:val="16"/>
        </w:rPr>
        <w:lastRenderedPageBreak/>
        <w:t xml:space="preserve">kontroly, technickej služby emisnej kontroly, technickej služby kontroly originality alebo technickej služby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je štatutárnym orgánom alebo členom štatutárneho orgánu osoby podľa písmena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nevykonáva kontrolnú činnosť alebo dohľad v rámci osoby podľa písmena a),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je oprávnená zastupovať osobu podľa písmena a) alebo za ňu rozhodovať.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oprávnení na montáž plynových zariadení podľa § 84 ods. 1 písm. d) podmienku zákazu personálneho a majetkového prepojenia spĺňa osoba,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nemá priamo alebo sprostredkovane personálnu alebo majetkovú účasť na podnikaní technickej služby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je štatutárnym orgánom alebo členom štatutárneho orgánu osoby podľa písmena 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nevykonáva kontrolnú činnosť alebo dohľad v rámci osoby podľa písmena a),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je oprávnená zastupovať osobu podľa písmena a) alebo za ňu rozhodovať.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Splnenie podmienky podľa odsekov 1 až 4 sa preukazuje čestným vyhlásením navrhovateľa o udelenie príslušného poverenia, povolenia alebo oprávnenia.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169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Spoľahlivosť</w:t>
      </w:r>
    </w:p>
    <w:p w:rsidR="00A44FCE" w:rsidRDefault="00A44FCE">
      <w:pPr>
        <w:widowControl w:val="0"/>
        <w:autoSpaceDE w:val="0"/>
        <w:autoSpaceDN w:val="0"/>
        <w:adjustRightInd w:val="0"/>
        <w:spacing w:after="0" w:line="240" w:lineRule="auto"/>
        <w:jc w:val="center"/>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povolení na zriadenie pracoviska kontroly originality, </w:t>
      </w:r>
      <w:ins w:id="540" w:author="Krausová, Katarína" w:date="2021-05-13T13:36:00Z">
        <w:r w:rsidR="004B5513">
          <w:rPr>
            <w:rFonts w:ascii="Arial" w:hAnsi="Arial" w:cs="Arial"/>
            <w:sz w:val="16"/>
            <w:szCs w:val="16"/>
          </w:rPr>
          <w:t xml:space="preserve">udelení </w:t>
        </w:r>
      </w:ins>
      <w:r>
        <w:rPr>
          <w:rFonts w:ascii="Arial" w:hAnsi="Arial" w:cs="Arial"/>
          <w:sz w:val="16"/>
          <w:szCs w:val="16"/>
        </w:rPr>
        <w:t xml:space="preserve">oprávnenia na vykonávanie kontroly originality alebo </w:t>
      </w:r>
      <w:ins w:id="541" w:author="Krausová, Katarína" w:date="2021-05-13T13:36:00Z">
        <w:r w:rsidR="004B5513">
          <w:rPr>
            <w:rFonts w:ascii="Arial" w:hAnsi="Arial" w:cs="Arial"/>
            <w:sz w:val="16"/>
            <w:szCs w:val="16"/>
          </w:rPr>
          <w:t xml:space="preserve">udelení osvedčenia </w:t>
        </w:r>
      </w:ins>
      <w:del w:id="542" w:author="Krausová, Katarína" w:date="2021-05-13T13:36:00Z">
        <w:r w:rsidDel="004B5513">
          <w:rPr>
            <w:rFonts w:ascii="Arial" w:hAnsi="Arial" w:cs="Arial"/>
            <w:sz w:val="16"/>
            <w:szCs w:val="16"/>
          </w:rPr>
          <w:delText xml:space="preserve">osvedčenia </w:delText>
        </w:r>
      </w:del>
      <w:r>
        <w:rPr>
          <w:rFonts w:ascii="Arial" w:hAnsi="Arial" w:cs="Arial"/>
          <w:sz w:val="16"/>
          <w:szCs w:val="16"/>
        </w:rPr>
        <w:t xml:space="preserve">technika kontroly originality sa za spoľahlivú považuje osoba, ktorá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nebola v posledných dvoch rokoch uznaná vinnou zo spáchania niektorého z priestupkov vyskytujúcich sa na viacerých úsekoch správy, na úseku ochrany pred alkoholizmom a inými toxikomániami, na úseku používania výbušnín, na úseku všeobecnej vnútornej správy, proti verejnému poriadku, proti občianskemu spolunažívaniu zo spáchania ublíženia na zdraví z nedbanlivosti inému alebo z úmyselného uvedenia nesprávneho alebo neúplného údaja pred štátnym orgánom, orgánom obce s cieľom získať neoprávnenú výhodu, úmyselného narušenia občianskeho spolunažívania, drobného ublíženia na zdraví, priestupku proti majetku alebo priestupku na úseku zbraní a streliva, na úseku obrany Slovenskej republiky, z priestupku proti verejnému poriadku spáchaného neuposlúchnutím výzvy verejného činiteľa pri výkone jeho právomoci,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trestne stíhaná za úmyselný trestný čin alebo trestné stíhanie za úmyselný trestný čin bolo právoplatne podmienečne zastavené a uplynula skúšobná doba určená v rozhodnutí o podmienečnom zastavení trestného stíhania,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poskytuje záruku, že bude pri vykonávaní činnosti oprávnenej osoby kontroly originality a činnosti technika kontroly originality dodržiavať všetky povinnosti a bude činnosť podľa tohto zákona vykonávať poctivo.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spoľahlivosť pri právnickej osobe sa vzťahuje ustanovenie § 167 ods. 7 rovnako.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Spoľahlivosť posudzuje schvaľovací orgán, ktorý si na posúdenie spoľahlivosti vyžiada vyjadrenie orgánu Policajného zboru. Orgán Policajného zboru je povinný dožiadaniu schvaľovacieho orgánu o vyjadrenie vyhovieť v lehote 30 dní od doručenia žiadosti. Počas dožiadania neplynú lehoty na vydanie rozhodnutia a konanie sa preruší.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orgán Policajného zboru zistí, že osoba, ktorá podľa tohto zákona má plniť podmienku spoľahlivosti, túto podmienku prestala spĺňať, bezodkladne o tom informuje schvaľovací orgán.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DEVIATA ČASŤ </w:t>
      </w:r>
    </w:p>
    <w:p w:rsidR="00A44FCE" w:rsidRDefault="00A44FCE">
      <w:pPr>
        <w:widowControl w:val="0"/>
        <w:autoSpaceDE w:val="0"/>
        <w:autoSpaceDN w:val="0"/>
        <w:adjustRightInd w:val="0"/>
        <w:spacing w:after="0" w:line="240" w:lineRule="auto"/>
        <w:rPr>
          <w:rFonts w:ascii="Arial" w:hAnsi="Arial" w:cs="Arial"/>
          <w:b/>
          <w:bCs/>
          <w:sz w:val="21"/>
          <w:szCs w:val="21"/>
        </w:rPr>
      </w:pPr>
    </w:p>
    <w:p w:rsidR="00A44FCE" w:rsidRDefault="00A44F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A ZÁVEREČNÉ USTANOVENIA </w:t>
      </w:r>
    </w:p>
    <w:p w:rsidR="00A44FCE" w:rsidRDefault="00A44FCE">
      <w:pPr>
        <w:widowControl w:val="0"/>
        <w:autoSpaceDE w:val="0"/>
        <w:autoSpaceDN w:val="0"/>
        <w:adjustRightInd w:val="0"/>
        <w:spacing w:after="0" w:line="240" w:lineRule="auto"/>
        <w:rPr>
          <w:rFonts w:ascii="Arial" w:hAnsi="Arial" w:cs="Arial"/>
          <w:b/>
          <w:bCs/>
          <w:sz w:val="21"/>
          <w:szCs w:val="21"/>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 </w:t>
      </w:r>
      <w:hyperlink r:id="rId161"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Konania začaté a právoplatne neukončené pred účinnosťou tohto zákona sa dokončia podľa doterajších predpisov.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štátneho odborného dozoru začatý a neukončený pred účinnosťou tohto zákona sa dokončí podľa doterajších predpisov.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Doklady vozidla, ktoré boli vydané vozidlám podľa vzorov právnej úpravy účinnej pred 1. decembrom 2006, zostávajú v platnosti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vozidlách podliehajúcich prihláseniu do evidencie vozidiel do najbližšej evidenčnej zmeny na orgáne Policajného zboru, keď je vozidlu vydané nové osvedčenie o evidencii časť I a nové osvedčenie o evidencii časť II,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vozidlách nepodliehajúcich prihláseniu do evidencie vozidiel pri vozidlách kategórie L1e vyrobených pred 1. januárom </w:t>
      </w:r>
      <w:r>
        <w:rPr>
          <w:rFonts w:ascii="Arial" w:hAnsi="Arial" w:cs="Arial"/>
          <w:sz w:val="16"/>
          <w:szCs w:val="16"/>
        </w:rPr>
        <w:lastRenderedPageBreak/>
        <w:t xml:space="preserve">2000, do konca roku 2022; pre ostatné kategórie vozidiel je technické osvedčenie vozidla vydané podľa právnej úpravy účinnej pred 1. decembrom 2006 neplatné.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Osvedčenia výrobcov, osvedčenia zástupcov výrobcov, osvedčenia o typovom schválení ES, osvedčenia o typovom schválení, povolenia hromadnej prestavby, osvedčenia o schválení hromadnej prestavby, povolenia výroby jednotlivého vozidla, povolenia prestavby jednotlivého vozidla udelené podľa doterajších predpisov zostávajú v platnosti do dátumu, ktorý je v nich vyznačený.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Rozhodnutie o poverení na vykonávanie činnosti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poverenej technickej služby overovania vozidiel, systémov, komponentov alebo samostatných technických jednotiek a overovania ich zhodnosti, overovania typu spaľovacích motorov inštalovaných v necestných strojoch a overovania ich zhodnosti udelené podľa doterajších predpisov sa považuje za poverenie na vykonávanie činnosti technickej služby overovania podľa tohto zákona a zostáva v platnosti do dátumu, ktorý je v nich vyznačený,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poverenej technickej služby technickej kontroly vozidiel udelené podľa doterajších predpisov sa považuje za poverenie na vykonávanie činnosti technickej služby technickej kontroly podľa tohto zákona; platnosť tohto poverenia končí uplynutím piatich rokov od účinnosti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poverenej technickej služby emisnej kontroly motorových vozidiel udelené podľa doterajších predpisov sa považuje za poverenie na vykonávanie činnosti technickej služby emisnej kontroly podľa tohto zákona; platnosť tohto poverenia končí uplynutím piatich rokov od účinnosti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poverenej technickej služby kontroly originality vozidiel udelené podľa doterajších predpisov sa považuje za poverenie na vykonávanie činnosti technickej služby kontroly originality podľa tohto zákona; platnosť tohto poverenia končí uplynutím piatich rokov od účinnosti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poverenej technickej služby montáže plynových zariadení vozidiel udelené podľa doterajších predpisov sa považuje za poverenie na vykonávanie činnosti technickej služby montáže plynových zariadení podľa tohto zákona; platnosť tohto poverenia končí uplynutím piatich rokov od účinnosti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Rozhodnutia o povolení na zriadenie stanice technickej kontroly, pracoviska emisnej kontroly alebo pracoviska kontroly originality vydané podľa doterajších predpisov zastávajú v platnosti do dátumu, ktorý je v nich vyznačený, najneskôr do 20. mája 2020.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Rozhodnutia o udelení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oprávnenia na vykonávanie technickej kontroly vydané podľa doterajších predpisov sa považujú za oprávnenia na vykonávanie technickej kontroly podľa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osvedčenia kontrolného technika vydané podľa doterajších predpisov sa považujú za osvedčenia technika technickej kontroly podľa tohto zákona a zostávajú v platnosti do dátumu, ktorý je v nich vyznačený,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oprávnenia na vykonávanie emisnej kontroly vydané podľa doterajších predpisov sa považujú za oprávnenia na vykonávanie emisnej kontroly podľa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osvedčenia technika emisnej kontroly vydané podľa doterajších predpisov sa považujú za osvedčenia technika emisnej kontroly podľa tohto zákona a zostávajú v platnosti do dátumu, ktorý je v nich vyznačený; pri predĺžení platnosti osvedčenia technika emisnej kontroly podľa § 91 ods. 7 technik emisnej kontroly absolvuje doškoľovací kurz v plnom rozsahu pre všetky emisné systémy,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oprávnenia na vykonávanie kontroly originality vydané podľa doterajších predpisov sa považujú za oprávnenia na vykonávanie kontroly originality podľa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osvedčenia technika kontroly originality vydané podľa doterajších predpisov sa považujú za osvedčenia technika kontroly originality podľa tohto zákona a zostávajú v platnosti do dátumu, ktorý je v nich vyznačený,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oprávnenia na vykonávanie montáže plynových zariadení vydané podľa doterajších predpisov sa považujú za oprávnenia na vykonávanie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osvedčenia technika montáže plynových zariadení vydané podľa doterajších predpisov sa považujú za osvedčenia technika montáže plynových zariadení podľa tohto zákona a zostávajú v platnosti do dátumu, ktorý je v nich vyznačený.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Rozhodnutia o schválení zariadení používaných pri technickej kontrole, emisnej kontrole alebo kontrole originality vydané podľa doterajších predpisov sa považujú za rovnocenné s osvedčením o schválení vhodnosti zariadenia podľa § 78.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Rozhodnutie o schválení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informačného systému technických kontrol vozidiel vydané podľa doterajších predpisov sa považuje za rovnocenné s osvedčením o schválení celoštátneho informačného systému technických kontrol podľa § 81,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informačného systému emisných kontrol motorových vozidiel vydané podľa doterajších predpisov sa považuje za rovnocenné s osvedčením o schválení celoštátneho informačného systému emisných kontrol podľa § 81,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informačného systému kontrol originality vozidiel vydané podľa doterajších predpisov sa považuje za rovnocenné s osvedčením o schválení celoštátneho informačného systému kontrol originality podľa § 81,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informačného systému montáže plynových zariadení vydané podľa doterajších predpisov sa považuje za rovnocenné s osvedčením o schválení celoštátneho informačného systému montáže plynových zariadení podľa § 81.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technikov technickej kontroly, technikov emisnej kontroly, technikov kontroly originality a technikov montáže plynových zariadení, ktorí ku dňu účinnosti tohto zákona mali platné osvedčenie podľa doterajších predpisov, sa nevzťahujú požiadavky disponovať znalosťami o vozidlách a preukázať odbornú prax alebo rovnocennú praktickú skúsenosť v oblasti vozidiel podľa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Preukázateľne vyškolení policajti, ktorí vykonávali podrobnejšie cestné technické kontroly podľa doterajších predpisov, sa považujú za technikov cestnej technickej kontroly a môžu vykonávať cestné technické kontroly bez osvedčenia technika cestnej technickej kontroly najneskôr do 31. decembra 2018. Ak do tohto dátumu orgán Policajného zboru požiada o vydanie osvedčenia technika cestnej technickej kontroly, typový schvaľovací orgán vydá osvedčenie technika cestnej technickej kontroly bez povinnosti absolvovania základného školenia s platnosťou do 20. mája 2023.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technikov cestnej technickej kontroly podľa odseku 11 sa nevzťahujú požiadavky podľa § 100 ods. 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Poverení zamestnanci vykonávajúci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štátny odborný dozor musia spĺňať požiadavky na odbornú spôsobilosť podľa § 143 ods. 3 najneskôr od 1. januára 2023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odborný dozor technickej služby musia spĺňať požiadavky na odbornú spôsobilosť podľa § 143 ods. 3 najneskôr od 1. januára 2019.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Poverení zamestnanci, ktorí mali vydaný preukaz kontrolóra podľa právnych predpisov účinných do 20. mája 2018, na preukázanie odbornej spôsobilosti namiesto základného školenia podľa § 143 ods. 5 absolvujú doškoľovací kurz podľa § 143 ods. 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Technická služba technickej kontroly je povinná požiadať o schválenie celoštátneho informačného systému cestných technických kontrol najneskôr do 20. augusta 2018; do doby schválenia celoštátneho informačného systému cestných technických kontrol sa ustanovenie § 66 ods. 3 neuplatňuje.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Pracovisko emisnej kontroly zriadené podľa doterajších predpisov, ktoré nie je oprávnené vykonávať emisnú kontrolu v rozsahu pre všetky emisné systémy, môže vykonávať emisnú kontrolu v rozsahu udeleného oprávnenia na vykonávanie emisnej kontroly najneskôr do 31. decembra 2020; do tejto doby môže byť vybavené schválenými zariadeniami v rozsahu udeleného oprávnenia podľa doterajších predpisov. Ak oprávnená osoba emisnej kontroly nepožiada o zmenu rozsahu oprávnenia na vykonávanie emisnej kontroly a o tejto zmene nie je právoplatne rozhodnuté do 31. decembra 2020 podľa § 85 ods. 1, oprávnenie zaniká uplynutím tejto lehoty.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Pracovisko kontroly originality zriadené podľa doterajších predpisov, ktoré nie je oprávnené vykonávať kontrolu originality pre všetky kategórie vozidiel, môže vykonávať kontrolu originality v rozsahu udeleného oprávnenia na vykonávanie kontroly originality najneskôr do 31. decembra 2018. Ak oprávnená osoba kontroly originality nepožiada o zmenu rozsahu oprávnenia na vykonávanie kontroly originality a o tejto zmene nie je právoplatne rozhodnuté do 31. decembra 2018 podľa § 85 ods. 1, oprávnenie zaniká uplynutím tejto lehoty.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Oprávnené osoby technickej kontroly, oprávnené osoby emisnej kontroly a oprávnené osoby kontroly originality zriadené podľa doterajších predpisov sú povinné zaviesť certifikovaný systém protikorupčného manažérstva certifikovaný akreditovaným certifikačným orgánom, ktorý je posúdený Slovenskou národnou akreditačnou službou, najneskôr do 20. novembra 2021. Ak oprávnená osoba nezavedie certifikovaný systém protikorupčného manažérstva alebo túto skutočnosť neoznámi príslušnému schvaľovaciemu orgánu do 20. novembra 2021, oprávnenie zaniká uplynutím tejto lehoty.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Osoby vykonávajúce kalibráciu zariadení podľa tohto zákona môžu vykonávať kalibrácie zariadení bez osvedčenia odborne spôsobilej osoby na kalibráciu zariadení udeleného podľa § 79 ods. 10 najneskôr do 31. decembra 2018.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Povinnosť zabezpečiť vkladanie údajov o zariadeniach používaných pri vykonávaní technickej kontroly podľa § 86 ods. 1 písm. f) a emisnej kontroly podľa § 87 ods. 1 písm. f) sú oprávnené osoby technickej kontroly a oprávnené osoby emisnej kontroly povinné zabezpečiť najneskôr do 20. mája 2019.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Povinnosť zasielať informácie do registra prevádzkových záznamov platí pre osoby podľa § 48 ods. 3 písm. e) týkajúce sa evidencie dopravných nehôd a pre osoby podľa § 48 ods. 3 písm. g) a i) najneskôr od 31. decembra 2019.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del w:id="543" w:author="Krausová, Katarína" w:date="2021-05-13T13:36:00Z">
        <w:r w:rsidDel="004B5513">
          <w:rPr>
            <w:rFonts w:ascii="Arial" w:hAnsi="Arial" w:cs="Arial"/>
            <w:sz w:val="16"/>
            <w:szCs w:val="16"/>
          </w:rPr>
          <w:delText>(22) Povinnosť podrobiť vozidlo kategórie M1 a N1 po dopravnej nehode alebo škodovej udalosti odstráneniu vzniknutých chýb v certifikovanom mieste opravy podľa § 45 ods. 1 písm. d) platí pre vozidlá po vzniknutých dopravných nehodách alebo škodových udalostiach po 1. januári 2022.</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ins w:id="544" w:author="Krausová, Katarína" w:date="2021-05-13T13:36:00Z">
        <w:r w:rsidR="004B5513">
          <w:rPr>
            <w:rFonts w:ascii="Arial" w:hAnsi="Arial" w:cs="Arial"/>
            <w:sz w:val="16"/>
            <w:szCs w:val="16"/>
          </w:rPr>
          <w:t>´2</w:t>
        </w:r>
      </w:ins>
      <w:del w:id="545" w:author="Krausová, Katarína" w:date="2021-05-13T13:36:00Z">
        <w:r w:rsidDel="004B5513">
          <w:rPr>
            <w:rFonts w:ascii="Arial" w:hAnsi="Arial" w:cs="Arial"/>
            <w:sz w:val="16"/>
            <w:szCs w:val="16"/>
          </w:rPr>
          <w:delText>3</w:delText>
        </w:r>
      </w:del>
      <w:r>
        <w:rPr>
          <w:rFonts w:ascii="Arial" w:hAnsi="Arial" w:cs="Arial"/>
          <w:sz w:val="16"/>
          <w:szCs w:val="16"/>
        </w:rPr>
        <w:t xml:space="preserve">) Povinnosť poskytovať technické kontroly pre všetky kategórie vozidiel podľa § 104 ods. 3, sa nevzťahuje na oprávnené osoby technickej kontroly zriadené podľa doterajších predpisov.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ins w:id="546" w:author="Krausová, Katarína" w:date="2021-05-13T13:36:00Z">
        <w:r w:rsidR="004B5513">
          <w:rPr>
            <w:rFonts w:ascii="Arial" w:hAnsi="Arial" w:cs="Arial"/>
            <w:sz w:val="16"/>
            <w:szCs w:val="16"/>
          </w:rPr>
          <w:t>3</w:t>
        </w:r>
      </w:ins>
      <w:del w:id="547" w:author="Krausová, Katarína" w:date="2021-05-13T13:36:00Z">
        <w:r w:rsidDel="004B5513">
          <w:rPr>
            <w:rFonts w:ascii="Arial" w:hAnsi="Arial" w:cs="Arial"/>
            <w:sz w:val="16"/>
            <w:szCs w:val="16"/>
          </w:rPr>
          <w:delText>4</w:delText>
        </w:r>
      </w:del>
      <w:r>
        <w:rPr>
          <w:rFonts w:ascii="Arial" w:hAnsi="Arial" w:cs="Arial"/>
          <w:sz w:val="16"/>
          <w:szCs w:val="16"/>
        </w:rPr>
        <w:t xml:space="preserve">) Technická služba technickej kontroly pre činnosti podľa § 74 ods. 1 písm. b) a c), technická služba emisnej kontroly pre činnosti podľa § 75 ods. 1 písm. b) a c), technická služba kontroly originality pre činnosti podľa § 76 ods. 1 písm. b) a c) a technická služba montáže plynových zariadení pre činnosti podľa § 77 ods. 1 písm. b) a c) je povinná rozšíriť si rozsah osvedčenia o akreditácii vydané Slovenskou národnou akreditačnou službou alebo vnútroštátnym akreditačným orgánom iného členského štátu alebo zmluvného štátu podľa § 166 o uvedené činnosti najneskôr do 31. decembra 2018.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ins w:id="548" w:author="Krausová, Katarína" w:date="2021-05-13T13:37:00Z">
        <w:r w:rsidR="004B5513">
          <w:rPr>
            <w:rFonts w:ascii="Arial" w:hAnsi="Arial" w:cs="Arial"/>
            <w:sz w:val="16"/>
            <w:szCs w:val="16"/>
          </w:rPr>
          <w:t>4</w:t>
        </w:r>
      </w:ins>
      <w:del w:id="549" w:author="Krausová, Katarína" w:date="2021-05-13T13:37:00Z">
        <w:r w:rsidDel="004B5513">
          <w:rPr>
            <w:rFonts w:ascii="Arial" w:hAnsi="Arial" w:cs="Arial"/>
            <w:sz w:val="16"/>
            <w:szCs w:val="16"/>
          </w:rPr>
          <w:delText>5</w:delText>
        </w:r>
      </w:del>
      <w:r>
        <w:rPr>
          <w:rFonts w:ascii="Arial" w:hAnsi="Arial" w:cs="Arial"/>
          <w:sz w:val="16"/>
          <w:szCs w:val="16"/>
        </w:rPr>
        <w:t xml:space="preserve">) Národný orgán Medzinárodnej organizácie historických vozidiel FIVA prvýkrát požiada o schválenie podmienok vydávania preukazu historického vozidla, národný orgán Medzinárodnej organizácie automobilov FIA alebo národný orgán </w:t>
      </w:r>
      <w:r>
        <w:rPr>
          <w:rFonts w:ascii="Arial" w:hAnsi="Arial" w:cs="Arial"/>
          <w:sz w:val="16"/>
          <w:szCs w:val="16"/>
        </w:rPr>
        <w:lastRenderedPageBreak/>
        <w:t xml:space="preserve">Medzinárodnej organizácie motocyklov FIM prvýkrát požiada o schválenie podmienok vydávania preukazu športového vozidla a národné profesijné združenie, ktoré je členom Európskej asociácie pre predaj a opravy motorových vozidiel CECRA, prvýkrát požiada o schválenie certifikácie certifikovaných miest opravy najneskôr do 20. mája 2019.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ins w:id="550" w:author="Krausová, Katarína" w:date="2021-05-13T13:37:00Z">
        <w:r w:rsidR="004B5513">
          <w:rPr>
            <w:rFonts w:ascii="Arial" w:hAnsi="Arial" w:cs="Arial"/>
            <w:sz w:val="16"/>
            <w:szCs w:val="16"/>
          </w:rPr>
          <w:t>5</w:t>
        </w:r>
      </w:ins>
      <w:del w:id="551" w:author="Krausová, Katarína" w:date="2021-05-13T13:37:00Z">
        <w:r w:rsidDel="004B5513">
          <w:rPr>
            <w:rFonts w:ascii="Arial" w:hAnsi="Arial" w:cs="Arial"/>
            <w:sz w:val="16"/>
            <w:szCs w:val="16"/>
          </w:rPr>
          <w:delText>6</w:delText>
        </w:r>
      </w:del>
      <w:r>
        <w:rPr>
          <w:rFonts w:ascii="Arial" w:hAnsi="Arial" w:cs="Arial"/>
          <w:sz w:val="16"/>
          <w:szCs w:val="16"/>
        </w:rPr>
        <w:t xml:space="preserve">) Inšpekcia všetkých plynových nádrží na stlačený zemný plyn (CNG) a na skvapalnený zemný plyn (LNG) podľa § 133 ods. 1 musí byť vykonaná do jedného roka od nadobudnutia účinnosti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del w:id="552" w:author="Krausová, Katarína" w:date="2021-05-13T13:37:00Z">
        <w:r w:rsidDel="004B5513">
          <w:rPr>
            <w:rFonts w:ascii="Arial" w:hAnsi="Arial" w:cs="Arial"/>
            <w:sz w:val="16"/>
            <w:szCs w:val="16"/>
          </w:rPr>
          <w:delText>7</w:delText>
        </w:r>
      </w:del>
      <w:ins w:id="553" w:author="Krausová, Katarína" w:date="2021-05-13T13:37:00Z">
        <w:r w:rsidR="004B5513">
          <w:rPr>
            <w:rFonts w:ascii="Arial" w:hAnsi="Arial" w:cs="Arial"/>
            <w:sz w:val="16"/>
            <w:szCs w:val="16"/>
          </w:rPr>
          <w:t>6</w:t>
        </w:r>
      </w:ins>
      <w:r>
        <w:rPr>
          <w:rFonts w:ascii="Arial" w:hAnsi="Arial" w:cs="Arial"/>
          <w:sz w:val="16"/>
          <w:szCs w:val="16"/>
        </w:rPr>
        <w:t xml:space="preserve">) Ku dňu účinnosti tohto zákona sieť staníc technickej kontroly podľa § 104 ods. 6 tvoria stanice technickej kontroly prevádzkované na základe oprávnení na vykonávanie technickej kontroly vydaných podľa doterajších predpisov a budované stanice technickej kontroly na základe povolení na zriadenie stanice technickej kontroly vydaných podľa doterajších predpisov.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ins w:id="554" w:author="Krausová, Katarína" w:date="2021-05-13T13:37:00Z">
        <w:r w:rsidR="004B5513">
          <w:rPr>
            <w:rFonts w:ascii="Arial" w:hAnsi="Arial" w:cs="Arial"/>
            <w:sz w:val="16"/>
            <w:szCs w:val="16"/>
          </w:rPr>
          <w:t>7</w:t>
        </w:r>
      </w:ins>
      <w:del w:id="555" w:author="Krausová, Katarína" w:date="2021-05-13T13:37:00Z">
        <w:r w:rsidDel="004B5513">
          <w:rPr>
            <w:rFonts w:ascii="Arial" w:hAnsi="Arial" w:cs="Arial"/>
            <w:sz w:val="16"/>
            <w:szCs w:val="16"/>
          </w:rPr>
          <w:delText>8</w:delText>
        </w:r>
      </w:del>
      <w:r>
        <w:rPr>
          <w:rFonts w:ascii="Arial" w:hAnsi="Arial" w:cs="Arial"/>
          <w:sz w:val="16"/>
          <w:szCs w:val="16"/>
        </w:rPr>
        <w:t xml:space="preserve">) Ku dňu účinnosti tohto zákona sieť pracovísk emisnej kontroly podľa § 113 ods. 5 tvoria pracoviská emisnej kontroly prevádzkované na základe oprávnení na vykonávanie emisnej kontroly vydaných podľa doterajších predpisov a budované pracoviská emisnej kontroly na základe povolení na zriadenie pracoviska emisnej kontroly vydaných podľa doterajších predpisov.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ins w:id="556" w:author="Krausová, Katarína" w:date="2021-05-13T13:37:00Z">
        <w:r w:rsidR="004B5513">
          <w:rPr>
            <w:rFonts w:ascii="Arial" w:hAnsi="Arial" w:cs="Arial"/>
            <w:sz w:val="16"/>
            <w:szCs w:val="16"/>
          </w:rPr>
          <w:t>8</w:t>
        </w:r>
      </w:ins>
      <w:del w:id="557" w:author="Krausová, Katarína" w:date="2021-05-13T13:37:00Z">
        <w:r w:rsidDel="004B5513">
          <w:rPr>
            <w:rFonts w:ascii="Arial" w:hAnsi="Arial" w:cs="Arial"/>
            <w:sz w:val="16"/>
            <w:szCs w:val="16"/>
          </w:rPr>
          <w:delText>9</w:delText>
        </w:r>
      </w:del>
      <w:r>
        <w:rPr>
          <w:rFonts w:ascii="Arial" w:hAnsi="Arial" w:cs="Arial"/>
          <w:sz w:val="16"/>
          <w:szCs w:val="16"/>
        </w:rPr>
        <w:t xml:space="preserve">) Ku dňu účinnosti tohto zákona sieť pracovísk kontroly originality podľa § 122 ods. 3 tvoria pracoviská kontroly originality prevádzkované na základe oprávnení na vykonávanie kontroly originality vydaných podľa doterajších predpisov a budované pracoviská kontroly originality na základe povolení na zriadenie pracoviska kontroly originality vydaných podľa doterajších predpisov.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ins w:id="558" w:author="Krausová, Katarína" w:date="2021-05-13T13:37:00Z">
        <w:r w:rsidR="004B5513">
          <w:rPr>
            <w:rFonts w:ascii="Arial" w:hAnsi="Arial" w:cs="Arial"/>
            <w:sz w:val="16"/>
            <w:szCs w:val="16"/>
          </w:rPr>
          <w:t>29</w:t>
        </w:r>
      </w:ins>
      <w:del w:id="559" w:author="Krausová, Katarína" w:date="2021-05-13T13:37:00Z">
        <w:r w:rsidDel="004B5513">
          <w:rPr>
            <w:rFonts w:ascii="Arial" w:hAnsi="Arial" w:cs="Arial"/>
            <w:sz w:val="16"/>
            <w:szCs w:val="16"/>
          </w:rPr>
          <w:delText>30</w:delText>
        </w:r>
      </w:del>
      <w:r>
        <w:rPr>
          <w:rFonts w:ascii="Arial" w:hAnsi="Arial" w:cs="Arial"/>
          <w:sz w:val="16"/>
          <w:szCs w:val="16"/>
        </w:rPr>
        <w:t xml:space="preserve">) Ak sa v doterajších právnych predpisoch používa pojem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 schválenie ES" rozumie sa tým "typové schválenie EÚ",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"typové schválenie" rozumie sa tým "vnútroštátne typové schválenie",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typovom schválení" rozumie sa tým "osvedčenie o vnútroštátnom typovom schválení",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"poverená technická služba overovania vozidiel, systémov, komponentov alebo samostatných technických jednotiek a overovania ich zhodnosti, overovania typu spaľovacích motorov inštalovaných v necestných strojoch a overovania ich zhodnosti" rozumie sa tým "technická služba overovania",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"poverená technická služba technickej kontroly vozidiel" rozumie sa tým "technická služba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"poverená technická služba emisnej kontroly motorových vozidiel" rozumie sa tým "technická služba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"poverená technická služba kontroly originality vozidiel" rozumie sa tým "technická služba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"poverená technická služba montáže plynových zariadení" rozumie sa tým "technická služba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"osvedčenie o technickej kontrole" rozumie sa tým "osvedčenie o kontrole technického stavu časť A - technická kontrola",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"protokol o technickej kontrole vozidla" rozumie sa tým "protokol o kontrole technického stavu časť A - technická kontrola",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"osvedčenie o emisnej kontrole" rozumie sa tým "osvedčenie o kontrole technického stavu časť B - emisná kontrola",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"protokol o emisnej kontrole motorového vozidla" rozumie sa tým "protokol o kontrole technického stavu časť B - emisná kontrola".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170a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2020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Konania začaté a právoplatne neukončené pred 1. januárom 2020 sa dokončia podľa tohto zákona v znení účinnom do 31. decembra 2019.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170b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súvisiace s krízovou situáciou spôsobenou ochorením COVID-19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vnútra môže počas mimoriadnej situácie, núdzového stavu alebo výnimočného stavu vyhláseného v súvislosti s ochorením COVID-19 (ďalej len "krízová situácia") v nevyhnutnom rozsahu obmedziť prijímanie návrhov na jednotlivé schválenie podľa štvrtej hlavy tohto zákona.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Platnosť osvedčenia o evidencii časť I, ktorá uplynie počas krízovej situácie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vyhlásenia krízovej situácie do 30. apríla 2020, sa predlžuje až do uplynutia jedného mesiaca od odvolania krízovej situácie,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mája 2020 do 31. mája 2020, sa predlžuje až do uplynutia dvoch mesiacov od odvolania krízovej situácie,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1. júna 2020 do 30. júna 2020, sa predlžuje až do uplynutia troch mesiacov od odvolania krízovej situácie,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1. júla 2020 do odvolania krízovej situácie, sa predlžuje až do uplynutia štyroch mesiacov od odvolania krízovej situácie.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krízovej situácie neplatia pre prevádzkovateľa vozidla povinnosti na prihlásenie vozidla do evidencie vozidiel podľa § 25 ods. 10, § 26 ods. 8 písm. a), § 27 ods. 8, § 29 ods. 10, § 30 ods. 9, § 31 ods. 9 a § 43 ods. 7 písm. a). Prevádzkovateľ vozidla, ktorý si nesplnil povinnosť podľa predchádzajúcej vety v období od vyhlásenia krízovej situácie do odvolania krízovej situácie, je povinný si ju splniť do jedného mesiaca po odvolaní krízovej situácie.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Platnosť technickej kontroly pravidelnej, ktorá uplynie počas krízovej situácie, sa predlžuje o tri mesiace.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Platnosť emisnej kontroly pravidelnej, ktorá uplynie počas krízovej situácie, sa predlžuje o tri mesiace.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Platnosť osvedčenia technika technickej kontroly, osvedčenia technika emisnej kontroly, osvedčenia technika kontroly originality alebo osvedčenia technika montáže plynových zariadení, ktorá uplynie počas krízovej situácie, sa predlžuje o šesť mesiacov. Platnosť osvedčenia podľa prvej vety, ktorá uplynie do troch mesiacov od odvolania krízovej situácie, sa predlžuje o šesť mesiacov.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Platnosť povolenia na zriadenie stanice technickej kontroly, povolenia na zriadenie pracoviska emisnej kontroly alebo povolenia na zriadenie pracoviska kontroly originality, ktorá uplynie počas krízovej situácie, sa predlžuje o šesť mesiacov. Platnosť povolenia podľa prvej vety, ktorá uplynie do troch mesiacov od odvolania krízovej situácie, sa predlžuje o šesť mesiacov.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Platnosť povolenia na zriadenie stanice technickej kontroly nad rámec existujúcej siete, povolenia na zriadenie pracoviska emisnej kontroly nad rámec existujúcej siete alebo povolenia na zriadenie pracoviska kontroly originality nad rámec existujúcej siete, ktorá uplynie počas krízovej situácie, sa predlžuje o tri mesiace. Platnosť povolenia podľa prvej vety, ktorá uplynie do troch mesiacov od odvolania krízovej situácie, sa predlžuje o šesť mesiacov.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Pravidelné priebežné overenie plnenia podmienok na vykonávanie technickej kontroly, emisnej kontroly, kontroly originality alebo montáže plynových zariadení, ktoré sa malo vykonať počas krízovej situácie a nebolo vykonané, sa vykoná do šiestich mesiacov od odvolania krízovej situácie.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Počas krízovej situácie držiteľ povolenia na zriadenie stanice technickej kontroly, povolenia na zriadenie pracoviska emisnej kontroly alebo povolenia na zriadenia pracoviska kontroly originality nie je povinný informovať schvaľovací orgán o stave zriadenia stanice technickej kontroly, pracoviska emisnej kontroly alebo pracoviska kontroly originality podľa § 83 ods. 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Platnosť povolenia podľa § 14 vydaného vozidlu ukončenej série, ktoré sa nemohlo uviesť na trh, sprístupniť na trhu, evidovať alebo uviesť do prevádzky v cestnej premávke z dôvodu nadobudnutia platnosti nových technických požiadaviek</w:t>
      </w:r>
      <w:r>
        <w:rPr>
          <w:rFonts w:ascii="Arial" w:hAnsi="Arial" w:cs="Arial"/>
          <w:sz w:val="16"/>
          <w:szCs w:val="16"/>
          <w:vertAlign w:val="superscript"/>
        </w:rPr>
        <w:t>109)</w:t>
      </w:r>
      <w:r>
        <w:rPr>
          <w:rFonts w:ascii="Arial" w:hAnsi="Arial" w:cs="Arial"/>
          <w:sz w:val="16"/>
          <w:szCs w:val="16"/>
        </w:rPr>
        <w:t xml:space="preserve"> po 31. auguste 2019 a z dôvodu nadobudnutia platnosti nových technických požiadaviek</w:t>
      </w:r>
      <w:r>
        <w:rPr>
          <w:rFonts w:ascii="Arial" w:hAnsi="Arial" w:cs="Arial"/>
          <w:sz w:val="16"/>
          <w:szCs w:val="16"/>
          <w:vertAlign w:val="superscript"/>
        </w:rPr>
        <w:t>110)</w:t>
      </w:r>
      <w:r>
        <w:rPr>
          <w:rFonts w:ascii="Arial" w:hAnsi="Arial" w:cs="Arial"/>
          <w:sz w:val="16"/>
          <w:szCs w:val="16"/>
        </w:rPr>
        <w:t xml:space="preserve"> po 26. júli 2020, sa predlžuje o šesť mesiacov.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Pri výpočte maximálneho počtu povolení vozidiel ukončenej série vydaných podľa § 14 v roku 2021 pre vozidlá kategórie M, N a O sa môže použiť celkový počet vozidiel rovnakého typu, ktoré navrhovateľ uviedol do prevádzky v cestnej premávke v Slovenskej republike v roku 2019, ak celkový počet vozidiel rovnakého typu, ktoré navrhovateľ uviedol do prevádzky v cestnej premávke v Slovenskej republike v roku 2019, je vyšší ako v roku 2020. Maximálny počet povolení vozidiel ukončenej série vydaných podľa § 14 v roku 2021 pre vozidlá kategórie M1 a kategórie N1 triedy I môže byť dvojnásobný.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170c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2021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oprávnená osoba technickej kontroly do 31. augusta 2021 neuzavrie s technickou službou technickej kontroly zmluvu o poskytovaní prístupu do celoštátneho informačného systému technických kontrol podľa predpisu účinného od 1. júla 2021, oprávnenie na vykonávanie technickej kontroly zanikne od 1. septembra 2021.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oprávnená osoba emisnej kontroly do 31. augusta 2021 neuzavrie s technickou službou emisnej kontroly zmluvu o poskytovaní prístupu do celoštátneho informačného systému emisných kontrol podľa predpisu účinného od 1. júla 2021, oprávnenie na vykonávanie emisnej kontroly zanikne od 1. septembra 2021.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ins w:id="560" w:author="Krausová, Katarína" w:date="2021-05-13T13:37:00Z"/>
          <w:rFonts w:ascii="Arial" w:hAnsi="Arial" w:cs="Arial"/>
          <w:sz w:val="16"/>
          <w:szCs w:val="16"/>
        </w:rPr>
      </w:pPr>
      <w:r>
        <w:rPr>
          <w:rFonts w:ascii="Arial" w:hAnsi="Arial" w:cs="Arial"/>
          <w:sz w:val="16"/>
          <w:szCs w:val="16"/>
        </w:rPr>
        <w:tab/>
        <w:t xml:space="preserve">(3) Ak oprávnená osoba kontroly originality do 31. augusta 2021 neuzavrie s technickou službou kontroly originality zmluvu o poskytovaní prístupu do celoštátneho informačného systému kontrol originality podľa predpisu účinného od 1. júla 2021, oprávnenie na vykonávanie kontroly originality zanikne od 1. septembra 2021. </w:t>
      </w:r>
    </w:p>
    <w:p w:rsidR="003D7690" w:rsidRDefault="003D7690">
      <w:pPr>
        <w:widowControl w:val="0"/>
        <w:autoSpaceDE w:val="0"/>
        <w:autoSpaceDN w:val="0"/>
        <w:adjustRightInd w:val="0"/>
        <w:spacing w:after="0" w:line="240" w:lineRule="auto"/>
        <w:jc w:val="both"/>
        <w:rPr>
          <w:ins w:id="561" w:author="Krausová, Katarína" w:date="2021-05-13T13:37:00Z"/>
          <w:rFonts w:ascii="Arial" w:hAnsi="Arial" w:cs="Arial"/>
          <w:sz w:val="16"/>
          <w:szCs w:val="16"/>
        </w:rPr>
      </w:pPr>
    </w:p>
    <w:p w:rsidR="003D7690" w:rsidRDefault="003D7690">
      <w:pPr>
        <w:widowControl w:val="0"/>
        <w:autoSpaceDE w:val="0"/>
        <w:autoSpaceDN w:val="0"/>
        <w:adjustRightInd w:val="0"/>
        <w:spacing w:after="0" w:line="240" w:lineRule="auto"/>
        <w:jc w:val="both"/>
        <w:rPr>
          <w:rFonts w:ascii="Arial" w:hAnsi="Arial" w:cs="Arial"/>
          <w:sz w:val="16"/>
          <w:szCs w:val="16"/>
        </w:rPr>
      </w:pPr>
    </w:p>
    <w:p w:rsidR="003D7690" w:rsidRPr="003D7690" w:rsidRDefault="003D7690" w:rsidP="003D7690">
      <w:pPr>
        <w:widowControl w:val="0"/>
        <w:autoSpaceDE w:val="0"/>
        <w:autoSpaceDN w:val="0"/>
        <w:adjustRightInd w:val="0"/>
        <w:spacing w:after="0" w:line="240" w:lineRule="auto"/>
        <w:jc w:val="center"/>
        <w:rPr>
          <w:ins w:id="562" w:author="Krausová, Katarína" w:date="2021-05-13T13:37:00Z"/>
          <w:rFonts w:ascii="Arial" w:hAnsi="Arial" w:cs="Arial"/>
          <w:sz w:val="16"/>
          <w:szCs w:val="16"/>
        </w:rPr>
      </w:pPr>
      <w:ins w:id="563" w:author="Krausová, Katarína" w:date="2021-05-13T13:37:00Z">
        <w:r w:rsidRPr="003D7690">
          <w:rPr>
            <w:rFonts w:ascii="Arial" w:hAnsi="Arial" w:cs="Arial"/>
            <w:sz w:val="16"/>
            <w:szCs w:val="16"/>
          </w:rPr>
          <w:t>§ 170d</w:t>
        </w:r>
      </w:ins>
    </w:p>
    <w:p w:rsidR="003D7690" w:rsidRPr="005F6C91" w:rsidRDefault="003D7690" w:rsidP="003D7690">
      <w:pPr>
        <w:widowControl w:val="0"/>
        <w:autoSpaceDE w:val="0"/>
        <w:autoSpaceDN w:val="0"/>
        <w:adjustRightInd w:val="0"/>
        <w:spacing w:after="0" w:line="240" w:lineRule="auto"/>
        <w:jc w:val="center"/>
        <w:rPr>
          <w:rFonts w:ascii="Arial" w:hAnsi="Arial" w:cs="Arial"/>
          <w:b/>
          <w:sz w:val="16"/>
          <w:szCs w:val="16"/>
        </w:rPr>
      </w:pPr>
      <w:ins w:id="564" w:author="Krausová, Katarína" w:date="2021-05-13T13:37:00Z">
        <w:r w:rsidRPr="005F6C91">
          <w:rPr>
            <w:rFonts w:ascii="Arial" w:hAnsi="Arial" w:cs="Arial"/>
            <w:b/>
            <w:sz w:val="16"/>
            <w:szCs w:val="16"/>
          </w:rPr>
          <w:t>Prechodné ustanovenia k úpravám účinným od 1. novembra 2021</w:t>
        </w:r>
      </w:ins>
    </w:p>
    <w:p w:rsidR="003D7690" w:rsidRPr="003D7690" w:rsidRDefault="003D7690" w:rsidP="003D7690">
      <w:pPr>
        <w:widowControl w:val="0"/>
        <w:autoSpaceDE w:val="0"/>
        <w:autoSpaceDN w:val="0"/>
        <w:adjustRightInd w:val="0"/>
        <w:spacing w:after="0" w:line="240" w:lineRule="auto"/>
        <w:jc w:val="center"/>
        <w:rPr>
          <w:ins w:id="565" w:author="Krausová, Katarína" w:date="2021-05-13T13:37:00Z"/>
          <w:rFonts w:ascii="Arial" w:hAnsi="Arial" w:cs="Arial"/>
          <w:sz w:val="16"/>
          <w:szCs w:val="16"/>
        </w:rPr>
      </w:pPr>
    </w:p>
    <w:p w:rsidR="003D7690" w:rsidRDefault="003D7690" w:rsidP="003D7690">
      <w:pPr>
        <w:widowControl w:val="0"/>
        <w:autoSpaceDE w:val="0"/>
        <w:autoSpaceDN w:val="0"/>
        <w:adjustRightInd w:val="0"/>
        <w:spacing w:after="0" w:line="240" w:lineRule="auto"/>
        <w:rPr>
          <w:ins w:id="566" w:author="Krausová, Katarína" w:date="2021-05-19T10:33:00Z"/>
          <w:rFonts w:ascii="Arial" w:hAnsi="Arial" w:cs="Arial"/>
          <w:sz w:val="16"/>
          <w:szCs w:val="16"/>
        </w:rPr>
      </w:pPr>
      <w:ins w:id="567" w:author="Krausová, Katarína" w:date="2021-05-13T13:37:00Z">
        <w:r w:rsidRPr="003D7690">
          <w:rPr>
            <w:rFonts w:ascii="Arial" w:hAnsi="Arial" w:cs="Arial"/>
            <w:sz w:val="16"/>
            <w:szCs w:val="16"/>
          </w:rPr>
          <w:t>(1) Konania začaté a právoplatne neukončené pred 1. novembrom 2021 sa dokončia podľa tohto zákona v znení účinnom do 31. októbra 2021.</w:t>
        </w:r>
      </w:ins>
    </w:p>
    <w:p w:rsidR="003536F4" w:rsidRDefault="003536F4" w:rsidP="003D7690">
      <w:pPr>
        <w:widowControl w:val="0"/>
        <w:autoSpaceDE w:val="0"/>
        <w:autoSpaceDN w:val="0"/>
        <w:adjustRightInd w:val="0"/>
        <w:spacing w:after="0" w:line="240" w:lineRule="auto"/>
        <w:rPr>
          <w:ins w:id="568" w:author="Krausová, Katarína" w:date="2021-05-19T10:33:00Z"/>
          <w:rFonts w:ascii="Arial" w:hAnsi="Arial" w:cs="Arial"/>
          <w:sz w:val="16"/>
          <w:szCs w:val="16"/>
        </w:rPr>
      </w:pPr>
    </w:p>
    <w:p w:rsidR="003536F4" w:rsidRDefault="003536F4" w:rsidP="003D7690">
      <w:pPr>
        <w:widowControl w:val="0"/>
        <w:autoSpaceDE w:val="0"/>
        <w:autoSpaceDN w:val="0"/>
        <w:adjustRightInd w:val="0"/>
        <w:spacing w:after="0" w:line="240" w:lineRule="auto"/>
        <w:rPr>
          <w:rFonts w:ascii="Arial" w:hAnsi="Arial" w:cs="Arial"/>
          <w:sz w:val="16"/>
          <w:szCs w:val="16"/>
        </w:rPr>
      </w:pPr>
      <w:ins w:id="569" w:author="Krausová, Katarína" w:date="2021-05-19T10:33:00Z">
        <w:r w:rsidRPr="003536F4">
          <w:rPr>
            <w:rFonts w:ascii="Arial" w:hAnsi="Arial" w:cs="Arial"/>
            <w:sz w:val="16"/>
            <w:szCs w:val="16"/>
          </w:rPr>
          <w:t>(2) Osvedčenie o evidencii časť I vydané podľa tohto zákona v znení účinnom do 31. októbra 2021 zostáva v platnosti do dátumu</w:t>
        </w:r>
      </w:ins>
      <w:ins w:id="570" w:author="Krausová, Katarína" w:date="2021-05-19T13:27:00Z">
        <w:r w:rsidR="00CE7194">
          <w:rPr>
            <w:rFonts w:ascii="Arial" w:hAnsi="Arial" w:cs="Arial"/>
            <w:sz w:val="16"/>
            <w:szCs w:val="16"/>
          </w:rPr>
          <w:t xml:space="preserve"> platnosti</w:t>
        </w:r>
      </w:ins>
      <w:ins w:id="571" w:author="Krausová, Katarína" w:date="2021-05-19T10:33:00Z">
        <w:r w:rsidRPr="003536F4">
          <w:rPr>
            <w:rFonts w:ascii="Arial" w:hAnsi="Arial" w:cs="Arial"/>
            <w:sz w:val="16"/>
            <w:szCs w:val="16"/>
          </w:rPr>
          <w:t xml:space="preserve"> na ňom vyznačen</w:t>
        </w:r>
      </w:ins>
      <w:ins w:id="572" w:author="Krausová, Katarína" w:date="2021-05-19T13:28:00Z">
        <w:r w:rsidR="00CE7194">
          <w:rPr>
            <w:rFonts w:ascii="Arial" w:hAnsi="Arial" w:cs="Arial"/>
            <w:sz w:val="16"/>
            <w:szCs w:val="16"/>
          </w:rPr>
          <w:t>om</w:t>
        </w:r>
      </w:ins>
      <w:ins w:id="573" w:author="Krausová, Katarína" w:date="2021-05-19T10:33:00Z">
        <w:r w:rsidRPr="003536F4">
          <w:rPr>
            <w:rFonts w:ascii="Arial" w:hAnsi="Arial" w:cs="Arial"/>
            <w:sz w:val="16"/>
            <w:szCs w:val="16"/>
          </w:rPr>
          <w:t>, ak § 170b ods. 2 neustanovuje inak.</w:t>
        </w:r>
      </w:ins>
    </w:p>
    <w:p w:rsidR="005F6C91" w:rsidRPr="003D7690" w:rsidRDefault="005F6C91" w:rsidP="003D7690">
      <w:pPr>
        <w:widowControl w:val="0"/>
        <w:autoSpaceDE w:val="0"/>
        <w:autoSpaceDN w:val="0"/>
        <w:adjustRightInd w:val="0"/>
        <w:spacing w:after="0" w:line="240" w:lineRule="auto"/>
        <w:rPr>
          <w:ins w:id="574" w:author="Krausová, Katarína" w:date="2021-05-13T13:37:00Z"/>
          <w:rFonts w:ascii="Arial" w:hAnsi="Arial" w:cs="Arial"/>
          <w:sz w:val="16"/>
          <w:szCs w:val="16"/>
        </w:rPr>
      </w:pPr>
    </w:p>
    <w:p w:rsidR="003D7690" w:rsidRDefault="003D7690" w:rsidP="003D7690">
      <w:pPr>
        <w:widowControl w:val="0"/>
        <w:autoSpaceDE w:val="0"/>
        <w:autoSpaceDN w:val="0"/>
        <w:adjustRightInd w:val="0"/>
        <w:spacing w:after="0" w:line="240" w:lineRule="auto"/>
        <w:rPr>
          <w:rFonts w:ascii="Arial" w:hAnsi="Arial" w:cs="Arial"/>
          <w:sz w:val="16"/>
          <w:szCs w:val="16"/>
        </w:rPr>
      </w:pPr>
      <w:ins w:id="575" w:author="Krausová, Katarína" w:date="2021-05-13T13:37:00Z">
        <w:r w:rsidRPr="003D7690">
          <w:rPr>
            <w:rFonts w:ascii="Arial" w:hAnsi="Arial" w:cs="Arial"/>
            <w:sz w:val="16"/>
            <w:szCs w:val="16"/>
          </w:rPr>
          <w:t>(</w:t>
        </w:r>
      </w:ins>
      <w:ins w:id="576" w:author="Krausová, Katarína" w:date="2021-05-19T10:33:00Z">
        <w:r w:rsidR="003536F4">
          <w:rPr>
            <w:rFonts w:ascii="Arial" w:hAnsi="Arial" w:cs="Arial"/>
            <w:sz w:val="16"/>
            <w:szCs w:val="16"/>
          </w:rPr>
          <w:t>3</w:t>
        </w:r>
      </w:ins>
      <w:ins w:id="577" w:author="Krausová, Katarína" w:date="2021-05-13T13:37:00Z">
        <w:r w:rsidRPr="003D7690">
          <w:rPr>
            <w:rFonts w:ascii="Arial" w:hAnsi="Arial" w:cs="Arial"/>
            <w:sz w:val="16"/>
            <w:szCs w:val="16"/>
          </w:rPr>
          <w:t xml:space="preserve">) Držiteľ povolenia podľa § 83 ods. 5 písm. a) až c) vydaného podľa </w:t>
        </w:r>
      </w:ins>
      <w:ins w:id="578" w:author="Krausová, Katarína" w:date="2021-05-19T10:34:00Z">
        <w:r w:rsidR="003536F4">
          <w:rPr>
            <w:rFonts w:ascii="Arial" w:hAnsi="Arial" w:cs="Arial"/>
            <w:sz w:val="16"/>
            <w:szCs w:val="16"/>
          </w:rPr>
          <w:t>tohto zákona v znení účinnom</w:t>
        </w:r>
      </w:ins>
      <w:ins w:id="579" w:author="Krausová, Katarína" w:date="2021-05-13T13:37:00Z">
        <w:r w:rsidRPr="003D7690">
          <w:rPr>
            <w:rFonts w:ascii="Arial" w:hAnsi="Arial" w:cs="Arial"/>
            <w:sz w:val="16"/>
            <w:szCs w:val="16"/>
          </w:rPr>
          <w:t xml:space="preserve"> do 3</w:t>
        </w:r>
      </w:ins>
      <w:ins w:id="580" w:author="Krausová, Katarína" w:date="2021-05-19T10:34:00Z">
        <w:r w:rsidR="003536F4">
          <w:rPr>
            <w:rFonts w:ascii="Arial" w:hAnsi="Arial" w:cs="Arial"/>
            <w:sz w:val="16"/>
            <w:szCs w:val="16"/>
          </w:rPr>
          <w:t>1</w:t>
        </w:r>
      </w:ins>
      <w:ins w:id="581" w:author="Krausová, Katarína" w:date="2021-05-13T13:37:00Z">
        <w:r w:rsidRPr="003D7690">
          <w:rPr>
            <w:rFonts w:ascii="Arial" w:hAnsi="Arial" w:cs="Arial"/>
            <w:sz w:val="16"/>
            <w:szCs w:val="16"/>
          </w:rPr>
          <w:t>. októbra 2021 je povinný predložiť právoplatné stavebné povolenie potrebné na zriadenie stanice technickej kontroly, pracoviska emisnej kontroly alebo pracoviska kontroly originality podľa § 83 ods. 6 najneskôr do 30. apríla 2023; inak platnosť povolenia zanikne 1. mája 2023. Schvaľovací orgán o tejto skutočnosti upovedomí držiteľa povolenia. Schvaľovací orgán osobe, ktorej povolenie zaniklo podľa prvej vety, nevydá nové povolenie a jeho prípadný návrh o nové povolenie zamietne.</w:t>
        </w:r>
      </w:ins>
    </w:p>
    <w:p w:rsidR="005F6C91" w:rsidRPr="003D7690" w:rsidRDefault="005F6C91" w:rsidP="003D7690">
      <w:pPr>
        <w:widowControl w:val="0"/>
        <w:autoSpaceDE w:val="0"/>
        <w:autoSpaceDN w:val="0"/>
        <w:adjustRightInd w:val="0"/>
        <w:spacing w:after="0" w:line="240" w:lineRule="auto"/>
        <w:rPr>
          <w:ins w:id="582" w:author="Krausová, Katarína" w:date="2021-05-13T13:37:00Z"/>
          <w:rFonts w:ascii="Arial" w:hAnsi="Arial" w:cs="Arial"/>
          <w:sz w:val="16"/>
          <w:szCs w:val="16"/>
        </w:rPr>
      </w:pPr>
    </w:p>
    <w:p w:rsidR="00A44FCE" w:rsidRDefault="003D7690" w:rsidP="003D7690">
      <w:pPr>
        <w:widowControl w:val="0"/>
        <w:autoSpaceDE w:val="0"/>
        <w:autoSpaceDN w:val="0"/>
        <w:adjustRightInd w:val="0"/>
        <w:spacing w:after="0" w:line="240" w:lineRule="auto"/>
        <w:rPr>
          <w:rFonts w:ascii="Arial" w:hAnsi="Arial" w:cs="Arial"/>
          <w:sz w:val="16"/>
          <w:szCs w:val="16"/>
        </w:rPr>
      </w:pPr>
      <w:ins w:id="583" w:author="Krausová, Katarína" w:date="2021-05-13T13:37:00Z">
        <w:r w:rsidRPr="003D7690">
          <w:rPr>
            <w:rFonts w:ascii="Arial" w:hAnsi="Arial" w:cs="Arial"/>
            <w:sz w:val="16"/>
            <w:szCs w:val="16"/>
          </w:rPr>
          <w:t>(</w:t>
        </w:r>
      </w:ins>
      <w:ins w:id="584" w:author="Krausová, Katarína" w:date="2021-05-19T10:33:00Z">
        <w:r w:rsidR="003536F4">
          <w:rPr>
            <w:rFonts w:ascii="Arial" w:hAnsi="Arial" w:cs="Arial"/>
            <w:sz w:val="16"/>
            <w:szCs w:val="16"/>
          </w:rPr>
          <w:t>4</w:t>
        </w:r>
      </w:ins>
      <w:ins w:id="585" w:author="Krausová, Katarína" w:date="2021-05-13T13:37:00Z">
        <w:r w:rsidRPr="003D7690">
          <w:rPr>
            <w:rFonts w:ascii="Arial" w:hAnsi="Arial" w:cs="Arial"/>
            <w:sz w:val="16"/>
            <w:szCs w:val="16"/>
          </w:rPr>
          <w:t>) Podmienky certifikácie certifikovaných miest opravy schválené podľa predpisov účinných do 3</w:t>
        </w:r>
      </w:ins>
      <w:ins w:id="586" w:author="Krausová, Katarína" w:date="2021-05-19T10:34:00Z">
        <w:r w:rsidR="003536F4">
          <w:rPr>
            <w:rFonts w:ascii="Arial" w:hAnsi="Arial" w:cs="Arial"/>
            <w:sz w:val="16"/>
            <w:szCs w:val="16"/>
          </w:rPr>
          <w:t>1</w:t>
        </w:r>
      </w:ins>
      <w:ins w:id="587" w:author="Krausová, Katarína" w:date="2021-05-13T13:37:00Z">
        <w:r w:rsidRPr="003D7690">
          <w:rPr>
            <w:rFonts w:ascii="Arial" w:hAnsi="Arial" w:cs="Arial"/>
            <w:sz w:val="16"/>
            <w:szCs w:val="16"/>
          </w:rPr>
          <w:t>. októbra 2021 strácajú platnosť 1. novembra 2021.</w:t>
        </w:r>
      </w:ins>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171 </w:t>
      </w:r>
      <w:hyperlink r:id="rId162"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Transpozičné ustanovenie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2.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172 </w:t>
      </w:r>
      <w:hyperlink r:id="rId163" w:history="1">
        <w:r>
          <w:rPr>
            <w:rFonts w:ascii="Arial" w:hAnsi="Arial" w:cs="Arial"/>
            <w:color w:val="0000FF"/>
            <w:sz w:val="16"/>
            <w:szCs w:val="16"/>
            <w:u w:val="single"/>
          </w:rPr>
          <w:t>[DS]</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164" w:history="1">
        <w:r>
          <w:rPr>
            <w:rFonts w:ascii="Arial" w:hAnsi="Arial" w:cs="Arial"/>
            <w:color w:val="0000FF"/>
            <w:sz w:val="16"/>
            <w:szCs w:val="16"/>
            <w:u w:val="single"/>
          </w:rPr>
          <w:t>725/2004 Z.z.</w:t>
        </w:r>
      </w:hyperlink>
      <w:r>
        <w:rPr>
          <w:rFonts w:ascii="Arial" w:hAnsi="Arial" w:cs="Arial"/>
          <w:sz w:val="16"/>
          <w:szCs w:val="16"/>
        </w:rPr>
        <w:t xml:space="preserve"> o podmienkach prevádzky vozidiel v premávke na pozemných komunikáciách a o zmene a doplnení niektorých zákonov v znení zákona č. </w:t>
      </w:r>
      <w:hyperlink r:id="rId165" w:history="1">
        <w:r>
          <w:rPr>
            <w:rFonts w:ascii="Arial" w:hAnsi="Arial" w:cs="Arial"/>
            <w:color w:val="0000FF"/>
            <w:sz w:val="16"/>
            <w:szCs w:val="16"/>
            <w:u w:val="single"/>
          </w:rPr>
          <w:t>109/2005 Z.z.</w:t>
        </w:r>
      </w:hyperlink>
      <w:r>
        <w:rPr>
          <w:rFonts w:ascii="Arial" w:hAnsi="Arial" w:cs="Arial"/>
          <w:sz w:val="16"/>
          <w:szCs w:val="16"/>
        </w:rPr>
        <w:t xml:space="preserve">, zákona č. </w:t>
      </w:r>
      <w:hyperlink r:id="rId166" w:history="1">
        <w:r>
          <w:rPr>
            <w:rFonts w:ascii="Arial" w:hAnsi="Arial" w:cs="Arial"/>
            <w:color w:val="0000FF"/>
            <w:sz w:val="16"/>
            <w:szCs w:val="16"/>
            <w:u w:val="single"/>
          </w:rPr>
          <w:t>310/2005 Z.z.</w:t>
        </w:r>
      </w:hyperlink>
      <w:r>
        <w:rPr>
          <w:rFonts w:ascii="Arial" w:hAnsi="Arial" w:cs="Arial"/>
          <w:sz w:val="16"/>
          <w:szCs w:val="16"/>
        </w:rPr>
        <w:t xml:space="preserve">, zákona č. </w:t>
      </w:r>
      <w:hyperlink r:id="rId167" w:history="1">
        <w:r>
          <w:rPr>
            <w:rFonts w:ascii="Arial" w:hAnsi="Arial" w:cs="Arial"/>
            <w:color w:val="0000FF"/>
            <w:sz w:val="16"/>
            <w:szCs w:val="16"/>
            <w:u w:val="single"/>
          </w:rPr>
          <w:t>548/2007 Z.z.</w:t>
        </w:r>
      </w:hyperlink>
      <w:r>
        <w:rPr>
          <w:rFonts w:ascii="Arial" w:hAnsi="Arial" w:cs="Arial"/>
          <w:sz w:val="16"/>
          <w:szCs w:val="16"/>
        </w:rPr>
        <w:t xml:space="preserve">, zákona č. </w:t>
      </w:r>
      <w:hyperlink r:id="rId168" w:history="1">
        <w:r>
          <w:rPr>
            <w:rFonts w:ascii="Arial" w:hAnsi="Arial" w:cs="Arial"/>
            <w:color w:val="0000FF"/>
            <w:sz w:val="16"/>
            <w:szCs w:val="16"/>
            <w:u w:val="single"/>
          </w:rPr>
          <w:t>284/2008 Z.z.</w:t>
        </w:r>
      </w:hyperlink>
      <w:r>
        <w:rPr>
          <w:rFonts w:ascii="Arial" w:hAnsi="Arial" w:cs="Arial"/>
          <w:sz w:val="16"/>
          <w:szCs w:val="16"/>
        </w:rPr>
        <w:t xml:space="preserve">, zákona č. </w:t>
      </w:r>
      <w:hyperlink r:id="rId169" w:history="1">
        <w:r>
          <w:rPr>
            <w:rFonts w:ascii="Arial" w:hAnsi="Arial" w:cs="Arial"/>
            <w:color w:val="0000FF"/>
            <w:sz w:val="16"/>
            <w:szCs w:val="16"/>
            <w:u w:val="single"/>
          </w:rPr>
          <w:t>435/2008 Z.z.</w:t>
        </w:r>
      </w:hyperlink>
      <w:r>
        <w:rPr>
          <w:rFonts w:ascii="Arial" w:hAnsi="Arial" w:cs="Arial"/>
          <w:sz w:val="16"/>
          <w:szCs w:val="16"/>
        </w:rPr>
        <w:t xml:space="preserve">, zákona č. </w:t>
      </w:r>
      <w:hyperlink r:id="rId170" w:history="1">
        <w:r>
          <w:rPr>
            <w:rFonts w:ascii="Arial" w:hAnsi="Arial" w:cs="Arial"/>
            <w:color w:val="0000FF"/>
            <w:sz w:val="16"/>
            <w:szCs w:val="16"/>
            <w:u w:val="single"/>
          </w:rPr>
          <w:t>8/2009 Z.z.</w:t>
        </w:r>
      </w:hyperlink>
      <w:r>
        <w:rPr>
          <w:rFonts w:ascii="Arial" w:hAnsi="Arial" w:cs="Arial"/>
          <w:sz w:val="16"/>
          <w:szCs w:val="16"/>
        </w:rPr>
        <w:t xml:space="preserve">, zákona č. </w:t>
      </w:r>
      <w:hyperlink r:id="rId171" w:history="1">
        <w:r>
          <w:rPr>
            <w:rFonts w:ascii="Arial" w:hAnsi="Arial" w:cs="Arial"/>
            <w:color w:val="0000FF"/>
            <w:sz w:val="16"/>
            <w:szCs w:val="16"/>
            <w:u w:val="single"/>
          </w:rPr>
          <w:t>307/2009 Z.z.</w:t>
        </w:r>
      </w:hyperlink>
      <w:r>
        <w:rPr>
          <w:rFonts w:ascii="Arial" w:hAnsi="Arial" w:cs="Arial"/>
          <w:sz w:val="16"/>
          <w:szCs w:val="16"/>
        </w:rPr>
        <w:t xml:space="preserve">, zákona č. </w:t>
      </w:r>
      <w:hyperlink r:id="rId172" w:history="1">
        <w:r>
          <w:rPr>
            <w:rFonts w:ascii="Arial" w:hAnsi="Arial" w:cs="Arial"/>
            <w:color w:val="0000FF"/>
            <w:sz w:val="16"/>
            <w:szCs w:val="16"/>
            <w:u w:val="single"/>
          </w:rPr>
          <w:t>136/2010 Z.z.</w:t>
        </w:r>
      </w:hyperlink>
      <w:r>
        <w:rPr>
          <w:rFonts w:ascii="Arial" w:hAnsi="Arial" w:cs="Arial"/>
          <w:sz w:val="16"/>
          <w:szCs w:val="16"/>
        </w:rPr>
        <w:t xml:space="preserve">, zákona č. </w:t>
      </w:r>
      <w:hyperlink r:id="rId173" w:history="1">
        <w:r>
          <w:rPr>
            <w:rFonts w:ascii="Arial" w:hAnsi="Arial" w:cs="Arial"/>
            <w:color w:val="0000FF"/>
            <w:sz w:val="16"/>
            <w:szCs w:val="16"/>
            <w:u w:val="single"/>
          </w:rPr>
          <w:t>144/2010 Z.z.</w:t>
        </w:r>
      </w:hyperlink>
      <w:r>
        <w:rPr>
          <w:rFonts w:ascii="Arial" w:hAnsi="Arial" w:cs="Arial"/>
          <w:sz w:val="16"/>
          <w:szCs w:val="16"/>
        </w:rPr>
        <w:t xml:space="preserve">, zákona č. </w:t>
      </w:r>
      <w:hyperlink r:id="rId174" w:history="1">
        <w:r>
          <w:rPr>
            <w:rFonts w:ascii="Arial" w:hAnsi="Arial" w:cs="Arial"/>
            <w:color w:val="0000FF"/>
            <w:sz w:val="16"/>
            <w:szCs w:val="16"/>
            <w:u w:val="single"/>
          </w:rPr>
          <w:t>519/2011 Z.z.</w:t>
        </w:r>
      </w:hyperlink>
      <w:r>
        <w:rPr>
          <w:rFonts w:ascii="Arial" w:hAnsi="Arial" w:cs="Arial"/>
          <w:sz w:val="16"/>
          <w:szCs w:val="16"/>
        </w:rPr>
        <w:t xml:space="preserve">, zákona č. </w:t>
      </w:r>
      <w:hyperlink r:id="rId175" w:history="1">
        <w:r>
          <w:rPr>
            <w:rFonts w:ascii="Arial" w:hAnsi="Arial" w:cs="Arial"/>
            <w:color w:val="0000FF"/>
            <w:sz w:val="16"/>
            <w:szCs w:val="16"/>
            <w:u w:val="single"/>
          </w:rPr>
          <w:t>73/2012 Z.z.</w:t>
        </w:r>
      </w:hyperlink>
      <w:r>
        <w:rPr>
          <w:rFonts w:ascii="Arial" w:hAnsi="Arial" w:cs="Arial"/>
          <w:sz w:val="16"/>
          <w:szCs w:val="16"/>
        </w:rPr>
        <w:t xml:space="preserve">, zákona č. </w:t>
      </w:r>
      <w:hyperlink r:id="rId176" w:history="1">
        <w:r>
          <w:rPr>
            <w:rFonts w:ascii="Arial" w:hAnsi="Arial" w:cs="Arial"/>
            <w:color w:val="0000FF"/>
            <w:sz w:val="16"/>
            <w:szCs w:val="16"/>
            <w:u w:val="single"/>
          </w:rPr>
          <w:t>345/2012 Z.z.</w:t>
        </w:r>
      </w:hyperlink>
      <w:r>
        <w:rPr>
          <w:rFonts w:ascii="Arial" w:hAnsi="Arial" w:cs="Arial"/>
          <w:sz w:val="16"/>
          <w:szCs w:val="16"/>
        </w:rPr>
        <w:t xml:space="preserve">, zákona č. </w:t>
      </w:r>
      <w:hyperlink r:id="rId177" w:history="1">
        <w:r>
          <w:rPr>
            <w:rFonts w:ascii="Arial" w:hAnsi="Arial" w:cs="Arial"/>
            <w:color w:val="0000FF"/>
            <w:sz w:val="16"/>
            <w:szCs w:val="16"/>
            <w:u w:val="single"/>
          </w:rPr>
          <w:t>356/2012 Z.z.</w:t>
        </w:r>
      </w:hyperlink>
      <w:r>
        <w:rPr>
          <w:rFonts w:ascii="Arial" w:hAnsi="Arial" w:cs="Arial"/>
          <w:sz w:val="16"/>
          <w:szCs w:val="16"/>
        </w:rPr>
        <w:t xml:space="preserve">, zákona č. </w:t>
      </w:r>
      <w:hyperlink r:id="rId178" w:history="1">
        <w:r>
          <w:rPr>
            <w:rFonts w:ascii="Arial" w:hAnsi="Arial" w:cs="Arial"/>
            <w:color w:val="0000FF"/>
            <w:sz w:val="16"/>
            <w:szCs w:val="16"/>
            <w:u w:val="single"/>
          </w:rPr>
          <w:t>180/2013 Z.z.</w:t>
        </w:r>
      </w:hyperlink>
      <w:r>
        <w:rPr>
          <w:rFonts w:ascii="Arial" w:hAnsi="Arial" w:cs="Arial"/>
          <w:sz w:val="16"/>
          <w:szCs w:val="16"/>
        </w:rPr>
        <w:t xml:space="preserve">, zákona č. </w:t>
      </w:r>
      <w:hyperlink r:id="rId179" w:history="1">
        <w:r>
          <w:rPr>
            <w:rFonts w:ascii="Arial" w:hAnsi="Arial" w:cs="Arial"/>
            <w:color w:val="0000FF"/>
            <w:sz w:val="16"/>
            <w:szCs w:val="16"/>
            <w:u w:val="single"/>
          </w:rPr>
          <w:t>388/2013 Z.z.</w:t>
        </w:r>
      </w:hyperlink>
      <w:r>
        <w:rPr>
          <w:rFonts w:ascii="Arial" w:hAnsi="Arial" w:cs="Arial"/>
          <w:sz w:val="16"/>
          <w:szCs w:val="16"/>
        </w:rPr>
        <w:t xml:space="preserve">, zákona č. </w:t>
      </w:r>
      <w:hyperlink r:id="rId180" w:history="1">
        <w:r>
          <w:rPr>
            <w:rFonts w:ascii="Arial" w:hAnsi="Arial" w:cs="Arial"/>
            <w:color w:val="0000FF"/>
            <w:sz w:val="16"/>
            <w:szCs w:val="16"/>
            <w:u w:val="single"/>
          </w:rPr>
          <w:t>79/2015 Z.z.</w:t>
        </w:r>
      </w:hyperlink>
      <w:r>
        <w:rPr>
          <w:rFonts w:ascii="Arial" w:hAnsi="Arial" w:cs="Arial"/>
          <w:sz w:val="16"/>
          <w:szCs w:val="16"/>
        </w:rPr>
        <w:t xml:space="preserve">, zákona č. </w:t>
      </w:r>
      <w:hyperlink r:id="rId181" w:history="1">
        <w:r>
          <w:rPr>
            <w:rFonts w:ascii="Arial" w:hAnsi="Arial" w:cs="Arial"/>
            <w:color w:val="0000FF"/>
            <w:sz w:val="16"/>
            <w:szCs w:val="16"/>
            <w:u w:val="single"/>
          </w:rPr>
          <w:t>387/2015 Z.z.</w:t>
        </w:r>
      </w:hyperlink>
      <w:r>
        <w:rPr>
          <w:rFonts w:ascii="Arial" w:hAnsi="Arial" w:cs="Arial"/>
          <w:sz w:val="16"/>
          <w:szCs w:val="16"/>
        </w:rPr>
        <w:t xml:space="preserve">, zákona č. </w:t>
      </w:r>
      <w:hyperlink r:id="rId182" w:history="1">
        <w:r>
          <w:rPr>
            <w:rFonts w:ascii="Arial" w:hAnsi="Arial" w:cs="Arial"/>
            <w:color w:val="0000FF"/>
            <w:sz w:val="16"/>
            <w:szCs w:val="16"/>
            <w:u w:val="single"/>
          </w:rPr>
          <w:t>412/2015 Z.z.</w:t>
        </w:r>
      </w:hyperlink>
      <w:r>
        <w:rPr>
          <w:rFonts w:ascii="Arial" w:hAnsi="Arial" w:cs="Arial"/>
          <w:sz w:val="16"/>
          <w:szCs w:val="16"/>
        </w:rPr>
        <w:t xml:space="preserve">, zákona č. </w:t>
      </w:r>
      <w:hyperlink r:id="rId183" w:history="1">
        <w:r>
          <w:rPr>
            <w:rFonts w:ascii="Arial" w:hAnsi="Arial" w:cs="Arial"/>
            <w:color w:val="0000FF"/>
            <w:sz w:val="16"/>
            <w:szCs w:val="16"/>
            <w:u w:val="single"/>
          </w:rPr>
          <w:t>91/2016 Z.z.</w:t>
        </w:r>
      </w:hyperlink>
      <w:r>
        <w:rPr>
          <w:rFonts w:ascii="Arial" w:hAnsi="Arial" w:cs="Arial"/>
          <w:sz w:val="16"/>
          <w:szCs w:val="16"/>
        </w:rPr>
        <w:t xml:space="preserve">, zákona č. </w:t>
      </w:r>
      <w:hyperlink r:id="rId184" w:history="1">
        <w:r>
          <w:rPr>
            <w:rFonts w:ascii="Arial" w:hAnsi="Arial" w:cs="Arial"/>
            <w:color w:val="0000FF"/>
            <w:sz w:val="16"/>
            <w:szCs w:val="16"/>
            <w:u w:val="single"/>
          </w:rPr>
          <w:t>293/2017 Z.z.</w:t>
        </w:r>
      </w:hyperlink>
      <w:r>
        <w:rPr>
          <w:rFonts w:ascii="Arial" w:hAnsi="Arial" w:cs="Arial"/>
          <w:sz w:val="16"/>
          <w:szCs w:val="16"/>
        </w:rPr>
        <w:t xml:space="preserve"> a zákona č. 106/2018 Z.z.,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nariadenie vlády Slovenskej republiky č. </w:t>
      </w:r>
      <w:hyperlink r:id="rId185" w:history="1">
        <w:r>
          <w:rPr>
            <w:rFonts w:ascii="Arial" w:hAnsi="Arial" w:cs="Arial"/>
            <w:color w:val="0000FF"/>
            <w:sz w:val="16"/>
            <w:szCs w:val="16"/>
            <w:u w:val="single"/>
          </w:rPr>
          <w:t>406/2005 Z.z.</w:t>
        </w:r>
      </w:hyperlink>
      <w:r>
        <w:rPr>
          <w:rFonts w:ascii="Arial" w:hAnsi="Arial" w:cs="Arial"/>
          <w:sz w:val="16"/>
          <w:szCs w:val="16"/>
        </w:rPr>
        <w:t xml:space="preserve"> o technických požiadavkách na hĺbku dezénu jazdnej plochy pneumatík určitých kategórií motorových vozidiel a ich prípojných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nariadenie vlády Slovenskej republiky č. </w:t>
      </w:r>
      <w:hyperlink r:id="rId186" w:history="1">
        <w:r>
          <w:rPr>
            <w:rFonts w:ascii="Arial" w:hAnsi="Arial" w:cs="Arial"/>
            <w:color w:val="0000FF"/>
            <w:sz w:val="16"/>
            <w:szCs w:val="16"/>
            <w:u w:val="single"/>
          </w:rPr>
          <w:t>349/2009 Z.z.</w:t>
        </w:r>
      </w:hyperlink>
      <w:r>
        <w:rPr>
          <w:rFonts w:ascii="Arial" w:hAnsi="Arial" w:cs="Arial"/>
          <w:sz w:val="16"/>
          <w:szCs w:val="16"/>
        </w:rPr>
        <w:t xml:space="preserve">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v znení nariadenia vlády Slovenskej republiky č. </w:t>
      </w:r>
      <w:hyperlink r:id="rId187" w:history="1">
        <w:r>
          <w:rPr>
            <w:rFonts w:ascii="Arial" w:hAnsi="Arial" w:cs="Arial"/>
            <w:color w:val="0000FF"/>
            <w:sz w:val="16"/>
            <w:szCs w:val="16"/>
            <w:u w:val="single"/>
          </w:rPr>
          <w:t>439/2013 Z.z.</w:t>
        </w:r>
      </w:hyperlink>
      <w:r>
        <w:rPr>
          <w:rFonts w:ascii="Arial" w:hAnsi="Arial" w:cs="Arial"/>
          <w:sz w:val="16"/>
          <w:szCs w:val="16"/>
        </w:rPr>
        <w:t xml:space="preserve"> a nariadenia vlády Slovenskej republiky č. </w:t>
      </w:r>
      <w:hyperlink r:id="rId188" w:history="1">
        <w:r>
          <w:rPr>
            <w:rFonts w:ascii="Arial" w:hAnsi="Arial" w:cs="Arial"/>
            <w:color w:val="0000FF"/>
            <w:sz w:val="16"/>
            <w:szCs w:val="16"/>
            <w:u w:val="single"/>
          </w:rPr>
          <w:t>288/2016 Z.z.</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vyhláška Ministerstva dopravy, pôšt a telekomunikácií Slovenskej republiky č. </w:t>
      </w:r>
      <w:hyperlink r:id="rId189" w:history="1">
        <w:r>
          <w:rPr>
            <w:rFonts w:ascii="Arial" w:hAnsi="Arial" w:cs="Arial"/>
            <w:color w:val="0000FF"/>
            <w:sz w:val="16"/>
            <w:szCs w:val="16"/>
            <w:u w:val="single"/>
          </w:rPr>
          <w:t>29/2006 Z.z.</w:t>
        </w:r>
      </w:hyperlink>
      <w:r>
        <w:rPr>
          <w:rFonts w:ascii="Arial" w:hAnsi="Arial" w:cs="Arial"/>
          <w:sz w:val="16"/>
          <w:szCs w:val="16"/>
        </w:rPr>
        <w:t xml:space="preserve"> o vzore a náležitostiach tlačív, kontrolných nálepiek, pečiatok a o vzore označenia stanice technickej kontroly, pracoviska emisnej kontroly, pracoviska kontroly originality a pracoviska montáže plynových zariadení a o vzore a náležitostiach preukazu kontrolóra povereného vykonávať štátny odborný dozor v znení vyhlášky č. </w:t>
      </w:r>
      <w:hyperlink r:id="rId190" w:history="1">
        <w:r>
          <w:rPr>
            <w:rFonts w:ascii="Arial" w:hAnsi="Arial" w:cs="Arial"/>
            <w:color w:val="0000FF"/>
            <w:sz w:val="16"/>
            <w:szCs w:val="16"/>
            <w:u w:val="single"/>
          </w:rPr>
          <w:t>353/2009 Z.z.</w:t>
        </w:r>
      </w:hyperlink>
      <w:r>
        <w:rPr>
          <w:rFonts w:ascii="Arial" w:hAnsi="Arial" w:cs="Arial"/>
          <w:sz w:val="16"/>
          <w:szCs w:val="16"/>
        </w:rPr>
        <w:t xml:space="preserve">, vyhlášky č. </w:t>
      </w:r>
      <w:hyperlink r:id="rId191" w:history="1">
        <w:r>
          <w:rPr>
            <w:rFonts w:ascii="Arial" w:hAnsi="Arial" w:cs="Arial"/>
            <w:color w:val="0000FF"/>
            <w:sz w:val="16"/>
            <w:szCs w:val="16"/>
            <w:u w:val="single"/>
          </w:rPr>
          <w:t>3/2012 Z.z.</w:t>
        </w:r>
      </w:hyperlink>
      <w:r>
        <w:rPr>
          <w:rFonts w:ascii="Arial" w:hAnsi="Arial" w:cs="Arial"/>
          <w:sz w:val="16"/>
          <w:szCs w:val="16"/>
        </w:rPr>
        <w:t xml:space="preserve"> a vyhlášky č. </w:t>
      </w:r>
      <w:hyperlink r:id="rId192" w:history="1">
        <w:r>
          <w:rPr>
            <w:rFonts w:ascii="Arial" w:hAnsi="Arial" w:cs="Arial"/>
            <w:color w:val="0000FF"/>
            <w:sz w:val="16"/>
            <w:szCs w:val="16"/>
            <w:u w:val="single"/>
          </w:rPr>
          <w:t>10/2015 Z.z.</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vyhláška Ministerstva dopravy, pôšt a telekomunikácií Slovenskej republiky č. </w:t>
      </w:r>
      <w:hyperlink r:id="rId193" w:history="1">
        <w:r>
          <w:rPr>
            <w:rFonts w:ascii="Arial" w:hAnsi="Arial" w:cs="Arial"/>
            <w:color w:val="0000FF"/>
            <w:sz w:val="16"/>
            <w:szCs w:val="16"/>
            <w:u w:val="single"/>
          </w:rPr>
          <w:t>578/2006 Z.z.</w:t>
        </w:r>
      </w:hyperlink>
      <w:r>
        <w:rPr>
          <w:rFonts w:ascii="Arial" w:hAnsi="Arial" w:cs="Arial"/>
          <w:sz w:val="16"/>
          <w:szCs w:val="16"/>
        </w:rPr>
        <w:t xml:space="preserve">, ktorou sa ustanovujú podrobnosti o niektorých ustanoveniach zákona č. </w:t>
      </w:r>
      <w:hyperlink r:id="rId194" w:history="1">
        <w:r>
          <w:rPr>
            <w:rFonts w:ascii="Arial" w:hAnsi="Arial" w:cs="Arial"/>
            <w:color w:val="0000FF"/>
            <w:sz w:val="16"/>
            <w:szCs w:val="16"/>
            <w:u w:val="single"/>
          </w:rPr>
          <w:t>725/2004 Z.z.</w:t>
        </w:r>
      </w:hyperlink>
      <w:r>
        <w:rPr>
          <w:rFonts w:ascii="Arial" w:hAnsi="Arial" w:cs="Arial"/>
          <w:sz w:val="16"/>
          <w:szCs w:val="16"/>
        </w:rPr>
        <w:t xml:space="preserve"> o podmienkach prevádzky vozidiel v premávke na pozemných komunikáciách a o zmene a doplnení niektorých zákonov v znení neskorších predpisov v znení vyhlášky č. </w:t>
      </w:r>
      <w:hyperlink r:id="rId195" w:history="1">
        <w:r>
          <w:rPr>
            <w:rFonts w:ascii="Arial" w:hAnsi="Arial" w:cs="Arial"/>
            <w:color w:val="0000FF"/>
            <w:sz w:val="16"/>
            <w:szCs w:val="16"/>
            <w:u w:val="single"/>
          </w:rPr>
          <w:t>482/2007 Z.z.</w:t>
        </w:r>
      </w:hyperlink>
      <w:r>
        <w:rPr>
          <w:rFonts w:ascii="Arial" w:hAnsi="Arial" w:cs="Arial"/>
          <w:sz w:val="16"/>
          <w:szCs w:val="16"/>
        </w:rPr>
        <w:t xml:space="preserve">, vyhlášky č. </w:t>
      </w:r>
      <w:hyperlink r:id="rId196" w:history="1">
        <w:r>
          <w:rPr>
            <w:rFonts w:ascii="Arial" w:hAnsi="Arial" w:cs="Arial"/>
            <w:color w:val="0000FF"/>
            <w:sz w:val="16"/>
            <w:szCs w:val="16"/>
            <w:u w:val="single"/>
          </w:rPr>
          <w:t>48/2008 Z.z.</w:t>
        </w:r>
      </w:hyperlink>
      <w:r>
        <w:rPr>
          <w:rFonts w:ascii="Arial" w:hAnsi="Arial" w:cs="Arial"/>
          <w:sz w:val="16"/>
          <w:szCs w:val="16"/>
        </w:rPr>
        <w:t xml:space="preserve">, vyhlášky č. </w:t>
      </w:r>
      <w:hyperlink r:id="rId197" w:history="1">
        <w:r>
          <w:rPr>
            <w:rFonts w:ascii="Arial" w:hAnsi="Arial" w:cs="Arial"/>
            <w:color w:val="0000FF"/>
            <w:sz w:val="16"/>
            <w:szCs w:val="16"/>
            <w:u w:val="single"/>
          </w:rPr>
          <w:t>144/2009 Z.z.</w:t>
        </w:r>
      </w:hyperlink>
      <w:r>
        <w:rPr>
          <w:rFonts w:ascii="Arial" w:hAnsi="Arial" w:cs="Arial"/>
          <w:sz w:val="16"/>
          <w:szCs w:val="16"/>
        </w:rPr>
        <w:t xml:space="preserve">, vyhlášky č. </w:t>
      </w:r>
      <w:hyperlink r:id="rId198" w:history="1">
        <w:r>
          <w:rPr>
            <w:rFonts w:ascii="Arial" w:hAnsi="Arial" w:cs="Arial"/>
            <w:color w:val="0000FF"/>
            <w:sz w:val="16"/>
            <w:szCs w:val="16"/>
            <w:u w:val="single"/>
          </w:rPr>
          <w:t>457/2009 Z.z.</w:t>
        </w:r>
      </w:hyperlink>
      <w:r>
        <w:rPr>
          <w:rFonts w:ascii="Arial" w:hAnsi="Arial" w:cs="Arial"/>
          <w:sz w:val="16"/>
          <w:szCs w:val="16"/>
        </w:rPr>
        <w:t xml:space="preserve">, vyhlášky č. </w:t>
      </w:r>
      <w:hyperlink r:id="rId199" w:history="1">
        <w:r>
          <w:rPr>
            <w:rFonts w:ascii="Arial" w:hAnsi="Arial" w:cs="Arial"/>
            <w:color w:val="0000FF"/>
            <w:sz w:val="16"/>
            <w:szCs w:val="16"/>
            <w:u w:val="single"/>
          </w:rPr>
          <w:t>229/2010 Z.z.</w:t>
        </w:r>
      </w:hyperlink>
      <w:r>
        <w:rPr>
          <w:rFonts w:ascii="Arial" w:hAnsi="Arial" w:cs="Arial"/>
          <w:sz w:val="16"/>
          <w:szCs w:val="16"/>
        </w:rPr>
        <w:t xml:space="preserve">, vyhlášky č. </w:t>
      </w:r>
      <w:hyperlink r:id="rId200" w:history="1">
        <w:r>
          <w:rPr>
            <w:rFonts w:ascii="Arial" w:hAnsi="Arial" w:cs="Arial"/>
            <w:color w:val="0000FF"/>
            <w:sz w:val="16"/>
            <w:szCs w:val="16"/>
            <w:u w:val="single"/>
          </w:rPr>
          <w:t>355/2011 Z.z.</w:t>
        </w:r>
      </w:hyperlink>
      <w:r>
        <w:rPr>
          <w:rFonts w:ascii="Arial" w:hAnsi="Arial" w:cs="Arial"/>
          <w:sz w:val="16"/>
          <w:szCs w:val="16"/>
        </w:rPr>
        <w:t xml:space="preserve">, vyhlášky č. </w:t>
      </w:r>
      <w:hyperlink r:id="rId201" w:history="1">
        <w:r>
          <w:rPr>
            <w:rFonts w:ascii="Arial" w:hAnsi="Arial" w:cs="Arial"/>
            <w:color w:val="0000FF"/>
            <w:sz w:val="16"/>
            <w:szCs w:val="16"/>
            <w:u w:val="single"/>
          </w:rPr>
          <w:t>2/2012 Z.z.</w:t>
        </w:r>
      </w:hyperlink>
      <w:r>
        <w:rPr>
          <w:rFonts w:ascii="Arial" w:hAnsi="Arial" w:cs="Arial"/>
          <w:sz w:val="16"/>
          <w:szCs w:val="16"/>
        </w:rPr>
        <w:t xml:space="preserve">, vyhlášky č. </w:t>
      </w:r>
      <w:hyperlink r:id="rId202" w:history="1">
        <w:r>
          <w:rPr>
            <w:rFonts w:ascii="Arial" w:hAnsi="Arial" w:cs="Arial"/>
            <w:color w:val="0000FF"/>
            <w:sz w:val="16"/>
            <w:szCs w:val="16"/>
            <w:u w:val="single"/>
          </w:rPr>
          <w:t>90/2013 Z.z.</w:t>
        </w:r>
      </w:hyperlink>
      <w:r>
        <w:rPr>
          <w:rFonts w:ascii="Arial" w:hAnsi="Arial" w:cs="Arial"/>
          <w:sz w:val="16"/>
          <w:szCs w:val="16"/>
        </w:rPr>
        <w:t xml:space="preserve">, vyhlášky č. </w:t>
      </w:r>
      <w:hyperlink r:id="rId203" w:history="1">
        <w:r>
          <w:rPr>
            <w:rFonts w:ascii="Arial" w:hAnsi="Arial" w:cs="Arial"/>
            <w:color w:val="0000FF"/>
            <w:sz w:val="16"/>
            <w:szCs w:val="16"/>
            <w:u w:val="single"/>
          </w:rPr>
          <w:t>57/2015 Z.z.</w:t>
        </w:r>
      </w:hyperlink>
      <w:r>
        <w:rPr>
          <w:rFonts w:ascii="Arial" w:hAnsi="Arial" w:cs="Arial"/>
          <w:sz w:val="16"/>
          <w:szCs w:val="16"/>
        </w:rPr>
        <w:t xml:space="preserve">, vyhlášky č. </w:t>
      </w:r>
      <w:hyperlink r:id="rId204" w:history="1">
        <w:r>
          <w:rPr>
            <w:rFonts w:ascii="Arial" w:hAnsi="Arial" w:cs="Arial"/>
            <w:color w:val="0000FF"/>
            <w:sz w:val="16"/>
            <w:szCs w:val="16"/>
            <w:u w:val="single"/>
          </w:rPr>
          <w:t>191/2015 Z.z.</w:t>
        </w:r>
      </w:hyperlink>
      <w:r>
        <w:rPr>
          <w:rFonts w:ascii="Arial" w:hAnsi="Arial" w:cs="Arial"/>
          <w:sz w:val="16"/>
          <w:szCs w:val="16"/>
        </w:rPr>
        <w:t xml:space="preserve"> a vyhlášky č. </w:t>
      </w:r>
      <w:hyperlink r:id="rId205" w:history="1">
        <w:r>
          <w:rPr>
            <w:rFonts w:ascii="Arial" w:hAnsi="Arial" w:cs="Arial"/>
            <w:color w:val="0000FF"/>
            <w:sz w:val="16"/>
            <w:szCs w:val="16"/>
            <w:u w:val="single"/>
          </w:rPr>
          <w:t>450/2015 Z.z.</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vyhláška Ministerstva zdravotníctva Slovenskej republiky č. </w:t>
      </w:r>
      <w:hyperlink r:id="rId206" w:history="1">
        <w:r>
          <w:rPr>
            <w:rFonts w:ascii="Arial" w:hAnsi="Arial" w:cs="Arial"/>
            <w:color w:val="0000FF"/>
            <w:sz w:val="16"/>
            <w:szCs w:val="16"/>
            <w:u w:val="single"/>
          </w:rPr>
          <w:t>143/2009 Z.z.</w:t>
        </w:r>
      </w:hyperlink>
      <w:r>
        <w:rPr>
          <w:rFonts w:ascii="Arial" w:hAnsi="Arial" w:cs="Arial"/>
          <w:sz w:val="16"/>
          <w:szCs w:val="16"/>
        </w:rPr>
        <w:t xml:space="preserve">, ktorou sa ustanovujú druhy lekárničiek a obsah lekárničiek pre cestnú dopravu,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vyhláška Ministerstva dopravy, pôšt a telekomunikácií Slovenskej republiky č. </w:t>
      </w:r>
      <w:hyperlink r:id="rId207" w:history="1">
        <w:r>
          <w:rPr>
            <w:rFonts w:ascii="Arial" w:hAnsi="Arial" w:cs="Arial"/>
            <w:color w:val="0000FF"/>
            <w:sz w:val="16"/>
            <w:szCs w:val="16"/>
            <w:u w:val="single"/>
          </w:rPr>
          <w:t>464/2009 Z.z.</w:t>
        </w:r>
      </w:hyperlink>
      <w:r>
        <w:rPr>
          <w:rFonts w:ascii="Arial" w:hAnsi="Arial" w:cs="Arial"/>
          <w:sz w:val="16"/>
          <w:szCs w:val="16"/>
        </w:rPr>
        <w:t xml:space="preserve">, ktorou sa ustanovujú podrobnosti o prevádzke vozidiel v premávke na pozemných komunikáciách v znení vyhlášky č. </w:t>
      </w:r>
      <w:hyperlink r:id="rId208" w:history="1">
        <w:r>
          <w:rPr>
            <w:rFonts w:ascii="Arial" w:hAnsi="Arial" w:cs="Arial"/>
            <w:color w:val="0000FF"/>
            <w:sz w:val="16"/>
            <w:szCs w:val="16"/>
            <w:u w:val="single"/>
          </w:rPr>
          <w:t>589/2009 Z.z.</w:t>
        </w:r>
      </w:hyperlink>
      <w:r>
        <w:rPr>
          <w:rFonts w:ascii="Arial" w:hAnsi="Arial" w:cs="Arial"/>
          <w:sz w:val="16"/>
          <w:szCs w:val="16"/>
        </w:rPr>
        <w:t xml:space="preserve">, vyhlášky č. </w:t>
      </w:r>
      <w:hyperlink r:id="rId209" w:history="1">
        <w:r>
          <w:rPr>
            <w:rFonts w:ascii="Arial" w:hAnsi="Arial" w:cs="Arial"/>
            <w:color w:val="0000FF"/>
            <w:sz w:val="16"/>
            <w:szCs w:val="16"/>
            <w:u w:val="single"/>
          </w:rPr>
          <w:t>71/2010 Z.z.</w:t>
        </w:r>
      </w:hyperlink>
      <w:r>
        <w:rPr>
          <w:rFonts w:ascii="Arial" w:hAnsi="Arial" w:cs="Arial"/>
          <w:sz w:val="16"/>
          <w:szCs w:val="16"/>
        </w:rPr>
        <w:t xml:space="preserve">, vyhlášky č. </w:t>
      </w:r>
      <w:hyperlink r:id="rId210" w:history="1">
        <w:r>
          <w:rPr>
            <w:rFonts w:ascii="Arial" w:hAnsi="Arial" w:cs="Arial"/>
            <w:color w:val="0000FF"/>
            <w:sz w:val="16"/>
            <w:szCs w:val="16"/>
            <w:u w:val="single"/>
          </w:rPr>
          <w:t>228/2010 Z.z.</w:t>
        </w:r>
      </w:hyperlink>
      <w:r>
        <w:rPr>
          <w:rFonts w:ascii="Arial" w:hAnsi="Arial" w:cs="Arial"/>
          <w:sz w:val="16"/>
          <w:szCs w:val="16"/>
        </w:rPr>
        <w:t xml:space="preserve"> a vyhlášky č. </w:t>
      </w:r>
      <w:hyperlink r:id="rId211" w:history="1">
        <w:r>
          <w:rPr>
            <w:rFonts w:ascii="Arial" w:hAnsi="Arial" w:cs="Arial"/>
            <w:color w:val="0000FF"/>
            <w:sz w:val="16"/>
            <w:szCs w:val="16"/>
            <w:u w:val="single"/>
          </w:rPr>
          <w:t>9/2015 Z.z.</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vyhláška Ministerstva dopravy, pôšt a telekomunikácií Slovenskej republiky č. </w:t>
      </w:r>
      <w:hyperlink r:id="rId212" w:history="1">
        <w:r>
          <w:rPr>
            <w:rFonts w:ascii="Arial" w:hAnsi="Arial" w:cs="Arial"/>
            <w:color w:val="0000FF"/>
            <w:sz w:val="16"/>
            <w:szCs w:val="16"/>
            <w:u w:val="single"/>
          </w:rPr>
          <w:t>169/2010 Z.z.</w:t>
        </w:r>
      </w:hyperlink>
      <w:r>
        <w:rPr>
          <w:rFonts w:ascii="Arial" w:hAnsi="Arial" w:cs="Arial"/>
          <w:sz w:val="16"/>
          <w:szCs w:val="16"/>
        </w:rPr>
        <w:t xml:space="preserve"> o osvedčení o evidencii časť I, osvedčení o evidencii časť II a technickom osvedčení vozidla v znení vyhlášky č. </w:t>
      </w:r>
      <w:hyperlink r:id="rId213" w:history="1">
        <w:r>
          <w:rPr>
            <w:rFonts w:ascii="Arial" w:hAnsi="Arial" w:cs="Arial"/>
            <w:color w:val="0000FF"/>
            <w:sz w:val="16"/>
            <w:szCs w:val="16"/>
            <w:u w:val="single"/>
          </w:rPr>
          <w:t>314/2013 Z.z.</w:t>
        </w:r>
      </w:hyperlink>
      <w:r>
        <w:rPr>
          <w:rFonts w:ascii="Arial" w:hAnsi="Arial" w:cs="Arial"/>
          <w:sz w:val="16"/>
          <w:szCs w:val="16"/>
        </w:rPr>
        <w:t xml:space="preserve"> a vyhlášky č. </w:t>
      </w:r>
      <w:hyperlink r:id="rId214" w:history="1">
        <w:r>
          <w:rPr>
            <w:rFonts w:ascii="Arial" w:hAnsi="Arial" w:cs="Arial"/>
            <w:color w:val="0000FF"/>
            <w:sz w:val="16"/>
            <w:szCs w:val="16"/>
            <w:u w:val="single"/>
          </w:rPr>
          <w:t>117/2016 Z.z.</w:t>
        </w:r>
      </w:hyperlink>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A44FCE" w:rsidRDefault="00A44FCE">
      <w:pPr>
        <w:widowControl w:val="0"/>
        <w:autoSpaceDE w:val="0"/>
        <w:autoSpaceDN w:val="0"/>
        <w:adjustRightInd w:val="0"/>
        <w:spacing w:after="0" w:line="240" w:lineRule="auto"/>
        <w:jc w:val="center"/>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5" w:history="1">
        <w:r>
          <w:rPr>
            <w:rFonts w:ascii="Arial" w:hAnsi="Arial" w:cs="Arial"/>
            <w:color w:val="0000FF"/>
            <w:sz w:val="16"/>
            <w:szCs w:val="16"/>
            <w:u w:val="single"/>
          </w:rPr>
          <w:t>135/1961 Zb.</w:t>
        </w:r>
      </w:hyperlink>
      <w:r>
        <w:rPr>
          <w:rFonts w:ascii="Arial" w:hAnsi="Arial" w:cs="Arial"/>
          <w:sz w:val="16"/>
          <w:szCs w:val="16"/>
        </w:rPr>
        <w:t xml:space="preserve"> o pozemných komunikáciách (cestný zákon) v znení zákona č. </w:t>
      </w:r>
      <w:hyperlink r:id="rId216" w:history="1">
        <w:r>
          <w:rPr>
            <w:rFonts w:ascii="Arial" w:hAnsi="Arial" w:cs="Arial"/>
            <w:color w:val="0000FF"/>
            <w:sz w:val="16"/>
            <w:szCs w:val="16"/>
            <w:u w:val="single"/>
          </w:rPr>
          <w:t>27/1984 Zb.</w:t>
        </w:r>
      </w:hyperlink>
      <w:r>
        <w:rPr>
          <w:rFonts w:ascii="Arial" w:hAnsi="Arial" w:cs="Arial"/>
          <w:sz w:val="16"/>
          <w:szCs w:val="16"/>
        </w:rPr>
        <w:t xml:space="preserve">, zákona Národnej rady Slovenskej republiky č. </w:t>
      </w:r>
      <w:hyperlink r:id="rId217" w:history="1">
        <w:r>
          <w:rPr>
            <w:rFonts w:ascii="Arial" w:hAnsi="Arial" w:cs="Arial"/>
            <w:color w:val="0000FF"/>
            <w:sz w:val="16"/>
            <w:szCs w:val="16"/>
            <w:u w:val="single"/>
          </w:rPr>
          <w:t>160/1996 Z.z.</w:t>
        </w:r>
      </w:hyperlink>
      <w:r>
        <w:rPr>
          <w:rFonts w:ascii="Arial" w:hAnsi="Arial" w:cs="Arial"/>
          <w:sz w:val="16"/>
          <w:szCs w:val="16"/>
        </w:rPr>
        <w:t xml:space="preserve">, zákona č. </w:t>
      </w:r>
      <w:hyperlink r:id="rId218" w:history="1">
        <w:r>
          <w:rPr>
            <w:rFonts w:ascii="Arial" w:hAnsi="Arial" w:cs="Arial"/>
            <w:color w:val="0000FF"/>
            <w:sz w:val="16"/>
            <w:szCs w:val="16"/>
            <w:u w:val="single"/>
          </w:rPr>
          <w:t>58/1997 Z.z.</w:t>
        </w:r>
      </w:hyperlink>
      <w:r>
        <w:rPr>
          <w:rFonts w:ascii="Arial" w:hAnsi="Arial" w:cs="Arial"/>
          <w:sz w:val="16"/>
          <w:szCs w:val="16"/>
        </w:rPr>
        <w:t xml:space="preserve">, zákona č. </w:t>
      </w:r>
      <w:hyperlink r:id="rId219" w:history="1">
        <w:r>
          <w:rPr>
            <w:rFonts w:ascii="Arial" w:hAnsi="Arial" w:cs="Arial"/>
            <w:color w:val="0000FF"/>
            <w:sz w:val="16"/>
            <w:szCs w:val="16"/>
            <w:u w:val="single"/>
          </w:rPr>
          <w:t>395/1998 Z.z.</w:t>
        </w:r>
      </w:hyperlink>
      <w:r>
        <w:rPr>
          <w:rFonts w:ascii="Arial" w:hAnsi="Arial" w:cs="Arial"/>
          <w:sz w:val="16"/>
          <w:szCs w:val="16"/>
        </w:rPr>
        <w:t xml:space="preserve">, zákona č. </w:t>
      </w:r>
      <w:hyperlink r:id="rId220" w:history="1">
        <w:r>
          <w:rPr>
            <w:rFonts w:ascii="Arial" w:hAnsi="Arial" w:cs="Arial"/>
            <w:color w:val="0000FF"/>
            <w:sz w:val="16"/>
            <w:szCs w:val="16"/>
            <w:u w:val="single"/>
          </w:rPr>
          <w:t>343/1999 Z.z.</w:t>
        </w:r>
      </w:hyperlink>
      <w:r>
        <w:rPr>
          <w:rFonts w:ascii="Arial" w:hAnsi="Arial" w:cs="Arial"/>
          <w:sz w:val="16"/>
          <w:szCs w:val="16"/>
        </w:rPr>
        <w:t xml:space="preserve">, zákona č. </w:t>
      </w:r>
      <w:hyperlink r:id="rId221" w:history="1">
        <w:r>
          <w:rPr>
            <w:rFonts w:ascii="Arial" w:hAnsi="Arial" w:cs="Arial"/>
            <w:color w:val="0000FF"/>
            <w:sz w:val="16"/>
            <w:szCs w:val="16"/>
            <w:u w:val="single"/>
          </w:rPr>
          <w:t>388/2000 Z.z.</w:t>
        </w:r>
      </w:hyperlink>
      <w:r>
        <w:rPr>
          <w:rFonts w:ascii="Arial" w:hAnsi="Arial" w:cs="Arial"/>
          <w:sz w:val="16"/>
          <w:szCs w:val="16"/>
        </w:rPr>
        <w:t xml:space="preserve">, zákona č. </w:t>
      </w:r>
      <w:hyperlink r:id="rId222" w:history="1">
        <w:r>
          <w:rPr>
            <w:rFonts w:ascii="Arial" w:hAnsi="Arial" w:cs="Arial"/>
            <w:color w:val="0000FF"/>
            <w:sz w:val="16"/>
            <w:szCs w:val="16"/>
            <w:u w:val="single"/>
          </w:rPr>
          <w:t>416/2001 Z.z.</w:t>
        </w:r>
      </w:hyperlink>
      <w:r>
        <w:rPr>
          <w:rFonts w:ascii="Arial" w:hAnsi="Arial" w:cs="Arial"/>
          <w:sz w:val="16"/>
          <w:szCs w:val="16"/>
        </w:rPr>
        <w:t xml:space="preserve">, zákona č. </w:t>
      </w:r>
      <w:hyperlink r:id="rId223" w:history="1">
        <w:r>
          <w:rPr>
            <w:rFonts w:ascii="Arial" w:hAnsi="Arial" w:cs="Arial"/>
            <w:color w:val="0000FF"/>
            <w:sz w:val="16"/>
            <w:szCs w:val="16"/>
            <w:u w:val="single"/>
          </w:rPr>
          <w:t>439/2001 Z.z.</w:t>
        </w:r>
      </w:hyperlink>
      <w:r>
        <w:rPr>
          <w:rFonts w:ascii="Arial" w:hAnsi="Arial" w:cs="Arial"/>
          <w:sz w:val="16"/>
          <w:szCs w:val="16"/>
        </w:rPr>
        <w:t xml:space="preserve">, zákona č. </w:t>
      </w:r>
      <w:hyperlink r:id="rId224" w:history="1">
        <w:r>
          <w:rPr>
            <w:rFonts w:ascii="Arial" w:hAnsi="Arial" w:cs="Arial"/>
            <w:color w:val="0000FF"/>
            <w:sz w:val="16"/>
            <w:szCs w:val="16"/>
            <w:u w:val="single"/>
          </w:rPr>
          <w:t>524/2003 Z.z.</w:t>
        </w:r>
      </w:hyperlink>
      <w:r>
        <w:rPr>
          <w:rFonts w:ascii="Arial" w:hAnsi="Arial" w:cs="Arial"/>
          <w:sz w:val="16"/>
          <w:szCs w:val="16"/>
        </w:rPr>
        <w:t xml:space="preserve">, zákona č. </w:t>
      </w:r>
      <w:hyperlink r:id="rId225" w:history="1">
        <w:r>
          <w:rPr>
            <w:rFonts w:ascii="Arial" w:hAnsi="Arial" w:cs="Arial"/>
            <w:color w:val="0000FF"/>
            <w:sz w:val="16"/>
            <w:szCs w:val="16"/>
            <w:u w:val="single"/>
          </w:rPr>
          <w:t>534/2003 Z.z.</w:t>
        </w:r>
      </w:hyperlink>
      <w:r>
        <w:rPr>
          <w:rFonts w:ascii="Arial" w:hAnsi="Arial" w:cs="Arial"/>
          <w:sz w:val="16"/>
          <w:szCs w:val="16"/>
        </w:rPr>
        <w:t xml:space="preserve">, zákona č. </w:t>
      </w:r>
      <w:hyperlink r:id="rId226" w:history="1">
        <w:r>
          <w:rPr>
            <w:rFonts w:ascii="Arial" w:hAnsi="Arial" w:cs="Arial"/>
            <w:color w:val="0000FF"/>
            <w:sz w:val="16"/>
            <w:szCs w:val="16"/>
            <w:u w:val="single"/>
          </w:rPr>
          <w:t>639/2004 Z.z.</w:t>
        </w:r>
      </w:hyperlink>
      <w:r>
        <w:rPr>
          <w:rFonts w:ascii="Arial" w:hAnsi="Arial" w:cs="Arial"/>
          <w:sz w:val="16"/>
          <w:szCs w:val="16"/>
        </w:rPr>
        <w:t xml:space="preserve">, zákona č. </w:t>
      </w:r>
      <w:hyperlink r:id="rId227" w:history="1">
        <w:r>
          <w:rPr>
            <w:rFonts w:ascii="Arial" w:hAnsi="Arial" w:cs="Arial"/>
            <w:color w:val="0000FF"/>
            <w:sz w:val="16"/>
            <w:szCs w:val="16"/>
            <w:u w:val="single"/>
          </w:rPr>
          <w:t>725/2004 Z.z.</w:t>
        </w:r>
      </w:hyperlink>
      <w:r>
        <w:rPr>
          <w:rFonts w:ascii="Arial" w:hAnsi="Arial" w:cs="Arial"/>
          <w:sz w:val="16"/>
          <w:szCs w:val="16"/>
        </w:rPr>
        <w:t xml:space="preserve">, zákona č. </w:t>
      </w:r>
      <w:hyperlink r:id="rId228" w:history="1">
        <w:r>
          <w:rPr>
            <w:rFonts w:ascii="Arial" w:hAnsi="Arial" w:cs="Arial"/>
            <w:color w:val="0000FF"/>
            <w:sz w:val="16"/>
            <w:szCs w:val="16"/>
            <w:u w:val="single"/>
          </w:rPr>
          <w:t>93/2005 Z.z.</w:t>
        </w:r>
      </w:hyperlink>
      <w:r>
        <w:rPr>
          <w:rFonts w:ascii="Arial" w:hAnsi="Arial" w:cs="Arial"/>
          <w:sz w:val="16"/>
          <w:szCs w:val="16"/>
        </w:rPr>
        <w:t xml:space="preserve">, zákona č. </w:t>
      </w:r>
      <w:hyperlink r:id="rId229" w:history="1">
        <w:r>
          <w:rPr>
            <w:rFonts w:ascii="Arial" w:hAnsi="Arial" w:cs="Arial"/>
            <w:color w:val="0000FF"/>
            <w:sz w:val="16"/>
            <w:szCs w:val="16"/>
            <w:u w:val="single"/>
          </w:rPr>
          <w:t>479/2005 Z.z.</w:t>
        </w:r>
      </w:hyperlink>
      <w:r>
        <w:rPr>
          <w:rFonts w:ascii="Arial" w:hAnsi="Arial" w:cs="Arial"/>
          <w:sz w:val="16"/>
          <w:szCs w:val="16"/>
        </w:rPr>
        <w:t xml:space="preserve">, zákona č. </w:t>
      </w:r>
      <w:hyperlink r:id="rId230" w:history="1">
        <w:r>
          <w:rPr>
            <w:rFonts w:ascii="Arial" w:hAnsi="Arial" w:cs="Arial"/>
            <w:color w:val="0000FF"/>
            <w:sz w:val="16"/>
            <w:szCs w:val="16"/>
            <w:u w:val="single"/>
          </w:rPr>
          <w:t>25/2007 Z.z.</w:t>
        </w:r>
      </w:hyperlink>
      <w:r>
        <w:rPr>
          <w:rFonts w:ascii="Arial" w:hAnsi="Arial" w:cs="Arial"/>
          <w:sz w:val="16"/>
          <w:szCs w:val="16"/>
        </w:rPr>
        <w:t xml:space="preserve">, zákona č. </w:t>
      </w:r>
      <w:hyperlink r:id="rId231" w:history="1">
        <w:r>
          <w:rPr>
            <w:rFonts w:ascii="Arial" w:hAnsi="Arial" w:cs="Arial"/>
            <w:color w:val="0000FF"/>
            <w:sz w:val="16"/>
            <w:szCs w:val="16"/>
            <w:u w:val="single"/>
          </w:rPr>
          <w:t>275/2007 Z.z.</w:t>
        </w:r>
      </w:hyperlink>
      <w:r>
        <w:rPr>
          <w:rFonts w:ascii="Arial" w:hAnsi="Arial" w:cs="Arial"/>
          <w:sz w:val="16"/>
          <w:szCs w:val="16"/>
        </w:rPr>
        <w:t xml:space="preserve">, zákona č. </w:t>
      </w:r>
      <w:hyperlink r:id="rId232" w:history="1">
        <w:r>
          <w:rPr>
            <w:rFonts w:ascii="Arial" w:hAnsi="Arial" w:cs="Arial"/>
            <w:color w:val="0000FF"/>
            <w:sz w:val="16"/>
            <w:szCs w:val="16"/>
            <w:u w:val="single"/>
          </w:rPr>
          <w:t>664/2007 Z.z.</w:t>
        </w:r>
      </w:hyperlink>
      <w:r>
        <w:rPr>
          <w:rFonts w:ascii="Arial" w:hAnsi="Arial" w:cs="Arial"/>
          <w:sz w:val="16"/>
          <w:szCs w:val="16"/>
        </w:rPr>
        <w:t xml:space="preserve">, zákona č. </w:t>
      </w:r>
      <w:hyperlink r:id="rId233" w:history="1">
        <w:r>
          <w:rPr>
            <w:rFonts w:ascii="Arial" w:hAnsi="Arial" w:cs="Arial"/>
            <w:color w:val="0000FF"/>
            <w:sz w:val="16"/>
            <w:szCs w:val="16"/>
            <w:u w:val="single"/>
          </w:rPr>
          <w:t>86/2008 Z.z.</w:t>
        </w:r>
      </w:hyperlink>
      <w:r>
        <w:rPr>
          <w:rFonts w:ascii="Arial" w:hAnsi="Arial" w:cs="Arial"/>
          <w:sz w:val="16"/>
          <w:szCs w:val="16"/>
        </w:rPr>
        <w:t xml:space="preserve">, zákona č. </w:t>
      </w:r>
      <w:hyperlink r:id="rId234" w:history="1">
        <w:r>
          <w:rPr>
            <w:rFonts w:ascii="Arial" w:hAnsi="Arial" w:cs="Arial"/>
            <w:color w:val="0000FF"/>
            <w:sz w:val="16"/>
            <w:szCs w:val="16"/>
            <w:u w:val="single"/>
          </w:rPr>
          <w:t>8/2009 Z.z.</w:t>
        </w:r>
      </w:hyperlink>
      <w:r>
        <w:rPr>
          <w:rFonts w:ascii="Arial" w:hAnsi="Arial" w:cs="Arial"/>
          <w:sz w:val="16"/>
          <w:szCs w:val="16"/>
        </w:rPr>
        <w:t xml:space="preserve">, zákona č. </w:t>
      </w:r>
      <w:hyperlink r:id="rId235" w:history="1">
        <w:r>
          <w:rPr>
            <w:rFonts w:ascii="Arial" w:hAnsi="Arial" w:cs="Arial"/>
            <w:color w:val="0000FF"/>
            <w:sz w:val="16"/>
            <w:szCs w:val="16"/>
            <w:u w:val="single"/>
          </w:rPr>
          <w:t>70/2009 Z.z.</w:t>
        </w:r>
      </w:hyperlink>
      <w:r>
        <w:rPr>
          <w:rFonts w:ascii="Arial" w:hAnsi="Arial" w:cs="Arial"/>
          <w:sz w:val="16"/>
          <w:szCs w:val="16"/>
        </w:rPr>
        <w:t xml:space="preserve">, zákona č. </w:t>
      </w:r>
      <w:hyperlink r:id="rId236" w:history="1">
        <w:r>
          <w:rPr>
            <w:rFonts w:ascii="Arial" w:hAnsi="Arial" w:cs="Arial"/>
            <w:color w:val="0000FF"/>
            <w:sz w:val="16"/>
            <w:szCs w:val="16"/>
            <w:u w:val="single"/>
          </w:rPr>
          <w:t>60/2010 Z.z.</w:t>
        </w:r>
      </w:hyperlink>
      <w:r>
        <w:rPr>
          <w:rFonts w:ascii="Arial" w:hAnsi="Arial" w:cs="Arial"/>
          <w:sz w:val="16"/>
          <w:szCs w:val="16"/>
        </w:rPr>
        <w:t xml:space="preserve">, zákona č. </w:t>
      </w:r>
      <w:hyperlink r:id="rId237" w:history="1">
        <w:r>
          <w:rPr>
            <w:rFonts w:ascii="Arial" w:hAnsi="Arial" w:cs="Arial"/>
            <w:color w:val="0000FF"/>
            <w:sz w:val="16"/>
            <w:szCs w:val="16"/>
            <w:u w:val="single"/>
          </w:rPr>
          <w:t>144/2010 Z.z.</w:t>
        </w:r>
      </w:hyperlink>
      <w:r>
        <w:rPr>
          <w:rFonts w:ascii="Arial" w:hAnsi="Arial" w:cs="Arial"/>
          <w:sz w:val="16"/>
          <w:szCs w:val="16"/>
        </w:rPr>
        <w:t xml:space="preserve">, zákona č. </w:t>
      </w:r>
      <w:hyperlink r:id="rId238" w:history="1">
        <w:r>
          <w:rPr>
            <w:rFonts w:ascii="Arial" w:hAnsi="Arial" w:cs="Arial"/>
            <w:color w:val="0000FF"/>
            <w:sz w:val="16"/>
            <w:szCs w:val="16"/>
            <w:u w:val="single"/>
          </w:rPr>
          <w:t>249/2011 Z.z.</w:t>
        </w:r>
      </w:hyperlink>
      <w:r>
        <w:rPr>
          <w:rFonts w:ascii="Arial" w:hAnsi="Arial" w:cs="Arial"/>
          <w:sz w:val="16"/>
          <w:szCs w:val="16"/>
        </w:rPr>
        <w:t xml:space="preserve">, zákona č. </w:t>
      </w:r>
      <w:hyperlink r:id="rId239" w:history="1">
        <w:r>
          <w:rPr>
            <w:rFonts w:ascii="Arial" w:hAnsi="Arial" w:cs="Arial"/>
            <w:color w:val="0000FF"/>
            <w:sz w:val="16"/>
            <w:szCs w:val="16"/>
            <w:u w:val="single"/>
          </w:rPr>
          <w:t>317/2012 Z.z.</w:t>
        </w:r>
      </w:hyperlink>
      <w:r>
        <w:rPr>
          <w:rFonts w:ascii="Arial" w:hAnsi="Arial" w:cs="Arial"/>
          <w:sz w:val="16"/>
          <w:szCs w:val="16"/>
        </w:rPr>
        <w:t xml:space="preserve">, zákona č. </w:t>
      </w:r>
      <w:hyperlink r:id="rId240" w:history="1">
        <w:r>
          <w:rPr>
            <w:rFonts w:ascii="Arial" w:hAnsi="Arial" w:cs="Arial"/>
            <w:color w:val="0000FF"/>
            <w:sz w:val="16"/>
            <w:szCs w:val="16"/>
            <w:u w:val="single"/>
          </w:rPr>
          <w:t>345/2012 Z.z.</w:t>
        </w:r>
      </w:hyperlink>
      <w:r>
        <w:rPr>
          <w:rFonts w:ascii="Arial" w:hAnsi="Arial" w:cs="Arial"/>
          <w:sz w:val="16"/>
          <w:szCs w:val="16"/>
        </w:rPr>
        <w:t xml:space="preserve">, zákona č. </w:t>
      </w:r>
      <w:hyperlink r:id="rId241" w:history="1">
        <w:r>
          <w:rPr>
            <w:rFonts w:ascii="Arial" w:hAnsi="Arial" w:cs="Arial"/>
            <w:color w:val="0000FF"/>
            <w:sz w:val="16"/>
            <w:szCs w:val="16"/>
            <w:u w:val="single"/>
          </w:rPr>
          <w:t>180/2013 Z.z.</w:t>
        </w:r>
      </w:hyperlink>
      <w:r>
        <w:rPr>
          <w:rFonts w:ascii="Arial" w:hAnsi="Arial" w:cs="Arial"/>
          <w:sz w:val="16"/>
          <w:szCs w:val="16"/>
        </w:rPr>
        <w:t xml:space="preserve">, zákona č. </w:t>
      </w:r>
      <w:hyperlink r:id="rId242" w:history="1">
        <w:r>
          <w:rPr>
            <w:rFonts w:ascii="Arial" w:hAnsi="Arial" w:cs="Arial"/>
            <w:color w:val="0000FF"/>
            <w:sz w:val="16"/>
            <w:szCs w:val="16"/>
            <w:u w:val="single"/>
          </w:rPr>
          <w:t>368/2013 Z.z.</w:t>
        </w:r>
      </w:hyperlink>
      <w:r>
        <w:rPr>
          <w:rFonts w:ascii="Arial" w:hAnsi="Arial" w:cs="Arial"/>
          <w:sz w:val="16"/>
          <w:szCs w:val="16"/>
        </w:rPr>
        <w:t xml:space="preserve">, zákona č. </w:t>
      </w:r>
      <w:hyperlink r:id="rId243" w:history="1">
        <w:r>
          <w:rPr>
            <w:rFonts w:ascii="Arial" w:hAnsi="Arial" w:cs="Arial"/>
            <w:color w:val="0000FF"/>
            <w:sz w:val="16"/>
            <w:szCs w:val="16"/>
            <w:u w:val="single"/>
          </w:rPr>
          <w:t>388/2013 Z.z.</w:t>
        </w:r>
      </w:hyperlink>
      <w:r>
        <w:rPr>
          <w:rFonts w:ascii="Arial" w:hAnsi="Arial" w:cs="Arial"/>
          <w:sz w:val="16"/>
          <w:szCs w:val="16"/>
        </w:rPr>
        <w:t xml:space="preserve">, zákona č. </w:t>
      </w:r>
      <w:hyperlink r:id="rId244" w:history="1">
        <w:r>
          <w:rPr>
            <w:rFonts w:ascii="Arial" w:hAnsi="Arial" w:cs="Arial"/>
            <w:color w:val="0000FF"/>
            <w:sz w:val="16"/>
            <w:szCs w:val="16"/>
            <w:u w:val="single"/>
          </w:rPr>
          <w:t>488/2013 Z.z.</w:t>
        </w:r>
      </w:hyperlink>
      <w:r>
        <w:rPr>
          <w:rFonts w:ascii="Arial" w:hAnsi="Arial" w:cs="Arial"/>
          <w:sz w:val="16"/>
          <w:szCs w:val="16"/>
        </w:rPr>
        <w:t xml:space="preserve">, zákona č. </w:t>
      </w:r>
      <w:hyperlink r:id="rId245" w:history="1">
        <w:r>
          <w:rPr>
            <w:rFonts w:ascii="Arial" w:hAnsi="Arial" w:cs="Arial"/>
            <w:color w:val="0000FF"/>
            <w:sz w:val="16"/>
            <w:szCs w:val="16"/>
            <w:u w:val="single"/>
          </w:rPr>
          <w:t>293/2014 Z.z.</w:t>
        </w:r>
      </w:hyperlink>
      <w:r>
        <w:rPr>
          <w:rFonts w:ascii="Arial" w:hAnsi="Arial" w:cs="Arial"/>
          <w:sz w:val="16"/>
          <w:szCs w:val="16"/>
        </w:rPr>
        <w:t xml:space="preserve">, zákona č. </w:t>
      </w:r>
      <w:hyperlink r:id="rId246" w:history="1">
        <w:r>
          <w:rPr>
            <w:rFonts w:ascii="Arial" w:hAnsi="Arial" w:cs="Arial"/>
            <w:color w:val="0000FF"/>
            <w:sz w:val="16"/>
            <w:szCs w:val="16"/>
            <w:u w:val="single"/>
          </w:rPr>
          <w:t>282/2015 Z.z.</w:t>
        </w:r>
      </w:hyperlink>
      <w:r>
        <w:rPr>
          <w:rFonts w:ascii="Arial" w:hAnsi="Arial" w:cs="Arial"/>
          <w:sz w:val="16"/>
          <w:szCs w:val="16"/>
        </w:rPr>
        <w:t xml:space="preserve"> a zákona č. </w:t>
      </w:r>
      <w:hyperlink r:id="rId247" w:history="1">
        <w:r>
          <w:rPr>
            <w:rFonts w:ascii="Arial" w:hAnsi="Arial" w:cs="Arial"/>
            <w:color w:val="0000FF"/>
            <w:sz w:val="16"/>
            <w:szCs w:val="16"/>
            <w:u w:val="single"/>
          </w:rPr>
          <w:t>387/2015 Z.z.</w:t>
        </w:r>
      </w:hyperlink>
      <w:r>
        <w:rPr>
          <w:rFonts w:ascii="Arial" w:hAnsi="Arial" w:cs="Arial"/>
          <w:sz w:val="16"/>
          <w:szCs w:val="16"/>
        </w:rPr>
        <w:t xml:space="preserve"> sa mení a dopĺňa takto: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Slová "cesta pre motorové vozidlá" vo všetkých tvaroch sa v celom texte zákona nahrádzajú slovami "rýchlostná cesta" v príslušnom tvare okrem § 24a ods. 1.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2 ods. 3 druhej vete sa za slová "výstavbu ciest" vkladajú slová "a miestnych komunikácií pre cestnú nemotorovú dopravu".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2 ods. 3 sa slová "ciest vo vlastníctve obcí a miestnych komunikácií" nahrádzajú slovami "ciest a miestnych komunikácií vo vlastníctve obcí".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3 ods. 4 písmená b) a c) znejú: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povoľujú zvláštne užívanie diaľnic a ciest vozidlami alebo jazdnými súpravami, ak svojimi rozmermi alebo hmotnosťami prekračujú najväčšie povolené rozmery (ďalej len "nadrozmerná doprava") alebo najväčšie povolené hmotnosti (ďalej len "nadmerná doprava"), ak prepravná trasa presahuje územný obvod jedného okresného úradu; ak prepravná trasa presahuje územný obvod kraja, povoľuje ju okresný úrad v sídle kraja, na ktorého území sa preprava začína,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dodatočne vyberajú rozhodnutím zvýšený správny poplatok podľa osobitného predpisu, 1c) ak sa nadrozmerná doprava alebo nadmerná doprava vykonala na diaľnici alebo na ceste bez povolenia; rozhodnutie vydá ten okresný úrad v sídle kraja, na ktorého území sa nepovolená doprava zistila,".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1a sa vypúšťa.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3 ods. 5 písmeno b)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povoľujú zvláštne užívanie diaľnic a ciest na nadrozmernú dopravu alebo nadmernú dopravu, ak prepravná trasa nepresahuje územný obvod jedného okresného úradu,".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3 odseky 7 až 9 znejú: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Cestný správny orgán a obec určujú používanie dopravných značiek, dopravných zariadení a povoľujú vyhradené parkoviská podľa odseku 2, odseku 4 písm. d) a odseku 5 písm. f) na základe stanoviska správcu pozemnej komunikácie a záväzného stanoviska dopravného inšpektorátu vydaného v rozsahu jeho pôsobnosti podľa osobitných predpisov. 1f)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Cestný správny orgán určuje používanie dopravných značiek, dopravných zariadení a povoľuje vyhradené parkoviská podľa odseku 3 písm. q) na základe stanoviska správcu pozemnej komunikácie a záväzného stanoviska Ministerstva vnútra Slovenskej republiky vydaného v rozsahu jeho pôsobnosti podľa osobitných predpisov. 1f)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Cestný správny orgán môže povoliť zvláštne užívanie diaľnic a ciest podľa odseku 4 písm. b) a odseku 5 písm. b) na základe záväzného stanoviska dopravného inšpektorátu vydaného v rozsahu jeho pôsobnosti podľa osobitných predpisov, 1f) v ktorého miestnej pôsobnosti sa zvláštne užívanie pozemných komunikácií začína.".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1f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"1f) Napríklad zákon č. 8/2009 Z.z. o cestnej premávke a o zmene a doplnení niektorých zákonov v znení neskorších predpisov, vyhláška Ministerstva vnútra Slovenskej republiky č. 9/2009 Z.z., ktorou sa vykonáva zákon o cestnej premávke a o zmene a doplnení niektorých zákonov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3b odsek 4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Cestný správny orgán pri povolení podľa odseku 1 rozhoduje na základe stanoviska správcu pozemnej komunikácie a záväzného stanoviska dopravného inšpektorátu vydaného v rozsahu jeho pôsobnosti podľa osobitných predpisov. 1f) Ak ide o diaľnice a rýchlostné cesty, rozhoduje cestný správny orgán na základe stanoviska správcu pozemnej komunikácie a záväzného stanoviska Ministerstva vnútra Slovenskej republiky vydaného v rozsahu jeho pôsobnosti podľa osobitných predpisov. 1f)".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3d ods. 3 sa na konci pripája táto veta: "Miestne komunikácie pre cestnú nemotorovú dopravu sú vo vlastníctve štátu, samosprávneho kraja, obce alebo iných právnických osôb alebo fyzických osôb.".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3d ods. 5 písm. c) sa za slovo "cesty" vkladajú slová "a miestnych komunikácií pre cestnú nemotorovú dopravu".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4 ods. 2 posledná veta znie: "Polovičný profil diaľnice sa z hľadiska dopravy označí podľa osobitných predpisov. 1f)".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4a ods. 5 tretej vete sa za slovo "obce" vkladajú slová "alebo na samosprávne kraje".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6 ods. 1 prvá veta znie: "Premávku na pozemných komunikáciách upravujú osobitné predpisy; 1f) v ich medziach môže každý užívať pozemné komunikácie obvyklým spôsobom na účely, na ktoré sú určené (ďalej len "všeobecné užívanie").".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7 ods. 1 druhá veta znie "O uzávierke, obchádzke a odklone rozhoduje cestný správny orgán na základe stanoviska správcu pozemnej komunikácie a záväzného stanoviska dopravného inšpektorátu vydaného v rozsahu jeho pôsobnosti podľa osobitných predpisov. 1f)".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1b sa vypúšťa.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 8 vrátane nadpisu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Zvláštne užívanie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užívanie diaľnic, ciest a miestnych komunikácií iným než zvyčajným spôsobom alebo na iné účely, než na ktoré sú určené (ďalej len "zvláštne užívanie"), je potrebné povolenie cestného správneho orgánu okrem prípadov uvedených v § 8b ods. 8 a 9 vydané na základe stanoviska správcu pozemnej komunikácie a záväzného stanoviska dopravného inšpektorátu vydaného v rozsahu jeho pôsobnosti podľa osobitných predpisov. 1f) Cestný správny orgán môže v povolení určiť podmienky na zvláštne užívanie a pre ich nesplnenie môže udelené povolenie zrušiť. Zvláštne užívanie sa povoľuje na dobu </w:t>
      </w:r>
      <w:r>
        <w:rPr>
          <w:rFonts w:ascii="Arial" w:hAnsi="Arial" w:cs="Arial"/>
          <w:sz w:val="16"/>
          <w:szCs w:val="16"/>
        </w:rPr>
        <w:lastRenderedPageBreak/>
        <w:t xml:space="preserve">určitú, ak u užívateľa trvajú dôvody, pre ktoré bolo povolenie udelené. Pri zmene užívateľa, podmienok užívania alebo pri inej zmene je potrebné požiadať o nové povolenie alebo o zmenu povolenia. Povolenie cestného správneho orgánu na účely konania automobilových pretekov je možné vydať len po predložení kladného stanoviska od príslušného národného orgánu Medzinárodnej organizácie automobilov (FIA) alebo príslušného národného orgánu Medzinárodnej organizácie motocyklov (FIM).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Zvláštnym užívaním nie je vlastná činnosť správcov týchto pozemných komunikácií pri ich správe.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rozhodovanie o povoľovaní zvláštneho užívania sa vzťahujú všeobecné predpisy o správnom konaní 1) s týmito odchýlkami: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1, 7, 8, 14 a 18 ods. 3 správneho poriadku sa nepoužijú,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odvolanie proti rozhodnutiu vo veciach nadmernej dopravy a nadrozmernej dopravy nemá odkladný účinok.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Povolenie na zvláštne užívanie nezbavuje užívateľa povinnosti úhrady podľa § 9 ods. 4 až 6.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na elektrických, telekomunikačných, vodovodných, kanalizačných a iných vedeniach (ďalej len "vedenie") uložených v pozemných komunikáciách nastane porucha a vznikne nebezpečenstvo všeobecného ohrozenia, vlastník alebo správca tohto vedenia neodkladne vykoná opatrenia potrebné na zamedzenie rozšírenia škôd a zaistenie bezpečnej premávky na komunikácii. Odstránenie takej poruchy na vedeniach je zvláštnym užívaním, na ktoré sa vopred nevyžaduje povolenie cestného správneho orgánu. Vlastník alebo správca vedenia je povinný do 12 hodín od zistenia oznámiť vznik poruchy vlastníkovi alebo správcovi pozemnej komunikácie. Cestný správny orgán na základe žiadosti predloženej vlastníkom alebo správcom vedenia dodatočne vydaným rozhodnutím určí podmienky uvedenia diaľnice, cesty alebo miestnej komunikácie do pôvodného stavu na náklady vlastníka alebo správcu vedenia. Správny poplatok sa za toto dodatočne vydané povolenie nevyberá.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Skládky materiálov alebo reklamné stavby, 3) ako aj iné zariadenia, ktoré neslúžia na správu pozemných komunikácií ani na riadenie cestnej premávky a prevádzku dopravy, je zakázané umiestňovať na križovatke tak, aby bránili vodičovi v rozhľadovom poli vodiča na križovatke.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Športové a iné podujatia konané na cestách presahujúcich územný obvod okresu alebo územný obvod kraja povoľuje okresný úrad v sídle kraja, na ktorého území sa podujatie začína. Športové a iné podujatia konané na miestnych komunikáciách povoľuje obec. Na vydanie povolenia cestného správneho orgánu je potrebný predchádzajúci súhlas dotknutého okresného úradu v sídle kraja, stanovisko správcu pozemnej komunikácie a záväzné stanovisko dopravného inšpektorátu vydané v rozsahu jeho pôsobnosti podľa osobitných predpisov. 1f)".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Za § 8 sa vkladajú § 8a a 8b, ktoré vrátane nadpisov znejú: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Nadrozmerná doprava a nadmerná doprava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Nadmerná doprava a nadrozmerná doprava podlieha povoleniu na zvláštne užívanie podľa § 8. Povolenie nie je potrebné pre vozidlá ozbrojených síl, ozbrojených bezpečnostných zborov a na presun poľnohospodárskych strojov a zariadení pri vykonávaní poľnohospodárskych prác v rámci obhospodarovaného územia.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nadmerná doprava s celkovou hmotnosťou nad 60 ton má na úrovni koľají krížiť železničnú dráhu, žiadateľ je povinný vyžiadať si súhlas na kríženie od vlastníka alebo prevádzkovateľa železničnej dráhy. Ak nadrozmerná doprava pri výške nad 4,5 m má prechádzať pod trolejovým vedením, žiadateľ je povinný vyžiadať si súhlas na kríženie od správcu, vlastníka alebo prevádzkovateľa trolejového vedenia. Na konanie o udelenie súhlasu sa nevzťahujú všeobecné predpisy o správnom konaní. 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Povolenie na zvláštne užívanie podľa odseku 1 možno vydať na jednotlivú dopravu alebo opakovanú dopravu. Jednotlivou dopravou je vykonanie prepravy v jeden deň bez určenia trasy alebo po určenej trase, pričom dopravu možno vykonať v ktorýkoľvek deň v lehote do 30 dní odo dňa oznámenia povolenia žiadateľovi. Opakovanou dopravou je vykonanie viacerých dopráv po určenej trase, viacerých určených trasách alebo bez určenia trasy.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Povolenie na zvláštne užívanie pre nadmernú dopravu a pre nadrozmernú dopravu sa vykonáva podľa technických podmienok schválených ministerstvom.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8b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rozmerov a hmotností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území Slovenskej republiky okrem hraničných priechodov meranie rozmerov a hmotností vozidla alebo jazdnej súpravy zabezpečujú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správcovia diaľnic, ciest a miestnych komunikácií v súčinnosti s orgánmi Policajného zboru,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orgány Policajného zboru. 3a)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Meranie rozmerov a hmotností vozidla alebo jazdnej súpravy sa vykonáva určeným meradlom 3b) v rámci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náhodných kontrol pri meraní hmotností,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kontrol rozmerov pri podozrení, že sú prekročené rozmery,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 dokladov a vyhlásení o rozmeroch a hmotnostiach. 3c)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Správcovia diaľnic, ciest a miestnych komunikácií a orgány Policajného zboru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 povinní vykonať každý kalendárny rok náležitý počet kontrol hmotností vozidiel alebo jazdných súprav, a to pomerne k celkovému počtu vozidiel kontrolovaných každý rok na jeho území,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 povinní nahlásiť počet vykonaných kontrol podľa písmena a) a počet zistených preťažených vozidiel alebo jazdných súprav vrátane druhu vozidla alebo druhu jazdnej súpravy a identifikácie prekročených hmotností ministerstvu; ministerstvo tieto informácie zasiela Európskej komisii každé dva roky, najneskôr do 30. septembra roku nasledujúceho po skončení príslušného dvojročného obdobia.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Orgány Policajného zboru sú povinné zapisovať do vnútroštátneho elektronického registra prevádzkovateľov cestnej dopravy 3d) zistené porušenia a sankcie v súvislosti s prekročením najväčších povolených rozmerov a s prekročením najväčších povolených hmotností.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 je povinný podrobiť sa pokynom osoby obsluhujúcej zariadenie na meranie vozidiel a jazdných súprav a uviesť východiskové miesto a miesto určenia uskutočňovanej dopravy.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Správcovia diaľnic, ciest a miestnych komunikácií a orgány Policajného zboru oznámia zistenú nadmernú dopravu alebo nadrozmernú dopravu vykonanú bez povolenia príslušnému cestnému správnemu orgánu. Cestný správny orgán za nadmernú dopravu a nadrozmernú dopravu vykonanú bez povolenia dodatočne vyberie rozhodnutím správny poplatok podľa osobitného predpisu. 1c)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pri kontrole vozidla alebo jazdnej súpravy zistilo, že sa prekročila najväčšia povolená celková hmotnosť alebo najväčšia povolená šírka nad 3,0 m alebo najväčšia povolená výška nad 4,5 m, vozidlo alebo jazdná súprava nesmie pokračovať v jazde bez povolenia na zvláštne užívanie.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hraničných priechodoch vonkajších hraníc Európskej únie pred vstupom na územie Slovenskej republiky správca priľahlého úseku diaľnice, cesty alebo miestnej komunikácie vedúcej k hraničnému priechodu vyberá správny poplatok, 1c) ak je pri vozidle alebo jazdnej súprave prekročená najväčšia povolená hmotnosť pripadajúca na jednu nápravu (ďalej len "nápravový tlak") a vozidlo alebo jazdná súprava s nákladom neprekročí najväčšiu povolenú hmotnosť vozidla alebo jazdnej súpravy, šírku nad 3,0 m a výšku nad 4,5 m. Doklad o zaplatení správneho poplatku oprávňuje vykonať nadmernú dopravu a nadrozmernú dopravu na území Slovenskej republiky. V ostatných prípadoch nadmernej a nadrozmernej dopravy sa vodič musí pred vstupom na územie Slovenskej republiky preukázať povolením na zvláštne užívanie vydaným cestným správnym orgánom.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hraničných priechodoch vonkajších hraníc Európskej únie pri výstupe z územia Slovenskej republiky správca priľahlého úseku cesty vedúcej k hraničnému priechodu vyberá za nadmernú dopravu a nadrozmernú dopravu vykonanú bez povolenia správny poplatok podľa osobitného predpisu. 1c) Vozidlo alebo jazdná súprava môže opustiť územie Slovenskej republiky až po uhradení správneho poplatku.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vodič vozidla nepreukáže, že správny poplatok 1c) za vykonávanú nadmernú dopravu a nadrozmernú dopravu bol uhradený, colný orgán nepovolí prejazd vozidla alebo jazdnej súpravy cez hraničný priechod.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vykonávanie kontrol rozmerov a hmotností sa vzťahujú obmedzenia ustanovené osobitným predpisom. 3e)".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3a až 3e znejú: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"3a) § 69 ods. 1 písm. f) zákona č. 8/2009 Z.z. v znení zákona č. 144/2010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3b) Zákon č. 142/2000 Z.z. o metrológii a o zmene a doplnení niektorých zákonov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3c) § 44 ods. 12 a 13 a § 69 ods. 2 a 7 zákona č. 106/2018 Z.z. o prevádzke vozidiel v cestnej premávke a o zmene a doplnení niektorých zákonov.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3d) Čl. 18 nariadenia Európskeho parlamentu a Rady (ES) č. 1071/2009 z 21. októbra 2009, ktorým sa ustanovujú spoločné pravidlá týkajúce sa podmienok, ktoré je potrebné dodržiavať pri výkone povolania prevádzkovateľa cestnej dopravy, a ktorým sa zrušuje smernica Rady 96/26/ES (Ú.v. EÚ L 300, 14.11.2009) v platnom znení.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3e) Nariadenie Európskeho parlamentu a Rady (ES) č. 1100/2008 z 22. októbra 2008 o odstránení kontrol vykonávaných na hraniciach členských štátov v cestnej a vnútrozemskej vodnej doprave (kodifikované znenie) (Ú.v. EÚ L 304, 14.11.2008).".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 9 odsek 2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Závady v schodnosti miestnych komunikácií určených pre chodcov alebo v schodnosti chodníkov sú bez prieťahov povinní odstraňovať správcovia miestnych komunikácií.".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 § 9 sa vypúšťa odsek 3. Doterajšie odseky 4 až 8 sa označujú ako odseky 3 až 7.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 § 9 odsek 6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Ustanovenie odsekov 4 a 5 platí aj pri poškodení alebo znečistení, ktoré spôsobí alebo môže spôsobiť závadu v schodnosti miestnych komunikácií určených pre chodcov alebo v schodnosti chodníkov.".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19. V § 9a odsek 3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Správcovia miestnych komunikácií zodpovedajú za škody, ktorých príčinou boli závady v schodnosti miestnych komunikácií určených pre chodcov alebo v schodnosti chodníkov okrem prípadu, že preukážu, že nebolo v medziach možnosti tieto závady odstrániť ani na ne predpísaným spôsobom upozorniť.".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 9a sa vypúšťa odsek 4.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 § 11 odsek 6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Cestný správny orgán povoľuje výnimku podľa odseku 5 na základe stanoviska správcu pozemnej komunikácie a záväzného stanoviska dopravného inšpektorátu vydaného v rozsahu jeho pôsobnosti podľa osobitných predpisov, 1f) v ktorého miestnej pôsobnosti je časť cestného ochranného pásma, v ktorej sa má povoliť výnimka podľa odseku 2. Ak ide o povolenie výnimky v cestnom ochrannom pásme diaľnice a rýchlostnej cesty, cestný správny orgán povoľuje výnimku na základe stanoviska správcu pozemnej komunikácie a záväzného stanoviska Ministerstva vnútra Slovenskej republiky vydaného v rozsahu jeho pôsobnosti podľa osobitných predpisov. 1f)".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 § 18 odsek 2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Nové kríženia pozemných komunikácií so železnicami sa zriaďujú zásadne mimo úrovne koľají; výnimky povoľuje príslušný cestný správny orgán na základe stanoviska správcu pozemnej komunikácie, záväzného stanoviska dopravného inšpektorátu vydaného v rozsahu jeho pôsobnosti podľa osobitných predpisov 1f) a so súhlasom ministerstva. Doterajšie kríženia na úrovni koľají sa musia postupne podľa plánu nahrádzať mimoúrovňovými kríženiami.".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V § 22a písm. a) prvom bode a § 22c ods. 1 písm. a) prvom bode sa slová "nadmerných a nadrozmerných prepráv" nahrádzajú slovami "nadrozmerných dopráv a nadmerných dopráv".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 § 22a písm. h) sa slová "nadmernú a nadrozmernú prepravu" nahrádzajú slovami "nadrozmernú dopravu a nadmernú dopravu".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Príloha č. 1 sa dopĺňa tretím bodom, ktorý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Rady 96/53/ES z 25. júla 1996, ktorou sa v Spoločenstve stanovujú najväčšie prípustné rozmery niektorých vozidiel vo vnútroštátnej a medzinárodnej cestnej doprave a maximálna povolená hmotnosť v medzinárodnej cestnej doprave (Mimoriadne vydanie Ú.v. EÚ, kap. 7/zv. 2; Ú.v. ES L 235, 17.9.1996) v znení smernice Európskeho parlamentu a Rady 2002/7/ES z 18. februára 2002 (Mimoriadne vydanie Ú.v. EÚ, kap. 7/zv. 6; Ú.v. ES L 67, 9.3.2002) a smernice Európskeho parlamentu a Rady (EÚ) 2015/719 z 29. apríla 2015 (Ú.v. EÚ L 115, 6.5.2015).".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A44FCE" w:rsidRDefault="00A44FCE">
      <w:pPr>
        <w:widowControl w:val="0"/>
        <w:autoSpaceDE w:val="0"/>
        <w:autoSpaceDN w:val="0"/>
        <w:adjustRightInd w:val="0"/>
        <w:spacing w:after="0" w:line="240" w:lineRule="auto"/>
        <w:jc w:val="center"/>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8" w:history="1">
        <w:r>
          <w:rPr>
            <w:rFonts w:ascii="Arial" w:hAnsi="Arial" w:cs="Arial"/>
            <w:color w:val="0000FF"/>
            <w:sz w:val="16"/>
            <w:szCs w:val="16"/>
            <w:u w:val="single"/>
          </w:rPr>
          <w:t>455/1991 Zb.</w:t>
        </w:r>
      </w:hyperlink>
      <w:r>
        <w:rPr>
          <w:rFonts w:ascii="Arial" w:hAnsi="Arial" w:cs="Arial"/>
          <w:sz w:val="16"/>
          <w:szCs w:val="16"/>
        </w:rPr>
        <w:t xml:space="preserve"> o živnostenskom podnikaní (živnostenský zákon) v znení zákona č. </w:t>
      </w:r>
      <w:hyperlink r:id="rId249" w:history="1">
        <w:r>
          <w:rPr>
            <w:rFonts w:ascii="Arial" w:hAnsi="Arial" w:cs="Arial"/>
            <w:color w:val="0000FF"/>
            <w:sz w:val="16"/>
            <w:szCs w:val="16"/>
            <w:u w:val="single"/>
          </w:rPr>
          <w:t>231/1992 Zb.</w:t>
        </w:r>
      </w:hyperlink>
      <w:r>
        <w:rPr>
          <w:rFonts w:ascii="Arial" w:hAnsi="Arial" w:cs="Arial"/>
          <w:sz w:val="16"/>
          <w:szCs w:val="16"/>
        </w:rPr>
        <w:t xml:space="preserve">, zákona č. </w:t>
      </w:r>
      <w:hyperlink r:id="rId250" w:history="1">
        <w:r>
          <w:rPr>
            <w:rFonts w:ascii="Arial" w:hAnsi="Arial" w:cs="Arial"/>
            <w:color w:val="0000FF"/>
            <w:sz w:val="16"/>
            <w:szCs w:val="16"/>
            <w:u w:val="single"/>
          </w:rPr>
          <w:t>600/1992 Zb.</w:t>
        </w:r>
      </w:hyperlink>
      <w:r>
        <w:rPr>
          <w:rFonts w:ascii="Arial" w:hAnsi="Arial" w:cs="Arial"/>
          <w:sz w:val="16"/>
          <w:szCs w:val="16"/>
        </w:rPr>
        <w:t xml:space="preserve">, zákona Národnej rady Slovenskej republiky č. </w:t>
      </w:r>
      <w:hyperlink r:id="rId251" w:history="1">
        <w:r>
          <w:rPr>
            <w:rFonts w:ascii="Arial" w:hAnsi="Arial" w:cs="Arial"/>
            <w:color w:val="0000FF"/>
            <w:sz w:val="16"/>
            <w:szCs w:val="16"/>
            <w:u w:val="single"/>
          </w:rPr>
          <w:t>132/1994 Z.z.</w:t>
        </w:r>
      </w:hyperlink>
      <w:r>
        <w:rPr>
          <w:rFonts w:ascii="Arial" w:hAnsi="Arial" w:cs="Arial"/>
          <w:sz w:val="16"/>
          <w:szCs w:val="16"/>
        </w:rPr>
        <w:t xml:space="preserve">, zákona Národnej rady Slovenskej republiky č. </w:t>
      </w:r>
      <w:hyperlink r:id="rId252" w:history="1">
        <w:r>
          <w:rPr>
            <w:rFonts w:ascii="Arial" w:hAnsi="Arial" w:cs="Arial"/>
            <w:color w:val="0000FF"/>
            <w:sz w:val="16"/>
            <w:szCs w:val="16"/>
            <w:u w:val="single"/>
          </w:rPr>
          <w:t>200/1995 Z.z.</w:t>
        </w:r>
      </w:hyperlink>
      <w:r>
        <w:rPr>
          <w:rFonts w:ascii="Arial" w:hAnsi="Arial" w:cs="Arial"/>
          <w:sz w:val="16"/>
          <w:szCs w:val="16"/>
        </w:rPr>
        <w:t xml:space="preserve">, zákona Národnej rady Slovenskej republiky č. </w:t>
      </w:r>
      <w:hyperlink r:id="rId253" w:history="1">
        <w:r>
          <w:rPr>
            <w:rFonts w:ascii="Arial" w:hAnsi="Arial" w:cs="Arial"/>
            <w:color w:val="0000FF"/>
            <w:sz w:val="16"/>
            <w:szCs w:val="16"/>
            <w:u w:val="single"/>
          </w:rPr>
          <w:t>216/1995 Z.z.</w:t>
        </w:r>
      </w:hyperlink>
      <w:r>
        <w:rPr>
          <w:rFonts w:ascii="Arial" w:hAnsi="Arial" w:cs="Arial"/>
          <w:sz w:val="16"/>
          <w:szCs w:val="16"/>
        </w:rPr>
        <w:t xml:space="preserve">, zákona Národnej rady Slovenskej republiky č. </w:t>
      </w:r>
      <w:hyperlink r:id="rId254" w:history="1">
        <w:r>
          <w:rPr>
            <w:rFonts w:ascii="Arial" w:hAnsi="Arial" w:cs="Arial"/>
            <w:color w:val="0000FF"/>
            <w:sz w:val="16"/>
            <w:szCs w:val="16"/>
            <w:u w:val="single"/>
          </w:rPr>
          <w:t>233/1995 Z.z.</w:t>
        </w:r>
      </w:hyperlink>
      <w:r>
        <w:rPr>
          <w:rFonts w:ascii="Arial" w:hAnsi="Arial" w:cs="Arial"/>
          <w:sz w:val="16"/>
          <w:szCs w:val="16"/>
        </w:rPr>
        <w:t xml:space="preserve">, zákona Národnej rady Slovenskej republiky č. </w:t>
      </w:r>
      <w:hyperlink r:id="rId255" w:history="1">
        <w:r>
          <w:rPr>
            <w:rFonts w:ascii="Arial" w:hAnsi="Arial" w:cs="Arial"/>
            <w:color w:val="0000FF"/>
            <w:sz w:val="16"/>
            <w:szCs w:val="16"/>
            <w:u w:val="single"/>
          </w:rPr>
          <w:t>123/1996 Z.z.</w:t>
        </w:r>
      </w:hyperlink>
      <w:r>
        <w:rPr>
          <w:rFonts w:ascii="Arial" w:hAnsi="Arial" w:cs="Arial"/>
          <w:sz w:val="16"/>
          <w:szCs w:val="16"/>
        </w:rPr>
        <w:t xml:space="preserve">, zákona Národnej rady Slovenskej republiky č. </w:t>
      </w:r>
      <w:hyperlink r:id="rId256" w:history="1">
        <w:r>
          <w:rPr>
            <w:rFonts w:ascii="Arial" w:hAnsi="Arial" w:cs="Arial"/>
            <w:color w:val="0000FF"/>
            <w:sz w:val="16"/>
            <w:szCs w:val="16"/>
            <w:u w:val="single"/>
          </w:rPr>
          <w:t>164/1996 Z.z.</w:t>
        </w:r>
      </w:hyperlink>
      <w:r>
        <w:rPr>
          <w:rFonts w:ascii="Arial" w:hAnsi="Arial" w:cs="Arial"/>
          <w:sz w:val="16"/>
          <w:szCs w:val="16"/>
        </w:rPr>
        <w:t xml:space="preserve">, zákona Národnej rady Slovenskej republiky č. </w:t>
      </w:r>
      <w:hyperlink r:id="rId257" w:history="1">
        <w:r>
          <w:rPr>
            <w:rFonts w:ascii="Arial" w:hAnsi="Arial" w:cs="Arial"/>
            <w:color w:val="0000FF"/>
            <w:sz w:val="16"/>
            <w:szCs w:val="16"/>
            <w:u w:val="single"/>
          </w:rPr>
          <w:t>222/1996 Z.z.</w:t>
        </w:r>
      </w:hyperlink>
      <w:r>
        <w:rPr>
          <w:rFonts w:ascii="Arial" w:hAnsi="Arial" w:cs="Arial"/>
          <w:sz w:val="16"/>
          <w:szCs w:val="16"/>
        </w:rPr>
        <w:t xml:space="preserve">, zákona Národnej rady Slovenskej republiky č. </w:t>
      </w:r>
      <w:hyperlink r:id="rId258" w:history="1">
        <w:r>
          <w:rPr>
            <w:rFonts w:ascii="Arial" w:hAnsi="Arial" w:cs="Arial"/>
            <w:color w:val="0000FF"/>
            <w:sz w:val="16"/>
            <w:szCs w:val="16"/>
            <w:u w:val="single"/>
          </w:rPr>
          <w:t>289/1996 Z.z.</w:t>
        </w:r>
      </w:hyperlink>
      <w:r>
        <w:rPr>
          <w:rFonts w:ascii="Arial" w:hAnsi="Arial" w:cs="Arial"/>
          <w:sz w:val="16"/>
          <w:szCs w:val="16"/>
        </w:rPr>
        <w:t xml:space="preserve">, zákona Národnej rady Slovenskej republiky č. </w:t>
      </w:r>
      <w:hyperlink r:id="rId259" w:history="1">
        <w:r>
          <w:rPr>
            <w:rFonts w:ascii="Arial" w:hAnsi="Arial" w:cs="Arial"/>
            <w:color w:val="0000FF"/>
            <w:sz w:val="16"/>
            <w:szCs w:val="16"/>
            <w:u w:val="single"/>
          </w:rPr>
          <w:t>290/1996 Z.z.</w:t>
        </w:r>
      </w:hyperlink>
      <w:r>
        <w:rPr>
          <w:rFonts w:ascii="Arial" w:hAnsi="Arial" w:cs="Arial"/>
          <w:sz w:val="16"/>
          <w:szCs w:val="16"/>
        </w:rPr>
        <w:t xml:space="preserve">, zákona č. </w:t>
      </w:r>
      <w:hyperlink r:id="rId260" w:history="1">
        <w:r>
          <w:rPr>
            <w:rFonts w:ascii="Arial" w:hAnsi="Arial" w:cs="Arial"/>
            <w:color w:val="0000FF"/>
            <w:sz w:val="16"/>
            <w:szCs w:val="16"/>
            <w:u w:val="single"/>
          </w:rPr>
          <w:t>288/1997 Z.z.</w:t>
        </w:r>
      </w:hyperlink>
      <w:r>
        <w:rPr>
          <w:rFonts w:ascii="Arial" w:hAnsi="Arial" w:cs="Arial"/>
          <w:sz w:val="16"/>
          <w:szCs w:val="16"/>
        </w:rPr>
        <w:t xml:space="preserve">, zákona č. </w:t>
      </w:r>
      <w:hyperlink r:id="rId261" w:history="1">
        <w:r>
          <w:rPr>
            <w:rFonts w:ascii="Arial" w:hAnsi="Arial" w:cs="Arial"/>
            <w:color w:val="0000FF"/>
            <w:sz w:val="16"/>
            <w:szCs w:val="16"/>
            <w:u w:val="single"/>
          </w:rPr>
          <w:t>379/1997 Z.z.</w:t>
        </w:r>
      </w:hyperlink>
      <w:r>
        <w:rPr>
          <w:rFonts w:ascii="Arial" w:hAnsi="Arial" w:cs="Arial"/>
          <w:sz w:val="16"/>
          <w:szCs w:val="16"/>
        </w:rPr>
        <w:t xml:space="preserve">, zákona č. </w:t>
      </w:r>
      <w:hyperlink r:id="rId262" w:history="1">
        <w:r>
          <w:rPr>
            <w:rFonts w:ascii="Arial" w:hAnsi="Arial" w:cs="Arial"/>
            <w:color w:val="0000FF"/>
            <w:sz w:val="16"/>
            <w:szCs w:val="16"/>
            <w:u w:val="single"/>
          </w:rPr>
          <w:t>70/1998 Z.z.</w:t>
        </w:r>
      </w:hyperlink>
      <w:r>
        <w:rPr>
          <w:rFonts w:ascii="Arial" w:hAnsi="Arial" w:cs="Arial"/>
          <w:sz w:val="16"/>
          <w:szCs w:val="16"/>
        </w:rPr>
        <w:t xml:space="preserve">, zákona č. </w:t>
      </w:r>
      <w:hyperlink r:id="rId263" w:history="1">
        <w:r>
          <w:rPr>
            <w:rFonts w:ascii="Arial" w:hAnsi="Arial" w:cs="Arial"/>
            <w:color w:val="0000FF"/>
            <w:sz w:val="16"/>
            <w:szCs w:val="16"/>
            <w:u w:val="single"/>
          </w:rPr>
          <w:t>76/1998 Z.z.</w:t>
        </w:r>
      </w:hyperlink>
      <w:r>
        <w:rPr>
          <w:rFonts w:ascii="Arial" w:hAnsi="Arial" w:cs="Arial"/>
          <w:sz w:val="16"/>
          <w:szCs w:val="16"/>
        </w:rPr>
        <w:t xml:space="preserve">, zákona č. </w:t>
      </w:r>
      <w:hyperlink r:id="rId264" w:history="1">
        <w:r>
          <w:rPr>
            <w:rFonts w:ascii="Arial" w:hAnsi="Arial" w:cs="Arial"/>
            <w:color w:val="0000FF"/>
            <w:sz w:val="16"/>
            <w:szCs w:val="16"/>
            <w:u w:val="single"/>
          </w:rPr>
          <w:t>126/1998 Z.z.</w:t>
        </w:r>
      </w:hyperlink>
      <w:r>
        <w:rPr>
          <w:rFonts w:ascii="Arial" w:hAnsi="Arial" w:cs="Arial"/>
          <w:sz w:val="16"/>
          <w:szCs w:val="16"/>
        </w:rPr>
        <w:t xml:space="preserve">, zákona č. </w:t>
      </w:r>
      <w:hyperlink r:id="rId265" w:history="1">
        <w:r>
          <w:rPr>
            <w:rFonts w:ascii="Arial" w:hAnsi="Arial" w:cs="Arial"/>
            <w:color w:val="0000FF"/>
            <w:sz w:val="16"/>
            <w:szCs w:val="16"/>
            <w:u w:val="single"/>
          </w:rPr>
          <w:t>129/1998 Z.z.</w:t>
        </w:r>
      </w:hyperlink>
      <w:r>
        <w:rPr>
          <w:rFonts w:ascii="Arial" w:hAnsi="Arial" w:cs="Arial"/>
          <w:sz w:val="16"/>
          <w:szCs w:val="16"/>
        </w:rPr>
        <w:t xml:space="preserve">, zákona č. </w:t>
      </w:r>
      <w:hyperlink r:id="rId266" w:history="1">
        <w:r>
          <w:rPr>
            <w:rFonts w:ascii="Arial" w:hAnsi="Arial" w:cs="Arial"/>
            <w:color w:val="0000FF"/>
            <w:sz w:val="16"/>
            <w:szCs w:val="16"/>
            <w:u w:val="single"/>
          </w:rPr>
          <w:t>140/1998 Z.z.</w:t>
        </w:r>
      </w:hyperlink>
      <w:r>
        <w:rPr>
          <w:rFonts w:ascii="Arial" w:hAnsi="Arial" w:cs="Arial"/>
          <w:sz w:val="16"/>
          <w:szCs w:val="16"/>
        </w:rPr>
        <w:t xml:space="preserve">, zákona č. </w:t>
      </w:r>
      <w:hyperlink r:id="rId267" w:history="1">
        <w:r>
          <w:rPr>
            <w:rFonts w:ascii="Arial" w:hAnsi="Arial" w:cs="Arial"/>
            <w:color w:val="0000FF"/>
            <w:sz w:val="16"/>
            <w:szCs w:val="16"/>
            <w:u w:val="single"/>
          </w:rPr>
          <w:t>143/1998 Z.z.</w:t>
        </w:r>
      </w:hyperlink>
      <w:r>
        <w:rPr>
          <w:rFonts w:ascii="Arial" w:hAnsi="Arial" w:cs="Arial"/>
          <w:sz w:val="16"/>
          <w:szCs w:val="16"/>
        </w:rPr>
        <w:t xml:space="preserve">, zákona č. </w:t>
      </w:r>
      <w:hyperlink r:id="rId268" w:history="1">
        <w:r>
          <w:rPr>
            <w:rFonts w:ascii="Arial" w:hAnsi="Arial" w:cs="Arial"/>
            <w:color w:val="0000FF"/>
            <w:sz w:val="16"/>
            <w:szCs w:val="16"/>
            <w:u w:val="single"/>
          </w:rPr>
          <w:t>144/1998 Z.z.</w:t>
        </w:r>
      </w:hyperlink>
      <w:r>
        <w:rPr>
          <w:rFonts w:ascii="Arial" w:hAnsi="Arial" w:cs="Arial"/>
          <w:sz w:val="16"/>
          <w:szCs w:val="16"/>
        </w:rPr>
        <w:t xml:space="preserve">, zákona č. </w:t>
      </w:r>
      <w:hyperlink r:id="rId269" w:history="1">
        <w:r>
          <w:rPr>
            <w:rFonts w:ascii="Arial" w:hAnsi="Arial" w:cs="Arial"/>
            <w:color w:val="0000FF"/>
            <w:sz w:val="16"/>
            <w:szCs w:val="16"/>
            <w:u w:val="single"/>
          </w:rPr>
          <w:t>161/1998 Z.z.</w:t>
        </w:r>
      </w:hyperlink>
      <w:r>
        <w:rPr>
          <w:rFonts w:ascii="Arial" w:hAnsi="Arial" w:cs="Arial"/>
          <w:sz w:val="16"/>
          <w:szCs w:val="16"/>
        </w:rPr>
        <w:t xml:space="preserve">, zákona č. </w:t>
      </w:r>
      <w:hyperlink r:id="rId270" w:history="1">
        <w:r>
          <w:rPr>
            <w:rFonts w:ascii="Arial" w:hAnsi="Arial" w:cs="Arial"/>
            <w:color w:val="0000FF"/>
            <w:sz w:val="16"/>
            <w:szCs w:val="16"/>
            <w:u w:val="single"/>
          </w:rPr>
          <w:t>178/1998 Z.z.</w:t>
        </w:r>
      </w:hyperlink>
      <w:r>
        <w:rPr>
          <w:rFonts w:ascii="Arial" w:hAnsi="Arial" w:cs="Arial"/>
          <w:sz w:val="16"/>
          <w:szCs w:val="16"/>
        </w:rPr>
        <w:t xml:space="preserve">, zákona č. </w:t>
      </w:r>
      <w:hyperlink r:id="rId271" w:history="1">
        <w:r>
          <w:rPr>
            <w:rFonts w:ascii="Arial" w:hAnsi="Arial" w:cs="Arial"/>
            <w:color w:val="0000FF"/>
            <w:sz w:val="16"/>
            <w:szCs w:val="16"/>
            <w:u w:val="single"/>
          </w:rPr>
          <w:t>179/1998 Z.z.</w:t>
        </w:r>
      </w:hyperlink>
      <w:r>
        <w:rPr>
          <w:rFonts w:ascii="Arial" w:hAnsi="Arial" w:cs="Arial"/>
          <w:sz w:val="16"/>
          <w:szCs w:val="16"/>
        </w:rPr>
        <w:t xml:space="preserve">, zákona č. </w:t>
      </w:r>
      <w:hyperlink r:id="rId272" w:history="1">
        <w:r>
          <w:rPr>
            <w:rFonts w:ascii="Arial" w:hAnsi="Arial" w:cs="Arial"/>
            <w:color w:val="0000FF"/>
            <w:sz w:val="16"/>
            <w:szCs w:val="16"/>
            <w:u w:val="single"/>
          </w:rPr>
          <w:t>194/1998 Z.z.</w:t>
        </w:r>
      </w:hyperlink>
      <w:r>
        <w:rPr>
          <w:rFonts w:ascii="Arial" w:hAnsi="Arial" w:cs="Arial"/>
          <w:sz w:val="16"/>
          <w:szCs w:val="16"/>
        </w:rPr>
        <w:t xml:space="preserve">, zákona č. </w:t>
      </w:r>
      <w:hyperlink r:id="rId273" w:history="1">
        <w:r>
          <w:rPr>
            <w:rFonts w:ascii="Arial" w:hAnsi="Arial" w:cs="Arial"/>
            <w:color w:val="0000FF"/>
            <w:sz w:val="16"/>
            <w:szCs w:val="16"/>
            <w:u w:val="single"/>
          </w:rPr>
          <w:t>263/1999 Z.z.</w:t>
        </w:r>
      </w:hyperlink>
      <w:r>
        <w:rPr>
          <w:rFonts w:ascii="Arial" w:hAnsi="Arial" w:cs="Arial"/>
          <w:sz w:val="16"/>
          <w:szCs w:val="16"/>
        </w:rPr>
        <w:t xml:space="preserve">, zákona č. </w:t>
      </w:r>
      <w:hyperlink r:id="rId274" w:history="1">
        <w:r>
          <w:rPr>
            <w:rFonts w:ascii="Arial" w:hAnsi="Arial" w:cs="Arial"/>
            <w:color w:val="0000FF"/>
            <w:sz w:val="16"/>
            <w:szCs w:val="16"/>
            <w:u w:val="single"/>
          </w:rPr>
          <w:t>264/1999 Z.z.</w:t>
        </w:r>
      </w:hyperlink>
      <w:r>
        <w:rPr>
          <w:rFonts w:ascii="Arial" w:hAnsi="Arial" w:cs="Arial"/>
          <w:sz w:val="16"/>
          <w:szCs w:val="16"/>
        </w:rPr>
        <w:t xml:space="preserve">, zákona č. </w:t>
      </w:r>
      <w:hyperlink r:id="rId275" w:history="1">
        <w:r>
          <w:rPr>
            <w:rFonts w:ascii="Arial" w:hAnsi="Arial" w:cs="Arial"/>
            <w:color w:val="0000FF"/>
            <w:sz w:val="16"/>
            <w:szCs w:val="16"/>
            <w:u w:val="single"/>
          </w:rPr>
          <w:t>119/2000 Z.z.</w:t>
        </w:r>
      </w:hyperlink>
      <w:r>
        <w:rPr>
          <w:rFonts w:ascii="Arial" w:hAnsi="Arial" w:cs="Arial"/>
          <w:sz w:val="16"/>
          <w:szCs w:val="16"/>
        </w:rPr>
        <w:t xml:space="preserve">, zákona č. </w:t>
      </w:r>
      <w:hyperlink r:id="rId276" w:history="1">
        <w:r>
          <w:rPr>
            <w:rFonts w:ascii="Arial" w:hAnsi="Arial" w:cs="Arial"/>
            <w:color w:val="0000FF"/>
            <w:sz w:val="16"/>
            <w:szCs w:val="16"/>
            <w:u w:val="single"/>
          </w:rPr>
          <w:t>142/2000 Z.z.</w:t>
        </w:r>
      </w:hyperlink>
      <w:r>
        <w:rPr>
          <w:rFonts w:ascii="Arial" w:hAnsi="Arial" w:cs="Arial"/>
          <w:sz w:val="16"/>
          <w:szCs w:val="16"/>
        </w:rPr>
        <w:t xml:space="preserve">, zákona č. </w:t>
      </w:r>
      <w:hyperlink r:id="rId277" w:history="1">
        <w:r>
          <w:rPr>
            <w:rFonts w:ascii="Arial" w:hAnsi="Arial" w:cs="Arial"/>
            <w:color w:val="0000FF"/>
            <w:sz w:val="16"/>
            <w:szCs w:val="16"/>
            <w:u w:val="single"/>
          </w:rPr>
          <w:t>236/2000 Z.z.</w:t>
        </w:r>
      </w:hyperlink>
      <w:r>
        <w:rPr>
          <w:rFonts w:ascii="Arial" w:hAnsi="Arial" w:cs="Arial"/>
          <w:sz w:val="16"/>
          <w:szCs w:val="16"/>
        </w:rPr>
        <w:t xml:space="preserve">, zákona č. </w:t>
      </w:r>
      <w:hyperlink r:id="rId278" w:history="1">
        <w:r>
          <w:rPr>
            <w:rFonts w:ascii="Arial" w:hAnsi="Arial" w:cs="Arial"/>
            <w:color w:val="0000FF"/>
            <w:sz w:val="16"/>
            <w:szCs w:val="16"/>
            <w:u w:val="single"/>
          </w:rPr>
          <w:t>238/2000 Z.z.</w:t>
        </w:r>
      </w:hyperlink>
      <w:r>
        <w:rPr>
          <w:rFonts w:ascii="Arial" w:hAnsi="Arial" w:cs="Arial"/>
          <w:sz w:val="16"/>
          <w:szCs w:val="16"/>
        </w:rPr>
        <w:t xml:space="preserve">, zákona č. </w:t>
      </w:r>
      <w:hyperlink r:id="rId279" w:history="1">
        <w:r>
          <w:rPr>
            <w:rFonts w:ascii="Arial" w:hAnsi="Arial" w:cs="Arial"/>
            <w:color w:val="0000FF"/>
            <w:sz w:val="16"/>
            <w:szCs w:val="16"/>
            <w:u w:val="single"/>
          </w:rPr>
          <w:t>268/2000 Z.z.</w:t>
        </w:r>
      </w:hyperlink>
      <w:r>
        <w:rPr>
          <w:rFonts w:ascii="Arial" w:hAnsi="Arial" w:cs="Arial"/>
          <w:sz w:val="16"/>
          <w:szCs w:val="16"/>
        </w:rPr>
        <w:t xml:space="preserve">, zákona č. </w:t>
      </w:r>
      <w:hyperlink r:id="rId280" w:history="1">
        <w:r>
          <w:rPr>
            <w:rFonts w:ascii="Arial" w:hAnsi="Arial" w:cs="Arial"/>
            <w:color w:val="0000FF"/>
            <w:sz w:val="16"/>
            <w:szCs w:val="16"/>
            <w:u w:val="single"/>
          </w:rPr>
          <w:t>338/2000 Z.z.</w:t>
        </w:r>
      </w:hyperlink>
      <w:r>
        <w:rPr>
          <w:rFonts w:ascii="Arial" w:hAnsi="Arial" w:cs="Arial"/>
          <w:sz w:val="16"/>
          <w:szCs w:val="16"/>
        </w:rPr>
        <w:t xml:space="preserve">, zákona č. </w:t>
      </w:r>
      <w:hyperlink r:id="rId281" w:history="1">
        <w:r>
          <w:rPr>
            <w:rFonts w:ascii="Arial" w:hAnsi="Arial" w:cs="Arial"/>
            <w:color w:val="0000FF"/>
            <w:sz w:val="16"/>
            <w:szCs w:val="16"/>
            <w:u w:val="single"/>
          </w:rPr>
          <w:t>223/2001 Z.z.</w:t>
        </w:r>
      </w:hyperlink>
      <w:r>
        <w:rPr>
          <w:rFonts w:ascii="Arial" w:hAnsi="Arial" w:cs="Arial"/>
          <w:sz w:val="16"/>
          <w:szCs w:val="16"/>
        </w:rPr>
        <w:t xml:space="preserve">, zákona č. </w:t>
      </w:r>
      <w:hyperlink r:id="rId282" w:history="1">
        <w:r>
          <w:rPr>
            <w:rFonts w:ascii="Arial" w:hAnsi="Arial" w:cs="Arial"/>
            <w:color w:val="0000FF"/>
            <w:sz w:val="16"/>
            <w:szCs w:val="16"/>
            <w:u w:val="single"/>
          </w:rPr>
          <w:t>279/2001 Z.z.</w:t>
        </w:r>
      </w:hyperlink>
      <w:r>
        <w:rPr>
          <w:rFonts w:ascii="Arial" w:hAnsi="Arial" w:cs="Arial"/>
          <w:sz w:val="16"/>
          <w:szCs w:val="16"/>
        </w:rPr>
        <w:t xml:space="preserve">, zákona č. </w:t>
      </w:r>
      <w:hyperlink r:id="rId283" w:history="1">
        <w:r>
          <w:rPr>
            <w:rFonts w:ascii="Arial" w:hAnsi="Arial" w:cs="Arial"/>
            <w:color w:val="0000FF"/>
            <w:sz w:val="16"/>
            <w:szCs w:val="16"/>
            <w:u w:val="single"/>
          </w:rPr>
          <w:t>488/2001 Z.z.</w:t>
        </w:r>
      </w:hyperlink>
      <w:r>
        <w:rPr>
          <w:rFonts w:ascii="Arial" w:hAnsi="Arial" w:cs="Arial"/>
          <w:sz w:val="16"/>
          <w:szCs w:val="16"/>
        </w:rPr>
        <w:t xml:space="preserve">, zákona č. </w:t>
      </w:r>
      <w:hyperlink r:id="rId284" w:history="1">
        <w:r>
          <w:rPr>
            <w:rFonts w:ascii="Arial" w:hAnsi="Arial" w:cs="Arial"/>
            <w:color w:val="0000FF"/>
            <w:sz w:val="16"/>
            <w:szCs w:val="16"/>
            <w:u w:val="single"/>
          </w:rPr>
          <w:t>554/2001 Z.z.</w:t>
        </w:r>
      </w:hyperlink>
      <w:r>
        <w:rPr>
          <w:rFonts w:ascii="Arial" w:hAnsi="Arial" w:cs="Arial"/>
          <w:sz w:val="16"/>
          <w:szCs w:val="16"/>
        </w:rPr>
        <w:t xml:space="preserve">, zákona č. </w:t>
      </w:r>
      <w:hyperlink r:id="rId285" w:history="1">
        <w:r>
          <w:rPr>
            <w:rFonts w:ascii="Arial" w:hAnsi="Arial" w:cs="Arial"/>
            <w:color w:val="0000FF"/>
            <w:sz w:val="16"/>
            <w:szCs w:val="16"/>
            <w:u w:val="single"/>
          </w:rPr>
          <w:t>261/2002 Z.z.</w:t>
        </w:r>
      </w:hyperlink>
      <w:r>
        <w:rPr>
          <w:rFonts w:ascii="Arial" w:hAnsi="Arial" w:cs="Arial"/>
          <w:sz w:val="16"/>
          <w:szCs w:val="16"/>
        </w:rPr>
        <w:t xml:space="preserve">, zákona č. </w:t>
      </w:r>
      <w:hyperlink r:id="rId286" w:history="1">
        <w:r>
          <w:rPr>
            <w:rFonts w:ascii="Arial" w:hAnsi="Arial" w:cs="Arial"/>
            <w:color w:val="0000FF"/>
            <w:sz w:val="16"/>
            <w:szCs w:val="16"/>
            <w:u w:val="single"/>
          </w:rPr>
          <w:t>284/2002 Z.z.</w:t>
        </w:r>
      </w:hyperlink>
      <w:r>
        <w:rPr>
          <w:rFonts w:ascii="Arial" w:hAnsi="Arial" w:cs="Arial"/>
          <w:sz w:val="16"/>
          <w:szCs w:val="16"/>
        </w:rPr>
        <w:t xml:space="preserve">, zákona č. </w:t>
      </w:r>
      <w:hyperlink r:id="rId287" w:history="1">
        <w:r>
          <w:rPr>
            <w:rFonts w:ascii="Arial" w:hAnsi="Arial" w:cs="Arial"/>
            <w:color w:val="0000FF"/>
            <w:sz w:val="16"/>
            <w:szCs w:val="16"/>
            <w:u w:val="single"/>
          </w:rPr>
          <w:t>506/2002 Z.z.</w:t>
        </w:r>
      </w:hyperlink>
      <w:r>
        <w:rPr>
          <w:rFonts w:ascii="Arial" w:hAnsi="Arial" w:cs="Arial"/>
          <w:sz w:val="16"/>
          <w:szCs w:val="16"/>
        </w:rPr>
        <w:t xml:space="preserve">, zákona č. </w:t>
      </w:r>
      <w:hyperlink r:id="rId288" w:history="1">
        <w:r>
          <w:rPr>
            <w:rFonts w:ascii="Arial" w:hAnsi="Arial" w:cs="Arial"/>
            <w:color w:val="0000FF"/>
            <w:sz w:val="16"/>
            <w:szCs w:val="16"/>
            <w:u w:val="single"/>
          </w:rPr>
          <w:t>190/2003 Z.z.</w:t>
        </w:r>
      </w:hyperlink>
      <w:r>
        <w:rPr>
          <w:rFonts w:ascii="Arial" w:hAnsi="Arial" w:cs="Arial"/>
          <w:sz w:val="16"/>
          <w:szCs w:val="16"/>
        </w:rPr>
        <w:t xml:space="preserve">, zákona č. </w:t>
      </w:r>
      <w:hyperlink r:id="rId289" w:history="1">
        <w:r>
          <w:rPr>
            <w:rFonts w:ascii="Arial" w:hAnsi="Arial" w:cs="Arial"/>
            <w:color w:val="0000FF"/>
            <w:sz w:val="16"/>
            <w:szCs w:val="16"/>
            <w:u w:val="single"/>
          </w:rPr>
          <w:t>219/2003 Z.z.</w:t>
        </w:r>
      </w:hyperlink>
      <w:r>
        <w:rPr>
          <w:rFonts w:ascii="Arial" w:hAnsi="Arial" w:cs="Arial"/>
          <w:sz w:val="16"/>
          <w:szCs w:val="16"/>
        </w:rPr>
        <w:t xml:space="preserve">, zákona č. </w:t>
      </w:r>
      <w:hyperlink r:id="rId290" w:history="1">
        <w:r>
          <w:rPr>
            <w:rFonts w:ascii="Arial" w:hAnsi="Arial" w:cs="Arial"/>
            <w:color w:val="0000FF"/>
            <w:sz w:val="16"/>
            <w:szCs w:val="16"/>
            <w:u w:val="single"/>
          </w:rPr>
          <w:t>245/2003 Z.z.</w:t>
        </w:r>
      </w:hyperlink>
      <w:r>
        <w:rPr>
          <w:rFonts w:ascii="Arial" w:hAnsi="Arial" w:cs="Arial"/>
          <w:sz w:val="16"/>
          <w:szCs w:val="16"/>
        </w:rPr>
        <w:t xml:space="preserve">, zákona č. </w:t>
      </w:r>
      <w:hyperlink r:id="rId291" w:history="1">
        <w:r>
          <w:rPr>
            <w:rFonts w:ascii="Arial" w:hAnsi="Arial" w:cs="Arial"/>
            <w:color w:val="0000FF"/>
            <w:sz w:val="16"/>
            <w:szCs w:val="16"/>
            <w:u w:val="single"/>
          </w:rPr>
          <w:t>423/2003 Z.z.</w:t>
        </w:r>
      </w:hyperlink>
      <w:r>
        <w:rPr>
          <w:rFonts w:ascii="Arial" w:hAnsi="Arial" w:cs="Arial"/>
          <w:sz w:val="16"/>
          <w:szCs w:val="16"/>
        </w:rPr>
        <w:t xml:space="preserve">, zákona č. </w:t>
      </w:r>
      <w:hyperlink r:id="rId292" w:history="1">
        <w:r>
          <w:rPr>
            <w:rFonts w:ascii="Arial" w:hAnsi="Arial" w:cs="Arial"/>
            <w:color w:val="0000FF"/>
            <w:sz w:val="16"/>
            <w:szCs w:val="16"/>
            <w:u w:val="single"/>
          </w:rPr>
          <w:t>515/2003 Z.z.</w:t>
        </w:r>
      </w:hyperlink>
      <w:r>
        <w:rPr>
          <w:rFonts w:ascii="Arial" w:hAnsi="Arial" w:cs="Arial"/>
          <w:sz w:val="16"/>
          <w:szCs w:val="16"/>
        </w:rPr>
        <w:t xml:space="preserve">, zákona č. </w:t>
      </w:r>
      <w:hyperlink r:id="rId293" w:history="1">
        <w:r>
          <w:rPr>
            <w:rFonts w:ascii="Arial" w:hAnsi="Arial" w:cs="Arial"/>
            <w:color w:val="0000FF"/>
            <w:sz w:val="16"/>
            <w:szCs w:val="16"/>
            <w:u w:val="single"/>
          </w:rPr>
          <w:t>586/2003 Z.z.</w:t>
        </w:r>
      </w:hyperlink>
      <w:r>
        <w:rPr>
          <w:rFonts w:ascii="Arial" w:hAnsi="Arial" w:cs="Arial"/>
          <w:sz w:val="16"/>
          <w:szCs w:val="16"/>
        </w:rPr>
        <w:t xml:space="preserve">, zákona č. </w:t>
      </w:r>
      <w:hyperlink r:id="rId294" w:history="1">
        <w:r>
          <w:rPr>
            <w:rFonts w:ascii="Arial" w:hAnsi="Arial" w:cs="Arial"/>
            <w:color w:val="0000FF"/>
            <w:sz w:val="16"/>
            <w:szCs w:val="16"/>
            <w:u w:val="single"/>
          </w:rPr>
          <w:t>602/2003 Z.z.</w:t>
        </w:r>
      </w:hyperlink>
      <w:r>
        <w:rPr>
          <w:rFonts w:ascii="Arial" w:hAnsi="Arial" w:cs="Arial"/>
          <w:sz w:val="16"/>
          <w:szCs w:val="16"/>
        </w:rPr>
        <w:t xml:space="preserve">, zákona č. </w:t>
      </w:r>
      <w:hyperlink r:id="rId295" w:history="1">
        <w:r>
          <w:rPr>
            <w:rFonts w:ascii="Arial" w:hAnsi="Arial" w:cs="Arial"/>
            <w:color w:val="0000FF"/>
            <w:sz w:val="16"/>
            <w:szCs w:val="16"/>
            <w:u w:val="single"/>
          </w:rPr>
          <w:t>347/2004 Z.z.</w:t>
        </w:r>
      </w:hyperlink>
      <w:r>
        <w:rPr>
          <w:rFonts w:ascii="Arial" w:hAnsi="Arial" w:cs="Arial"/>
          <w:sz w:val="16"/>
          <w:szCs w:val="16"/>
        </w:rPr>
        <w:t xml:space="preserve">, zákona č. </w:t>
      </w:r>
      <w:hyperlink r:id="rId296" w:history="1">
        <w:r>
          <w:rPr>
            <w:rFonts w:ascii="Arial" w:hAnsi="Arial" w:cs="Arial"/>
            <w:color w:val="0000FF"/>
            <w:sz w:val="16"/>
            <w:szCs w:val="16"/>
            <w:u w:val="single"/>
          </w:rPr>
          <w:t>350/2004 Z.z.</w:t>
        </w:r>
      </w:hyperlink>
      <w:r>
        <w:rPr>
          <w:rFonts w:ascii="Arial" w:hAnsi="Arial" w:cs="Arial"/>
          <w:sz w:val="16"/>
          <w:szCs w:val="16"/>
        </w:rPr>
        <w:t xml:space="preserve">, zákona č. </w:t>
      </w:r>
      <w:hyperlink r:id="rId297" w:history="1">
        <w:r>
          <w:rPr>
            <w:rFonts w:ascii="Arial" w:hAnsi="Arial" w:cs="Arial"/>
            <w:color w:val="0000FF"/>
            <w:sz w:val="16"/>
            <w:szCs w:val="16"/>
            <w:u w:val="single"/>
          </w:rPr>
          <w:t>365/2004 Z.z.</w:t>
        </w:r>
      </w:hyperlink>
      <w:r>
        <w:rPr>
          <w:rFonts w:ascii="Arial" w:hAnsi="Arial" w:cs="Arial"/>
          <w:sz w:val="16"/>
          <w:szCs w:val="16"/>
        </w:rPr>
        <w:t xml:space="preserve">, zákona č. </w:t>
      </w:r>
      <w:hyperlink r:id="rId298" w:history="1">
        <w:r>
          <w:rPr>
            <w:rFonts w:ascii="Arial" w:hAnsi="Arial" w:cs="Arial"/>
            <w:color w:val="0000FF"/>
            <w:sz w:val="16"/>
            <w:szCs w:val="16"/>
            <w:u w:val="single"/>
          </w:rPr>
          <w:t>420/2004 Z.z.</w:t>
        </w:r>
      </w:hyperlink>
      <w:r>
        <w:rPr>
          <w:rFonts w:ascii="Arial" w:hAnsi="Arial" w:cs="Arial"/>
          <w:sz w:val="16"/>
          <w:szCs w:val="16"/>
        </w:rPr>
        <w:t xml:space="preserve">, zákona č. </w:t>
      </w:r>
      <w:hyperlink r:id="rId299" w:history="1">
        <w:r>
          <w:rPr>
            <w:rFonts w:ascii="Arial" w:hAnsi="Arial" w:cs="Arial"/>
            <w:color w:val="0000FF"/>
            <w:sz w:val="16"/>
            <w:szCs w:val="16"/>
            <w:u w:val="single"/>
          </w:rPr>
          <w:t>533/2004 Z.z.</w:t>
        </w:r>
      </w:hyperlink>
      <w:r>
        <w:rPr>
          <w:rFonts w:ascii="Arial" w:hAnsi="Arial" w:cs="Arial"/>
          <w:sz w:val="16"/>
          <w:szCs w:val="16"/>
        </w:rPr>
        <w:t xml:space="preserve">, zákona č. </w:t>
      </w:r>
      <w:hyperlink r:id="rId300" w:history="1">
        <w:r>
          <w:rPr>
            <w:rFonts w:ascii="Arial" w:hAnsi="Arial" w:cs="Arial"/>
            <w:color w:val="0000FF"/>
            <w:sz w:val="16"/>
            <w:szCs w:val="16"/>
            <w:u w:val="single"/>
          </w:rPr>
          <w:t>544/2004 Z.z.</w:t>
        </w:r>
      </w:hyperlink>
      <w:r>
        <w:rPr>
          <w:rFonts w:ascii="Arial" w:hAnsi="Arial" w:cs="Arial"/>
          <w:sz w:val="16"/>
          <w:szCs w:val="16"/>
        </w:rPr>
        <w:t xml:space="preserve">, zákona č. </w:t>
      </w:r>
      <w:hyperlink r:id="rId301" w:history="1">
        <w:r>
          <w:rPr>
            <w:rFonts w:ascii="Arial" w:hAnsi="Arial" w:cs="Arial"/>
            <w:color w:val="0000FF"/>
            <w:sz w:val="16"/>
            <w:szCs w:val="16"/>
            <w:u w:val="single"/>
          </w:rPr>
          <w:t>578/2004 Z.z.</w:t>
        </w:r>
      </w:hyperlink>
      <w:r>
        <w:rPr>
          <w:rFonts w:ascii="Arial" w:hAnsi="Arial" w:cs="Arial"/>
          <w:sz w:val="16"/>
          <w:szCs w:val="16"/>
        </w:rPr>
        <w:t xml:space="preserve">, zákona č. </w:t>
      </w:r>
      <w:hyperlink r:id="rId302" w:history="1">
        <w:r>
          <w:rPr>
            <w:rFonts w:ascii="Arial" w:hAnsi="Arial" w:cs="Arial"/>
            <w:color w:val="0000FF"/>
            <w:sz w:val="16"/>
            <w:szCs w:val="16"/>
            <w:u w:val="single"/>
          </w:rPr>
          <w:t>624/2004 Z.z.</w:t>
        </w:r>
      </w:hyperlink>
      <w:r>
        <w:rPr>
          <w:rFonts w:ascii="Arial" w:hAnsi="Arial" w:cs="Arial"/>
          <w:sz w:val="16"/>
          <w:szCs w:val="16"/>
        </w:rPr>
        <w:t xml:space="preserve">, zákona č. </w:t>
      </w:r>
      <w:hyperlink r:id="rId303" w:history="1">
        <w:r>
          <w:rPr>
            <w:rFonts w:ascii="Arial" w:hAnsi="Arial" w:cs="Arial"/>
            <w:color w:val="0000FF"/>
            <w:sz w:val="16"/>
            <w:szCs w:val="16"/>
            <w:u w:val="single"/>
          </w:rPr>
          <w:t>650/2004 Z.z.</w:t>
        </w:r>
      </w:hyperlink>
      <w:r>
        <w:rPr>
          <w:rFonts w:ascii="Arial" w:hAnsi="Arial" w:cs="Arial"/>
          <w:sz w:val="16"/>
          <w:szCs w:val="16"/>
        </w:rPr>
        <w:t xml:space="preserve">, zákona č. </w:t>
      </w:r>
      <w:hyperlink r:id="rId304" w:history="1">
        <w:r>
          <w:rPr>
            <w:rFonts w:ascii="Arial" w:hAnsi="Arial" w:cs="Arial"/>
            <w:color w:val="0000FF"/>
            <w:sz w:val="16"/>
            <w:szCs w:val="16"/>
            <w:u w:val="single"/>
          </w:rPr>
          <w:t>656/2004 Z.z.</w:t>
        </w:r>
      </w:hyperlink>
      <w:r>
        <w:rPr>
          <w:rFonts w:ascii="Arial" w:hAnsi="Arial" w:cs="Arial"/>
          <w:sz w:val="16"/>
          <w:szCs w:val="16"/>
        </w:rPr>
        <w:t xml:space="preserve">, zákona č. </w:t>
      </w:r>
      <w:hyperlink r:id="rId305" w:history="1">
        <w:r>
          <w:rPr>
            <w:rFonts w:ascii="Arial" w:hAnsi="Arial" w:cs="Arial"/>
            <w:color w:val="0000FF"/>
            <w:sz w:val="16"/>
            <w:szCs w:val="16"/>
            <w:u w:val="single"/>
          </w:rPr>
          <w:t>725/2004 Z.z.</w:t>
        </w:r>
      </w:hyperlink>
      <w:r>
        <w:rPr>
          <w:rFonts w:ascii="Arial" w:hAnsi="Arial" w:cs="Arial"/>
          <w:sz w:val="16"/>
          <w:szCs w:val="16"/>
        </w:rPr>
        <w:t xml:space="preserve">, zákona č. </w:t>
      </w:r>
      <w:hyperlink r:id="rId306" w:history="1">
        <w:r>
          <w:rPr>
            <w:rFonts w:ascii="Arial" w:hAnsi="Arial" w:cs="Arial"/>
            <w:color w:val="0000FF"/>
            <w:sz w:val="16"/>
            <w:szCs w:val="16"/>
            <w:u w:val="single"/>
          </w:rPr>
          <w:t>8/2005 Z.z.</w:t>
        </w:r>
      </w:hyperlink>
      <w:r>
        <w:rPr>
          <w:rFonts w:ascii="Arial" w:hAnsi="Arial" w:cs="Arial"/>
          <w:sz w:val="16"/>
          <w:szCs w:val="16"/>
        </w:rPr>
        <w:t xml:space="preserve">, zákona č. </w:t>
      </w:r>
      <w:hyperlink r:id="rId307" w:history="1">
        <w:r>
          <w:rPr>
            <w:rFonts w:ascii="Arial" w:hAnsi="Arial" w:cs="Arial"/>
            <w:color w:val="0000FF"/>
            <w:sz w:val="16"/>
            <w:szCs w:val="16"/>
            <w:u w:val="single"/>
          </w:rPr>
          <w:t>93/2005 Z.z.</w:t>
        </w:r>
      </w:hyperlink>
      <w:r>
        <w:rPr>
          <w:rFonts w:ascii="Arial" w:hAnsi="Arial" w:cs="Arial"/>
          <w:sz w:val="16"/>
          <w:szCs w:val="16"/>
        </w:rPr>
        <w:t xml:space="preserve">, zákona č. </w:t>
      </w:r>
      <w:hyperlink r:id="rId308" w:history="1">
        <w:r>
          <w:rPr>
            <w:rFonts w:ascii="Arial" w:hAnsi="Arial" w:cs="Arial"/>
            <w:color w:val="0000FF"/>
            <w:sz w:val="16"/>
            <w:szCs w:val="16"/>
            <w:u w:val="single"/>
          </w:rPr>
          <w:t>331/2005 Z.z.</w:t>
        </w:r>
      </w:hyperlink>
      <w:r>
        <w:rPr>
          <w:rFonts w:ascii="Arial" w:hAnsi="Arial" w:cs="Arial"/>
          <w:sz w:val="16"/>
          <w:szCs w:val="16"/>
        </w:rPr>
        <w:t xml:space="preserve">, zákona č. </w:t>
      </w:r>
      <w:hyperlink r:id="rId309" w:history="1">
        <w:r>
          <w:rPr>
            <w:rFonts w:ascii="Arial" w:hAnsi="Arial" w:cs="Arial"/>
            <w:color w:val="0000FF"/>
            <w:sz w:val="16"/>
            <w:szCs w:val="16"/>
            <w:u w:val="single"/>
          </w:rPr>
          <w:t>340/2005 Z.z.</w:t>
        </w:r>
      </w:hyperlink>
      <w:r>
        <w:rPr>
          <w:rFonts w:ascii="Arial" w:hAnsi="Arial" w:cs="Arial"/>
          <w:sz w:val="16"/>
          <w:szCs w:val="16"/>
        </w:rPr>
        <w:t xml:space="preserve">, zákona č. </w:t>
      </w:r>
      <w:hyperlink r:id="rId310" w:history="1">
        <w:r>
          <w:rPr>
            <w:rFonts w:ascii="Arial" w:hAnsi="Arial" w:cs="Arial"/>
            <w:color w:val="0000FF"/>
            <w:sz w:val="16"/>
            <w:szCs w:val="16"/>
            <w:u w:val="single"/>
          </w:rPr>
          <w:t>351/2005 Z.z.</w:t>
        </w:r>
      </w:hyperlink>
      <w:r>
        <w:rPr>
          <w:rFonts w:ascii="Arial" w:hAnsi="Arial" w:cs="Arial"/>
          <w:sz w:val="16"/>
          <w:szCs w:val="16"/>
        </w:rPr>
        <w:t xml:space="preserve">, zákona č. </w:t>
      </w:r>
      <w:hyperlink r:id="rId311" w:history="1">
        <w:r>
          <w:rPr>
            <w:rFonts w:ascii="Arial" w:hAnsi="Arial" w:cs="Arial"/>
            <w:color w:val="0000FF"/>
            <w:sz w:val="16"/>
            <w:szCs w:val="16"/>
            <w:u w:val="single"/>
          </w:rPr>
          <w:t>470/2005 Z.z.</w:t>
        </w:r>
      </w:hyperlink>
      <w:r>
        <w:rPr>
          <w:rFonts w:ascii="Arial" w:hAnsi="Arial" w:cs="Arial"/>
          <w:sz w:val="16"/>
          <w:szCs w:val="16"/>
        </w:rPr>
        <w:t xml:space="preserve">, zákona č. </w:t>
      </w:r>
      <w:hyperlink r:id="rId312" w:history="1">
        <w:r>
          <w:rPr>
            <w:rFonts w:ascii="Arial" w:hAnsi="Arial" w:cs="Arial"/>
            <w:color w:val="0000FF"/>
            <w:sz w:val="16"/>
            <w:szCs w:val="16"/>
            <w:u w:val="single"/>
          </w:rPr>
          <w:t>473/2005 Z.z.</w:t>
        </w:r>
      </w:hyperlink>
      <w:r>
        <w:rPr>
          <w:rFonts w:ascii="Arial" w:hAnsi="Arial" w:cs="Arial"/>
          <w:sz w:val="16"/>
          <w:szCs w:val="16"/>
        </w:rPr>
        <w:t xml:space="preserve">, zákona č. </w:t>
      </w:r>
      <w:hyperlink r:id="rId313" w:history="1">
        <w:r>
          <w:rPr>
            <w:rFonts w:ascii="Arial" w:hAnsi="Arial" w:cs="Arial"/>
            <w:color w:val="0000FF"/>
            <w:sz w:val="16"/>
            <w:szCs w:val="16"/>
            <w:u w:val="single"/>
          </w:rPr>
          <w:t>491/2005 Z.z.</w:t>
        </w:r>
      </w:hyperlink>
      <w:r>
        <w:rPr>
          <w:rFonts w:ascii="Arial" w:hAnsi="Arial" w:cs="Arial"/>
          <w:sz w:val="16"/>
          <w:szCs w:val="16"/>
        </w:rPr>
        <w:t xml:space="preserve">, zákona č. </w:t>
      </w:r>
      <w:hyperlink r:id="rId314" w:history="1">
        <w:r>
          <w:rPr>
            <w:rFonts w:ascii="Arial" w:hAnsi="Arial" w:cs="Arial"/>
            <w:color w:val="0000FF"/>
            <w:sz w:val="16"/>
            <w:szCs w:val="16"/>
            <w:u w:val="single"/>
          </w:rPr>
          <w:t>555/2005 Z.z.</w:t>
        </w:r>
      </w:hyperlink>
      <w:r>
        <w:rPr>
          <w:rFonts w:ascii="Arial" w:hAnsi="Arial" w:cs="Arial"/>
          <w:sz w:val="16"/>
          <w:szCs w:val="16"/>
        </w:rPr>
        <w:t xml:space="preserve">, zákona č. </w:t>
      </w:r>
      <w:hyperlink r:id="rId315" w:history="1">
        <w:r>
          <w:rPr>
            <w:rFonts w:ascii="Arial" w:hAnsi="Arial" w:cs="Arial"/>
            <w:color w:val="0000FF"/>
            <w:sz w:val="16"/>
            <w:szCs w:val="16"/>
            <w:u w:val="single"/>
          </w:rPr>
          <w:t>567/2005 Z.z.</w:t>
        </w:r>
      </w:hyperlink>
      <w:r>
        <w:rPr>
          <w:rFonts w:ascii="Arial" w:hAnsi="Arial" w:cs="Arial"/>
          <w:sz w:val="16"/>
          <w:szCs w:val="16"/>
        </w:rPr>
        <w:t xml:space="preserve">, zákona č. </w:t>
      </w:r>
      <w:hyperlink r:id="rId316" w:history="1">
        <w:r>
          <w:rPr>
            <w:rFonts w:ascii="Arial" w:hAnsi="Arial" w:cs="Arial"/>
            <w:color w:val="0000FF"/>
            <w:sz w:val="16"/>
            <w:szCs w:val="16"/>
            <w:u w:val="single"/>
          </w:rPr>
          <w:t>124/2006 Z.z.</w:t>
        </w:r>
      </w:hyperlink>
      <w:r>
        <w:rPr>
          <w:rFonts w:ascii="Arial" w:hAnsi="Arial" w:cs="Arial"/>
          <w:sz w:val="16"/>
          <w:szCs w:val="16"/>
        </w:rPr>
        <w:t xml:space="preserve">, zákona č. </w:t>
      </w:r>
      <w:hyperlink r:id="rId317" w:history="1">
        <w:r>
          <w:rPr>
            <w:rFonts w:ascii="Arial" w:hAnsi="Arial" w:cs="Arial"/>
            <w:color w:val="0000FF"/>
            <w:sz w:val="16"/>
            <w:szCs w:val="16"/>
            <w:u w:val="single"/>
          </w:rPr>
          <w:t>126/2006 Z.z.</w:t>
        </w:r>
      </w:hyperlink>
      <w:r>
        <w:rPr>
          <w:rFonts w:ascii="Arial" w:hAnsi="Arial" w:cs="Arial"/>
          <w:sz w:val="16"/>
          <w:szCs w:val="16"/>
        </w:rPr>
        <w:t xml:space="preserve">, zákona č. </w:t>
      </w:r>
      <w:hyperlink r:id="rId318" w:history="1">
        <w:r>
          <w:rPr>
            <w:rFonts w:ascii="Arial" w:hAnsi="Arial" w:cs="Arial"/>
            <w:color w:val="0000FF"/>
            <w:sz w:val="16"/>
            <w:szCs w:val="16"/>
            <w:u w:val="single"/>
          </w:rPr>
          <w:t>17/2007 Z.z.</w:t>
        </w:r>
      </w:hyperlink>
      <w:r>
        <w:rPr>
          <w:rFonts w:ascii="Arial" w:hAnsi="Arial" w:cs="Arial"/>
          <w:sz w:val="16"/>
          <w:szCs w:val="16"/>
        </w:rPr>
        <w:t xml:space="preserve">, zákona č. </w:t>
      </w:r>
      <w:hyperlink r:id="rId319" w:history="1">
        <w:r>
          <w:rPr>
            <w:rFonts w:ascii="Arial" w:hAnsi="Arial" w:cs="Arial"/>
            <w:color w:val="0000FF"/>
            <w:sz w:val="16"/>
            <w:szCs w:val="16"/>
            <w:u w:val="single"/>
          </w:rPr>
          <w:t>99/2007 Z.z.</w:t>
        </w:r>
      </w:hyperlink>
      <w:r>
        <w:rPr>
          <w:rFonts w:ascii="Arial" w:hAnsi="Arial" w:cs="Arial"/>
          <w:sz w:val="16"/>
          <w:szCs w:val="16"/>
        </w:rPr>
        <w:t xml:space="preserve">, zákona č. </w:t>
      </w:r>
      <w:hyperlink r:id="rId320" w:history="1">
        <w:r>
          <w:rPr>
            <w:rFonts w:ascii="Arial" w:hAnsi="Arial" w:cs="Arial"/>
            <w:color w:val="0000FF"/>
            <w:sz w:val="16"/>
            <w:szCs w:val="16"/>
            <w:u w:val="single"/>
          </w:rPr>
          <w:t>193/2007 Z.z.</w:t>
        </w:r>
      </w:hyperlink>
      <w:r>
        <w:rPr>
          <w:rFonts w:ascii="Arial" w:hAnsi="Arial" w:cs="Arial"/>
          <w:sz w:val="16"/>
          <w:szCs w:val="16"/>
        </w:rPr>
        <w:t xml:space="preserve">, zákona č. </w:t>
      </w:r>
      <w:hyperlink r:id="rId321" w:history="1">
        <w:r>
          <w:rPr>
            <w:rFonts w:ascii="Arial" w:hAnsi="Arial" w:cs="Arial"/>
            <w:color w:val="0000FF"/>
            <w:sz w:val="16"/>
            <w:szCs w:val="16"/>
            <w:u w:val="single"/>
          </w:rPr>
          <w:t>218/2007 Z.z.</w:t>
        </w:r>
      </w:hyperlink>
      <w:r>
        <w:rPr>
          <w:rFonts w:ascii="Arial" w:hAnsi="Arial" w:cs="Arial"/>
          <w:sz w:val="16"/>
          <w:szCs w:val="16"/>
        </w:rPr>
        <w:t xml:space="preserve">, zákona č. </w:t>
      </w:r>
      <w:hyperlink r:id="rId322" w:history="1">
        <w:r>
          <w:rPr>
            <w:rFonts w:ascii="Arial" w:hAnsi="Arial" w:cs="Arial"/>
            <w:color w:val="0000FF"/>
            <w:sz w:val="16"/>
            <w:szCs w:val="16"/>
            <w:u w:val="single"/>
          </w:rPr>
          <w:t>358/2007 Z.z.</w:t>
        </w:r>
      </w:hyperlink>
      <w:r>
        <w:rPr>
          <w:rFonts w:ascii="Arial" w:hAnsi="Arial" w:cs="Arial"/>
          <w:sz w:val="16"/>
          <w:szCs w:val="16"/>
        </w:rPr>
        <w:t xml:space="preserve">, zákona č. </w:t>
      </w:r>
      <w:hyperlink r:id="rId323" w:history="1">
        <w:r>
          <w:rPr>
            <w:rFonts w:ascii="Arial" w:hAnsi="Arial" w:cs="Arial"/>
            <w:color w:val="0000FF"/>
            <w:sz w:val="16"/>
            <w:szCs w:val="16"/>
            <w:u w:val="single"/>
          </w:rPr>
          <w:t>577/2007 Z.z.</w:t>
        </w:r>
      </w:hyperlink>
      <w:r>
        <w:rPr>
          <w:rFonts w:ascii="Arial" w:hAnsi="Arial" w:cs="Arial"/>
          <w:sz w:val="16"/>
          <w:szCs w:val="16"/>
        </w:rPr>
        <w:t xml:space="preserve">, zákona č. </w:t>
      </w:r>
      <w:hyperlink r:id="rId324" w:history="1">
        <w:r>
          <w:rPr>
            <w:rFonts w:ascii="Arial" w:hAnsi="Arial" w:cs="Arial"/>
            <w:color w:val="0000FF"/>
            <w:sz w:val="16"/>
            <w:szCs w:val="16"/>
            <w:u w:val="single"/>
          </w:rPr>
          <w:t>112/2008 Z.z.</w:t>
        </w:r>
      </w:hyperlink>
      <w:r>
        <w:rPr>
          <w:rFonts w:ascii="Arial" w:hAnsi="Arial" w:cs="Arial"/>
          <w:sz w:val="16"/>
          <w:szCs w:val="16"/>
        </w:rPr>
        <w:t xml:space="preserve">, zákona č. </w:t>
      </w:r>
      <w:hyperlink r:id="rId325" w:history="1">
        <w:r>
          <w:rPr>
            <w:rFonts w:ascii="Arial" w:hAnsi="Arial" w:cs="Arial"/>
            <w:color w:val="0000FF"/>
            <w:sz w:val="16"/>
            <w:szCs w:val="16"/>
            <w:u w:val="single"/>
          </w:rPr>
          <w:t>445/2008 Z.z.</w:t>
        </w:r>
      </w:hyperlink>
      <w:r>
        <w:rPr>
          <w:rFonts w:ascii="Arial" w:hAnsi="Arial" w:cs="Arial"/>
          <w:sz w:val="16"/>
          <w:szCs w:val="16"/>
        </w:rPr>
        <w:t xml:space="preserve">, zákona č. </w:t>
      </w:r>
      <w:hyperlink r:id="rId326" w:history="1">
        <w:r>
          <w:rPr>
            <w:rFonts w:ascii="Arial" w:hAnsi="Arial" w:cs="Arial"/>
            <w:color w:val="0000FF"/>
            <w:sz w:val="16"/>
            <w:szCs w:val="16"/>
            <w:u w:val="single"/>
          </w:rPr>
          <w:t>448/2008 Z.z.</w:t>
        </w:r>
      </w:hyperlink>
      <w:r>
        <w:rPr>
          <w:rFonts w:ascii="Arial" w:hAnsi="Arial" w:cs="Arial"/>
          <w:sz w:val="16"/>
          <w:szCs w:val="16"/>
        </w:rPr>
        <w:t xml:space="preserve">, zákona č. </w:t>
      </w:r>
      <w:hyperlink r:id="rId327" w:history="1">
        <w:r>
          <w:rPr>
            <w:rFonts w:ascii="Arial" w:hAnsi="Arial" w:cs="Arial"/>
            <w:color w:val="0000FF"/>
            <w:sz w:val="16"/>
            <w:szCs w:val="16"/>
            <w:u w:val="single"/>
          </w:rPr>
          <w:t>186/2009 Z.z.</w:t>
        </w:r>
      </w:hyperlink>
      <w:r>
        <w:rPr>
          <w:rFonts w:ascii="Arial" w:hAnsi="Arial" w:cs="Arial"/>
          <w:sz w:val="16"/>
          <w:szCs w:val="16"/>
        </w:rPr>
        <w:t xml:space="preserve">, zákona č. </w:t>
      </w:r>
      <w:hyperlink r:id="rId328" w:history="1">
        <w:r>
          <w:rPr>
            <w:rFonts w:ascii="Arial" w:hAnsi="Arial" w:cs="Arial"/>
            <w:color w:val="0000FF"/>
            <w:sz w:val="16"/>
            <w:szCs w:val="16"/>
            <w:u w:val="single"/>
          </w:rPr>
          <w:t>492/2009 Z.z.</w:t>
        </w:r>
      </w:hyperlink>
      <w:r>
        <w:rPr>
          <w:rFonts w:ascii="Arial" w:hAnsi="Arial" w:cs="Arial"/>
          <w:sz w:val="16"/>
          <w:szCs w:val="16"/>
        </w:rPr>
        <w:t xml:space="preserve">, zákona č. </w:t>
      </w:r>
      <w:hyperlink r:id="rId329" w:history="1">
        <w:r>
          <w:rPr>
            <w:rFonts w:ascii="Arial" w:hAnsi="Arial" w:cs="Arial"/>
            <w:color w:val="0000FF"/>
            <w:sz w:val="16"/>
            <w:szCs w:val="16"/>
            <w:u w:val="single"/>
          </w:rPr>
          <w:t>568/2009 Z.z.</w:t>
        </w:r>
      </w:hyperlink>
      <w:r>
        <w:rPr>
          <w:rFonts w:ascii="Arial" w:hAnsi="Arial" w:cs="Arial"/>
          <w:sz w:val="16"/>
          <w:szCs w:val="16"/>
        </w:rPr>
        <w:t xml:space="preserve">, zákona č. </w:t>
      </w:r>
      <w:hyperlink r:id="rId330" w:history="1">
        <w:r>
          <w:rPr>
            <w:rFonts w:ascii="Arial" w:hAnsi="Arial" w:cs="Arial"/>
            <w:color w:val="0000FF"/>
            <w:sz w:val="16"/>
            <w:szCs w:val="16"/>
            <w:u w:val="single"/>
          </w:rPr>
          <w:t>129/2010 Z.z.</w:t>
        </w:r>
      </w:hyperlink>
      <w:r>
        <w:rPr>
          <w:rFonts w:ascii="Arial" w:hAnsi="Arial" w:cs="Arial"/>
          <w:sz w:val="16"/>
          <w:szCs w:val="16"/>
        </w:rPr>
        <w:t xml:space="preserve">, zákona č. </w:t>
      </w:r>
      <w:hyperlink r:id="rId331" w:history="1">
        <w:r>
          <w:rPr>
            <w:rFonts w:ascii="Arial" w:hAnsi="Arial" w:cs="Arial"/>
            <w:color w:val="0000FF"/>
            <w:sz w:val="16"/>
            <w:szCs w:val="16"/>
            <w:u w:val="single"/>
          </w:rPr>
          <w:t>136/2010 Z.z.</w:t>
        </w:r>
      </w:hyperlink>
      <w:r>
        <w:rPr>
          <w:rFonts w:ascii="Arial" w:hAnsi="Arial" w:cs="Arial"/>
          <w:sz w:val="16"/>
          <w:szCs w:val="16"/>
        </w:rPr>
        <w:t xml:space="preserve">, zákona č. </w:t>
      </w:r>
      <w:hyperlink r:id="rId332" w:history="1">
        <w:r>
          <w:rPr>
            <w:rFonts w:ascii="Arial" w:hAnsi="Arial" w:cs="Arial"/>
            <w:color w:val="0000FF"/>
            <w:sz w:val="16"/>
            <w:szCs w:val="16"/>
            <w:u w:val="single"/>
          </w:rPr>
          <w:t>556/2010 Z.z.</w:t>
        </w:r>
      </w:hyperlink>
      <w:r>
        <w:rPr>
          <w:rFonts w:ascii="Arial" w:hAnsi="Arial" w:cs="Arial"/>
          <w:sz w:val="16"/>
          <w:szCs w:val="16"/>
        </w:rPr>
        <w:t xml:space="preserve">, zákona č. </w:t>
      </w:r>
      <w:hyperlink r:id="rId333" w:history="1">
        <w:r>
          <w:rPr>
            <w:rFonts w:ascii="Arial" w:hAnsi="Arial" w:cs="Arial"/>
            <w:color w:val="0000FF"/>
            <w:sz w:val="16"/>
            <w:szCs w:val="16"/>
            <w:u w:val="single"/>
          </w:rPr>
          <w:t>249/2011 Z.z.</w:t>
        </w:r>
      </w:hyperlink>
      <w:r>
        <w:rPr>
          <w:rFonts w:ascii="Arial" w:hAnsi="Arial" w:cs="Arial"/>
          <w:sz w:val="16"/>
          <w:szCs w:val="16"/>
        </w:rPr>
        <w:t xml:space="preserve">, zákona č. </w:t>
      </w:r>
      <w:hyperlink r:id="rId334" w:history="1">
        <w:r>
          <w:rPr>
            <w:rFonts w:ascii="Arial" w:hAnsi="Arial" w:cs="Arial"/>
            <w:color w:val="0000FF"/>
            <w:sz w:val="16"/>
            <w:szCs w:val="16"/>
            <w:u w:val="single"/>
          </w:rPr>
          <w:t>324/2011 Z.z.</w:t>
        </w:r>
      </w:hyperlink>
      <w:r>
        <w:rPr>
          <w:rFonts w:ascii="Arial" w:hAnsi="Arial" w:cs="Arial"/>
          <w:sz w:val="16"/>
          <w:szCs w:val="16"/>
        </w:rPr>
        <w:t xml:space="preserve">, zákona č. </w:t>
      </w:r>
      <w:hyperlink r:id="rId335" w:history="1">
        <w:r>
          <w:rPr>
            <w:rFonts w:ascii="Arial" w:hAnsi="Arial" w:cs="Arial"/>
            <w:color w:val="0000FF"/>
            <w:sz w:val="16"/>
            <w:szCs w:val="16"/>
            <w:u w:val="single"/>
          </w:rPr>
          <w:t>362/2011 Z.z.</w:t>
        </w:r>
      </w:hyperlink>
      <w:r>
        <w:rPr>
          <w:rFonts w:ascii="Arial" w:hAnsi="Arial" w:cs="Arial"/>
          <w:sz w:val="16"/>
          <w:szCs w:val="16"/>
        </w:rPr>
        <w:t xml:space="preserve">, zákona č. </w:t>
      </w:r>
      <w:hyperlink r:id="rId336" w:history="1">
        <w:r>
          <w:rPr>
            <w:rFonts w:ascii="Arial" w:hAnsi="Arial" w:cs="Arial"/>
            <w:color w:val="0000FF"/>
            <w:sz w:val="16"/>
            <w:szCs w:val="16"/>
            <w:u w:val="single"/>
          </w:rPr>
          <w:t>392/2011 Z.z.</w:t>
        </w:r>
      </w:hyperlink>
      <w:r>
        <w:rPr>
          <w:rFonts w:ascii="Arial" w:hAnsi="Arial" w:cs="Arial"/>
          <w:sz w:val="16"/>
          <w:szCs w:val="16"/>
        </w:rPr>
        <w:t xml:space="preserve">, zákona č. </w:t>
      </w:r>
      <w:hyperlink r:id="rId337" w:history="1">
        <w:r>
          <w:rPr>
            <w:rFonts w:ascii="Arial" w:hAnsi="Arial" w:cs="Arial"/>
            <w:color w:val="0000FF"/>
            <w:sz w:val="16"/>
            <w:szCs w:val="16"/>
            <w:u w:val="single"/>
          </w:rPr>
          <w:t>395/2011 Z.z.</w:t>
        </w:r>
      </w:hyperlink>
      <w:r>
        <w:rPr>
          <w:rFonts w:ascii="Arial" w:hAnsi="Arial" w:cs="Arial"/>
          <w:sz w:val="16"/>
          <w:szCs w:val="16"/>
        </w:rPr>
        <w:t xml:space="preserve">, zákona č. </w:t>
      </w:r>
      <w:hyperlink r:id="rId338" w:history="1">
        <w:r>
          <w:rPr>
            <w:rFonts w:ascii="Arial" w:hAnsi="Arial" w:cs="Arial"/>
            <w:color w:val="0000FF"/>
            <w:sz w:val="16"/>
            <w:szCs w:val="16"/>
            <w:u w:val="single"/>
          </w:rPr>
          <w:t>251/2012 Z.z.</w:t>
        </w:r>
      </w:hyperlink>
      <w:r>
        <w:rPr>
          <w:rFonts w:ascii="Arial" w:hAnsi="Arial" w:cs="Arial"/>
          <w:sz w:val="16"/>
          <w:szCs w:val="16"/>
        </w:rPr>
        <w:t xml:space="preserve">, zákona č. </w:t>
      </w:r>
      <w:hyperlink r:id="rId339" w:history="1">
        <w:r>
          <w:rPr>
            <w:rFonts w:ascii="Arial" w:hAnsi="Arial" w:cs="Arial"/>
            <w:color w:val="0000FF"/>
            <w:sz w:val="16"/>
            <w:szCs w:val="16"/>
            <w:u w:val="single"/>
          </w:rPr>
          <w:t>314/2012 Z.z.</w:t>
        </w:r>
      </w:hyperlink>
      <w:r>
        <w:rPr>
          <w:rFonts w:ascii="Arial" w:hAnsi="Arial" w:cs="Arial"/>
          <w:sz w:val="16"/>
          <w:szCs w:val="16"/>
        </w:rPr>
        <w:t xml:space="preserve">, zákona č. </w:t>
      </w:r>
      <w:hyperlink r:id="rId340" w:history="1">
        <w:r>
          <w:rPr>
            <w:rFonts w:ascii="Arial" w:hAnsi="Arial" w:cs="Arial"/>
            <w:color w:val="0000FF"/>
            <w:sz w:val="16"/>
            <w:szCs w:val="16"/>
            <w:u w:val="single"/>
          </w:rPr>
          <w:t>321/2012 Z.z.</w:t>
        </w:r>
      </w:hyperlink>
      <w:r>
        <w:rPr>
          <w:rFonts w:ascii="Arial" w:hAnsi="Arial" w:cs="Arial"/>
          <w:sz w:val="16"/>
          <w:szCs w:val="16"/>
        </w:rPr>
        <w:t xml:space="preserve">, zákona č. </w:t>
      </w:r>
      <w:hyperlink r:id="rId341" w:history="1">
        <w:r>
          <w:rPr>
            <w:rFonts w:ascii="Arial" w:hAnsi="Arial" w:cs="Arial"/>
            <w:color w:val="0000FF"/>
            <w:sz w:val="16"/>
            <w:szCs w:val="16"/>
            <w:u w:val="single"/>
          </w:rPr>
          <w:t>351/2012 Z.z.</w:t>
        </w:r>
      </w:hyperlink>
      <w:r>
        <w:rPr>
          <w:rFonts w:ascii="Arial" w:hAnsi="Arial" w:cs="Arial"/>
          <w:sz w:val="16"/>
          <w:szCs w:val="16"/>
        </w:rPr>
        <w:t xml:space="preserve">, zákona č. </w:t>
      </w:r>
      <w:hyperlink r:id="rId342" w:history="1">
        <w:r>
          <w:rPr>
            <w:rFonts w:ascii="Arial" w:hAnsi="Arial" w:cs="Arial"/>
            <w:color w:val="0000FF"/>
            <w:sz w:val="16"/>
            <w:szCs w:val="16"/>
            <w:u w:val="single"/>
          </w:rPr>
          <w:t>447/2012 Z.z.</w:t>
        </w:r>
      </w:hyperlink>
      <w:r>
        <w:rPr>
          <w:rFonts w:ascii="Arial" w:hAnsi="Arial" w:cs="Arial"/>
          <w:sz w:val="16"/>
          <w:szCs w:val="16"/>
        </w:rPr>
        <w:t xml:space="preserve">, zákona č. </w:t>
      </w:r>
      <w:hyperlink r:id="rId343" w:history="1">
        <w:r>
          <w:rPr>
            <w:rFonts w:ascii="Arial" w:hAnsi="Arial" w:cs="Arial"/>
            <w:color w:val="0000FF"/>
            <w:sz w:val="16"/>
            <w:szCs w:val="16"/>
            <w:u w:val="single"/>
          </w:rPr>
          <w:t>39/2013 Z.z.</w:t>
        </w:r>
      </w:hyperlink>
      <w:r>
        <w:rPr>
          <w:rFonts w:ascii="Arial" w:hAnsi="Arial" w:cs="Arial"/>
          <w:sz w:val="16"/>
          <w:szCs w:val="16"/>
        </w:rPr>
        <w:t xml:space="preserve">, zákona č. </w:t>
      </w:r>
      <w:hyperlink r:id="rId344" w:history="1">
        <w:r>
          <w:rPr>
            <w:rFonts w:ascii="Arial" w:hAnsi="Arial" w:cs="Arial"/>
            <w:color w:val="0000FF"/>
            <w:sz w:val="16"/>
            <w:szCs w:val="16"/>
            <w:u w:val="single"/>
          </w:rPr>
          <w:t>94/2013 Z.z.</w:t>
        </w:r>
      </w:hyperlink>
      <w:r>
        <w:rPr>
          <w:rFonts w:ascii="Arial" w:hAnsi="Arial" w:cs="Arial"/>
          <w:sz w:val="16"/>
          <w:szCs w:val="16"/>
        </w:rPr>
        <w:t xml:space="preserve">, zákona č. </w:t>
      </w:r>
      <w:hyperlink r:id="rId345" w:history="1">
        <w:r>
          <w:rPr>
            <w:rFonts w:ascii="Arial" w:hAnsi="Arial" w:cs="Arial"/>
            <w:color w:val="0000FF"/>
            <w:sz w:val="16"/>
            <w:szCs w:val="16"/>
            <w:u w:val="single"/>
          </w:rPr>
          <w:t>95/2013 Z.z.</w:t>
        </w:r>
      </w:hyperlink>
      <w:r>
        <w:rPr>
          <w:rFonts w:ascii="Arial" w:hAnsi="Arial" w:cs="Arial"/>
          <w:sz w:val="16"/>
          <w:szCs w:val="16"/>
        </w:rPr>
        <w:t xml:space="preserve">, zákona č. </w:t>
      </w:r>
      <w:hyperlink r:id="rId346" w:history="1">
        <w:r>
          <w:rPr>
            <w:rFonts w:ascii="Arial" w:hAnsi="Arial" w:cs="Arial"/>
            <w:color w:val="0000FF"/>
            <w:sz w:val="16"/>
            <w:szCs w:val="16"/>
            <w:u w:val="single"/>
          </w:rPr>
          <w:t>180/2013 Z.z.</w:t>
        </w:r>
      </w:hyperlink>
      <w:r>
        <w:rPr>
          <w:rFonts w:ascii="Arial" w:hAnsi="Arial" w:cs="Arial"/>
          <w:sz w:val="16"/>
          <w:szCs w:val="16"/>
        </w:rPr>
        <w:t xml:space="preserve">, zákona č. </w:t>
      </w:r>
      <w:hyperlink r:id="rId347" w:history="1">
        <w:r>
          <w:rPr>
            <w:rFonts w:ascii="Arial" w:hAnsi="Arial" w:cs="Arial"/>
            <w:color w:val="0000FF"/>
            <w:sz w:val="16"/>
            <w:szCs w:val="16"/>
            <w:u w:val="single"/>
          </w:rPr>
          <w:t>218/2013 Z.z.</w:t>
        </w:r>
      </w:hyperlink>
      <w:r>
        <w:rPr>
          <w:rFonts w:ascii="Arial" w:hAnsi="Arial" w:cs="Arial"/>
          <w:sz w:val="16"/>
          <w:szCs w:val="16"/>
        </w:rPr>
        <w:t xml:space="preserve">, zákona č. </w:t>
      </w:r>
      <w:hyperlink r:id="rId348" w:history="1">
        <w:r>
          <w:rPr>
            <w:rFonts w:ascii="Arial" w:hAnsi="Arial" w:cs="Arial"/>
            <w:color w:val="0000FF"/>
            <w:sz w:val="16"/>
            <w:szCs w:val="16"/>
            <w:u w:val="single"/>
          </w:rPr>
          <w:t>1/2014 Z.z.</w:t>
        </w:r>
      </w:hyperlink>
      <w:r>
        <w:rPr>
          <w:rFonts w:ascii="Arial" w:hAnsi="Arial" w:cs="Arial"/>
          <w:sz w:val="16"/>
          <w:szCs w:val="16"/>
        </w:rPr>
        <w:t xml:space="preserve">, zákona č. </w:t>
      </w:r>
      <w:hyperlink r:id="rId349" w:history="1">
        <w:r>
          <w:rPr>
            <w:rFonts w:ascii="Arial" w:hAnsi="Arial" w:cs="Arial"/>
            <w:color w:val="0000FF"/>
            <w:sz w:val="16"/>
            <w:szCs w:val="16"/>
            <w:u w:val="single"/>
          </w:rPr>
          <w:t>35/2014 Z.z.</w:t>
        </w:r>
      </w:hyperlink>
      <w:r>
        <w:rPr>
          <w:rFonts w:ascii="Arial" w:hAnsi="Arial" w:cs="Arial"/>
          <w:sz w:val="16"/>
          <w:szCs w:val="16"/>
        </w:rPr>
        <w:t xml:space="preserve">, zákona č. </w:t>
      </w:r>
      <w:hyperlink r:id="rId350" w:history="1">
        <w:r>
          <w:rPr>
            <w:rFonts w:ascii="Arial" w:hAnsi="Arial" w:cs="Arial"/>
            <w:color w:val="0000FF"/>
            <w:sz w:val="16"/>
            <w:szCs w:val="16"/>
            <w:u w:val="single"/>
          </w:rPr>
          <w:t>58/2014 Z.z.</w:t>
        </w:r>
      </w:hyperlink>
      <w:r>
        <w:rPr>
          <w:rFonts w:ascii="Arial" w:hAnsi="Arial" w:cs="Arial"/>
          <w:sz w:val="16"/>
          <w:szCs w:val="16"/>
        </w:rPr>
        <w:t xml:space="preserve">, zákona č. </w:t>
      </w:r>
      <w:hyperlink r:id="rId351" w:history="1">
        <w:r>
          <w:rPr>
            <w:rFonts w:ascii="Arial" w:hAnsi="Arial" w:cs="Arial"/>
            <w:color w:val="0000FF"/>
            <w:sz w:val="16"/>
            <w:szCs w:val="16"/>
            <w:u w:val="single"/>
          </w:rPr>
          <w:t>182/2014 Z.z.</w:t>
        </w:r>
      </w:hyperlink>
      <w:r>
        <w:rPr>
          <w:rFonts w:ascii="Arial" w:hAnsi="Arial" w:cs="Arial"/>
          <w:sz w:val="16"/>
          <w:szCs w:val="16"/>
        </w:rPr>
        <w:t xml:space="preserve">, zákona č. </w:t>
      </w:r>
      <w:hyperlink r:id="rId352" w:history="1">
        <w:r>
          <w:rPr>
            <w:rFonts w:ascii="Arial" w:hAnsi="Arial" w:cs="Arial"/>
            <w:color w:val="0000FF"/>
            <w:sz w:val="16"/>
            <w:szCs w:val="16"/>
            <w:u w:val="single"/>
          </w:rPr>
          <w:t>204/2014 Z.z.</w:t>
        </w:r>
      </w:hyperlink>
      <w:r>
        <w:rPr>
          <w:rFonts w:ascii="Arial" w:hAnsi="Arial" w:cs="Arial"/>
          <w:sz w:val="16"/>
          <w:szCs w:val="16"/>
        </w:rPr>
        <w:t xml:space="preserve">, zákona č. </w:t>
      </w:r>
      <w:hyperlink r:id="rId353" w:history="1">
        <w:r>
          <w:rPr>
            <w:rFonts w:ascii="Arial" w:hAnsi="Arial" w:cs="Arial"/>
            <w:color w:val="0000FF"/>
            <w:sz w:val="16"/>
            <w:szCs w:val="16"/>
            <w:u w:val="single"/>
          </w:rPr>
          <w:t>219/2014 Z.z.</w:t>
        </w:r>
      </w:hyperlink>
      <w:r>
        <w:rPr>
          <w:rFonts w:ascii="Arial" w:hAnsi="Arial" w:cs="Arial"/>
          <w:sz w:val="16"/>
          <w:szCs w:val="16"/>
        </w:rPr>
        <w:t xml:space="preserve">, zákona č. </w:t>
      </w:r>
      <w:hyperlink r:id="rId354" w:history="1">
        <w:r>
          <w:rPr>
            <w:rFonts w:ascii="Arial" w:hAnsi="Arial" w:cs="Arial"/>
            <w:color w:val="0000FF"/>
            <w:sz w:val="16"/>
            <w:szCs w:val="16"/>
            <w:u w:val="single"/>
          </w:rPr>
          <w:t>321/2014 Z.z.</w:t>
        </w:r>
      </w:hyperlink>
      <w:r>
        <w:rPr>
          <w:rFonts w:ascii="Arial" w:hAnsi="Arial" w:cs="Arial"/>
          <w:sz w:val="16"/>
          <w:szCs w:val="16"/>
        </w:rPr>
        <w:t xml:space="preserve">, zákona č. </w:t>
      </w:r>
      <w:hyperlink r:id="rId355" w:history="1">
        <w:r>
          <w:rPr>
            <w:rFonts w:ascii="Arial" w:hAnsi="Arial" w:cs="Arial"/>
            <w:color w:val="0000FF"/>
            <w:sz w:val="16"/>
            <w:szCs w:val="16"/>
            <w:u w:val="single"/>
          </w:rPr>
          <w:t>333/2014 Z.z.</w:t>
        </w:r>
      </w:hyperlink>
      <w:r>
        <w:rPr>
          <w:rFonts w:ascii="Arial" w:hAnsi="Arial" w:cs="Arial"/>
          <w:sz w:val="16"/>
          <w:szCs w:val="16"/>
        </w:rPr>
        <w:t xml:space="preserve">, zákona č. </w:t>
      </w:r>
      <w:hyperlink r:id="rId356" w:history="1">
        <w:r>
          <w:rPr>
            <w:rFonts w:ascii="Arial" w:hAnsi="Arial" w:cs="Arial"/>
            <w:color w:val="0000FF"/>
            <w:sz w:val="16"/>
            <w:szCs w:val="16"/>
            <w:u w:val="single"/>
          </w:rPr>
          <w:t>399/2014 Z.z.</w:t>
        </w:r>
      </w:hyperlink>
      <w:r>
        <w:rPr>
          <w:rFonts w:ascii="Arial" w:hAnsi="Arial" w:cs="Arial"/>
          <w:sz w:val="16"/>
          <w:szCs w:val="16"/>
        </w:rPr>
        <w:t xml:space="preserve">, zákona č. </w:t>
      </w:r>
      <w:hyperlink r:id="rId357" w:history="1">
        <w:r>
          <w:rPr>
            <w:rFonts w:ascii="Arial" w:hAnsi="Arial" w:cs="Arial"/>
            <w:color w:val="0000FF"/>
            <w:sz w:val="16"/>
            <w:szCs w:val="16"/>
            <w:u w:val="single"/>
          </w:rPr>
          <w:t>77/2015 Z.z.</w:t>
        </w:r>
      </w:hyperlink>
      <w:r>
        <w:rPr>
          <w:rFonts w:ascii="Arial" w:hAnsi="Arial" w:cs="Arial"/>
          <w:sz w:val="16"/>
          <w:szCs w:val="16"/>
        </w:rPr>
        <w:t xml:space="preserve">, zákona č. </w:t>
      </w:r>
      <w:hyperlink r:id="rId358" w:history="1">
        <w:r>
          <w:rPr>
            <w:rFonts w:ascii="Arial" w:hAnsi="Arial" w:cs="Arial"/>
            <w:color w:val="0000FF"/>
            <w:sz w:val="16"/>
            <w:szCs w:val="16"/>
            <w:u w:val="single"/>
          </w:rPr>
          <w:t>79/2015 Z.z.</w:t>
        </w:r>
      </w:hyperlink>
      <w:r>
        <w:rPr>
          <w:rFonts w:ascii="Arial" w:hAnsi="Arial" w:cs="Arial"/>
          <w:sz w:val="16"/>
          <w:szCs w:val="16"/>
        </w:rPr>
        <w:t xml:space="preserve">, zákona č. </w:t>
      </w:r>
      <w:hyperlink r:id="rId359" w:history="1">
        <w:r>
          <w:rPr>
            <w:rFonts w:ascii="Arial" w:hAnsi="Arial" w:cs="Arial"/>
            <w:color w:val="0000FF"/>
            <w:sz w:val="16"/>
            <w:szCs w:val="16"/>
            <w:u w:val="single"/>
          </w:rPr>
          <w:t>128/2015 Z.z.</w:t>
        </w:r>
      </w:hyperlink>
      <w:r>
        <w:rPr>
          <w:rFonts w:ascii="Arial" w:hAnsi="Arial" w:cs="Arial"/>
          <w:sz w:val="16"/>
          <w:szCs w:val="16"/>
        </w:rPr>
        <w:t xml:space="preserve">, zákona č. </w:t>
      </w:r>
      <w:hyperlink r:id="rId360" w:history="1">
        <w:r>
          <w:rPr>
            <w:rFonts w:ascii="Arial" w:hAnsi="Arial" w:cs="Arial"/>
            <w:color w:val="0000FF"/>
            <w:sz w:val="16"/>
            <w:szCs w:val="16"/>
            <w:u w:val="single"/>
          </w:rPr>
          <w:t>266/2015 Z.z.</w:t>
        </w:r>
      </w:hyperlink>
      <w:r>
        <w:rPr>
          <w:rFonts w:ascii="Arial" w:hAnsi="Arial" w:cs="Arial"/>
          <w:sz w:val="16"/>
          <w:szCs w:val="16"/>
        </w:rPr>
        <w:t xml:space="preserve">, zákona č. </w:t>
      </w:r>
      <w:hyperlink r:id="rId361" w:history="1">
        <w:r>
          <w:rPr>
            <w:rFonts w:ascii="Arial" w:hAnsi="Arial" w:cs="Arial"/>
            <w:color w:val="0000FF"/>
            <w:sz w:val="16"/>
            <w:szCs w:val="16"/>
            <w:u w:val="single"/>
          </w:rPr>
          <w:t>272/2015 Z.z.</w:t>
        </w:r>
      </w:hyperlink>
      <w:r>
        <w:rPr>
          <w:rFonts w:ascii="Arial" w:hAnsi="Arial" w:cs="Arial"/>
          <w:sz w:val="16"/>
          <w:szCs w:val="16"/>
        </w:rPr>
        <w:t xml:space="preserve">, zákona č. </w:t>
      </w:r>
      <w:hyperlink r:id="rId362" w:history="1">
        <w:r>
          <w:rPr>
            <w:rFonts w:ascii="Arial" w:hAnsi="Arial" w:cs="Arial"/>
            <w:color w:val="0000FF"/>
            <w:sz w:val="16"/>
            <w:szCs w:val="16"/>
            <w:u w:val="single"/>
          </w:rPr>
          <w:t>274/2015 Z.z.</w:t>
        </w:r>
      </w:hyperlink>
      <w:r>
        <w:rPr>
          <w:rFonts w:ascii="Arial" w:hAnsi="Arial" w:cs="Arial"/>
          <w:sz w:val="16"/>
          <w:szCs w:val="16"/>
        </w:rPr>
        <w:t xml:space="preserve">, zákona č. </w:t>
      </w:r>
      <w:hyperlink r:id="rId363" w:history="1">
        <w:r>
          <w:rPr>
            <w:rFonts w:ascii="Arial" w:hAnsi="Arial" w:cs="Arial"/>
            <w:color w:val="0000FF"/>
            <w:sz w:val="16"/>
            <w:szCs w:val="16"/>
            <w:u w:val="single"/>
          </w:rPr>
          <w:t>278/2015 Z.z.</w:t>
        </w:r>
      </w:hyperlink>
      <w:r>
        <w:rPr>
          <w:rFonts w:ascii="Arial" w:hAnsi="Arial" w:cs="Arial"/>
          <w:sz w:val="16"/>
          <w:szCs w:val="16"/>
        </w:rPr>
        <w:t xml:space="preserve">, zákona č. </w:t>
      </w:r>
      <w:hyperlink r:id="rId364" w:history="1">
        <w:r>
          <w:rPr>
            <w:rFonts w:ascii="Arial" w:hAnsi="Arial" w:cs="Arial"/>
            <w:color w:val="0000FF"/>
            <w:sz w:val="16"/>
            <w:szCs w:val="16"/>
            <w:u w:val="single"/>
          </w:rPr>
          <w:t>331/2015 Z.z.</w:t>
        </w:r>
      </w:hyperlink>
      <w:r>
        <w:rPr>
          <w:rFonts w:ascii="Arial" w:hAnsi="Arial" w:cs="Arial"/>
          <w:sz w:val="16"/>
          <w:szCs w:val="16"/>
        </w:rPr>
        <w:t xml:space="preserve">, zákona č. </w:t>
      </w:r>
      <w:hyperlink r:id="rId365" w:history="1">
        <w:r>
          <w:rPr>
            <w:rFonts w:ascii="Arial" w:hAnsi="Arial" w:cs="Arial"/>
            <w:color w:val="0000FF"/>
            <w:sz w:val="16"/>
            <w:szCs w:val="16"/>
            <w:u w:val="single"/>
          </w:rPr>
          <w:t>348/2015 Z.z.</w:t>
        </w:r>
      </w:hyperlink>
      <w:r>
        <w:rPr>
          <w:rFonts w:ascii="Arial" w:hAnsi="Arial" w:cs="Arial"/>
          <w:sz w:val="16"/>
          <w:szCs w:val="16"/>
        </w:rPr>
        <w:t xml:space="preserve">, zákona č. </w:t>
      </w:r>
      <w:hyperlink r:id="rId366" w:history="1">
        <w:r>
          <w:rPr>
            <w:rFonts w:ascii="Arial" w:hAnsi="Arial" w:cs="Arial"/>
            <w:color w:val="0000FF"/>
            <w:sz w:val="16"/>
            <w:szCs w:val="16"/>
            <w:u w:val="single"/>
          </w:rPr>
          <w:t>387/2015 Z.z.</w:t>
        </w:r>
      </w:hyperlink>
      <w:r>
        <w:rPr>
          <w:rFonts w:ascii="Arial" w:hAnsi="Arial" w:cs="Arial"/>
          <w:sz w:val="16"/>
          <w:szCs w:val="16"/>
        </w:rPr>
        <w:t xml:space="preserve">, zákona č. </w:t>
      </w:r>
      <w:hyperlink r:id="rId367" w:history="1">
        <w:r>
          <w:rPr>
            <w:rFonts w:ascii="Arial" w:hAnsi="Arial" w:cs="Arial"/>
            <w:color w:val="0000FF"/>
            <w:sz w:val="16"/>
            <w:szCs w:val="16"/>
            <w:u w:val="single"/>
          </w:rPr>
          <w:t>412/2015 Z.z.</w:t>
        </w:r>
      </w:hyperlink>
      <w:r>
        <w:rPr>
          <w:rFonts w:ascii="Arial" w:hAnsi="Arial" w:cs="Arial"/>
          <w:sz w:val="16"/>
          <w:szCs w:val="16"/>
        </w:rPr>
        <w:t xml:space="preserve">, zákona č. </w:t>
      </w:r>
      <w:hyperlink r:id="rId368" w:history="1">
        <w:r>
          <w:rPr>
            <w:rFonts w:ascii="Arial" w:hAnsi="Arial" w:cs="Arial"/>
            <w:color w:val="0000FF"/>
            <w:sz w:val="16"/>
            <w:szCs w:val="16"/>
            <w:u w:val="single"/>
          </w:rPr>
          <w:t>440/2015 Z.z.</w:t>
        </w:r>
      </w:hyperlink>
      <w:r>
        <w:rPr>
          <w:rFonts w:ascii="Arial" w:hAnsi="Arial" w:cs="Arial"/>
          <w:sz w:val="16"/>
          <w:szCs w:val="16"/>
        </w:rPr>
        <w:t xml:space="preserve">, zákona č. </w:t>
      </w:r>
      <w:hyperlink r:id="rId369" w:history="1">
        <w:r>
          <w:rPr>
            <w:rFonts w:ascii="Arial" w:hAnsi="Arial" w:cs="Arial"/>
            <w:color w:val="0000FF"/>
            <w:sz w:val="16"/>
            <w:szCs w:val="16"/>
            <w:u w:val="single"/>
          </w:rPr>
          <w:t>89/2016 Z.z.</w:t>
        </w:r>
      </w:hyperlink>
      <w:r>
        <w:rPr>
          <w:rFonts w:ascii="Arial" w:hAnsi="Arial" w:cs="Arial"/>
          <w:sz w:val="16"/>
          <w:szCs w:val="16"/>
        </w:rPr>
        <w:t xml:space="preserve">, zákona č. </w:t>
      </w:r>
      <w:hyperlink r:id="rId370" w:history="1">
        <w:r>
          <w:rPr>
            <w:rFonts w:ascii="Arial" w:hAnsi="Arial" w:cs="Arial"/>
            <w:color w:val="0000FF"/>
            <w:sz w:val="16"/>
            <w:szCs w:val="16"/>
            <w:u w:val="single"/>
          </w:rPr>
          <w:t>91/2016 Z.z.</w:t>
        </w:r>
      </w:hyperlink>
      <w:r>
        <w:rPr>
          <w:rFonts w:ascii="Arial" w:hAnsi="Arial" w:cs="Arial"/>
          <w:sz w:val="16"/>
          <w:szCs w:val="16"/>
        </w:rPr>
        <w:t xml:space="preserve">, zákona č. </w:t>
      </w:r>
      <w:hyperlink r:id="rId371" w:history="1">
        <w:r>
          <w:rPr>
            <w:rFonts w:ascii="Arial" w:hAnsi="Arial" w:cs="Arial"/>
            <w:color w:val="0000FF"/>
            <w:sz w:val="16"/>
            <w:szCs w:val="16"/>
            <w:u w:val="single"/>
          </w:rPr>
          <w:t>125/2016 Z.z.</w:t>
        </w:r>
      </w:hyperlink>
      <w:r>
        <w:rPr>
          <w:rFonts w:ascii="Arial" w:hAnsi="Arial" w:cs="Arial"/>
          <w:sz w:val="16"/>
          <w:szCs w:val="16"/>
        </w:rPr>
        <w:t xml:space="preserve">, zákona č. </w:t>
      </w:r>
      <w:hyperlink r:id="rId372" w:history="1">
        <w:r>
          <w:rPr>
            <w:rFonts w:ascii="Arial" w:hAnsi="Arial" w:cs="Arial"/>
            <w:color w:val="0000FF"/>
            <w:sz w:val="16"/>
            <w:szCs w:val="16"/>
            <w:u w:val="single"/>
          </w:rPr>
          <w:t>276/2017 Z.z.</w:t>
        </w:r>
      </w:hyperlink>
      <w:r>
        <w:rPr>
          <w:rFonts w:ascii="Arial" w:hAnsi="Arial" w:cs="Arial"/>
          <w:sz w:val="16"/>
          <w:szCs w:val="16"/>
        </w:rPr>
        <w:t xml:space="preserve">, zákona č. </w:t>
      </w:r>
      <w:hyperlink r:id="rId373" w:history="1">
        <w:r>
          <w:rPr>
            <w:rFonts w:ascii="Arial" w:hAnsi="Arial" w:cs="Arial"/>
            <w:color w:val="0000FF"/>
            <w:sz w:val="16"/>
            <w:szCs w:val="16"/>
            <w:u w:val="single"/>
          </w:rPr>
          <w:t>289/2017 Z.z.</w:t>
        </w:r>
      </w:hyperlink>
      <w:r>
        <w:rPr>
          <w:rFonts w:ascii="Arial" w:hAnsi="Arial" w:cs="Arial"/>
          <w:sz w:val="16"/>
          <w:szCs w:val="16"/>
        </w:rPr>
        <w:t xml:space="preserve">, zákona č. </w:t>
      </w:r>
      <w:hyperlink r:id="rId374" w:history="1">
        <w:r>
          <w:rPr>
            <w:rFonts w:ascii="Arial" w:hAnsi="Arial" w:cs="Arial"/>
            <w:color w:val="0000FF"/>
            <w:sz w:val="16"/>
            <w:szCs w:val="16"/>
            <w:u w:val="single"/>
          </w:rPr>
          <w:t>292/2017 Z.z.</w:t>
        </w:r>
      </w:hyperlink>
      <w:r>
        <w:rPr>
          <w:rFonts w:ascii="Arial" w:hAnsi="Arial" w:cs="Arial"/>
          <w:sz w:val="16"/>
          <w:szCs w:val="16"/>
        </w:rPr>
        <w:t xml:space="preserve">, zákona č. </w:t>
      </w:r>
      <w:hyperlink r:id="rId375" w:history="1">
        <w:r>
          <w:rPr>
            <w:rFonts w:ascii="Arial" w:hAnsi="Arial" w:cs="Arial"/>
            <w:color w:val="0000FF"/>
            <w:sz w:val="16"/>
            <w:szCs w:val="16"/>
            <w:u w:val="single"/>
          </w:rPr>
          <w:t>56/2018 Z.z.</w:t>
        </w:r>
      </w:hyperlink>
      <w:r>
        <w:rPr>
          <w:rFonts w:ascii="Arial" w:hAnsi="Arial" w:cs="Arial"/>
          <w:sz w:val="16"/>
          <w:szCs w:val="16"/>
        </w:rPr>
        <w:t xml:space="preserve"> a zákona č. </w:t>
      </w:r>
      <w:hyperlink r:id="rId376" w:history="1">
        <w:r>
          <w:rPr>
            <w:rFonts w:ascii="Arial" w:hAnsi="Arial" w:cs="Arial"/>
            <w:color w:val="0000FF"/>
            <w:sz w:val="16"/>
            <w:szCs w:val="16"/>
            <w:u w:val="single"/>
          </w:rPr>
          <w:t>87/2018 Z.z.</w:t>
        </w:r>
      </w:hyperlink>
      <w:r>
        <w:rPr>
          <w:rFonts w:ascii="Arial" w:hAnsi="Arial" w:cs="Arial"/>
          <w:sz w:val="16"/>
          <w:szCs w:val="16"/>
        </w:rPr>
        <w:t xml:space="preserve"> sa mení a dopĺňa takto: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Poznámky pod čiarou k odkazom 23k a 23l znejú: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"23k) § 84 ods. 4 a 5 zákona č. 106/2018 Z.z. o prevádzke vozidiel v cestnej premávke a o zmene a doplnení niektorých zákonov.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23l) § 84 ods. 4 a 6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3 ods. 2 písmená zh) až zl) znejú: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"zh) vykonávanie činnosti technickej služby overovania, 23pb)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zi) vykonávanie činnosti technickej služby technickej kontroly vozidiel, 23pc)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zj) vykonávanie činnosti technickej služby emisnej kontroly motorových vozidiel, 23pd)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zk) vykonávanie činnosti technickej služby kontroly originality, 23pe)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zl) vykonávanie činnosti technickej služby montáže plynových zariadení do motorových vozidiel, 23pf)".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23pb až 23pf znejú: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"23pb) § 73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23pc) § 74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23pd) § 75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23pe) § 76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23pf) § 77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Poznámka pod čiarou k odkazu 23pg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"23pg) § 84 ods. 4 a 7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3 sa odsek 2 dopĺňa písmenom zs), ktoré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"zs) vykonávanie montáže plynových zariadení. 23qb)".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23qb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"23qb) § 84 ods. 4 a 8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Poznámka pod čiarou k odkazu 36ja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"36ja) § 154 ods. 8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prílohe č. 2 Viazané živnosti v skupine 214 - Ostatné sa vypúšťa živnosť pod poradovým číslom 22.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A44FCE" w:rsidRDefault="00A44FCE">
      <w:pPr>
        <w:widowControl w:val="0"/>
        <w:autoSpaceDE w:val="0"/>
        <w:autoSpaceDN w:val="0"/>
        <w:adjustRightInd w:val="0"/>
        <w:spacing w:after="0" w:line="240" w:lineRule="auto"/>
        <w:jc w:val="center"/>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377" w:history="1">
        <w:r>
          <w:rPr>
            <w:rFonts w:ascii="Arial" w:hAnsi="Arial" w:cs="Arial"/>
            <w:color w:val="0000FF"/>
            <w:sz w:val="16"/>
            <w:szCs w:val="16"/>
            <w:u w:val="single"/>
          </w:rPr>
          <w:t>145/1995 Z.z.</w:t>
        </w:r>
      </w:hyperlink>
      <w:r>
        <w:rPr>
          <w:rFonts w:ascii="Arial" w:hAnsi="Arial" w:cs="Arial"/>
          <w:sz w:val="16"/>
          <w:szCs w:val="16"/>
        </w:rPr>
        <w:t xml:space="preserve"> o správnych poplatkoch v znení zákona Národnej rady Slovenskej republiky č. </w:t>
      </w:r>
      <w:hyperlink r:id="rId378" w:history="1">
        <w:r>
          <w:rPr>
            <w:rFonts w:ascii="Arial" w:hAnsi="Arial" w:cs="Arial"/>
            <w:color w:val="0000FF"/>
            <w:sz w:val="16"/>
            <w:szCs w:val="16"/>
            <w:u w:val="single"/>
          </w:rPr>
          <w:t>123/1996 Z.z.</w:t>
        </w:r>
      </w:hyperlink>
      <w:r>
        <w:rPr>
          <w:rFonts w:ascii="Arial" w:hAnsi="Arial" w:cs="Arial"/>
          <w:sz w:val="16"/>
          <w:szCs w:val="16"/>
        </w:rPr>
        <w:t xml:space="preserve">, zákona Národnej rady Slovenskej republiky č. </w:t>
      </w:r>
      <w:hyperlink r:id="rId379" w:history="1">
        <w:r>
          <w:rPr>
            <w:rFonts w:ascii="Arial" w:hAnsi="Arial" w:cs="Arial"/>
            <w:color w:val="0000FF"/>
            <w:sz w:val="16"/>
            <w:szCs w:val="16"/>
            <w:u w:val="single"/>
          </w:rPr>
          <w:t>224/1996 Z.z.</w:t>
        </w:r>
      </w:hyperlink>
      <w:r>
        <w:rPr>
          <w:rFonts w:ascii="Arial" w:hAnsi="Arial" w:cs="Arial"/>
          <w:sz w:val="16"/>
          <w:szCs w:val="16"/>
        </w:rPr>
        <w:t xml:space="preserve">, zákona č. </w:t>
      </w:r>
      <w:hyperlink r:id="rId380" w:history="1">
        <w:r>
          <w:rPr>
            <w:rFonts w:ascii="Arial" w:hAnsi="Arial" w:cs="Arial"/>
            <w:color w:val="0000FF"/>
            <w:sz w:val="16"/>
            <w:szCs w:val="16"/>
            <w:u w:val="single"/>
          </w:rPr>
          <w:t>70/1997 Z.z.</w:t>
        </w:r>
      </w:hyperlink>
      <w:r>
        <w:rPr>
          <w:rFonts w:ascii="Arial" w:hAnsi="Arial" w:cs="Arial"/>
          <w:sz w:val="16"/>
          <w:szCs w:val="16"/>
        </w:rPr>
        <w:t xml:space="preserve">, zákona č. </w:t>
      </w:r>
      <w:hyperlink r:id="rId381" w:history="1">
        <w:r>
          <w:rPr>
            <w:rFonts w:ascii="Arial" w:hAnsi="Arial" w:cs="Arial"/>
            <w:color w:val="0000FF"/>
            <w:sz w:val="16"/>
            <w:szCs w:val="16"/>
            <w:u w:val="single"/>
          </w:rPr>
          <w:t>1/1998 Z.z.</w:t>
        </w:r>
      </w:hyperlink>
      <w:r>
        <w:rPr>
          <w:rFonts w:ascii="Arial" w:hAnsi="Arial" w:cs="Arial"/>
          <w:sz w:val="16"/>
          <w:szCs w:val="16"/>
        </w:rPr>
        <w:t xml:space="preserve">, zákona č. </w:t>
      </w:r>
      <w:hyperlink r:id="rId382" w:history="1">
        <w:r>
          <w:rPr>
            <w:rFonts w:ascii="Arial" w:hAnsi="Arial" w:cs="Arial"/>
            <w:color w:val="0000FF"/>
            <w:sz w:val="16"/>
            <w:szCs w:val="16"/>
            <w:u w:val="single"/>
          </w:rPr>
          <w:t>232/1999 Z.z.</w:t>
        </w:r>
      </w:hyperlink>
      <w:r>
        <w:rPr>
          <w:rFonts w:ascii="Arial" w:hAnsi="Arial" w:cs="Arial"/>
          <w:sz w:val="16"/>
          <w:szCs w:val="16"/>
        </w:rPr>
        <w:t xml:space="preserve">, zákona č. </w:t>
      </w:r>
      <w:hyperlink r:id="rId383" w:history="1">
        <w:r>
          <w:rPr>
            <w:rFonts w:ascii="Arial" w:hAnsi="Arial" w:cs="Arial"/>
            <w:color w:val="0000FF"/>
            <w:sz w:val="16"/>
            <w:szCs w:val="16"/>
            <w:u w:val="single"/>
          </w:rPr>
          <w:t>3/2000 Z.z.</w:t>
        </w:r>
      </w:hyperlink>
      <w:r>
        <w:rPr>
          <w:rFonts w:ascii="Arial" w:hAnsi="Arial" w:cs="Arial"/>
          <w:sz w:val="16"/>
          <w:szCs w:val="16"/>
        </w:rPr>
        <w:t xml:space="preserve">, zákona č. </w:t>
      </w:r>
      <w:hyperlink r:id="rId384" w:history="1">
        <w:r>
          <w:rPr>
            <w:rFonts w:ascii="Arial" w:hAnsi="Arial" w:cs="Arial"/>
            <w:color w:val="0000FF"/>
            <w:sz w:val="16"/>
            <w:szCs w:val="16"/>
            <w:u w:val="single"/>
          </w:rPr>
          <w:t>142/2000 Z.z.</w:t>
        </w:r>
      </w:hyperlink>
      <w:r>
        <w:rPr>
          <w:rFonts w:ascii="Arial" w:hAnsi="Arial" w:cs="Arial"/>
          <w:sz w:val="16"/>
          <w:szCs w:val="16"/>
        </w:rPr>
        <w:t xml:space="preserve">, zákona č. </w:t>
      </w:r>
      <w:hyperlink r:id="rId385" w:history="1">
        <w:r>
          <w:rPr>
            <w:rFonts w:ascii="Arial" w:hAnsi="Arial" w:cs="Arial"/>
            <w:color w:val="0000FF"/>
            <w:sz w:val="16"/>
            <w:szCs w:val="16"/>
            <w:u w:val="single"/>
          </w:rPr>
          <w:t>211/2000 Z.z.</w:t>
        </w:r>
      </w:hyperlink>
      <w:r>
        <w:rPr>
          <w:rFonts w:ascii="Arial" w:hAnsi="Arial" w:cs="Arial"/>
          <w:sz w:val="16"/>
          <w:szCs w:val="16"/>
        </w:rPr>
        <w:t xml:space="preserve">, zákona č. </w:t>
      </w:r>
      <w:hyperlink r:id="rId386" w:history="1">
        <w:r>
          <w:rPr>
            <w:rFonts w:ascii="Arial" w:hAnsi="Arial" w:cs="Arial"/>
            <w:color w:val="0000FF"/>
            <w:sz w:val="16"/>
            <w:szCs w:val="16"/>
            <w:u w:val="single"/>
          </w:rPr>
          <w:t>468/2000 Z.z.</w:t>
        </w:r>
      </w:hyperlink>
      <w:r>
        <w:rPr>
          <w:rFonts w:ascii="Arial" w:hAnsi="Arial" w:cs="Arial"/>
          <w:sz w:val="16"/>
          <w:szCs w:val="16"/>
        </w:rPr>
        <w:t xml:space="preserve">, zákona č. </w:t>
      </w:r>
      <w:hyperlink r:id="rId387" w:history="1">
        <w:r>
          <w:rPr>
            <w:rFonts w:ascii="Arial" w:hAnsi="Arial" w:cs="Arial"/>
            <w:color w:val="0000FF"/>
            <w:sz w:val="16"/>
            <w:szCs w:val="16"/>
            <w:u w:val="single"/>
          </w:rPr>
          <w:t>553/2001 Z.z.</w:t>
        </w:r>
      </w:hyperlink>
      <w:r>
        <w:rPr>
          <w:rFonts w:ascii="Arial" w:hAnsi="Arial" w:cs="Arial"/>
          <w:sz w:val="16"/>
          <w:szCs w:val="16"/>
        </w:rPr>
        <w:t xml:space="preserve">, zákona č. </w:t>
      </w:r>
      <w:hyperlink r:id="rId388" w:history="1">
        <w:r>
          <w:rPr>
            <w:rFonts w:ascii="Arial" w:hAnsi="Arial" w:cs="Arial"/>
            <w:color w:val="0000FF"/>
            <w:sz w:val="16"/>
            <w:szCs w:val="16"/>
            <w:u w:val="single"/>
          </w:rPr>
          <w:t>96/2002 Z.z.</w:t>
        </w:r>
      </w:hyperlink>
      <w:r>
        <w:rPr>
          <w:rFonts w:ascii="Arial" w:hAnsi="Arial" w:cs="Arial"/>
          <w:sz w:val="16"/>
          <w:szCs w:val="16"/>
        </w:rPr>
        <w:t xml:space="preserve">, zákona č. </w:t>
      </w:r>
      <w:hyperlink r:id="rId389" w:history="1">
        <w:r>
          <w:rPr>
            <w:rFonts w:ascii="Arial" w:hAnsi="Arial" w:cs="Arial"/>
            <w:color w:val="0000FF"/>
            <w:sz w:val="16"/>
            <w:szCs w:val="16"/>
            <w:u w:val="single"/>
          </w:rPr>
          <w:t>118/2002 Z.z.</w:t>
        </w:r>
      </w:hyperlink>
      <w:r>
        <w:rPr>
          <w:rFonts w:ascii="Arial" w:hAnsi="Arial" w:cs="Arial"/>
          <w:sz w:val="16"/>
          <w:szCs w:val="16"/>
        </w:rPr>
        <w:t xml:space="preserve">, zákona č. </w:t>
      </w:r>
      <w:hyperlink r:id="rId390" w:history="1">
        <w:r>
          <w:rPr>
            <w:rFonts w:ascii="Arial" w:hAnsi="Arial" w:cs="Arial"/>
            <w:color w:val="0000FF"/>
            <w:sz w:val="16"/>
            <w:szCs w:val="16"/>
            <w:u w:val="single"/>
          </w:rPr>
          <w:t>215/2002 Z.z.</w:t>
        </w:r>
      </w:hyperlink>
      <w:r>
        <w:rPr>
          <w:rFonts w:ascii="Arial" w:hAnsi="Arial" w:cs="Arial"/>
          <w:sz w:val="16"/>
          <w:szCs w:val="16"/>
        </w:rPr>
        <w:t xml:space="preserve">, zákona č. </w:t>
      </w:r>
      <w:hyperlink r:id="rId391" w:history="1">
        <w:r>
          <w:rPr>
            <w:rFonts w:ascii="Arial" w:hAnsi="Arial" w:cs="Arial"/>
            <w:color w:val="0000FF"/>
            <w:sz w:val="16"/>
            <w:szCs w:val="16"/>
            <w:u w:val="single"/>
          </w:rPr>
          <w:t>237/2002 Z.z.</w:t>
        </w:r>
      </w:hyperlink>
      <w:r>
        <w:rPr>
          <w:rFonts w:ascii="Arial" w:hAnsi="Arial" w:cs="Arial"/>
          <w:sz w:val="16"/>
          <w:szCs w:val="16"/>
        </w:rPr>
        <w:t xml:space="preserve">, zákona č. </w:t>
      </w:r>
      <w:hyperlink r:id="rId392" w:history="1">
        <w:r>
          <w:rPr>
            <w:rFonts w:ascii="Arial" w:hAnsi="Arial" w:cs="Arial"/>
            <w:color w:val="0000FF"/>
            <w:sz w:val="16"/>
            <w:szCs w:val="16"/>
            <w:u w:val="single"/>
          </w:rPr>
          <w:t>418/2002 Z.z.</w:t>
        </w:r>
      </w:hyperlink>
      <w:r>
        <w:rPr>
          <w:rFonts w:ascii="Arial" w:hAnsi="Arial" w:cs="Arial"/>
          <w:sz w:val="16"/>
          <w:szCs w:val="16"/>
        </w:rPr>
        <w:t xml:space="preserve">, zákona č. </w:t>
      </w:r>
      <w:hyperlink r:id="rId393" w:history="1">
        <w:r>
          <w:rPr>
            <w:rFonts w:ascii="Arial" w:hAnsi="Arial" w:cs="Arial"/>
            <w:color w:val="0000FF"/>
            <w:sz w:val="16"/>
            <w:szCs w:val="16"/>
            <w:u w:val="single"/>
          </w:rPr>
          <w:t>457/2002 Z.z.</w:t>
        </w:r>
      </w:hyperlink>
      <w:r>
        <w:rPr>
          <w:rFonts w:ascii="Arial" w:hAnsi="Arial" w:cs="Arial"/>
          <w:sz w:val="16"/>
          <w:szCs w:val="16"/>
        </w:rPr>
        <w:t xml:space="preserve">, zákona č. </w:t>
      </w:r>
      <w:hyperlink r:id="rId394" w:history="1">
        <w:r>
          <w:rPr>
            <w:rFonts w:ascii="Arial" w:hAnsi="Arial" w:cs="Arial"/>
            <w:color w:val="0000FF"/>
            <w:sz w:val="16"/>
            <w:szCs w:val="16"/>
            <w:u w:val="single"/>
          </w:rPr>
          <w:t>465/2002 Z.z.</w:t>
        </w:r>
      </w:hyperlink>
      <w:r>
        <w:rPr>
          <w:rFonts w:ascii="Arial" w:hAnsi="Arial" w:cs="Arial"/>
          <w:sz w:val="16"/>
          <w:szCs w:val="16"/>
        </w:rPr>
        <w:t xml:space="preserve">, zákona č. </w:t>
      </w:r>
      <w:hyperlink r:id="rId395" w:history="1">
        <w:r>
          <w:rPr>
            <w:rFonts w:ascii="Arial" w:hAnsi="Arial" w:cs="Arial"/>
            <w:color w:val="0000FF"/>
            <w:sz w:val="16"/>
            <w:szCs w:val="16"/>
            <w:u w:val="single"/>
          </w:rPr>
          <w:t>477/2002 Z.z.</w:t>
        </w:r>
      </w:hyperlink>
      <w:r>
        <w:rPr>
          <w:rFonts w:ascii="Arial" w:hAnsi="Arial" w:cs="Arial"/>
          <w:sz w:val="16"/>
          <w:szCs w:val="16"/>
        </w:rPr>
        <w:t xml:space="preserve">, zákona č. </w:t>
      </w:r>
      <w:hyperlink r:id="rId396" w:history="1">
        <w:r>
          <w:rPr>
            <w:rFonts w:ascii="Arial" w:hAnsi="Arial" w:cs="Arial"/>
            <w:color w:val="0000FF"/>
            <w:sz w:val="16"/>
            <w:szCs w:val="16"/>
            <w:u w:val="single"/>
          </w:rPr>
          <w:t>480/2002 Z.z.</w:t>
        </w:r>
      </w:hyperlink>
      <w:r>
        <w:rPr>
          <w:rFonts w:ascii="Arial" w:hAnsi="Arial" w:cs="Arial"/>
          <w:sz w:val="16"/>
          <w:szCs w:val="16"/>
        </w:rPr>
        <w:t xml:space="preserve">, zákona č. </w:t>
      </w:r>
      <w:hyperlink r:id="rId397" w:history="1">
        <w:r>
          <w:rPr>
            <w:rFonts w:ascii="Arial" w:hAnsi="Arial" w:cs="Arial"/>
            <w:color w:val="0000FF"/>
            <w:sz w:val="16"/>
            <w:szCs w:val="16"/>
            <w:u w:val="single"/>
          </w:rPr>
          <w:t>190/2003 Z.z.</w:t>
        </w:r>
      </w:hyperlink>
      <w:r>
        <w:rPr>
          <w:rFonts w:ascii="Arial" w:hAnsi="Arial" w:cs="Arial"/>
          <w:sz w:val="16"/>
          <w:szCs w:val="16"/>
        </w:rPr>
        <w:t xml:space="preserve">, zákona č. </w:t>
      </w:r>
      <w:hyperlink r:id="rId398" w:history="1">
        <w:r>
          <w:rPr>
            <w:rFonts w:ascii="Arial" w:hAnsi="Arial" w:cs="Arial"/>
            <w:color w:val="0000FF"/>
            <w:sz w:val="16"/>
            <w:szCs w:val="16"/>
            <w:u w:val="single"/>
          </w:rPr>
          <w:t>217/2003 Z.z.</w:t>
        </w:r>
      </w:hyperlink>
      <w:r>
        <w:rPr>
          <w:rFonts w:ascii="Arial" w:hAnsi="Arial" w:cs="Arial"/>
          <w:sz w:val="16"/>
          <w:szCs w:val="16"/>
        </w:rPr>
        <w:t xml:space="preserve">, zákona č. </w:t>
      </w:r>
      <w:hyperlink r:id="rId399" w:history="1">
        <w:r>
          <w:rPr>
            <w:rFonts w:ascii="Arial" w:hAnsi="Arial" w:cs="Arial"/>
            <w:color w:val="0000FF"/>
            <w:sz w:val="16"/>
            <w:szCs w:val="16"/>
            <w:u w:val="single"/>
          </w:rPr>
          <w:t>245/2003 Z.z.</w:t>
        </w:r>
      </w:hyperlink>
      <w:r>
        <w:rPr>
          <w:rFonts w:ascii="Arial" w:hAnsi="Arial" w:cs="Arial"/>
          <w:sz w:val="16"/>
          <w:szCs w:val="16"/>
        </w:rPr>
        <w:t xml:space="preserve">, zákona č. </w:t>
      </w:r>
      <w:hyperlink r:id="rId400" w:history="1">
        <w:r>
          <w:rPr>
            <w:rFonts w:ascii="Arial" w:hAnsi="Arial" w:cs="Arial"/>
            <w:color w:val="0000FF"/>
            <w:sz w:val="16"/>
            <w:szCs w:val="16"/>
            <w:u w:val="single"/>
          </w:rPr>
          <w:t>450/2003 Z.z.</w:t>
        </w:r>
      </w:hyperlink>
      <w:r>
        <w:rPr>
          <w:rFonts w:ascii="Arial" w:hAnsi="Arial" w:cs="Arial"/>
          <w:sz w:val="16"/>
          <w:szCs w:val="16"/>
        </w:rPr>
        <w:t xml:space="preserve">, zákona č. </w:t>
      </w:r>
      <w:hyperlink r:id="rId401" w:history="1">
        <w:r>
          <w:rPr>
            <w:rFonts w:ascii="Arial" w:hAnsi="Arial" w:cs="Arial"/>
            <w:color w:val="0000FF"/>
            <w:sz w:val="16"/>
            <w:szCs w:val="16"/>
            <w:u w:val="single"/>
          </w:rPr>
          <w:t>469/2003 Z.z.</w:t>
        </w:r>
      </w:hyperlink>
      <w:r>
        <w:rPr>
          <w:rFonts w:ascii="Arial" w:hAnsi="Arial" w:cs="Arial"/>
          <w:sz w:val="16"/>
          <w:szCs w:val="16"/>
        </w:rPr>
        <w:t xml:space="preserve">, zákona č. </w:t>
      </w:r>
      <w:hyperlink r:id="rId402" w:history="1">
        <w:r>
          <w:rPr>
            <w:rFonts w:ascii="Arial" w:hAnsi="Arial" w:cs="Arial"/>
            <w:color w:val="0000FF"/>
            <w:sz w:val="16"/>
            <w:szCs w:val="16"/>
            <w:u w:val="single"/>
          </w:rPr>
          <w:t>583/2003 Z.z.</w:t>
        </w:r>
      </w:hyperlink>
      <w:r>
        <w:rPr>
          <w:rFonts w:ascii="Arial" w:hAnsi="Arial" w:cs="Arial"/>
          <w:sz w:val="16"/>
          <w:szCs w:val="16"/>
        </w:rPr>
        <w:t xml:space="preserve">, zákona č. </w:t>
      </w:r>
      <w:hyperlink r:id="rId403" w:history="1">
        <w:r>
          <w:rPr>
            <w:rFonts w:ascii="Arial" w:hAnsi="Arial" w:cs="Arial"/>
            <w:color w:val="0000FF"/>
            <w:sz w:val="16"/>
            <w:szCs w:val="16"/>
            <w:u w:val="single"/>
          </w:rPr>
          <w:t>5/2004 Z.z.</w:t>
        </w:r>
      </w:hyperlink>
      <w:r>
        <w:rPr>
          <w:rFonts w:ascii="Arial" w:hAnsi="Arial" w:cs="Arial"/>
          <w:sz w:val="16"/>
          <w:szCs w:val="16"/>
        </w:rPr>
        <w:t xml:space="preserve">, zákona č. </w:t>
      </w:r>
      <w:hyperlink r:id="rId404" w:history="1">
        <w:r>
          <w:rPr>
            <w:rFonts w:ascii="Arial" w:hAnsi="Arial" w:cs="Arial"/>
            <w:color w:val="0000FF"/>
            <w:sz w:val="16"/>
            <w:szCs w:val="16"/>
            <w:u w:val="single"/>
          </w:rPr>
          <w:t>199/2004 Z.z.</w:t>
        </w:r>
      </w:hyperlink>
      <w:r>
        <w:rPr>
          <w:rFonts w:ascii="Arial" w:hAnsi="Arial" w:cs="Arial"/>
          <w:sz w:val="16"/>
          <w:szCs w:val="16"/>
        </w:rPr>
        <w:t xml:space="preserve">, zákona č. </w:t>
      </w:r>
      <w:hyperlink r:id="rId405" w:history="1">
        <w:r>
          <w:rPr>
            <w:rFonts w:ascii="Arial" w:hAnsi="Arial" w:cs="Arial"/>
            <w:color w:val="0000FF"/>
            <w:sz w:val="16"/>
            <w:szCs w:val="16"/>
            <w:u w:val="single"/>
          </w:rPr>
          <w:t>204/2004 Z.z.</w:t>
        </w:r>
      </w:hyperlink>
      <w:r>
        <w:rPr>
          <w:rFonts w:ascii="Arial" w:hAnsi="Arial" w:cs="Arial"/>
          <w:sz w:val="16"/>
          <w:szCs w:val="16"/>
        </w:rPr>
        <w:t xml:space="preserve">, zákona č. </w:t>
      </w:r>
      <w:hyperlink r:id="rId406" w:history="1">
        <w:r>
          <w:rPr>
            <w:rFonts w:ascii="Arial" w:hAnsi="Arial" w:cs="Arial"/>
            <w:color w:val="0000FF"/>
            <w:sz w:val="16"/>
            <w:szCs w:val="16"/>
            <w:u w:val="single"/>
          </w:rPr>
          <w:t>347/2004 Z.z.</w:t>
        </w:r>
      </w:hyperlink>
      <w:r>
        <w:rPr>
          <w:rFonts w:ascii="Arial" w:hAnsi="Arial" w:cs="Arial"/>
          <w:sz w:val="16"/>
          <w:szCs w:val="16"/>
        </w:rPr>
        <w:t xml:space="preserve">, zákona č. </w:t>
      </w:r>
      <w:hyperlink r:id="rId407" w:history="1">
        <w:r>
          <w:rPr>
            <w:rFonts w:ascii="Arial" w:hAnsi="Arial" w:cs="Arial"/>
            <w:color w:val="0000FF"/>
            <w:sz w:val="16"/>
            <w:szCs w:val="16"/>
            <w:u w:val="single"/>
          </w:rPr>
          <w:t>382/2004 Z.z.</w:t>
        </w:r>
      </w:hyperlink>
      <w:r>
        <w:rPr>
          <w:rFonts w:ascii="Arial" w:hAnsi="Arial" w:cs="Arial"/>
          <w:sz w:val="16"/>
          <w:szCs w:val="16"/>
        </w:rPr>
        <w:t xml:space="preserve">, zákona č. </w:t>
      </w:r>
      <w:hyperlink r:id="rId408" w:history="1">
        <w:r>
          <w:rPr>
            <w:rFonts w:ascii="Arial" w:hAnsi="Arial" w:cs="Arial"/>
            <w:color w:val="0000FF"/>
            <w:sz w:val="16"/>
            <w:szCs w:val="16"/>
            <w:u w:val="single"/>
          </w:rPr>
          <w:t>434/2004 Z.z.</w:t>
        </w:r>
      </w:hyperlink>
      <w:r>
        <w:rPr>
          <w:rFonts w:ascii="Arial" w:hAnsi="Arial" w:cs="Arial"/>
          <w:sz w:val="16"/>
          <w:szCs w:val="16"/>
        </w:rPr>
        <w:t xml:space="preserve">, zákona č. </w:t>
      </w:r>
      <w:hyperlink r:id="rId409" w:history="1">
        <w:r>
          <w:rPr>
            <w:rFonts w:ascii="Arial" w:hAnsi="Arial" w:cs="Arial"/>
            <w:color w:val="0000FF"/>
            <w:sz w:val="16"/>
            <w:szCs w:val="16"/>
            <w:u w:val="single"/>
          </w:rPr>
          <w:t>533/2004 Z.z.</w:t>
        </w:r>
      </w:hyperlink>
      <w:r>
        <w:rPr>
          <w:rFonts w:ascii="Arial" w:hAnsi="Arial" w:cs="Arial"/>
          <w:sz w:val="16"/>
          <w:szCs w:val="16"/>
        </w:rPr>
        <w:t xml:space="preserve">, zákona č. </w:t>
      </w:r>
      <w:hyperlink r:id="rId410" w:history="1">
        <w:r>
          <w:rPr>
            <w:rFonts w:ascii="Arial" w:hAnsi="Arial" w:cs="Arial"/>
            <w:color w:val="0000FF"/>
            <w:sz w:val="16"/>
            <w:szCs w:val="16"/>
            <w:u w:val="single"/>
          </w:rPr>
          <w:t>541/2004 Z.z.</w:t>
        </w:r>
      </w:hyperlink>
      <w:r>
        <w:rPr>
          <w:rFonts w:ascii="Arial" w:hAnsi="Arial" w:cs="Arial"/>
          <w:sz w:val="16"/>
          <w:szCs w:val="16"/>
        </w:rPr>
        <w:t xml:space="preserve">, zákona č. </w:t>
      </w:r>
      <w:hyperlink r:id="rId411" w:history="1">
        <w:r>
          <w:rPr>
            <w:rFonts w:ascii="Arial" w:hAnsi="Arial" w:cs="Arial"/>
            <w:color w:val="0000FF"/>
            <w:sz w:val="16"/>
            <w:szCs w:val="16"/>
            <w:u w:val="single"/>
          </w:rPr>
          <w:t>572/2004 Z.z.</w:t>
        </w:r>
      </w:hyperlink>
      <w:r>
        <w:rPr>
          <w:rFonts w:ascii="Arial" w:hAnsi="Arial" w:cs="Arial"/>
          <w:sz w:val="16"/>
          <w:szCs w:val="16"/>
        </w:rPr>
        <w:t xml:space="preserve">, zákona č. </w:t>
      </w:r>
      <w:hyperlink r:id="rId412" w:history="1">
        <w:r>
          <w:rPr>
            <w:rFonts w:ascii="Arial" w:hAnsi="Arial" w:cs="Arial"/>
            <w:color w:val="0000FF"/>
            <w:sz w:val="16"/>
            <w:szCs w:val="16"/>
            <w:u w:val="single"/>
          </w:rPr>
          <w:t>578/2004 Z.z.</w:t>
        </w:r>
      </w:hyperlink>
      <w:r>
        <w:rPr>
          <w:rFonts w:ascii="Arial" w:hAnsi="Arial" w:cs="Arial"/>
          <w:sz w:val="16"/>
          <w:szCs w:val="16"/>
        </w:rPr>
        <w:t xml:space="preserve">, zákona č. </w:t>
      </w:r>
      <w:hyperlink r:id="rId413" w:history="1">
        <w:r>
          <w:rPr>
            <w:rFonts w:ascii="Arial" w:hAnsi="Arial" w:cs="Arial"/>
            <w:color w:val="0000FF"/>
            <w:sz w:val="16"/>
            <w:szCs w:val="16"/>
            <w:u w:val="single"/>
          </w:rPr>
          <w:t>581/2004 Z.z.</w:t>
        </w:r>
      </w:hyperlink>
      <w:r>
        <w:rPr>
          <w:rFonts w:ascii="Arial" w:hAnsi="Arial" w:cs="Arial"/>
          <w:sz w:val="16"/>
          <w:szCs w:val="16"/>
        </w:rPr>
        <w:t xml:space="preserve">, zákona č. </w:t>
      </w:r>
      <w:hyperlink r:id="rId414" w:history="1">
        <w:r>
          <w:rPr>
            <w:rFonts w:ascii="Arial" w:hAnsi="Arial" w:cs="Arial"/>
            <w:color w:val="0000FF"/>
            <w:sz w:val="16"/>
            <w:szCs w:val="16"/>
            <w:u w:val="single"/>
          </w:rPr>
          <w:t>633/2004 Z.z.</w:t>
        </w:r>
      </w:hyperlink>
      <w:r>
        <w:rPr>
          <w:rFonts w:ascii="Arial" w:hAnsi="Arial" w:cs="Arial"/>
          <w:sz w:val="16"/>
          <w:szCs w:val="16"/>
        </w:rPr>
        <w:t xml:space="preserve">, zákona č. </w:t>
      </w:r>
      <w:hyperlink r:id="rId415" w:history="1">
        <w:r>
          <w:rPr>
            <w:rFonts w:ascii="Arial" w:hAnsi="Arial" w:cs="Arial"/>
            <w:color w:val="0000FF"/>
            <w:sz w:val="16"/>
            <w:szCs w:val="16"/>
            <w:u w:val="single"/>
          </w:rPr>
          <w:t>653/2004 Z.z.</w:t>
        </w:r>
      </w:hyperlink>
      <w:r>
        <w:rPr>
          <w:rFonts w:ascii="Arial" w:hAnsi="Arial" w:cs="Arial"/>
          <w:sz w:val="16"/>
          <w:szCs w:val="16"/>
        </w:rPr>
        <w:t xml:space="preserve">, zákona č. </w:t>
      </w:r>
      <w:hyperlink r:id="rId416" w:history="1">
        <w:r>
          <w:rPr>
            <w:rFonts w:ascii="Arial" w:hAnsi="Arial" w:cs="Arial"/>
            <w:color w:val="0000FF"/>
            <w:sz w:val="16"/>
            <w:szCs w:val="16"/>
            <w:u w:val="single"/>
          </w:rPr>
          <w:t>656/2004 Z.z.</w:t>
        </w:r>
      </w:hyperlink>
      <w:r>
        <w:rPr>
          <w:rFonts w:ascii="Arial" w:hAnsi="Arial" w:cs="Arial"/>
          <w:sz w:val="16"/>
          <w:szCs w:val="16"/>
        </w:rPr>
        <w:t xml:space="preserve">, zákona č. </w:t>
      </w:r>
      <w:hyperlink r:id="rId417" w:history="1">
        <w:r>
          <w:rPr>
            <w:rFonts w:ascii="Arial" w:hAnsi="Arial" w:cs="Arial"/>
            <w:color w:val="0000FF"/>
            <w:sz w:val="16"/>
            <w:szCs w:val="16"/>
            <w:u w:val="single"/>
          </w:rPr>
          <w:t>725/2004 Z.z.</w:t>
        </w:r>
      </w:hyperlink>
      <w:r>
        <w:rPr>
          <w:rFonts w:ascii="Arial" w:hAnsi="Arial" w:cs="Arial"/>
          <w:sz w:val="16"/>
          <w:szCs w:val="16"/>
        </w:rPr>
        <w:t xml:space="preserve">, zákona č. </w:t>
      </w:r>
      <w:hyperlink r:id="rId418" w:history="1">
        <w:r>
          <w:rPr>
            <w:rFonts w:ascii="Arial" w:hAnsi="Arial" w:cs="Arial"/>
            <w:color w:val="0000FF"/>
            <w:sz w:val="16"/>
            <w:szCs w:val="16"/>
            <w:u w:val="single"/>
          </w:rPr>
          <w:t>5/2005 Z.z.</w:t>
        </w:r>
      </w:hyperlink>
      <w:r>
        <w:rPr>
          <w:rFonts w:ascii="Arial" w:hAnsi="Arial" w:cs="Arial"/>
          <w:sz w:val="16"/>
          <w:szCs w:val="16"/>
        </w:rPr>
        <w:t xml:space="preserve">, zákona č. </w:t>
      </w:r>
      <w:hyperlink r:id="rId419" w:history="1">
        <w:r>
          <w:rPr>
            <w:rFonts w:ascii="Arial" w:hAnsi="Arial" w:cs="Arial"/>
            <w:color w:val="0000FF"/>
            <w:sz w:val="16"/>
            <w:szCs w:val="16"/>
            <w:u w:val="single"/>
          </w:rPr>
          <w:t>8/2005 Z.z.</w:t>
        </w:r>
      </w:hyperlink>
      <w:r>
        <w:rPr>
          <w:rFonts w:ascii="Arial" w:hAnsi="Arial" w:cs="Arial"/>
          <w:sz w:val="16"/>
          <w:szCs w:val="16"/>
        </w:rPr>
        <w:t xml:space="preserve">, zákona č. </w:t>
      </w:r>
      <w:hyperlink r:id="rId420" w:history="1">
        <w:r>
          <w:rPr>
            <w:rFonts w:ascii="Arial" w:hAnsi="Arial" w:cs="Arial"/>
            <w:color w:val="0000FF"/>
            <w:sz w:val="16"/>
            <w:szCs w:val="16"/>
            <w:u w:val="single"/>
          </w:rPr>
          <w:t>15/2005 Z.z.</w:t>
        </w:r>
      </w:hyperlink>
      <w:r>
        <w:rPr>
          <w:rFonts w:ascii="Arial" w:hAnsi="Arial" w:cs="Arial"/>
          <w:sz w:val="16"/>
          <w:szCs w:val="16"/>
        </w:rPr>
        <w:t xml:space="preserve">, zákona č. </w:t>
      </w:r>
      <w:hyperlink r:id="rId421" w:history="1">
        <w:r>
          <w:rPr>
            <w:rFonts w:ascii="Arial" w:hAnsi="Arial" w:cs="Arial"/>
            <w:color w:val="0000FF"/>
            <w:sz w:val="16"/>
            <w:szCs w:val="16"/>
            <w:u w:val="single"/>
          </w:rPr>
          <w:t>93/2005 Z.z.</w:t>
        </w:r>
      </w:hyperlink>
      <w:r>
        <w:rPr>
          <w:rFonts w:ascii="Arial" w:hAnsi="Arial" w:cs="Arial"/>
          <w:sz w:val="16"/>
          <w:szCs w:val="16"/>
        </w:rPr>
        <w:t xml:space="preserve">, zákona č. </w:t>
      </w:r>
      <w:hyperlink r:id="rId422" w:history="1">
        <w:r>
          <w:rPr>
            <w:rFonts w:ascii="Arial" w:hAnsi="Arial" w:cs="Arial"/>
            <w:color w:val="0000FF"/>
            <w:sz w:val="16"/>
            <w:szCs w:val="16"/>
            <w:u w:val="single"/>
          </w:rPr>
          <w:t>171/2005 Z.z.</w:t>
        </w:r>
      </w:hyperlink>
      <w:r>
        <w:rPr>
          <w:rFonts w:ascii="Arial" w:hAnsi="Arial" w:cs="Arial"/>
          <w:sz w:val="16"/>
          <w:szCs w:val="16"/>
        </w:rPr>
        <w:t xml:space="preserve">, zákona č. </w:t>
      </w:r>
      <w:hyperlink r:id="rId423" w:history="1">
        <w:r>
          <w:rPr>
            <w:rFonts w:ascii="Arial" w:hAnsi="Arial" w:cs="Arial"/>
            <w:color w:val="0000FF"/>
            <w:sz w:val="16"/>
            <w:szCs w:val="16"/>
            <w:u w:val="single"/>
          </w:rPr>
          <w:t>308/2005 Z.z.</w:t>
        </w:r>
      </w:hyperlink>
      <w:r>
        <w:rPr>
          <w:rFonts w:ascii="Arial" w:hAnsi="Arial" w:cs="Arial"/>
          <w:sz w:val="16"/>
          <w:szCs w:val="16"/>
        </w:rPr>
        <w:t xml:space="preserve">, zákona č. </w:t>
      </w:r>
      <w:hyperlink r:id="rId424" w:history="1">
        <w:r>
          <w:rPr>
            <w:rFonts w:ascii="Arial" w:hAnsi="Arial" w:cs="Arial"/>
            <w:color w:val="0000FF"/>
            <w:sz w:val="16"/>
            <w:szCs w:val="16"/>
            <w:u w:val="single"/>
          </w:rPr>
          <w:t>331/2005 Z.z.</w:t>
        </w:r>
      </w:hyperlink>
      <w:r>
        <w:rPr>
          <w:rFonts w:ascii="Arial" w:hAnsi="Arial" w:cs="Arial"/>
          <w:sz w:val="16"/>
          <w:szCs w:val="16"/>
        </w:rPr>
        <w:t xml:space="preserve">, zákona č. </w:t>
      </w:r>
      <w:hyperlink r:id="rId425" w:history="1">
        <w:r>
          <w:rPr>
            <w:rFonts w:ascii="Arial" w:hAnsi="Arial" w:cs="Arial"/>
            <w:color w:val="0000FF"/>
            <w:sz w:val="16"/>
            <w:szCs w:val="16"/>
            <w:u w:val="single"/>
          </w:rPr>
          <w:t>341/2005 Z.z.</w:t>
        </w:r>
      </w:hyperlink>
      <w:r>
        <w:rPr>
          <w:rFonts w:ascii="Arial" w:hAnsi="Arial" w:cs="Arial"/>
          <w:sz w:val="16"/>
          <w:szCs w:val="16"/>
        </w:rPr>
        <w:t xml:space="preserve">, zákona č. </w:t>
      </w:r>
      <w:hyperlink r:id="rId426" w:history="1">
        <w:r>
          <w:rPr>
            <w:rFonts w:ascii="Arial" w:hAnsi="Arial" w:cs="Arial"/>
            <w:color w:val="0000FF"/>
            <w:sz w:val="16"/>
            <w:szCs w:val="16"/>
            <w:u w:val="single"/>
          </w:rPr>
          <w:t>342/2005 Z.z.</w:t>
        </w:r>
      </w:hyperlink>
      <w:r>
        <w:rPr>
          <w:rFonts w:ascii="Arial" w:hAnsi="Arial" w:cs="Arial"/>
          <w:sz w:val="16"/>
          <w:szCs w:val="16"/>
        </w:rPr>
        <w:t xml:space="preserve">, zákona č. </w:t>
      </w:r>
      <w:hyperlink r:id="rId427" w:history="1">
        <w:r>
          <w:rPr>
            <w:rFonts w:ascii="Arial" w:hAnsi="Arial" w:cs="Arial"/>
            <w:color w:val="0000FF"/>
            <w:sz w:val="16"/>
            <w:szCs w:val="16"/>
            <w:u w:val="single"/>
          </w:rPr>
          <w:t>473/2005 Z.z.</w:t>
        </w:r>
      </w:hyperlink>
      <w:r>
        <w:rPr>
          <w:rFonts w:ascii="Arial" w:hAnsi="Arial" w:cs="Arial"/>
          <w:sz w:val="16"/>
          <w:szCs w:val="16"/>
        </w:rPr>
        <w:t xml:space="preserve">, zákona č. </w:t>
      </w:r>
      <w:hyperlink r:id="rId428" w:history="1">
        <w:r>
          <w:rPr>
            <w:rFonts w:ascii="Arial" w:hAnsi="Arial" w:cs="Arial"/>
            <w:color w:val="0000FF"/>
            <w:sz w:val="16"/>
            <w:szCs w:val="16"/>
            <w:u w:val="single"/>
          </w:rPr>
          <w:t>491/2005 Z.z.</w:t>
        </w:r>
      </w:hyperlink>
      <w:r>
        <w:rPr>
          <w:rFonts w:ascii="Arial" w:hAnsi="Arial" w:cs="Arial"/>
          <w:sz w:val="16"/>
          <w:szCs w:val="16"/>
        </w:rPr>
        <w:t xml:space="preserve">, zákona č. </w:t>
      </w:r>
      <w:hyperlink r:id="rId429" w:history="1">
        <w:r>
          <w:rPr>
            <w:rFonts w:ascii="Arial" w:hAnsi="Arial" w:cs="Arial"/>
            <w:color w:val="0000FF"/>
            <w:sz w:val="16"/>
            <w:szCs w:val="16"/>
            <w:u w:val="single"/>
          </w:rPr>
          <w:t>538/2005 Z.z.</w:t>
        </w:r>
      </w:hyperlink>
      <w:r>
        <w:rPr>
          <w:rFonts w:ascii="Arial" w:hAnsi="Arial" w:cs="Arial"/>
          <w:sz w:val="16"/>
          <w:szCs w:val="16"/>
        </w:rPr>
        <w:t xml:space="preserve">, zákona č. </w:t>
      </w:r>
      <w:hyperlink r:id="rId430" w:history="1">
        <w:r>
          <w:rPr>
            <w:rFonts w:ascii="Arial" w:hAnsi="Arial" w:cs="Arial"/>
            <w:color w:val="0000FF"/>
            <w:sz w:val="16"/>
            <w:szCs w:val="16"/>
            <w:u w:val="single"/>
          </w:rPr>
          <w:t>558/2005 Z.z.</w:t>
        </w:r>
      </w:hyperlink>
      <w:r>
        <w:rPr>
          <w:rFonts w:ascii="Arial" w:hAnsi="Arial" w:cs="Arial"/>
          <w:sz w:val="16"/>
          <w:szCs w:val="16"/>
        </w:rPr>
        <w:t xml:space="preserve">, zákona č. </w:t>
      </w:r>
      <w:hyperlink r:id="rId431" w:history="1">
        <w:r>
          <w:rPr>
            <w:rFonts w:ascii="Arial" w:hAnsi="Arial" w:cs="Arial"/>
            <w:color w:val="0000FF"/>
            <w:sz w:val="16"/>
            <w:szCs w:val="16"/>
            <w:u w:val="single"/>
          </w:rPr>
          <w:t>572/2005 Z.z.</w:t>
        </w:r>
      </w:hyperlink>
      <w:r>
        <w:rPr>
          <w:rFonts w:ascii="Arial" w:hAnsi="Arial" w:cs="Arial"/>
          <w:sz w:val="16"/>
          <w:szCs w:val="16"/>
        </w:rPr>
        <w:t xml:space="preserve">, zákona č. </w:t>
      </w:r>
      <w:hyperlink r:id="rId432" w:history="1">
        <w:r>
          <w:rPr>
            <w:rFonts w:ascii="Arial" w:hAnsi="Arial" w:cs="Arial"/>
            <w:color w:val="0000FF"/>
            <w:sz w:val="16"/>
            <w:szCs w:val="16"/>
            <w:u w:val="single"/>
          </w:rPr>
          <w:t>573/2005 Z.z.</w:t>
        </w:r>
      </w:hyperlink>
      <w:r>
        <w:rPr>
          <w:rFonts w:ascii="Arial" w:hAnsi="Arial" w:cs="Arial"/>
          <w:sz w:val="16"/>
          <w:szCs w:val="16"/>
        </w:rPr>
        <w:t xml:space="preserve">, zákona č. </w:t>
      </w:r>
      <w:hyperlink r:id="rId433" w:history="1">
        <w:r>
          <w:rPr>
            <w:rFonts w:ascii="Arial" w:hAnsi="Arial" w:cs="Arial"/>
            <w:color w:val="0000FF"/>
            <w:sz w:val="16"/>
            <w:szCs w:val="16"/>
            <w:u w:val="single"/>
          </w:rPr>
          <w:t>610/2005 Z.z.</w:t>
        </w:r>
      </w:hyperlink>
      <w:r>
        <w:rPr>
          <w:rFonts w:ascii="Arial" w:hAnsi="Arial" w:cs="Arial"/>
          <w:sz w:val="16"/>
          <w:szCs w:val="16"/>
        </w:rPr>
        <w:t xml:space="preserve">, zákona č. </w:t>
      </w:r>
      <w:hyperlink r:id="rId434" w:history="1">
        <w:r>
          <w:rPr>
            <w:rFonts w:ascii="Arial" w:hAnsi="Arial" w:cs="Arial"/>
            <w:color w:val="0000FF"/>
            <w:sz w:val="16"/>
            <w:szCs w:val="16"/>
            <w:u w:val="single"/>
          </w:rPr>
          <w:t>14/2006 Z.z.</w:t>
        </w:r>
      </w:hyperlink>
      <w:r>
        <w:rPr>
          <w:rFonts w:ascii="Arial" w:hAnsi="Arial" w:cs="Arial"/>
          <w:sz w:val="16"/>
          <w:szCs w:val="16"/>
        </w:rPr>
        <w:t xml:space="preserve">, zákona č. </w:t>
      </w:r>
      <w:hyperlink r:id="rId435" w:history="1">
        <w:r>
          <w:rPr>
            <w:rFonts w:ascii="Arial" w:hAnsi="Arial" w:cs="Arial"/>
            <w:color w:val="0000FF"/>
            <w:sz w:val="16"/>
            <w:szCs w:val="16"/>
            <w:u w:val="single"/>
          </w:rPr>
          <w:t>15/2006 Z.z.</w:t>
        </w:r>
      </w:hyperlink>
      <w:r>
        <w:rPr>
          <w:rFonts w:ascii="Arial" w:hAnsi="Arial" w:cs="Arial"/>
          <w:sz w:val="16"/>
          <w:szCs w:val="16"/>
        </w:rPr>
        <w:t xml:space="preserve">, zákona č. </w:t>
      </w:r>
      <w:hyperlink r:id="rId436" w:history="1">
        <w:r>
          <w:rPr>
            <w:rFonts w:ascii="Arial" w:hAnsi="Arial" w:cs="Arial"/>
            <w:color w:val="0000FF"/>
            <w:sz w:val="16"/>
            <w:szCs w:val="16"/>
            <w:u w:val="single"/>
          </w:rPr>
          <w:t>24/2006 Z.z.</w:t>
        </w:r>
      </w:hyperlink>
      <w:r>
        <w:rPr>
          <w:rFonts w:ascii="Arial" w:hAnsi="Arial" w:cs="Arial"/>
          <w:sz w:val="16"/>
          <w:szCs w:val="16"/>
        </w:rPr>
        <w:t xml:space="preserve">, zákona č. </w:t>
      </w:r>
      <w:hyperlink r:id="rId437" w:history="1">
        <w:r>
          <w:rPr>
            <w:rFonts w:ascii="Arial" w:hAnsi="Arial" w:cs="Arial"/>
            <w:color w:val="0000FF"/>
            <w:sz w:val="16"/>
            <w:szCs w:val="16"/>
            <w:u w:val="single"/>
          </w:rPr>
          <w:t>117/2006 Z.z.</w:t>
        </w:r>
      </w:hyperlink>
      <w:r>
        <w:rPr>
          <w:rFonts w:ascii="Arial" w:hAnsi="Arial" w:cs="Arial"/>
          <w:sz w:val="16"/>
          <w:szCs w:val="16"/>
        </w:rPr>
        <w:t xml:space="preserve">, zákona č. </w:t>
      </w:r>
      <w:hyperlink r:id="rId438" w:history="1">
        <w:r>
          <w:rPr>
            <w:rFonts w:ascii="Arial" w:hAnsi="Arial" w:cs="Arial"/>
            <w:color w:val="0000FF"/>
            <w:sz w:val="16"/>
            <w:szCs w:val="16"/>
            <w:u w:val="single"/>
          </w:rPr>
          <w:t>124/2006 Z.z.</w:t>
        </w:r>
      </w:hyperlink>
      <w:r>
        <w:rPr>
          <w:rFonts w:ascii="Arial" w:hAnsi="Arial" w:cs="Arial"/>
          <w:sz w:val="16"/>
          <w:szCs w:val="16"/>
        </w:rPr>
        <w:t xml:space="preserve">, zákona č. </w:t>
      </w:r>
      <w:hyperlink r:id="rId439" w:history="1">
        <w:r>
          <w:rPr>
            <w:rFonts w:ascii="Arial" w:hAnsi="Arial" w:cs="Arial"/>
            <w:color w:val="0000FF"/>
            <w:sz w:val="16"/>
            <w:szCs w:val="16"/>
            <w:u w:val="single"/>
          </w:rPr>
          <w:t>126/2006 Z.z.</w:t>
        </w:r>
      </w:hyperlink>
      <w:r>
        <w:rPr>
          <w:rFonts w:ascii="Arial" w:hAnsi="Arial" w:cs="Arial"/>
          <w:sz w:val="16"/>
          <w:szCs w:val="16"/>
        </w:rPr>
        <w:t xml:space="preserve">, zákona č. </w:t>
      </w:r>
      <w:hyperlink r:id="rId440" w:history="1">
        <w:r>
          <w:rPr>
            <w:rFonts w:ascii="Arial" w:hAnsi="Arial" w:cs="Arial"/>
            <w:color w:val="0000FF"/>
            <w:sz w:val="16"/>
            <w:szCs w:val="16"/>
            <w:u w:val="single"/>
          </w:rPr>
          <w:t>224/2006 Z.z.</w:t>
        </w:r>
      </w:hyperlink>
      <w:r>
        <w:rPr>
          <w:rFonts w:ascii="Arial" w:hAnsi="Arial" w:cs="Arial"/>
          <w:sz w:val="16"/>
          <w:szCs w:val="16"/>
        </w:rPr>
        <w:t xml:space="preserve">, zákona č. </w:t>
      </w:r>
      <w:hyperlink r:id="rId441" w:history="1">
        <w:r>
          <w:rPr>
            <w:rFonts w:ascii="Arial" w:hAnsi="Arial" w:cs="Arial"/>
            <w:color w:val="0000FF"/>
            <w:sz w:val="16"/>
            <w:szCs w:val="16"/>
            <w:u w:val="single"/>
          </w:rPr>
          <w:t>342/2006 Z.z.</w:t>
        </w:r>
      </w:hyperlink>
      <w:r>
        <w:rPr>
          <w:rFonts w:ascii="Arial" w:hAnsi="Arial" w:cs="Arial"/>
          <w:sz w:val="16"/>
          <w:szCs w:val="16"/>
        </w:rPr>
        <w:t xml:space="preserve">, zákona č. </w:t>
      </w:r>
      <w:hyperlink r:id="rId442" w:history="1">
        <w:r>
          <w:rPr>
            <w:rFonts w:ascii="Arial" w:hAnsi="Arial" w:cs="Arial"/>
            <w:color w:val="0000FF"/>
            <w:sz w:val="16"/>
            <w:szCs w:val="16"/>
            <w:u w:val="single"/>
          </w:rPr>
          <w:t>672/2006 Z.z.</w:t>
        </w:r>
      </w:hyperlink>
      <w:r>
        <w:rPr>
          <w:rFonts w:ascii="Arial" w:hAnsi="Arial" w:cs="Arial"/>
          <w:sz w:val="16"/>
          <w:szCs w:val="16"/>
        </w:rPr>
        <w:t xml:space="preserve">, zákona č. </w:t>
      </w:r>
      <w:hyperlink r:id="rId443" w:history="1">
        <w:r>
          <w:rPr>
            <w:rFonts w:ascii="Arial" w:hAnsi="Arial" w:cs="Arial"/>
            <w:color w:val="0000FF"/>
            <w:sz w:val="16"/>
            <w:szCs w:val="16"/>
            <w:u w:val="single"/>
          </w:rPr>
          <w:t>693/2006 Z.z.</w:t>
        </w:r>
      </w:hyperlink>
      <w:r>
        <w:rPr>
          <w:rFonts w:ascii="Arial" w:hAnsi="Arial" w:cs="Arial"/>
          <w:sz w:val="16"/>
          <w:szCs w:val="16"/>
        </w:rPr>
        <w:t xml:space="preserve">, zákona č. </w:t>
      </w:r>
      <w:hyperlink r:id="rId444" w:history="1">
        <w:r>
          <w:rPr>
            <w:rFonts w:ascii="Arial" w:hAnsi="Arial" w:cs="Arial"/>
            <w:color w:val="0000FF"/>
            <w:sz w:val="16"/>
            <w:szCs w:val="16"/>
            <w:u w:val="single"/>
          </w:rPr>
          <w:t>21/2007 Z.z.</w:t>
        </w:r>
      </w:hyperlink>
      <w:r>
        <w:rPr>
          <w:rFonts w:ascii="Arial" w:hAnsi="Arial" w:cs="Arial"/>
          <w:sz w:val="16"/>
          <w:szCs w:val="16"/>
        </w:rPr>
        <w:t xml:space="preserve">, zákona č. </w:t>
      </w:r>
      <w:hyperlink r:id="rId445" w:history="1">
        <w:r>
          <w:rPr>
            <w:rFonts w:ascii="Arial" w:hAnsi="Arial" w:cs="Arial"/>
            <w:color w:val="0000FF"/>
            <w:sz w:val="16"/>
            <w:szCs w:val="16"/>
            <w:u w:val="single"/>
          </w:rPr>
          <w:t>43/2007 Z.z.</w:t>
        </w:r>
      </w:hyperlink>
      <w:r>
        <w:rPr>
          <w:rFonts w:ascii="Arial" w:hAnsi="Arial" w:cs="Arial"/>
          <w:sz w:val="16"/>
          <w:szCs w:val="16"/>
        </w:rPr>
        <w:t xml:space="preserve">, zákona č. </w:t>
      </w:r>
      <w:hyperlink r:id="rId446" w:history="1">
        <w:r>
          <w:rPr>
            <w:rFonts w:ascii="Arial" w:hAnsi="Arial" w:cs="Arial"/>
            <w:color w:val="0000FF"/>
            <w:sz w:val="16"/>
            <w:szCs w:val="16"/>
            <w:u w:val="single"/>
          </w:rPr>
          <w:t>95/2007 Z.z.</w:t>
        </w:r>
      </w:hyperlink>
      <w:r>
        <w:rPr>
          <w:rFonts w:ascii="Arial" w:hAnsi="Arial" w:cs="Arial"/>
          <w:sz w:val="16"/>
          <w:szCs w:val="16"/>
        </w:rPr>
        <w:t xml:space="preserve">, zákona č. </w:t>
      </w:r>
      <w:hyperlink r:id="rId447" w:history="1">
        <w:r>
          <w:rPr>
            <w:rFonts w:ascii="Arial" w:hAnsi="Arial" w:cs="Arial"/>
            <w:color w:val="0000FF"/>
            <w:sz w:val="16"/>
            <w:szCs w:val="16"/>
            <w:u w:val="single"/>
          </w:rPr>
          <w:t>193/2007 Z.z.</w:t>
        </w:r>
      </w:hyperlink>
      <w:r>
        <w:rPr>
          <w:rFonts w:ascii="Arial" w:hAnsi="Arial" w:cs="Arial"/>
          <w:sz w:val="16"/>
          <w:szCs w:val="16"/>
        </w:rPr>
        <w:t xml:space="preserve">, zákona č. </w:t>
      </w:r>
      <w:hyperlink r:id="rId448" w:history="1">
        <w:r>
          <w:rPr>
            <w:rFonts w:ascii="Arial" w:hAnsi="Arial" w:cs="Arial"/>
            <w:color w:val="0000FF"/>
            <w:sz w:val="16"/>
            <w:szCs w:val="16"/>
            <w:u w:val="single"/>
          </w:rPr>
          <w:t>220/2007 Z.z.</w:t>
        </w:r>
      </w:hyperlink>
      <w:r>
        <w:rPr>
          <w:rFonts w:ascii="Arial" w:hAnsi="Arial" w:cs="Arial"/>
          <w:sz w:val="16"/>
          <w:szCs w:val="16"/>
        </w:rPr>
        <w:t xml:space="preserve">, zákona č. </w:t>
      </w:r>
      <w:hyperlink r:id="rId449" w:history="1">
        <w:r>
          <w:rPr>
            <w:rFonts w:ascii="Arial" w:hAnsi="Arial" w:cs="Arial"/>
            <w:color w:val="0000FF"/>
            <w:sz w:val="16"/>
            <w:szCs w:val="16"/>
            <w:u w:val="single"/>
          </w:rPr>
          <w:t>279/2007 Z.z.</w:t>
        </w:r>
      </w:hyperlink>
      <w:r>
        <w:rPr>
          <w:rFonts w:ascii="Arial" w:hAnsi="Arial" w:cs="Arial"/>
          <w:sz w:val="16"/>
          <w:szCs w:val="16"/>
        </w:rPr>
        <w:t xml:space="preserve">, zákona č. </w:t>
      </w:r>
      <w:hyperlink r:id="rId450" w:history="1">
        <w:r>
          <w:rPr>
            <w:rFonts w:ascii="Arial" w:hAnsi="Arial" w:cs="Arial"/>
            <w:color w:val="0000FF"/>
            <w:sz w:val="16"/>
            <w:szCs w:val="16"/>
            <w:u w:val="single"/>
          </w:rPr>
          <w:t>295/2007 Z.z.</w:t>
        </w:r>
      </w:hyperlink>
      <w:r>
        <w:rPr>
          <w:rFonts w:ascii="Arial" w:hAnsi="Arial" w:cs="Arial"/>
          <w:sz w:val="16"/>
          <w:szCs w:val="16"/>
        </w:rPr>
        <w:t xml:space="preserve">, zákona č. </w:t>
      </w:r>
      <w:hyperlink r:id="rId451" w:history="1">
        <w:r>
          <w:rPr>
            <w:rFonts w:ascii="Arial" w:hAnsi="Arial" w:cs="Arial"/>
            <w:color w:val="0000FF"/>
            <w:sz w:val="16"/>
            <w:szCs w:val="16"/>
            <w:u w:val="single"/>
          </w:rPr>
          <w:t>309/2007 Z.z.</w:t>
        </w:r>
      </w:hyperlink>
      <w:r>
        <w:rPr>
          <w:rFonts w:ascii="Arial" w:hAnsi="Arial" w:cs="Arial"/>
          <w:sz w:val="16"/>
          <w:szCs w:val="16"/>
        </w:rPr>
        <w:t xml:space="preserve">, zákona č. </w:t>
      </w:r>
      <w:hyperlink r:id="rId452" w:history="1">
        <w:r>
          <w:rPr>
            <w:rFonts w:ascii="Arial" w:hAnsi="Arial" w:cs="Arial"/>
            <w:color w:val="0000FF"/>
            <w:sz w:val="16"/>
            <w:szCs w:val="16"/>
            <w:u w:val="single"/>
          </w:rPr>
          <w:t>342/2007 Z.z.</w:t>
        </w:r>
      </w:hyperlink>
      <w:r>
        <w:rPr>
          <w:rFonts w:ascii="Arial" w:hAnsi="Arial" w:cs="Arial"/>
          <w:sz w:val="16"/>
          <w:szCs w:val="16"/>
        </w:rPr>
        <w:t xml:space="preserve">, zákona č. </w:t>
      </w:r>
      <w:hyperlink r:id="rId453" w:history="1">
        <w:r>
          <w:rPr>
            <w:rFonts w:ascii="Arial" w:hAnsi="Arial" w:cs="Arial"/>
            <w:color w:val="0000FF"/>
            <w:sz w:val="16"/>
            <w:szCs w:val="16"/>
            <w:u w:val="single"/>
          </w:rPr>
          <w:t>343/2007 Z.z.</w:t>
        </w:r>
      </w:hyperlink>
      <w:r>
        <w:rPr>
          <w:rFonts w:ascii="Arial" w:hAnsi="Arial" w:cs="Arial"/>
          <w:sz w:val="16"/>
          <w:szCs w:val="16"/>
        </w:rPr>
        <w:t xml:space="preserve">, zákona č. </w:t>
      </w:r>
      <w:hyperlink r:id="rId454" w:history="1">
        <w:r>
          <w:rPr>
            <w:rFonts w:ascii="Arial" w:hAnsi="Arial" w:cs="Arial"/>
            <w:color w:val="0000FF"/>
            <w:sz w:val="16"/>
            <w:szCs w:val="16"/>
            <w:u w:val="single"/>
          </w:rPr>
          <w:t>344/2007 Z.z.</w:t>
        </w:r>
      </w:hyperlink>
      <w:r>
        <w:rPr>
          <w:rFonts w:ascii="Arial" w:hAnsi="Arial" w:cs="Arial"/>
          <w:sz w:val="16"/>
          <w:szCs w:val="16"/>
        </w:rPr>
        <w:t xml:space="preserve">, zákona č. </w:t>
      </w:r>
      <w:hyperlink r:id="rId455" w:history="1">
        <w:r>
          <w:rPr>
            <w:rFonts w:ascii="Arial" w:hAnsi="Arial" w:cs="Arial"/>
            <w:color w:val="0000FF"/>
            <w:sz w:val="16"/>
            <w:szCs w:val="16"/>
            <w:u w:val="single"/>
          </w:rPr>
          <w:t>355/2007 Z.z.</w:t>
        </w:r>
      </w:hyperlink>
      <w:r>
        <w:rPr>
          <w:rFonts w:ascii="Arial" w:hAnsi="Arial" w:cs="Arial"/>
          <w:sz w:val="16"/>
          <w:szCs w:val="16"/>
        </w:rPr>
        <w:t xml:space="preserve">, zákona č. </w:t>
      </w:r>
      <w:hyperlink r:id="rId456" w:history="1">
        <w:r>
          <w:rPr>
            <w:rFonts w:ascii="Arial" w:hAnsi="Arial" w:cs="Arial"/>
            <w:color w:val="0000FF"/>
            <w:sz w:val="16"/>
            <w:szCs w:val="16"/>
            <w:u w:val="single"/>
          </w:rPr>
          <w:t>358/2007 Z.z.</w:t>
        </w:r>
      </w:hyperlink>
      <w:r>
        <w:rPr>
          <w:rFonts w:ascii="Arial" w:hAnsi="Arial" w:cs="Arial"/>
          <w:sz w:val="16"/>
          <w:szCs w:val="16"/>
        </w:rPr>
        <w:t xml:space="preserve">, zákona č. </w:t>
      </w:r>
      <w:hyperlink r:id="rId457" w:history="1">
        <w:r>
          <w:rPr>
            <w:rFonts w:ascii="Arial" w:hAnsi="Arial" w:cs="Arial"/>
            <w:color w:val="0000FF"/>
            <w:sz w:val="16"/>
            <w:szCs w:val="16"/>
            <w:u w:val="single"/>
          </w:rPr>
          <w:t>359/2007 Z.z.</w:t>
        </w:r>
      </w:hyperlink>
      <w:r>
        <w:rPr>
          <w:rFonts w:ascii="Arial" w:hAnsi="Arial" w:cs="Arial"/>
          <w:sz w:val="16"/>
          <w:szCs w:val="16"/>
        </w:rPr>
        <w:t xml:space="preserve">, zákona č. </w:t>
      </w:r>
      <w:hyperlink r:id="rId458" w:history="1">
        <w:r>
          <w:rPr>
            <w:rFonts w:ascii="Arial" w:hAnsi="Arial" w:cs="Arial"/>
            <w:color w:val="0000FF"/>
            <w:sz w:val="16"/>
            <w:szCs w:val="16"/>
            <w:u w:val="single"/>
          </w:rPr>
          <w:t>460/2007 Z.z.</w:t>
        </w:r>
      </w:hyperlink>
      <w:r>
        <w:rPr>
          <w:rFonts w:ascii="Arial" w:hAnsi="Arial" w:cs="Arial"/>
          <w:sz w:val="16"/>
          <w:szCs w:val="16"/>
        </w:rPr>
        <w:t xml:space="preserve">, zákona č. </w:t>
      </w:r>
      <w:hyperlink r:id="rId459" w:history="1">
        <w:r>
          <w:rPr>
            <w:rFonts w:ascii="Arial" w:hAnsi="Arial" w:cs="Arial"/>
            <w:color w:val="0000FF"/>
            <w:sz w:val="16"/>
            <w:szCs w:val="16"/>
            <w:u w:val="single"/>
          </w:rPr>
          <w:t>517/2007 Z.z.</w:t>
        </w:r>
      </w:hyperlink>
      <w:r>
        <w:rPr>
          <w:rFonts w:ascii="Arial" w:hAnsi="Arial" w:cs="Arial"/>
          <w:sz w:val="16"/>
          <w:szCs w:val="16"/>
        </w:rPr>
        <w:t xml:space="preserve">, zákona č. </w:t>
      </w:r>
      <w:hyperlink r:id="rId460" w:history="1">
        <w:r>
          <w:rPr>
            <w:rFonts w:ascii="Arial" w:hAnsi="Arial" w:cs="Arial"/>
            <w:color w:val="0000FF"/>
            <w:sz w:val="16"/>
            <w:szCs w:val="16"/>
            <w:u w:val="single"/>
          </w:rPr>
          <w:t>537/2007 Z.z.</w:t>
        </w:r>
      </w:hyperlink>
      <w:r>
        <w:rPr>
          <w:rFonts w:ascii="Arial" w:hAnsi="Arial" w:cs="Arial"/>
          <w:sz w:val="16"/>
          <w:szCs w:val="16"/>
        </w:rPr>
        <w:t xml:space="preserve">, zákona č. </w:t>
      </w:r>
      <w:hyperlink r:id="rId461" w:history="1">
        <w:r>
          <w:rPr>
            <w:rFonts w:ascii="Arial" w:hAnsi="Arial" w:cs="Arial"/>
            <w:color w:val="0000FF"/>
            <w:sz w:val="16"/>
            <w:szCs w:val="16"/>
            <w:u w:val="single"/>
          </w:rPr>
          <w:t>548/2007 Z.z.</w:t>
        </w:r>
      </w:hyperlink>
      <w:r>
        <w:rPr>
          <w:rFonts w:ascii="Arial" w:hAnsi="Arial" w:cs="Arial"/>
          <w:sz w:val="16"/>
          <w:szCs w:val="16"/>
        </w:rPr>
        <w:t xml:space="preserve">, zákona č. </w:t>
      </w:r>
      <w:hyperlink r:id="rId462" w:history="1">
        <w:r>
          <w:rPr>
            <w:rFonts w:ascii="Arial" w:hAnsi="Arial" w:cs="Arial"/>
            <w:color w:val="0000FF"/>
            <w:sz w:val="16"/>
            <w:szCs w:val="16"/>
            <w:u w:val="single"/>
          </w:rPr>
          <w:t>571/2007 Z.z.</w:t>
        </w:r>
      </w:hyperlink>
      <w:r>
        <w:rPr>
          <w:rFonts w:ascii="Arial" w:hAnsi="Arial" w:cs="Arial"/>
          <w:sz w:val="16"/>
          <w:szCs w:val="16"/>
        </w:rPr>
        <w:t xml:space="preserve">, zákona č. </w:t>
      </w:r>
      <w:hyperlink r:id="rId463" w:history="1">
        <w:r>
          <w:rPr>
            <w:rFonts w:ascii="Arial" w:hAnsi="Arial" w:cs="Arial"/>
            <w:color w:val="0000FF"/>
            <w:sz w:val="16"/>
            <w:szCs w:val="16"/>
            <w:u w:val="single"/>
          </w:rPr>
          <w:t>577/2007 Z.z.</w:t>
        </w:r>
      </w:hyperlink>
      <w:r>
        <w:rPr>
          <w:rFonts w:ascii="Arial" w:hAnsi="Arial" w:cs="Arial"/>
          <w:sz w:val="16"/>
          <w:szCs w:val="16"/>
        </w:rPr>
        <w:t xml:space="preserve">, zákona č. </w:t>
      </w:r>
      <w:hyperlink r:id="rId464" w:history="1">
        <w:r>
          <w:rPr>
            <w:rFonts w:ascii="Arial" w:hAnsi="Arial" w:cs="Arial"/>
            <w:color w:val="0000FF"/>
            <w:sz w:val="16"/>
            <w:szCs w:val="16"/>
            <w:u w:val="single"/>
          </w:rPr>
          <w:t>647/2007 Z.z.</w:t>
        </w:r>
      </w:hyperlink>
      <w:r>
        <w:rPr>
          <w:rFonts w:ascii="Arial" w:hAnsi="Arial" w:cs="Arial"/>
          <w:sz w:val="16"/>
          <w:szCs w:val="16"/>
        </w:rPr>
        <w:t xml:space="preserve">, zákona č. </w:t>
      </w:r>
      <w:hyperlink r:id="rId465" w:history="1">
        <w:r>
          <w:rPr>
            <w:rFonts w:ascii="Arial" w:hAnsi="Arial" w:cs="Arial"/>
            <w:color w:val="0000FF"/>
            <w:sz w:val="16"/>
            <w:szCs w:val="16"/>
            <w:u w:val="single"/>
          </w:rPr>
          <w:t>661/2007 Z.z.</w:t>
        </w:r>
      </w:hyperlink>
      <w:r>
        <w:rPr>
          <w:rFonts w:ascii="Arial" w:hAnsi="Arial" w:cs="Arial"/>
          <w:sz w:val="16"/>
          <w:szCs w:val="16"/>
        </w:rPr>
        <w:t xml:space="preserve">, zákona č. </w:t>
      </w:r>
      <w:hyperlink r:id="rId466" w:history="1">
        <w:r>
          <w:rPr>
            <w:rFonts w:ascii="Arial" w:hAnsi="Arial" w:cs="Arial"/>
            <w:color w:val="0000FF"/>
            <w:sz w:val="16"/>
            <w:szCs w:val="16"/>
            <w:u w:val="single"/>
          </w:rPr>
          <w:t>92/2008 Z.z.</w:t>
        </w:r>
      </w:hyperlink>
      <w:r>
        <w:rPr>
          <w:rFonts w:ascii="Arial" w:hAnsi="Arial" w:cs="Arial"/>
          <w:sz w:val="16"/>
          <w:szCs w:val="16"/>
        </w:rPr>
        <w:t xml:space="preserve">, zákona č. </w:t>
      </w:r>
      <w:hyperlink r:id="rId467" w:history="1">
        <w:r>
          <w:rPr>
            <w:rFonts w:ascii="Arial" w:hAnsi="Arial" w:cs="Arial"/>
            <w:color w:val="0000FF"/>
            <w:sz w:val="16"/>
            <w:szCs w:val="16"/>
            <w:u w:val="single"/>
          </w:rPr>
          <w:t>112/2008 Z.z.</w:t>
        </w:r>
      </w:hyperlink>
      <w:r>
        <w:rPr>
          <w:rFonts w:ascii="Arial" w:hAnsi="Arial" w:cs="Arial"/>
          <w:sz w:val="16"/>
          <w:szCs w:val="16"/>
        </w:rPr>
        <w:t xml:space="preserve">, zákona č. </w:t>
      </w:r>
      <w:hyperlink r:id="rId468" w:history="1">
        <w:r>
          <w:rPr>
            <w:rFonts w:ascii="Arial" w:hAnsi="Arial" w:cs="Arial"/>
            <w:color w:val="0000FF"/>
            <w:sz w:val="16"/>
            <w:szCs w:val="16"/>
            <w:u w:val="single"/>
          </w:rPr>
          <w:t>167/2008 Z.z.</w:t>
        </w:r>
      </w:hyperlink>
      <w:r>
        <w:rPr>
          <w:rFonts w:ascii="Arial" w:hAnsi="Arial" w:cs="Arial"/>
          <w:sz w:val="16"/>
          <w:szCs w:val="16"/>
        </w:rPr>
        <w:t xml:space="preserve">, zákona č. </w:t>
      </w:r>
      <w:hyperlink r:id="rId469" w:history="1">
        <w:r>
          <w:rPr>
            <w:rFonts w:ascii="Arial" w:hAnsi="Arial" w:cs="Arial"/>
            <w:color w:val="0000FF"/>
            <w:sz w:val="16"/>
            <w:szCs w:val="16"/>
            <w:u w:val="single"/>
          </w:rPr>
          <w:t>214/2008 Z.z.</w:t>
        </w:r>
      </w:hyperlink>
      <w:r>
        <w:rPr>
          <w:rFonts w:ascii="Arial" w:hAnsi="Arial" w:cs="Arial"/>
          <w:sz w:val="16"/>
          <w:szCs w:val="16"/>
        </w:rPr>
        <w:t xml:space="preserve">, zákona č. </w:t>
      </w:r>
      <w:hyperlink r:id="rId470" w:history="1">
        <w:r>
          <w:rPr>
            <w:rFonts w:ascii="Arial" w:hAnsi="Arial" w:cs="Arial"/>
            <w:color w:val="0000FF"/>
            <w:sz w:val="16"/>
            <w:szCs w:val="16"/>
            <w:u w:val="single"/>
          </w:rPr>
          <w:t>264/2008 Z.z.</w:t>
        </w:r>
      </w:hyperlink>
      <w:r>
        <w:rPr>
          <w:rFonts w:ascii="Arial" w:hAnsi="Arial" w:cs="Arial"/>
          <w:sz w:val="16"/>
          <w:szCs w:val="16"/>
        </w:rPr>
        <w:t xml:space="preserve">, zákona č. </w:t>
      </w:r>
      <w:hyperlink r:id="rId471" w:history="1">
        <w:r>
          <w:rPr>
            <w:rFonts w:ascii="Arial" w:hAnsi="Arial" w:cs="Arial"/>
            <w:color w:val="0000FF"/>
            <w:sz w:val="16"/>
            <w:szCs w:val="16"/>
            <w:u w:val="single"/>
          </w:rPr>
          <w:t>405/2008 Z.z.</w:t>
        </w:r>
      </w:hyperlink>
      <w:r>
        <w:rPr>
          <w:rFonts w:ascii="Arial" w:hAnsi="Arial" w:cs="Arial"/>
          <w:sz w:val="16"/>
          <w:szCs w:val="16"/>
        </w:rPr>
        <w:t xml:space="preserve">, zákona č. </w:t>
      </w:r>
      <w:hyperlink r:id="rId472" w:history="1">
        <w:r>
          <w:rPr>
            <w:rFonts w:ascii="Arial" w:hAnsi="Arial" w:cs="Arial"/>
            <w:color w:val="0000FF"/>
            <w:sz w:val="16"/>
            <w:szCs w:val="16"/>
            <w:u w:val="single"/>
          </w:rPr>
          <w:t>408/2008 Z.z.</w:t>
        </w:r>
      </w:hyperlink>
      <w:r>
        <w:rPr>
          <w:rFonts w:ascii="Arial" w:hAnsi="Arial" w:cs="Arial"/>
          <w:sz w:val="16"/>
          <w:szCs w:val="16"/>
        </w:rPr>
        <w:t xml:space="preserve">, zákona č. </w:t>
      </w:r>
      <w:hyperlink r:id="rId473" w:history="1">
        <w:r>
          <w:rPr>
            <w:rFonts w:ascii="Arial" w:hAnsi="Arial" w:cs="Arial"/>
            <w:color w:val="0000FF"/>
            <w:sz w:val="16"/>
            <w:szCs w:val="16"/>
            <w:u w:val="single"/>
          </w:rPr>
          <w:t>451/2008 Z.z.</w:t>
        </w:r>
      </w:hyperlink>
      <w:r>
        <w:rPr>
          <w:rFonts w:ascii="Arial" w:hAnsi="Arial" w:cs="Arial"/>
          <w:sz w:val="16"/>
          <w:szCs w:val="16"/>
        </w:rPr>
        <w:t xml:space="preserve">, zákona č. </w:t>
      </w:r>
      <w:hyperlink r:id="rId474" w:history="1">
        <w:r>
          <w:rPr>
            <w:rFonts w:ascii="Arial" w:hAnsi="Arial" w:cs="Arial"/>
            <w:color w:val="0000FF"/>
            <w:sz w:val="16"/>
            <w:szCs w:val="16"/>
            <w:u w:val="single"/>
          </w:rPr>
          <w:t>465/2008 Z.z.</w:t>
        </w:r>
      </w:hyperlink>
      <w:r>
        <w:rPr>
          <w:rFonts w:ascii="Arial" w:hAnsi="Arial" w:cs="Arial"/>
          <w:sz w:val="16"/>
          <w:szCs w:val="16"/>
        </w:rPr>
        <w:t xml:space="preserve">, zákona č. </w:t>
      </w:r>
      <w:hyperlink r:id="rId475" w:history="1">
        <w:r>
          <w:rPr>
            <w:rFonts w:ascii="Arial" w:hAnsi="Arial" w:cs="Arial"/>
            <w:color w:val="0000FF"/>
            <w:sz w:val="16"/>
            <w:szCs w:val="16"/>
            <w:u w:val="single"/>
          </w:rPr>
          <w:t>495/2008 Z.z.</w:t>
        </w:r>
      </w:hyperlink>
      <w:r>
        <w:rPr>
          <w:rFonts w:ascii="Arial" w:hAnsi="Arial" w:cs="Arial"/>
          <w:sz w:val="16"/>
          <w:szCs w:val="16"/>
        </w:rPr>
        <w:t xml:space="preserve">, zákona č. </w:t>
      </w:r>
      <w:hyperlink r:id="rId476" w:history="1">
        <w:r>
          <w:rPr>
            <w:rFonts w:ascii="Arial" w:hAnsi="Arial" w:cs="Arial"/>
            <w:color w:val="0000FF"/>
            <w:sz w:val="16"/>
            <w:szCs w:val="16"/>
            <w:u w:val="single"/>
          </w:rPr>
          <w:t>514/2008 Z.z.</w:t>
        </w:r>
      </w:hyperlink>
      <w:r>
        <w:rPr>
          <w:rFonts w:ascii="Arial" w:hAnsi="Arial" w:cs="Arial"/>
          <w:sz w:val="16"/>
          <w:szCs w:val="16"/>
        </w:rPr>
        <w:t xml:space="preserve">, zákona č. </w:t>
      </w:r>
      <w:hyperlink r:id="rId477" w:history="1">
        <w:r>
          <w:rPr>
            <w:rFonts w:ascii="Arial" w:hAnsi="Arial" w:cs="Arial"/>
            <w:color w:val="0000FF"/>
            <w:sz w:val="16"/>
            <w:szCs w:val="16"/>
            <w:u w:val="single"/>
          </w:rPr>
          <w:t>8/2009 Z.z.</w:t>
        </w:r>
      </w:hyperlink>
      <w:r>
        <w:rPr>
          <w:rFonts w:ascii="Arial" w:hAnsi="Arial" w:cs="Arial"/>
          <w:sz w:val="16"/>
          <w:szCs w:val="16"/>
        </w:rPr>
        <w:t xml:space="preserve">, zákona č. </w:t>
      </w:r>
      <w:hyperlink r:id="rId478" w:history="1">
        <w:r>
          <w:rPr>
            <w:rFonts w:ascii="Arial" w:hAnsi="Arial" w:cs="Arial"/>
            <w:color w:val="0000FF"/>
            <w:sz w:val="16"/>
            <w:szCs w:val="16"/>
            <w:u w:val="single"/>
          </w:rPr>
          <w:t>45/2009 Z.z.</w:t>
        </w:r>
      </w:hyperlink>
      <w:r>
        <w:rPr>
          <w:rFonts w:ascii="Arial" w:hAnsi="Arial" w:cs="Arial"/>
          <w:sz w:val="16"/>
          <w:szCs w:val="16"/>
        </w:rPr>
        <w:t xml:space="preserve">, zákona č. </w:t>
      </w:r>
      <w:hyperlink r:id="rId479" w:history="1">
        <w:r>
          <w:rPr>
            <w:rFonts w:ascii="Arial" w:hAnsi="Arial" w:cs="Arial"/>
            <w:color w:val="0000FF"/>
            <w:sz w:val="16"/>
            <w:szCs w:val="16"/>
            <w:u w:val="single"/>
          </w:rPr>
          <w:t>188/2009 Z.z.</w:t>
        </w:r>
      </w:hyperlink>
      <w:r>
        <w:rPr>
          <w:rFonts w:ascii="Arial" w:hAnsi="Arial" w:cs="Arial"/>
          <w:sz w:val="16"/>
          <w:szCs w:val="16"/>
        </w:rPr>
        <w:t xml:space="preserve">, zákona č. </w:t>
      </w:r>
      <w:hyperlink r:id="rId480" w:history="1">
        <w:r>
          <w:rPr>
            <w:rFonts w:ascii="Arial" w:hAnsi="Arial" w:cs="Arial"/>
            <w:color w:val="0000FF"/>
            <w:sz w:val="16"/>
            <w:szCs w:val="16"/>
            <w:u w:val="single"/>
          </w:rPr>
          <w:t>191/2009 Z.z.</w:t>
        </w:r>
      </w:hyperlink>
      <w:r>
        <w:rPr>
          <w:rFonts w:ascii="Arial" w:hAnsi="Arial" w:cs="Arial"/>
          <w:sz w:val="16"/>
          <w:szCs w:val="16"/>
        </w:rPr>
        <w:t xml:space="preserve">, zákona č. </w:t>
      </w:r>
      <w:hyperlink r:id="rId481" w:history="1">
        <w:r>
          <w:rPr>
            <w:rFonts w:ascii="Arial" w:hAnsi="Arial" w:cs="Arial"/>
            <w:color w:val="0000FF"/>
            <w:sz w:val="16"/>
            <w:szCs w:val="16"/>
            <w:u w:val="single"/>
          </w:rPr>
          <w:t>274/2009 Z.z.</w:t>
        </w:r>
      </w:hyperlink>
      <w:r>
        <w:rPr>
          <w:rFonts w:ascii="Arial" w:hAnsi="Arial" w:cs="Arial"/>
          <w:sz w:val="16"/>
          <w:szCs w:val="16"/>
        </w:rPr>
        <w:t xml:space="preserve">, zákona č. </w:t>
      </w:r>
      <w:hyperlink r:id="rId482" w:history="1">
        <w:r>
          <w:rPr>
            <w:rFonts w:ascii="Arial" w:hAnsi="Arial" w:cs="Arial"/>
            <w:color w:val="0000FF"/>
            <w:sz w:val="16"/>
            <w:szCs w:val="16"/>
            <w:u w:val="single"/>
          </w:rPr>
          <w:t>292/2009 Z.z.</w:t>
        </w:r>
      </w:hyperlink>
      <w:r>
        <w:rPr>
          <w:rFonts w:ascii="Arial" w:hAnsi="Arial" w:cs="Arial"/>
          <w:sz w:val="16"/>
          <w:szCs w:val="16"/>
        </w:rPr>
        <w:t xml:space="preserve">, zákona č. </w:t>
      </w:r>
      <w:hyperlink r:id="rId483" w:history="1">
        <w:r>
          <w:rPr>
            <w:rFonts w:ascii="Arial" w:hAnsi="Arial" w:cs="Arial"/>
            <w:color w:val="0000FF"/>
            <w:sz w:val="16"/>
            <w:szCs w:val="16"/>
            <w:u w:val="single"/>
          </w:rPr>
          <w:t>304/2009 Z.z.</w:t>
        </w:r>
      </w:hyperlink>
      <w:r>
        <w:rPr>
          <w:rFonts w:ascii="Arial" w:hAnsi="Arial" w:cs="Arial"/>
          <w:sz w:val="16"/>
          <w:szCs w:val="16"/>
        </w:rPr>
        <w:t xml:space="preserve">, zákona č. </w:t>
      </w:r>
      <w:hyperlink r:id="rId484" w:history="1">
        <w:r>
          <w:rPr>
            <w:rFonts w:ascii="Arial" w:hAnsi="Arial" w:cs="Arial"/>
            <w:color w:val="0000FF"/>
            <w:sz w:val="16"/>
            <w:szCs w:val="16"/>
            <w:u w:val="single"/>
          </w:rPr>
          <w:t>305/2009 Z.z.</w:t>
        </w:r>
      </w:hyperlink>
      <w:r>
        <w:rPr>
          <w:rFonts w:ascii="Arial" w:hAnsi="Arial" w:cs="Arial"/>
          <w:sz w:val="16"/>
          <w:szCs w:val="16"/>
        </w:rPr>
        <w:t xml:space="preserve">, zákona č. </w:t>
      </w:r>
      <w:hyperlink r:id="rId485" w:history="1">
        <w:r>
          <w:rPr>
            <w:rFonts w:ascii="Arial" w:hAnsi="Arial" w:cs="Arial"/>
            <w:color w:val="0000FF"/>
            <w:sz w:val="16"/>
            <w:szCs w:val="16"/>
            <w:u w:val="single"/>
          </w:rPr>
          <w:t>307/2009 Z.z.</w:t>
        </w:r>
      </w:hyperlink>
      <w:r>
        <w:rPr>
          <w:rFonts w:ascii="Arial" w:hAnsi="Arial" w:cs="Arial"/>
          <w:sz w:val="16"/>
          <w:szCs w:val="16"/>
        </w:rPr>
        <w:t xml:space="preserve">, zákona č. </w:t>
      </w:r>
      <w:hyperlink r:id="rId486" w:history="1">
        <w:r>
          <w:rPr>
            <w:rFonts w:ascii="Arial" w:hAnsi="Arial" w:cs="Arial"/>
            <w:color w:val="0000FF"/>
            <w:sz w:val="16"/>
            <w:szCs w:val="16"/>
            <w:u w:val="single"/>
          </w:rPr>
          <w:t>465/2009 Z.z.</w:t>
        </w:r>
      </w:hyperlink>
      <w:r>
        <w:rPr>
          <w:rFonts w:ascii="Arial" w:hAnsi="Arial" w:cs="Arial"/>
          <w:sz w:val="16"/>
          <w:szCs w:val="16"/>
        </w:rPr>
        <w:t xml:space="preserve">, zákona č. </w:t>
      </w:r>
      <w:hyperlink r:id="rId487" w:history="1">
        <w:r>
          <w:rPr>
            <w:rFonts w:ascii="Arial" w:hAnsi="Arial" w:cs="Arial"/>
            <w:color w:val="0000FF"/>
            <w:sz w:val="16"/>
            <w:szCs w:val="16"/>
            <w:u w:val="single"/>
          </w:rPr>
          <w:t>478/2009 Z.z.</w:t>
        </w:r>
      </w:hyperlink>
      <w:r>
        <w:rPr>
          <w:rFonts w:ascii="Arial" w:hAnsi="Arial" w:cs="Arial"/>
          <w:sz w:val="16"/>
          <w:szCs w:val="16"/>
        </w:rPr>
        <w:t xml:space="preserve">, zákona č. </w:t>
      </w:r>
      <w:hyperlink r:id="rId488" w:history="1">
        <w:r>
          <w:rPr>
            <w:rFonts w:ascii="Arial" w:hAnsi="Arial" w:cs="Arial"/>
            <w:color w:val="0000FF"/>
            <w:sz w:val="16"/>
            <w:szCs w:val="16"/>
            <w:u w:val="single"/>
          </w:rPr>
          <w:t>513/2009 Z.z.</w:t>
        </w:r>
      </w:hyperlink>
      <w:r>
        <w:rPr>
          <w:rFonts w:ascii="Arial" w:hAnsi="Arial" w:cs="Arial"/>
          <w:sz w:val="16"/>
          <w:szCs w:val="16"/>
        </w:rPr>
        <w:t xml:space="preserve">, zákona č. </w:t>
      </w:r>
      <w:hyperlink r:id="rId489" w:history="1">
        <w:r>
          <w:rPr>
            <w:rFonts w:ascii="Arial" w:hAnsi="Arial" w:cs="Arial"/>
            <w:color w:val="0000FF"/>
            <w:sz w:val="16"/>
            <w:szCs w:val="16"/>
            <w:u w:val="single"/>
          </w:rPr>
          <w:t>568/2009 Z.z.</w:t>
        </w:r>
      </w:hyperlink>
      <w:r>
        <w:rPr>
          <w:rFonts w:ascii="Arial" w:hAnsi="Arial" w:cs="Arial"/>
          <w:sz w:val="16"/>
          <w:szCs w:val="16"/>
        </w:rPr>
        <w:t xml:space="preserve">, zákona č. </w:t>
      </w:r>
      <w:hyperlink r:id="rId490" w:history="1">
        <w:r>
          <w:rPr>
            <w:rFonts w:ascii="Arial" w:hAnsi="Arial" w:cs="Arial"/>
            <w:color w:val="0000FF"/>
            <w:sz w:val="16"/>
            <w:szCs w:val="16"/>
            <w:u w:val="single"/>
          </w:rPr>
          <w:t>570/2009 Z.z.</w:t>
        </w:r>
      </w:hyperlink>
      <w:r>
        <w:rPr>
          <w:rFonts w:ascii="Arial" w:hAnsi="Arial" w:cs="Arial"/>
          <w:sz w:val="16"/>
          <w:szCs w:val="16"/>
        </w:rPr>
        <w:t xml:space="preserve">, zákona č. </w:t>
      </w:r>
      <w:hyperlink r:id="rId491" w:history="1">
        <w:r>
          <w:rPr>
            <w:rFonts w:ascii="Arial" w:hAnsi="Arial" w:cs="Arial"/>
            <w:color w:val="0000FF"/>
            <w:sz w:val="16"/>
            <w:szCs w:val="16"/>
            <w:u w:val="single"/>
          </w:rPr>
          <w:t>594/2009 Z.z.</w:t>
        </w:r>
      </w:hyperlink>
      <w:r>
        <w:rPr>
          <w:rFonts w:ascii="Arial" w:hAnsi="Arial" w:cs="Arial"/>
          <w:sz w:val="16"/>
          <w:szCs w:val="16"/>
        </w:rPr>
        <w:t xml:space="preserve">, zákona č. </w:t>
      </w:r>
      <w:hyperlink r:id="rId492" w:history="1">
        <w:r>
          <w:rPr>
            <w:rFonts w:ascii="Arial" w:hAnsi="Arial" w:cs="Arial"/>
            <w:color w:val="0000FF"/>
            <w:sz w:val="16"/>
            <w:szCs w:val="16"/>
            <w:u w:val="single"/>
          </w:rPr>
          <w:t>67/2010 Z.z.</w:t>
        </w:r>
      </w:hyperlink>
      <w:r>
        <w:rPr>
          <w:rFonts w:ascii="Arial" w:hAnsi="Arial" w:cs="Arial"/>
          <w:sz w:val="16"/>
          <w:szCs w:val="16"/>
        </w:rPr>
        <w:t xml:space="preserve">, zákona č. </w:t>
      </w:r>
      <w:hyperlink r:id="rId493" w:history="1">
        <w:r>
          <w:rPr>
            <w:rFonts w:ascii="Arial" w:hAnsi="Arial" w:cs="Arial"/>
            <w:color w:val="0000FF"/>
            <w:sz w:val="16"/>
            <w:szCs w:val="16"/>
            <w:u w:val="single"/>
          </w:rPr>
          <w:t>92/2010 Z.z.</w:t>
        </w:r>
      </w:hyperlink>
      <w:r>
        <w:rPr>
          <w:rFonts w:ascii="Arial" w:hAnsi="Arial" w:cs="Arial"/>
          <w:sz w:val="16"/>
          <w:szCs w:val="16"/>
        </w:rPr>
        <w:t xml:space="preserve">, zákona č. </w:t>
      </w:r>
      <w:hyperlink r:id="rId494" w:history="1">
        <w:r>
          <w:rPr>
            <w:rFonts w:ascii="Arial" w:hAnsi="Arial" w:cs="Arial"/>
            <w:color w:val="0000FF"/>
            <w:sz w:val="16"/>
            <w:szCs w:val="16"/>
            <w:u w:val="single"/>
          </w:rPr>
          <w:t>136/2010 Z.z.</w:t>
        </w:r>
      </w:hyperlink>
      <w:r>
        <w:rPr>
          <w:rFonts w:ascii="Arial" w:hAnsi="Arial" w:cs="Arial"/>
          <w:sz w:val="16"/>
          <w:szCs w:val="16"/>
        </w:rPr>
        <w:t xml:space="preserve">, zákona č. </w:t>
      </w:r>
      <w:hyperlink r:id="rId495" w:history="1">
        <w:r>
          <w:rPr>
            <w:rFonts w:ascii="Arial" w:hAnsi="Arial" w:cs="Arial"/>
            <w:color w:val="0000FF"/>
            <w:sz w:val="16"/>
            <w:szCs w:val="16"/>
            <w:u w:val="single"/>
          </w:rPr>
          <w:t>144/2010 Z.z.</w:t>
        </w:r>
      </w:hyperlink>
      <w:r>
        <w:rPr>
          <w:rFonts w:ascii="Arial" w:hAnsi="Arial" w:cs="Arial"/>
          <w:sz w:val="16"/>
          <w:szCs w:val="16"/>
        </w:rPr>
        <w:t xml:space="preserve">, zákona č. </w:t>
      </w:r>
      <w:hyperlink r:id="rId496" w:history="1">
        <w:r>
          <w:rPr>
            <w:rFonts w:ascii="Arial" w:hAnsi="Arial" w:cs="Arial"/>
            <w:color w:val="0000FF"/>
            <w:sz w:val="16"/>
            <w:szCs w:val="16"/>
            <w:u w:val="single"/>
          </w:rPr>
          <w:t>514/2010 Z.z.</w:t>
        </w:r>
      </w:hyperlink>
      <w:r>
        <w:rPr>
          <w:rFonts w:ascii="Arial" w:hAnsi="Arial" w:cs="Arial"/>
          <w:sz w:val="16"/>
          <w:szCs w:val="16"/>
        </w:rPr>
        <w:t xml:space="preserve">, zákona č. </w:t>
      </w:r>
      <w:hyperlink r:id="rId497" w:history="1">
        <w:r>
          <w:rPr>
            <w:rFonts w:ascii="Arial" w:hAnsi="Arial" w:cs="Arial"/>
            <w:color w:val="0000FF"/>
            <w:sz w:val="16"/>
            <w:szCs w:val="16"/>
            <w:u w:val="single"/>
          </w:rPr>
          <w:t>556/2010 Z.z.</w:t>
        </w:r>
      </w:hyperlink>
      <w:r>
        <w:rPr>
          <w:rFonts w:ascii="Arial" w:hAnsi="Arial" w:cs="Arial"/>
          <w:sz w:val="16"/>
          <w:szCs w:val="16"/>
        </w:rPr>
        <w:t xml:space="preserve">, zákona č. </w:t>
      </w:r>
      <w:hyperlink r:id="rId498" w:history="1">
        <w:r>
          <w:rPr>
            <w:rFonts w:ascii="Arial" w:hAnsi="Arial" w:cs="Arial"/>
            <w:color w:val="0000FF"/>
            <w:sz w:val="16"/>
            <w:szCs w:val="16"/>
            <w:u w:val="single"/>
          </w:rPr>
          <w:t>39/2011 Z.z.</w:t>
        </w:r>
      </w:hyperlink>
      <w:r>
        <w:rPr>
          <w:rFonts w:ascii="Arial" w:hAnsi="Arial" w:cs="Arial"/>
          <w:sz w:val="16"/>
          <w:szCs w:val="16"/>
        </w:rPr>
        <w:t xml:space="preserve">, zákona č. </w:t>
      </w:r>
      <w:hyperlink r:id="rId499" w:history="1">
        <w:r>
          <w:rPr>
            <w:rFonts w:ascii="Arial" w:hAnsi="Arial" w:cs="Arial"/>
            <w:color w:val="0000FF"/>
            <w:sz w:val="16"/>
            <w:szCs w:val="16"/>
            <w:u w:val="single"/>
          </w:rPr>
          <w:t>119/2011 Z.z.</w:t>
        </w:r>
      </w:hyperlink>
      <w:r>
        <w:rPr>
          <w:rFonts w:ascii="Arial" w:hAnsi="Arial" w:cs="Arial"/>
          <w:sz w:val="16"/>
          <w:szCs w:val="16"/>
        </w:rPr>
        <w:t xml:space="preserve">, zákona č. </w:t>
      </w:r>
      <w:hyperlink r:id="rId500" w:history="1">
        <w:r>
          <w:rPr>
            <w:rFonts w:ascii="Arial" w:hAnsi="Arial" w:cs="Arial"/>
            <w:color w:val="0000FF"/>
            <w:sz w:val="16"/>
            <w:szCs w:val="16"/>
            <w:u w:val="single"/>
          </w:rPr>
          <w:t>200/2011 Z.z.</w:t>
        </w:r>
      </w:hyperlink>
      <w:r>
        <w:rPr>
          <w:rFonts w:ascii="Arial" w:hAnsi="Arial" w:cs="Arial"/>
          <w:sz w:val="16"/>
          <w:szCs w:val="16"/>
        </w:rPr>
        <w:t xml:space="preserve">, zákona č. </w:t>
      </w:r>
      <w:hyperlink r:id="rId501" w:history="1">
        <w:r>
          <w:rPr>
            <w:rFonts w:ascii="Arial" w:hAnsi="Arial" w:cs="Arial"/>
            <w:color w:val="0000FF"/>
            <w:sz w:val="16"/>
            <w:szCs w:val="16"/>
            <w:u w:val="single"/>
          </w:rPr>
          <w:t>223/2011 Z.z.</w:t>
        </w:r>
      </w:hyperlink>
      <w:r>
        <w:rPr>
          <w:rFonts w:ascii="Arial" w:hAnsi="Arial" w:cs="Arial"/>
          <w:sz w:val="16"/>
          <w:szCs w:val="16"/>
        </w:rPr>
        <w:t xml:space="preserve">, zákona č. </w:t>
      </w:r>
      <w:hyperlink r:id="rId502" w:history="1">
        <w:r>
          <w:rPr>
            <w:rFonts w:ascii="Arial" w:hAnsi="Arial" w:cs="Arial"/>
            <w:color w:val="0000FF"/>
            <w:sz w:val="16"/>
            <w:szCs w:val="16"/>
            <w:u w:val="single"/>
          </w:rPr>
          <w:t>254/2011 Z.z.</w:t>
        </w:r>
      </w:hyperlink>
      <w:r>
        <w:rPr>
          <w:rFonts w:ascii="Arial" w:hAnsi="Arial" w:cs="Arial"/>
          <w:sz w:val="16"/>
          <w:szCs w:val="16"/>
        </w:rPr>
        <w:t xml:space="preserve">, zákona č. </w:t>
      </w:r>
      <w:hyperlink r:id="rId503" w:history="1">
        <w:r>
          <w:rPr>
            <w:rFonts w:ascii="Arial" w:hAnsi="Arial" w:cs="Arial"/>
            <w:color w:val="0000FF"/>
            <w:sz w:val="16"/>
            <w:szCs w:val="16"/>
            <w:u w:val="single"/>
          </w:rPr>
          <w:t>256/2011 Z.z.</w:t>
        </w:r>
      </w:hyperlink>
      <w:r>
        <w:rPr>
          <w:rFonts w:ascii="Arial" w:hAnsi="Arial" w:cs="Arial"/>
          <w:sz w:val="16"/>
          <w:szCs w:val="16"/>
        </w:rPr>
        <w:t xml:space="preserve">, zákona č. </w:t>
      </w:r>
      <w:hyperlink r:id="rId504" w:history="1">
        <w:r>
          <w:rPr>
            <w:rFonts w:ascii="Arial" w:hAnsi="Arial" w:cs="Arial"/>
            <w:color w:val="0000FF"/>
            <w:sz w:val="16"/>
            <w:szCs w:val="16"/>
            <w:u w:val="single"/>
          </w:rPr>
          <w:t>258/2011 Z.z.</w:t>
        </w:r>
      </w:hyperlink>
      <w:r>
        <w:rPr>
          <w:rFonts w:ascii="Arial" w:hAnsi="Arial" w:cs="Arial"/>
          <w:sz w:val="16"/>
          <w:szCs w:val="16"/>
        </w:rPr>
        <w:t xml:space="preserve">, zákona č. </w:t>
      </w:r>
      <w:hyperlink r:id="rId505" w:history="1">
        <w:r>
          <w:rPr>
            <w:rFonts w:ascii="Arial" w:hAnsi="Arial" w:cs="Arial"/>
            <w:color w:val="0000FF"/>
            <w:sz w:val="16"/>
            <w:szCs w:val="16"/>
            <w:u w:val="single"/>
          </w:rPr>
          <w:t>324/2011 Z.z.</w:t>
        </w:r>
      </w:hyperlink>
      <w:r>
        <w:rPr>
          <w:rFonts w:ascii="Arial" w:hAnsi="Arial" w:cs="Arial"/>
          <w:sz w:val="16"/>
          <w:szCs w:val="16"/>
        </w:rPr>
        <w:t xml:space="preserve">, zákona č. </w:t>
      </w:r>
      <w:hyperlink r:id="rId506" w:history="1">
        <w:r>
          <w:rPr>
            <w:rFonts w:ascii="Arial" w:hAnsi="Arial" w:cs="Arial"/>
            <w:color w:val="0000FF"/>
            <w:sz w:val="16"/>
            <w:szCs w:val="16"/>
            <w:u w:val="single"/>
          </w:rPr>
          <w:t>342/2011 Z.z.</w:t>
        </w:r>
      </w:hyperlink>
      <w:r>
        <w:rPr>
          <w:rFonts w:ascii="Arial" w:hAnsi="Arial" w:cs="Arial"/>
          <w:sz w:val="16"/>
          <w:szCs w:val="16"/>
        </w:rPr>
        <w:t xml:space="preserve">, zákona č. </w:t>
      </w:r>
      <w:hyperlink r:id="rId507" w:history="1">
        <w:r>
          <w:rPr>
            <w:rFonts w:ascii="Arial" w:hAnsi="Arial" w:cs="Arial"/>
            <w:color w:val="0000FF"/>
            <w:sz w:val="16"/>
            <w:szCs w:val="16"/>
            <w:u w:val="single"/>
          </w:rPr>
          <w:t>363/2011 Z.z.</w:t>
        </w:r>
      </w:hyperlink>
      <w:r>
        <w:rPr>
          <w:rFonts w:ascii="Arial" w:hAnsi="Arial" w:cs="Arial"/>
          <w:sz w:val="16"/>
          <w:szCs w:val="16"/>
        </w:rPr>
        <w:t xml:space="preserve">, zákona č. </w:t>
      </w:r>
      <w:hyperlink r:id="rId508" w:history="1">
        <w:r>
          <w:rPr>
            <w:rFonts w:ascii="Arial" w:hAnsi="Arial" w:cs="Arial"/>
            <w:color w:val="0000FF"/>
            <w:sz w:val="16"/>
            <w:szCs w:val="16"/>
            <w:u w:val="single"/>
          </w:rPr>
          <w:t>381/2011 Z.z.</w:t>
        </w:r>
      </w:hyperlink>
      <w:r>
        <w:rPr>
          <w:rFonts w:ascii="Arial" w:hAnsi="Arial" w:cs="Arial"/>
          <w:sz w:val="16"/>
          <w:szCs w:val="16"/>
        </w:rPr>
        <w:t xml:space="preserve">, zákona č. </w:t>
      </w:r>
      <w:hyperlink r:id="rId509" w:history="1">
        <w:r>
          <w:rPr>
            <w:rFonts w:ascii="Arial" w:hAnsi="Arial" w:cs="Arial"/>
            <w:color w:val="0000FF"/>
            <w:sz w:val="16"/>
            <w:szCs w:val="16"/>
            <w:u w:val="single"/>
          </w:rPr>
          <w:t>392/2011 Z.z.</w:t>
        </w:r>
      </w:hyperlink>
      <w:r>
        <w:rPr>
          <w:rFonts w:ascii="Arial" w:hAnsi="Arial" w:cs="Arial"/>
          <w:sz w:val="16"/>
          <w:szCs w:val="16"/>
        </w:rPr>
        <w:t xml:space="preserve">, zákona č. </w:t>
      </w:r>
      <w:hyperlink r:id="rId510" w:history="1">
        <w:r>
          <w:rPr>
            <w:rFonts w:ascii="Arial" w:hAnsi="Arial" w:cs="Arial"/>
            <w:color w:val="0000FF"/>
            <w:sz w:val="16"/>
            <w:szCs w:val="16"/>
            <w:u w:val="single"/>
          </w:rPr>
          <w:t>404/2011 Z.z.</w:t>
        </w:r>
      </w:hyperlink>
      <w:r>
        <w:rPr>
          <w:rFonts w:ascii="Arial" w:hAnsi="Arial" w:cs="Arial"/>
          <w:sz w:val="16"/>
          <w:szCs w:val="16"/>
        </w:rPr>
        <w:t xml:space="preserve">, zákona č. </w:t>
      </w:r>
      <w:hyperlink r:id="rId511" w:history="1">
        <w:r>
          <w:rPr>
            <w:rFonts w:ascii="Arial" w:hAnsi="Arial" w:cs="Arial"/>
            <w:color w:val="0000FF"/>
            <w:sz w:val="16"/>
            <w:szCs w:val="16"/>
            <w:u w:val="single"/>
          </w:rPr>
          <w:t>405/2011 Z.z.</w:t>
        </w:r>
      </w:hyperlink>
      <w:r>
        <w:rPr>
          <w:rFonts w:ascii="Arial" w:hAnsi="Arial" w:cs="Arial"/>
          <w:sz w:val="16"/>
          <w:szCs w:val="16"/>
        </w:rPr>
        <w:t xml:space="preserve">, zákona č. </w:t>
      </w:r>
      <w:hyperlink r:id="rId512" w:history="1">
        <w:r>
          <w:rPr>
            <w:rFonts w:ascii="Arial" w:hAnsi="Arial" w:cs="Arial"/>
            <w:color w:val="0000FF"/>
            <w:sz w:val="16"/>
            <w:szCs w:val="16"/>
            <w:u w:val="single"/>
          </w:rPr>
          <w:t>409/2011 Z.z.</w:t>
        </w:r>
      </w:hyperlink>
      <w:r>
        <w:rPr>
          <w:rFonts w:ascii="Arial" w:hAnsi="Arial" w:cs="Arial"/>
          <w:sz w:val="16"/>
          <w:szCs w:val="16"/>
        </w:rPr>
        <w:t xml:space="preserve">, zákona č. </w:t>
      </w:r>
      <w:hyperlink r:id="rId513" w:history="1">
        <w:r>
          <w:rPr>
            <w:rFonts w:ascii="Arial" w:hAnsi="Arial" w:cs="Arial"/>
            <w:color w:val="0000FF"/>
            <w:sz w:val="16"/>
            <w:szCs w:val="16"/>
            <w:u w:val="single"/>
          </w:rPr>
          <w:t>519/2011 Z.z.</w:t>
        </w:r>
      </w:hyperlink>
      <w:r>
        <w:rPr>
          <w:rFonts w:ascii="Arial" w:hAnsi="Arial" w:cs="Arial"/>
          <w:sz w:val="16"/>
          <w:szCs w:val="16"/>
        </w:rPr>
        <w:t xml:space="preserve">, zákona č. </w:t>
      </w:r>
      <w:hyperlink r:id="rId514" w:history="1">
        <w:r>
          <w:rPr>
            <w:rFonts w:ascii="Arial" w:hAnsi="Arial" w:cs="Arial"/>
            <w:color w:val="0000FF"/>
            <w:sz w:val="16"/>
            <w:szCs w:val="16"/>
            <w:u w:val="single"/>
          </w:rPr>
          <w:t>547/2011 Z.z.</w:t>
        </w:r>
      </w:hyperlink>
      <w:r>
        <w:rPr>
          <w:rFonts w:ascii="Arial" w:hAnsi="Arial" w:cs="Arial"/>
          <w:sz w:val="16"/>
          <w:szCs w:val="16"/>
        </w:rPr>
        <w:t xml:space="preserve">, zákona č. </w:t>
      </w:r>
      <w:hyperlink r:id="rId515" w:history="1">
        <w:r>
          <w:rPr>
            <w:rFonts w:ascii="Arial" w:hAnsi="Arial" w:cs="Arial"/>
            <w:color w:val="0000FF"/>
            <w:sz w:val="16"/>
            <w:szCs w:val="16"/>
            <w:u w:val="single"/>
          </w:rPr>
          <w:t>49/2012 Z.z.</w:t>
        </w:r>
      </w:hyperlink>
      <w:r>
        <w:rPr>
          <w:rFonts w:ascii="Arial" w:hAnsi="Arial" w:cs="Arial"/>
          <w:sz w:val="16"/>
          <w:szCs w:val="16"/>
        </w:rPr>
        <w:t xml:space="preserve">, zákona č. </w:t>
      </w:r>
      <w:hyperlink r:id="rId516" w:history="1">
        <w:r>
          <w:rPr>
            <w:rFonts w:ascii="Arial" w:hAnsi="Arial" w:cs="Arial"/>
            <w:color w:val="0000FF"/>
            <w:sz w:val="16"/>
            <w:szCs w:val="16"/>
            <w:u w:val="single"/>
          </w:rPr>
          <w:t>96/2012 Z.z.</w:t>
        </w:r>
      </w:hyperlink>
      <w:r>
        <w:rPr>
          <w:rFonts w:ascii="Arial" w:hAnsi="Arial" w:cs="Arial"/>
          <w:sz w:val="16"/>
          <w:szCs w:val="16"/>
        </w:rPr>
        <w:t xml:space="preserve">, zákona č. </w:t>
      </w:r>
      <w:hyperlink r:id="rId517" w:history="1">
        <w:r>
          <w:rPr>
            <w:rFonts w:ascii="Arial" w:hAnsi="Arial" w:cs="Arial"/>
            <w:color w:val="0000FF"/>
            <w:sz w:val="16"/>
            <w:szCs w:val="16"/>
            <w:u w:val="single"/>
          </w:rPr>
          <w:t>251/2012 Z.z.</w:t>
        </w:r>
      </w:hyperlink>
      <w:r>
        <w:rPr>
          <w:rFonts w:ascii="Arial" w:hAnsi="Arial" w:cs="Arial"/>
          <w:sz w:val="16"/>
          <w:szCs w:val="16"/>
        </w:rPr>
        <w:t xml:space="preserve">, zákona č. </w:t>
      </w:r>
      <w:hyperlink r:id="rId518" w:history="1">
        <w:r>
          <w:rPr>
            <w:rFonts w:ascii="Arial" w:hAnsi="Arial" w:cs="Arial"/>
            <w:color w:val="0000FF"/>
            <w:sz w:val="16"/>
            <w:szCs w:val="16"/>
            <w:u w:val="single"/>
          </w:rPr>
          <w:t>286/2012 Z.z.</w:t>
        </w:r>
      </w:hyperlink>
      <w:r>
        <w:rPr>
          <w:rFonts w:ascii="Arial" w:hAnsi="Arial" w:cs="Arial"/>
          <w:sz w:val="16"/>
          <w:szCs w:val="16"/>
        </w:rPr>
        <w:t xml:space="preserve">, zákona č. </w:t>
      </w:r>
      <w:hyperlink r:id="rId519" w:history="1">
        <w:r>
          <w:rPr>
            <w:rFonts w:ascii="Arial" w:hAnsi="Arial" w:cs="Arial"/>
            <w:color w:val="0000FF"/>
            <w:sz w:val="16"/>
            <w:szCs w:val="16"/>
            <w:u w:val="single"/>
          </w:rPr>
          <w:t>336/2012 Z.z.</w:t>
        </w:r>
      </w:hyperlink>
      <w:r>
        <w:rPr>
          <w:rFonts w:ascii="Arial" w:hAnsi="Arial" w:cs="Arial"/>
          <w:sz w:val="16"/>
          <w:szCs w:val="16"/>
        </w:rPr>
        <w:t xml:space="preserve">, zákona č. </w:t>
      </w:r>
      <w:hyperlink r:id="rId520" w:history="1">
        <w:r>
          <w:rPr>
            <w:rFonts w:ascii="Arial" w:hAnsi="Arial" w:cs="Arial"/>
            <w:color w:val="0000FF"/>
            <w:sz w:val="16"/>
            <w:szCs w:val="16"/>
            <w:u w:val="single"/>
          </w:rPr>
          <w:t>339/2012 Z.z.</w:t>
        </w:r>
      </w:hyperlink>
      <w:r>
        <w:rPr>
          <w:rFonts w:ascii="Arial" w:hAnsi="Arial" w:cs="Arial"/>
          <w:sz w:val="16"/>
          <w:szCs w:val="16"/>
        </w:rPr>
        <w:t xml:space="preserve">, zákona č. </w:t>
      </w:r>
      <w:hyperlink r:id="rId521" w:history="1">
        <w:r>
          <w:rPr>
            <w:rFonts w:ascii="Arial" w:hAnsi="Arial" w:cs="Arial"/>
            <w:color w:val="0000FF"/>
            <w:sz w:val="16"/>
            <w:szCs w:val="16"/>
            <w:u w:val="single"/>
          </w:rPr>
          <w:t>351/2012 Z.z.</w:t>
        </w:r>
      </w:hyperlink>
      <w:r>
        <w:rPr>
          <w:rFonts w:ascii="Arial" w:hAnsi="Arial" w:cs="Arial"/>
          <w:sz w:val="16"/>
          <w:szCs w:val="16"/>
        </w:rPr>
        <w:t xml:space="preserve">, zákona č. </w:t>
      </w:r>
      <w:hyperlink r:id="rId522" w:history="1">
        <w:r>
          <w:rPr>
            <w:rFonts w:ascii="Arial" w:hAnsi="Arial" w:cs="Arial"/>
            <w:color w:val="0000FF"/>
            <w:sz w:val="16"/>
            <w:szCs w:val="16"/>
            <w:u w:val="single"/>
          </w:rPr>
          <w:t>439/2012 Z.z.</w:t>
        </w:r>
      </w:hyperlink>
      <w:r>
        <w:rPr>
          <w:rFonts w:ascii="Arial" w:hAnsi="Arial" w:cs="Arial"/>
          <w:sz w:val="16"/>
          <w:szCs w:val="16"/>
        </w:rPr>
        <w:t xml:space="preserve">, zákona č. </w:t>
      </w:r>
      <w:hyperlink r:id="rId523" w:history="1">
        <w:r>
          <w:rPr>
            <w:rFonts w:ascii="Arial" w:hAnsi="Arial" w:cs="Arial"/>
            <w:color w:val="0000FF"/>
            <w:sz w:val="16"/>
            <w:szCs w:val="16"/>
            <w:u w:val="single"/>
          </w:rPr>
          <w:t>447/2012 Z.z.</w:t>
        </w:r>
      </w:hyperlink>
      <w:r>
        <w:rPr>
          <w:rFonts w:ascii="Arial" w:hAnsi="Arial" w:cs="Arial"/>
          <w:sz w:val="16"/>
          <w:szCs w:val="16"/>
        </w:rPr>
        <w:t xml:space="preserve">, zákona č. </w:t>
      </w:r>
      <w:hyperlink r:id="rId524" w:history="1">
        <w:r>
          <w:rPr>
            <w:rFonts w:ascii="Arial" w:hAnsi="Arial" w:cs="Arial"/>
            <w:color w:val="0000FF"/>
            <w:sz w:val="16"/>
            <w:szCs w:val="16"/>
            <w:u w:val="single"/>
          </w:rPr>
          <w:t>459/2012 Z.z.</w:t>
        </w:r>
      </w:hyperlink>
      <w:r>
        <w:rPr>
          <w:rFonts w:ascii="Arial" w:hAnsi="Arial" w:cs="Arial"/>
          <w:sz w:val="16"/>
          <w:szCs w:val="16"/>
        </w:rPr>
        <w:t xml:space="preserve">, zákona č. </w:t>
      </w:r>
      <w:hyperlink r:id="rId525" w:history="1">
        <w:r>
          <w:rPr>
            <w:rFonts w:ascii="Arial" w:hAnsi="Arial" w:cs="Arial"/>
            <w:color w:val="0000FF"/>
            <w:sz w:val="16"/>
            <w:szCs w:val="16"/>
            <w:u w:val="single"/>
          </w:rPr>
          <w:t>8/2013 Z.z.</w:t>
        </w:r>
      </w:hyperlink>
      <w:r>
        <w:rPr>
          <w:rFonts w:ascii="Arial" w:hAnsi="Arial" w:cs="Arial"/>
          <w:sz w:val="16"/>
          <w:szCs w:val="16"/>
        </w:rPr>
        <w:t xml:space="preserve">, zákona č. </w:t>
      </w:r>
      <w:hyperlink r:id="rId526" w:history="1">
        <w:r>
          <w:rPr>
            <w:rFonts w:ascii="Arial" w:hAnsi="Arial" w:cs="Arial"/>
            <w:color w:val="0000FF"/>
            <w:sz w:val="16"/>
            <w:szCs w:val="16"/>
            <w:u w:val="single"/>
          </w:rPr>
          <w:t>39/2013 Z.z.</w:t>
        </w:r>
      </w:hyperlink>
      <w:r>
        <w:rPr>
          <w:rFonts w:ascii="Arial" w:hAnsi="Arial" w:cs="Arial"/>
          <w:sz w:val="16"/>
          <w:szCs w:val="16"/>
        </w:rPr>
        <w:t xml:space="preserve">, zákona č. </w:t>
      </w:r>
      <w:hyperlink r:id="rId527" w:history="1">
        <w:r>
          <w:rPr>
            <w:rFonts w:ascii="Arial" w:hAnsi="Arial" w:cs="Arial"/>
            <w:color w:val="0000FF"/>
            <w:sz w:val="16"/>
            <w:szCs w:val="16"/>
            <w:u w:val="single"/>
          </w:rPr>
          <w:t>40/2013 Z.z.</w:t>
        </w:r>
      </w:hyperlink>
      <w:r>
        <w:rPr>
          <w:rFonts w:ascii="Arial" w:hAnsi="Arial" w:cs="Arial"/>
          <w:sz w:val="16"/>
          <w:szCs w:val="16"/>
        </w:rPr>
        <w:t xml:space="preserve">, zákona č. </w:t>
      </w:r>
      <w:hyperlink r:id="rId528" w:history="1">
        <w:r>
          <w:rPr>
            <w:rFonts w:ascii="Arial" w:hAnsi="Arial" w:cs="Arial"/>
            <w:color w:val="0000FF"/>
            <w:sz w:val="16"/>
            <w:szCs w:val="16"/>
            <w:u w:val="single"/>
          </w:rPr>
          <w:t>72/2013 Z.z.</w:t>
        </w:r>
      </w:hyperlink>
      <w:r>
        <w:rPr>
          <w:rFonts w:ascii="Arial" w:hAnsi="Arial" w:cs="Arial"/>
          <w:sz w:val="16"/>
          <w:szCs w:val="16"/>
        </w:rPr>
        <w:t xml:space="preserve">, zákona č. </w:t>
      </w:r>
      <w:hyperlink r:id="rId529" w:history="1">
        <w:r>
          <w:rPr>
            <w:rFonts w:ascii="Arial" w:hAnsi="Arial" w:cs="Arial"/>
            <w:color w:val="0000FF"/>
            <w:sz w:val="16"/>
            <w:szCs w:val="16"/>
            <w:u w:val="single"/>
          </w:rPr>
          <w:t>75/2013 Z.z.</w:t>
        </w:r>
      </w:hyperlink>
      <w:r>
        <w:rPr>
          <w:rFonts w:ascii="Arial" w:hAnsi="Arial" w:cs="Arial"/>
          <w:sz w:val="16"/>
          <w:szCs w:val="16"/>
        </w:rPr>
        <w:t xml:space="preserve">, zákona č. </w:t>
      </w:r>
      <w:hyperlink r:id="rId530" w:history="1">
        <w:r>
          <w:rPr>
            <w:rFonts w:ascii="Arial" w:hAnsi="Arial" w:cs="Arial"/>
            <w:color w:val="0000FF"/>
            <w:sz w:val="16"/>
            <w:szCs w:val="16"/>
            <w:u w:val="single"/>
          </w:rPr>
          <w:t>94/2013 Z.z.</w:t>
        </w:r>
      </w:hyperlink>
      <w:r>
        <w:rPr>
          <w:rFonts w:ascii="Arial" w:hAnsi="Arial" w:cs="Arial"/>
          <w:sz w:val="16"/>
          <w:szCs w:val="16"/>
        </w:rPr>
        <w:t xml:space="preserve">, zákona č. </w:t>
      </w:r>
      <w:hyperlink r:id="rId531" w:history="1">
        <w:r>
          <w:rPr>
            <w:rFonts w:ascii="Arial" w:hAnsi="Arial" w:cs="Arial"/>
            <w:color w:val="0000FF"/>
            <w:sz w:val="16"/>
            <w:szCs w:val="16"/>
            <w:u w:val="single"/>
          </w:rPr>
          <w:t>96/2013 Z.z.</w:t>
        </w:r>
      </w:hyperlink>
      <w:r>
        <w:rPr>
          <w:rFonts w:ascii="Arial" w:hAnsi="Arial" w:cs="Arial"/>
          <w:sz w:val="16"/>
          <w:szCs w:val="16"/>
        </w:rPr>
        <w:t xml:space="preserve">, zákona č. </w:t>
      </w:r>
      <w:hyperlink r:id="rId532" w:history="1">
        <w:r>
          <w:rPr>
            <w:rFonts w:ascii="Arial" w:hAnsi="Arial" w:cs="Arial"/>
            <w:color w:val="0000FF"/>
            <w:sz w:val="16"/>
            <w:szCs w:val="16"/>
            <w:u w:val="single"/>
          </w:rPr>
          <w:t>122/2013 Z.z.</w:t>
        </w:r>
      </w:hyperlink>
      <w:r>
        <w:rPr>
          <w:rFonts w:ascii="Arial" w:hAnsi="Arial" w:cs="Arial"/>
          <w:sz w:val="16"/>
          <w:szCs w:val="16"/>
        </w:rPr>
        <w:t xml:space="preserve">, zákona č. </w:t>
      </w:r>
      <w:hyperlink r:id="rId533" w:history="1">
        <w:r>
          <w:rPr>
            <w:rFonts w:ascii="Arial" w:hAnsi="Arial" w:cs="Arial"/>
            <w:color w:val="0000FF"/>
            <w:sz w:val="16"/>
            <w:szCs w:val="16"/>
            <w:u w:val="single"/>
          </w:rPr>
          <w:t>144/2013 Z.z.</w:t>
        </w:r>
      </w:hyperlink>
      <w:r>
        <w:rPr>
          <w:rFonts w:ascii="Arial" w:hAnsi="Arial" w:cs="Arial"/>
          <w:sz w:val="16"/>
          <w:szCs w:val="16"/>
        </w:rPr>
        <w:t xml:space="preserve">, zákona č. </w:t>
      </w:r>
      <w:hyperlink r:id="rId534" w:history="1">
        <w:r>
          <w:rPr>
            <w:rFonts w:ascii="Arial" w:hAnsi="Arial" w:cs="Arial"/>
            <w:color w:val="0000FF"/>
            <w:sz w:val="16"/>
            <w:szCs w:val="16"/>
            <w:u w:val="single"/>
          </w:rPr>
          <w:t>154/2013 Z.z.</w:t>
        </w:r>
      </w:hyperlink>
      <w:r>
        <w:rPr>
          <w:rFonts w:ascii="Arial" w:hAnsi="Arial" w:cs="Arial"/>
          <w:sz w:val="16"/>
          <w:szCs w:val="16"/>
        </w:rPr>
        <w:t xml:space="preserve">, zákona č. </w:t>
      </w:r>
      <w:hyperlink r:id="rId535" w:history="1">
        <w:r>
          <w:rPr>
            <w:rFonts w:ascii="Arial" w:hAnsi="Arial" w:cs="Arial"/>
            <w:color w:val="0000FF"/>
            <w:sz w:val="16"/>
            <w:szCs w:val="16"/>
            <w:u w:val="single"/>
          </w:rPr>
          <w:t>213/2013 Z.z.</w:t>
        </w:r>
      </w:hyperlink>
      <w:r>
        <w:rPr>
          <w:rFonts w:ascii="Arial" w:hAnsi="Arial" w:cs="Arial"/>
          <w:sz w:val="16"/>
          <w:szCs w:val="16"/>
        </w:rPr>
        <w:t xml:space="preserve">, zákona č. </w:t>
      </w:r>
      <w:hyperlink r:id="rId536" w:history="1">
        <w:r>
          <w:rPr>
            <w:rFonts w:ascii="Arial" w:hAnsi="Arial" w:cs="Arial"/>
            <w:color w:val="0000FF"/>
            <w:sz w:val="16"/>
            <w:szCs w:val="16"/>
            <w:u w:val="single"/>
          </w:rPr>
          <w:t>311/2013 Z.z.</w:t>
        </w:r>
      </w:hyperlink>
      <w:r>
        <w:rPr>
          <w:rFonts w:ascii="Arial" w:hAnsi="Arial" w:cs="Arial"/>
          <w:sz w:val="16"/>
          <w:szCs w:val="16"/>
        </w:rPr>
        <w:t xml:space="preserve">, zákona č. </w:t>
      </w:r>
      <w:hyperlink r:id="rId537" w:history="1">
        <w:r>
          <w:rPr>
            <w:rFonts w:ascii="Arial" w:hAnsi="Arial" w:cs="Arial"/>
            <w:color w:val="0000FF"/>
            <w:sz w:val="16"/>
            <w:szCs w:val="16"/>
            <w:u w:val="single"/>
          </w:rPr>
          <w:t>319/2013 Z.z.</w:t>
        </w:r>
      </w:hyperlink>
      <w:r>
        <w:rPr>
          <w:rFonts w:ascii="Arial" w:hAnsi="Arial" w:cs="Arial"/>
          <w:sz w:val="16"/>
          <w:szCs w:val="16"/>
        </w:rPr>
        <w:t xml:space="preserve">, zákona č. </w:t>
      </w:r>
      <w:hyperlink r:id="rId538" w:history="1">
        <w:r>
          <w:rPr>
            <w:rFonts w:ascii="Arial" w:hAnsi="Arial" w:cs="Arial"/>
            <w:color w:val="0000FF"/>
            <w:sz w:val="16"/>
            <w:szCs w:val="16"/>
            <w:u w:val="single"/>
          </w:rPr>
          <w:t>347/2013 Z.z.</w:t>
        </w:r>
      </w:hyperlink>
      <w:r>
        <w:rPr>
          <w:rFonts w:ascii="Arial" w:hAnsi="Arial" w:cs="Arial"/>
          <w:sz w:val="16"/>
          <w:szCs w:val="16"/>
        </w:rPr>
        <w:t xml:space="preserve">, zákona č. </w:t>
      </w:r>
      <w:hyperlink r:id="rId539" w:history="1">
        <w:r>
          <w:rPr>
            <w:rFonts w:ascii="Arial" w:hAnsi="Arial" w:cs="Arial"/>
            <w:color w:val="0000FF"/>
            <w:sz w:val="16"/>
            <w:szCs w:val="16"/>
            <w:u w:val="single"/>
          </w:rPr>
          <w:t>387/2013 Z.z.</w:t>
        </w:r>
      </w:hyperlink>
      <w:r>
        <w:rPr>
          <w:rFonts w:ascii="Arial" w:hAnsi="Arial" w:cs="Arial"/>
          <w:sz w:val="16"/>
          <w:szCs w:val="16"/>
        </w:rPr>
        <w:t xml:space="preserve">, zákona č. </w:t>
      </w:r>
      <w:hyperlink r:id="rId540" w:history="1">
        <w:r>
          <w:rPr>
            <w:rFonts w:ascii="Arial" w:hAnsi="Arial" w:cs="Arial"/>
            <w:color w:val="0000FF"/>
            <w:sz w:val="16"/>
            <w:szCs w:val="16"/>
            <w:u w:val="single"/>
          </w:rPr>
          <w:t>388/2013 Z.z.</w:t>
        </w:r>
      </w:hyperlink>
      <w:r>
        <w:rPr>
          <w:rFonts w:ascii="Arial" w:hAnsi="Arial" w:cs="Arial"/>
          <w:sz w:val="16"/>
          <w:szCs w:val="16"/>
        </w:rPr>
        <w:t xml:space="preserve">, zákona č. </w:t>
      </w:r>
      <w:hyperlink r:id="rId541" w:history="1">
        <w:r>
          <w:rPr>
            <w:rFonts w:ascii="Arial" w:hAnsi="Arial" w:cs="Arial"/>
            <w:color w:val="0000FF"/>
            <w:sz w:val="16"/>
            <w:szCs w:val="16"/>
            <w:u w:val="single"/>
          </w:rPr>
          <w:t>474/2013 Z.z.</w:t>
        </w:r>
      </w:hyperlink>
      <w:r>
        <w:rPr>
          <w:rFonts w:ascii="Arial" w:hAnsi="Arial" w:cs="Arial"/>
          <w:sz w:val="16"/>
          <w:szCs w:val="16"/>
        </w:rPr>
        <w:t xml:space="preserve">, zákona č. </w:t>
      </w:r>
      <w:hyperlink r:id="rId542" w:history="1">
        <w:r>
          <w:rPr>
            <w:rFonts w:ascii="Arial" w:hAnsi="Arial" w:cs="Arial"/>
            <w:color w:val="0000FF"/>
            <w:sz w:val="16"/>
            <w:szCs w:val="16"/>
            <w:u w:val="single"/>
          </w:rPr>
          <w:t>506/2013 Z.z.</w:t>
        </w:r>
      </w:hyperlink>
      <w:r>
        <w:rPr>
          <w:rFonts w:ascii="Arial" w:hAnsi="Arial" w:cs="Arial"/>
          <w:sz w:val="16"/>
          <w:szCs w:val="16"/>
        </w:rPr>
        <w:t xml:space="preserve">, zákona č. </w:t>
      </w:r>
      <w:hyperlink r:id="rId543" w:history="1">
        <w:r>
          <w:rPr>
            <w:rFonts w:ascii="Arial" w:hAnsi="Arial" w:cs="Arial"/>
            <w:color w:val="0000FF"/>
            <w:sz w:val="16"/>
            <w:szCs w:val="16"/>
            <w:u w:val="single"/>
          </w:rPr>
          <w:t>35/2014 Z.z.</w:t>
        </w:r>
      </w:hyperlink>
      <w:r>
        <w:rPr>
          <w:rFonts w:ascii="Arial" w:hAnsi="Arial" w:cs="Arial"/>
          <w:sz w:val="16"/>
          <w:szCs w:val="16"/>
        </w:rPr>
        <w:t xml:space="preserve">, zákona č. </w:t>
      </w:r>
      <w:hyperlink r:id="rId544" w:history="1">
        <w:r>
          <w:rPr>
            <w:rFonts w:ascii="Arial" w:hAnsi="Arial" w:cs="Arial"/>
            <w:color w:val="0000FF"/>
            <w:sz w:val="16"/>
            <w:szCs w:val="16"/>
            <w:u w:val="single"/>
          </w:rPr>
          <w:t>58/2014 Z.z.</w:t>
        </w:r>
      </w:hyperlink>
      <w:r>
        <w:rPr>
          <w:rFonts w:ascii="Arial" w:hAnsi="Arial" w:cs="Arial"/>
          <w:sz w:val="16"/>
          <w:szCs w:val="16"/>
        </w:rPr>
        <w:t xml:space="preserve">, zákona č. </w:t>
      </w:r>
      <w:hyperlink r:id="rId545" w:history="1">
        <w:r>
          <w:rPr>
            <w:rFonts w:ascii="Arial" w:hAnsi="Arial" w:cs="Arial"/>
            <w:color w:val="0000FF"/>
            <w:sz w:val="16"/>
            <w:szCs w:val="16"/>
            <w:u w:val="single"/>
          </w:rPr>
          <w:t>84/2014 Z.z.</w:t>
        </w:r>
      </w:hyperlink>
      <w:r>
        <w:rPr>
          <w:rFonts w:ascii="Arial" w:hAnsi="Arial" w:cs="Arial"/>
          <w:sz w:val="16"/>
          <w:szCs w:val="16"/>
        </w:rPr>
        <w:t xml:space="preserve">, zákona č. </w:t>
      </w:r>
      <w:hyperlink r:id="rId546" w:history="1">
        <w:r>
          <w:rPr>
            <w:rFonts w:ascii="Arial" w:hAnsi="Arial" w:cs="Arial"/>
            <w:color w:val="0000FF"/>
            <w:sz w:val="16"/>
            <w:szCs w:val="16"/>
            <w:u w:val="single"/>
          </w:rPr>
          <w:t>152/2014 Z.z.</w:t>
        </w:r>
      </w:hyperlink>
      <w:r>
        <w:rPr>
          <w:rFonts w:ascii="Arial" w:hAnsi="Arial" w:cs="Arial"/>
          <w:sz w:val="16"/>
          <w:szCs w:val="16"/>
        </w:rPr>
        <w:t xml:space="preserve">, zákona č. </w:t>
      </w:r>
      <w:hyperlink r:id="rId547" w:history="1">
        <w:r>
          <w:rPr>
            <w:rFonts w:ascii="Arial" w:hAnsi="Arial" w:cs="Arial"/>
            <w:color w:val="0000FF"/>
            <w:sz w:val="16"/>
            <w:szCs w:val="16"/>
            <w:u w:val="single"/>
          </w:rPr>
          <w:t>162/2014 Z.z.</w:t>
        </w:r>
      </w:hyperlink>
      <w:r>
        <w:rPr>
          <w:rFonts w:ascii="Arial" w:hAnsi="Arial" w:cs="Arial"/>
          <w:sz w:val="16"/>
          <w:szCs w:val="16"/>
        </w:rPr>
        <w:t xml:space="preserve">, zákona č. </w:t>
      </w:r>
      <w:hyperlink r:id="rId548" w:history="1">
        <w:r>
          <w:rPr>
            <w:rFonts w:ascii="Arial" w:hAnsi="Arial" w:cs="Arial"/>
            <w:color w:val="0000FF"/>
            <w:sz w:val="16"/>
            <w:szCs w:val="16"/>
            <w:u w:val="single"/>
          </w:rPr>
          <w:t>182/2014 Z.z.</w:t>
        </w:r>
      </w:hyperlink>
      <w:r>
        <w:rPr>
          <w:rFonts w:ascii="Arial" w:hAnsi="Arial" w:cs="Arial"/>
          <w:sz w:val="16"/>
          <w:szCs w:val="16"/>
        </w:rPr>
        <w:t xml:space="preserve">, zákona č. </w:t>
      </w:r>
      <w:hyperlink r:id="rId549" w:history="1">
        <w:r>
          <w:rPr>
            <w:rFonts w:ascii="Arial" w:hAnsi="Arial" w:cs="Arial"/>
            <w:color w:val="0000FF"/>
            <w:sz w:val="16"/>
            <w:szCs w:val="16"/>
            <w:u w:val="single"/>
          </w:rPr>
          <w:t>204/2014 Z.z.</w:t>
        </w:r>
      </w:hyperlink>
      <w:r>
        <w:rPr>
          <w:rFonts w:ascii="Arial" w:hAnsi="Arial" w:cs="Arial"/>
          <w:sz w:val="16"/>
          <w:szCs w:val="16"/>
        </w:rPr>
        <w:t xml:space="preserve">, zákona č. </w:t>
      </w:r>
      <w:hyperlink r:id="rId550" w:history="1">
        <w:r>
          <w:rPr>
            <w:rFonts w:ascii="Arial" w:hAnsi="Arial" w:cs="Arial"/>
            <w:color w:val="0000FF"/>
            <w:sz w:val="16"/>
            <w:szCs w:val="16"/>
            <w:u w:val="single"/>
          </w:rPr>
          <w:t>262/2014 Z.z.</w:t>
        </w:r>
      </w:hyperlink>
      <w:r>
        <w:rPr>
          <w:rFonts w:ascii="Arial" w:hAnsi="Arial" w:cs="Arial"/>
          <w:sz w:val="16"/>
          <w:szCs w:val="16"/>
        </w:rPr>
        <w:t xml:space="preserve">, zákona č. </w:t>
      </w:r>
      <w:hyperlink r:id="rId551" w:history="1">
        <w:r>
          <w:rPr>
            <w:rFonts w:ascii="Arial" w:hAnsi="Arial" w:cs="Arial"/>
            <w:color w:val="0000FF"/>
            <w:sz w:val="16"/>
            <w:szCs w:val="16"/>
            <w:u w:val="single"/>
          </w:rPr>
          <w:t>293/2014 Z.z.</w:t>
        </w:r>
      </w:hyperlink>
      <w:r>
        <w:rPr>
          <w:rFonts w:ascii="Arial" w:hAnsi="Arial" w:cs="Arial"/>
          <w:sz w:val="16"/>
          <w:szCs w:val="16"/>
        </w:rPr>
        <w:t xml:space="preserve">, zákona č. </w:t>
      </w:r>
      <w:hyperlink r:id="rId552" w:history="1">
        <w:r>
          <w:rPr>
            <w:rFonts w:ascii="Arial" w:hAnsi="Arial" w:cs="Arial"/>
            <w:color w:val="0000FF"/>
            <w:sz w:val="16"/>
            <w:szCs w:val="16"/>
            <w:u w:val="single"/>
          </w:rPr>
          <w:t>335/2014 Z.z.</w:t>
        </w:r>
      </w:hyperlink>
      <w:r>
        <w:rPr>
          <w:rFonts w:ascii="Arial" w:hAnsi="Arial" w:cs="Arial"/>
          <w:sz w:val="16"/>
          <w:szCs w:val="16"/>
        </w:rPr>
        <w:t xml:space="preserve">, zákona č. </w:t>
      </w:r>
      <w:hyperlink r:id="rId553" w:history="1">
        <w:r>
          <w:rPr>
            <w:rFonts w:ascii="Arial" w:hAnsi="Arial" w:cs="Arial"/>
            <w:color w:val="0000FF"/>
            <w:sz w:val="16"/>
            <w:szCs w:val="16"/>
            <w:u w:val="single"/>
          </w:rPr>
          <w:t>399/2014 Z.z.</w:t>
        </w:r>
      </w:hyperlink>
      <w:r>
        <w:rPr>
          <w:rFonts w:ascii="Arial" w:hAnsi="Arial" w:cs="Arial"/>
          <w:sz w:val="16"/>
          <w:szCs w:val="16"/>
        </w:rPr>
        <w:t xml:space="preserve">, zákona č. </w:t>
      </w:r>
      <w:hyperlink r:id="rId554" w:history="1">
        <w:r>
          <w:rPr>
            <w:rFonts w:ascii="Arial" w:hAnsi="Arial" w:cs="Arial"/>
            <w:color w:val="0000FF"/>
            <w:sz w:val="16"/>
            <w:szCs w:val="16"/>
            <w:u w:val="single"/>
          </w:rPr>
          <w:t>40/2015 Z.z.</w:t>
        </w:r>
      </w:hyperlink>
      <w:r>
        <w:rPr>
          <w:rFonts w:ascii="Arial" w:hAnsi="Arial" w:cs="Arial"/>
          <w:sz w:val="16"/>
          <w:szCs w:val="16"/>
        </w:rPr>
        <w:t xml:space="preserve">, zákona č. </w:t>
      </w:r>
      <w:hyperlink r:id="rId555" w:history="1">
        <w:r>
          <w:rPr>
            <w:rFonts w:ascii="Arial" w:hAnsi="Arial" w:cs="Arial"/>
            <w:color w:val="0000FF"/>
            <w:sz w:val="16"/>
            <w:szCs w:val="16"/>
            <w:u w:val="single"/>
          </w:rPr>
          <w:t>79/2015 Z.z.</w:t>
        </w:r>
      </w:hyperlink>
      <w:r>
        <w:rPr>
          <w:rFonts w:ascii="Arial" w:hAnsi="Arial" w:cs="Arial"/>
          <w:sz w:val="16"/>
          <w:szCs w:val="16"/>
        </w:rPr>
        <w:t xml:space="preserve">, zákona č. </w:t>
      </w:r>
      <w:hyperlink r:id="rId556" w:history="1">
        <w:r>
          <w:rPr>
            <w:rFonts w:ascii="Arial" w:hAnsi="Arial" w:cs="Arial"/>
            <w:color w:val="0000FF"/>
            <w:sz w:val="16"/>
            <w:szCs w:val="16"/>
            <w:u w:val="single"/>
          </w:rPr>
          <w:t>120/2015 Z.z.</w:t>
        </w:r>
      </w:hyperlink>
      <w:r>
        <w:rPr>
          <w:rFonts w:ascii="Arial" w:hAnsi="Arial" w:cs="Arial"/>
          <w:sz w:val="16"/>
          <w:szCs w:val="16"/>
        </w:rPr>
        <w:t xml:space="preserve">, zákona č. </w:t>
      </w:r>
      <w:hyperlink r:id="rId557" w:history="1">
        <w:r>
          <w:rPr>
            <w:rFonts w:ascii="Arial" w:hAnsi="Arial" w:cs="Arial"/>
            <w:color w:val="0000FF"/>
            <w:sz w:val="16"/>
            <w:szCs w:val="16"/>
            <w:u w:val="single"/>
          </w:rPr>
          <w:t>128/2015 Z.z.</w:t>
        </w:r>
      </w:hyperlink>
      <w:r>
        <w:rPr>
          <w:rFonts w:ascii="Arial" w:hAnsi="Arial" w:cs="Arial"/>
          <w:sz w:val="16"/>
          <w:szCs w:val="16"/>
        </w:rPr>
        <w:t xml:space="preserve">, zákona č. </w:t>
      </w:r>
      <w:hyperlink r:id="rId558" w:history="1">
        <w:r>
          <w:rPr>
            <w:rFonts w:ascii="Arial" w:hAnsi="Arial" w:cs="Arial"/>
            <w:color w:val="0000FF"/>
            <w:sz w:val="16"/>
            <w:szCs w:val="16"/>
            <w:u w:val="single"/>
          </w:rPr>
          <w:t>129/2015 Z.z.</w:t>
        </w:r>
      </w:hyperlink>
      <w:r>
        <w:rPr>
          <w:rFonts w:ascii="Arial" w:hAnsi="Arial" w:cs="Arial"/>
          <w:sz w:val="16"/>
          <w:szCs w:val="16"/>
        </w:rPr>
        <w:t xml:space="preserve">, zákona č. </w:t>
      </w:r>
      <w:hyperlink r:id="rId559" w:history="1">
        <w:r>
          <w:rPr>
            <w:rFonts w:ascii="Arial" w:hAnsi="Arial" w:cs="Arial"/>
            <w:color w:val="0000FF"/>
            <w:sz w:val="16"/>
            <w:szCs w:val="16"/>
            <w:u w:val="single"/>
          </w:rPr>
          <w:t>247/2015 Z.z.</w:t>
        </w:r>
      </w:hyperlink>
      <w:r>
        <w:rPr>
          <w:rFonts w:ascii="Arial" w:hAnsi="Arial" w:cs="Arial"/>
          <w:sz w:val="16"/>
          <w:szCs w:val="16"/>
        </w:rPr>
        <w:t xml:space="preserve">, zákona č. </w:t>
      </w:r>
      <w:hyperlink r:id="rId560" w:history="1">
        <w:r>
          <w:rPr>
            <w:rFonts w:ascii="Arial" w:hAnsi="Arial" w:cs="Arial"/>
            <w:color w:val="0000FF"/>
            <w:sz w:val="16"/>
            <w:szCs w:val="16"/>
            <w:u w:val="single"/>
          </w:rPr>
          <w:t>253/2015 Z.z.</w:t>
        </w:r>
      </w:hyperlink>
      <w:r>
        <w:rPr>
          <w:rFonts w:ascii="Arial" w:hAnsi="Arial" w:cs="Arial"/>
          <w:sz w:val="16"/>
          <w:szCs w:val="16"/>
        </w:rPr>
        <w:t xml:space="preserve">, zákona č. </w:t>
      </w:r>
      <w:hyperlink r:id="rId561" w:history="1">
        <w:r>
          <w:rPr>
            <w:rFonts w:ascii="Arial" w:hAnsi="Arial" w:cs="Arial"/>
            <w:color w:val="0000FF"/>
            <w:sz w:val="16"/>
            <w:szCs w:val="16"/>
            <w:u w:val="single"/>
          </w:rPr>
          <w:t>259/2015 Z.z.</w:t>
        </w:r>
      </w:hyperlink>
      <w:r>
        <w:rPr>
          <w:rFonts w:ascii="Arial" w:hAnsi="Arial" w:cs="Arial"/>
          <w:sz w:val="16"/>
          <w:szCs w:val="16"/>
        </w:rPr>
        <w:t xml:space="preserve">, zákona č. </w:t>
      </w:r>
      <w:hyperlink r:id="rId562" w:history="1">
        <w:r>
          <w:rPr>
            <w:rFonts w:ascii="Arial" w:hAnsi="Arial" w:cs="Arial"/>
            <w:color w:val="0000FF"/>
            <w:sz w:val="16"/>
            <w:szCs w:val="16"/>
            <w:u w:val="single"/>
          </w:rPr>
          <w:t>262/2015 Z.z.</w:t>
        </w:r>
      </w:hyperlink>
      <w:r>
        <w:rPr>
          <w:rFonts w:ascii="Arial" w:hAnsi="Arial" w:cs="Arial"/>
          <w:sz w:val="16"/>
          <w:szCs w:val="16"/>
        </w:rPr>
        <w:t xml:space="preserve">, zákona č. </w:t>
      </w:r>
      <w:hyperlink r:id="rId563" w:history="1">
        <w:r>
          <w:rPr>
            <w:rFonts w:ascii="Arial" w:hAnsi="Arial" w:cs="Arial"/>
            <w:color w:val="0000FF"/>
            <w:sz w:val="16"/>
            <w:szCs w:val="16"/>
            <w:u w:val="single"/>
          </w:rPr>
          <w:t>273/2015 Z.z.</w:t>
        </w:r>
      </w:hyperlink>
      <w:r>
        <w:rPr>
          <w:rFonts w:ascii="Arial" w:hAnsi="Arial" w:cs="Arial"/>
          <w:sz w:val="16"/>
          <w:szCs w:val="16"/>
        </w:rPr>
        <w:t xml:space="preserve">, zákona č. </w:t>
      </w:r>
      <w:hyperlink r:id="rId564" w:history="1">
        <w:r>
          <w:rPr>
            <w:rFonts w:ascii="Arial" w:hAnsi="Arial" w:cs="Arial"/>
            <w:color w:val="0000FF"/>
            <w:sz w:val="16"/>
            <w:szCs w:val="16"/>
            <w:u w:val="single"/>
          </w:rPr>
          <w:t>387/2015 Z.z.</w:t>
        </w:r>
      </w:hyperlink>
      <w:r>
        <w:rPr>
          <w:rFonts w:ascii="Arial" w:hAnsi="Arial" w:cs="Arial"/>
          <w:sz w:val="16"/>
          <w:szCs w:val="16"/>
        </w:rPr>
        <w:t xml:space="preserve">, zákona č. </w:t>
      </w:r>
      <w:hyperlink r:id="rId565" w:history="1">
        <w:r>
          <w:rPr>
            <w:rFonts w:ascii="Arial" w:hAnsi="Arial" w:cs="Arial"/>
            <w:color w:val="0000FF"/>
            <w:sz w:val="16"/>
            <w:szCs w:val="16"/>
            <w:u w:val="single"/>
          </w:rPr>
          <w:t>403/2015 Z.z.</w:t>
        </w:r>
      </w:hyperlink>
      <w:r>
        <w:rPr>
          <w:rFonts w:ascii="Arial" w:hAnsi="Arial" w:cs="Arial"/>
          <w:sz w:val="16"/>
          <w:szCs w:val="16"/>
        </w:rPr>
        <w:t xml:space="preserve">, zákona č. </w:t>
      </w:r>
      <w:hyperlink r:id="rId566" w:history="1">
        <w:r>
          <w:rPr>
            <w:rFonts w:ascii="Arial" w:hAnsi="Arial" w:cs="Arial"/>
            <w:color w:val="0000FF"/>
            <w:sz w:val="16"/>
            <w:szCs w:val="16"/>
            <w:u w:val="single"/>
          </w:rPr>
          <w:t>125/2016 Z.z.</w:t>
        </w:r>
      </w:hyperlink>
      <w:r>
        <w:rPr>
          <w:rFonts w:ascii="Arial" w:hAnsi="Arial" w:cs="Arial"/>
          <w:sz w:val="16"/>
          <w:szCs w:val="16"/>
        </w:rPr>
        <w:t xml:space="preserve">, zákona č. </w:t>
      </w:r>
      <w:hyperlink r:id="rId567" w:history="1">
        <w:r>
          <w:rPr>
            <w:rFonts w:ascii="Arial" w:hAnsi="Arial" w:cs="Arial"/>
            <w:color w:val="0000FF"/>
            <w:sz w:val="16"/>
            <w:szCs w:val="16"/>
            <w:u w:val="single"/>
          </w:rPr>
          <w:t>272/2016 Z.z.</w:t>
        </w:r>
      </w:hyperlink>
      <w:r>
        <w:rPr>
          <w:rFonts w:ascii="Arial" w:hAnsi="Arial" w:cs="Arial"/>
          <w:sz w:val="16"/>
          <w:szCs w:val="16"/>
        </w:rPr>
        <w:t xml:space="preserve">, zákona č. </w:t>
      </w:r>
      <w:hyperlink r:id="rId568" w:history="1">
        <w:r>
          <w:rPr>
            <w:rFonts w:ascii="Arial" w:hAnsi="Arial" w:cs="Arial"/>
            <w:color w:val="0000FF"/>
            <w:sz w:val="16"/>
            <w:szCs w:val="16"/>
            <w:u w:val="single"/>
          </w:rPr>
          <w:t>342/2016 Z.z.</w:t>
        </w:r>
      </w:hyperlink>
      <w:r>
        <w:rPr>
          <w:rFonts w:ascii="Arial" w:hAnsi="Arial" w:cs="Arial"/>
          <w:sz w:val="16"/>
          <w:szCs w:val="16"/>
        </w:rPr>
        <w:t xml:space="preserve">, zákona č. </w:t>
      </w:r>
      <w:hyperlink r:id="rId569" w:history="1">
        <w:r>
          <w:rPr>
            <w:rFonts w:ascii="Arial" w:hAnsi="Arial" w:cs="Arial"/>
            <w:color w:val="0000FF"/>
            <w:sz w:val="16"/>
            <w:szCs w:val="16"/>
            <w:u w:val="single"/>
          </w:rPr>
          <w:t>386/2016 Z.z.</w:t>
        </w:r>
      </w:hyperlink>
      <w:r>
        <w:rPr>
          <w:rFonts w:ascii="Arial" w:hAnsi="Arial" w:cs="Arial"/>
          <w:sz w:val="16"/>
          <w:szCs w:val="16"/>
        </w:rPr>
        <w:t xml:space="preserve">, zákona č. </w:t>
      </w:r>
      <w:hyperlink r:id="rId570" w:history="1">
        <w:r>
          <w:rPr>
            <w:rFonts w:ascii="Arial" w:hAnsi="Arial" w:cs="Arial"/>
            <w:color w:val="0000FF"/>
            <w:sz w:val="16"/>
            <w:szCs w:val="16"/>
            <w:u w:val="single"/>
          </w:rPr>
          <w:t>51/2017 Z.z.</w:t>
        </w:r>
      </w:hyperlink>
      <w:r>
        <w:rPr>
          <w:rFonts w:ascii="Arial" w:hAnsi="Arial" w:cs="Arial"/>
          <w:sz w:val="16"/>
          <w:szCs w:val="16"/>
        </w:rPr>
        <w:t xml:space="preserve">, zákona č. </w:t>
      </w:r>
      <w:hyperlink r:id="rId571" w:history="1">
        <w:r>
          <w:rPr>
            <w:rFonts w:ascii="Arial" w:hAnsi="Arial" w:cs="Arial"/>
            <w:color w:val="0000FF"/>
            <w:sz w:val="16"/>
            <w:szCs w:val="16"/>
            <w:u w:val="single"/>
          </w:rPr>
          <w:t>238/2017 Z.z.</w:t>
        </w:r>
      </w:hyperlink>
      <w:r>
        <w:rPr>
          <w:rFonts w:ascii="Arial" w:hAnsi="Arial" w:cs="Arial"/>
          <w:sz w:val="16"/>
          <w:szCs w:val="16"/>
        </w:rPr>
        <w:t xml:space="preserve">, zákona č. </w:t>
      </w:r>
      <w:hyperlink r:id="rId572" w:history="1">
        <w:r>
          <w:rPr>
            <w:rFonts w:ascii="Arial" w:hAnsi="Arial" w:cs="Arial"/>
            <w:color w:val="0000FF"/>
            <w:sz w:val="16"/>
            <w:szCs w:val="16"/>
            <w:u w:val="single"/>
          </w:rPr>
          <w:t>242/2017 Z.z.</w:t>
        </w:r>
      </w:hyperlink>
      <w:r>
        <w:rPr>
          <w:rFonts w:ascii="Arial" w:hAnsi="Arial" w:cs="Arial"/>
          <w:sz w:val="16"/>
          <w:szCs w:val="16"/>
        </w:rPr>
        <w:t xml:space="preserve">, zákona č. </w:t>
      </w:r>
      <w:hyperlink r:id="rId573" w:history="1">
        <w:r>
          <w:rPr>
            <w:rFonts w:ascii="Arial" w:hAnsi="Arial" w:cs="Arial"/>
            <w:color w:val="0000FF"/>
            <w:sz w:val="16"/>
            <w:szCs w:val="16"/>
            <w:u w:val="single"/>
          </w:rPr>
          <w:t>276/2017 Z.z.</w:t>
        </w:r>
      </w:hyperlink>
      <w:r>
        <w:rPr>
          <w:rFonts w:ascii="Arial" w:hAnsi="Arial" w:cs="Arial"/>
          <w:sz w:val="16"/>
          <w:szCs w:val="16"/>
        </w:rPr>
        <w:t xml:space="preserve">, zákona č. </w:t>
      </w:r>
      <w:hyperlink r:id="rId574" w:history="1">
        <w:r>
          <w:rPr>
            <w:rFonts w:ascii="Arial" w:hAnsi="Arial" w:cs="Arial"/>
            <w:color w:val="0000FF"/>
            <w:sz w:val="16"/>
            <w:szCs w:val="16"/>
            <w:u w:val="single"/>
          </w:rPr>
          <w:t>292/2017 Z.z.</w:t>
        </w:r>
      </w:hyperlink>
      <w:r>
        <w:rPr>
          <w:rFonts w:ascii="Arial" w:hAnsi="Arial" w:cs="Arial"/>
          <w:sz w:val="16"/>
          <w:szCs w:val="16"/>
        </w:rPr>
        <w:t xml:space="preserve">, zákona č. </w:t>
      </w:r>
      <w:hyperlink r:id="rId575" w:history="1">
        <w:r>
          <w:rPr>
            <w:rFonts w:ascii="Arial" w:hAnsi="Arial" w:cs="Arial"/>
            <w:color w:val="0000FF"/>
            <w:sz w:val="16"/>
            <w:szCs w:val="16"/>
            <w:u w:val="single"/>
          </w:rPr>
          <w:t>336/2017 Z.z.</w:t>
        </w:r>
      </w:hyperlink>
      <w:r>
        <w:rPr>
          <w:rFonts w:ascii="Arial" w:hAnsi="Arial" w:cs="Arial"/>
          <w:sz w:val="16"/>
          <w:szCs w:val="16"/>
        </w:rPr>
        <w:t xml:space="preserve">, zákona č. </w:t>
      </w:r>
      <w:hyperlink r:id="rId576" w:history="1">
        <w:r>
          <w:rPr>
            <w:rFonts w:ascii="Arial" w:hAnsi="Arial" w:cs="Arial"/>
            <w:color w:val="0000FF"/>
            <w:sz w:val="16"/>
            <w:szCs w:val="16"/>
            <w:u w:val="single"/>
          </w:rPr>
          <w:t>17/2018 Z.z.</w:t>
        </w:r>
      </w:hyperlink>
      <w:r>
        <w:rPr>
          <w:rFonts w:ascii="Arial" w:hAnsi="Arial" w:cs="Arial"/>
          <w:sz w:val="16"/>
          <w:szCs w:val="16"/>
        </w:rPr>
        <w:t xml:space="preserve">, zákona č. </w:t>
      </w:r>
      <w:hyperlink r:id="rId577" w:history="1">
        <w:r>
          <w:rPr>
            <w:rFonts w:ascii="Arial" w:hAnsi="Arial" w:cs="Arial"/>
            <w:color w:val="0000FF"/>
            <w:sz w:val="16"/>
            <w:szCs w:val="16"/>
            <w:u w:val="single"/>
          </w:rPr>
          <w:t>18/2018 Z.z.</w:t>
        </w:r>
      </w:hyperlink>
      <w:r>
        <w:rPr>
          <w:rFonts w:ascii="Arial" w:hAnsi="Arial" w:cs="Arial"/>
          <w:sz w:val="16"/>
          <w:szCs w:val="16"/>
        </w:rPr>
        <w:t xml:space="preserve">, zákona č. </w:t>
      </w:r>
      <w:hyperlink r:id="rId578" w:history="1">
        <w:r>
          <w:rPr>
            <w:rFonts w:ascii="Arial" w:hAnsi="Arial" w:cs="Arial"/>
            <w:color w:val="0000FF"/>
            <w:sz w:val="16"/>
            <w:szCs w:val="16"/>
            <w:u w:val="single"/>
          </w:rPr>
          <w:t>49/2018 Z.z.</w:t>
        </w:r>
      </w:hyperlink>
      <w:r>
        <w:rPr>
          <w:rFonts w:ascii="Arial" w:hAnsi="Arial" w:cs="Arial"/>
          <w:sz w:val="16"/>
          <w:szCs w:val="16"/>
        </w:rPr>
        <w:t xml:space="preserve">, zákona č. </w:t>
      </w:r>
      <w:hyperlink r:id="rId579" w:history="1">
        <w:r>
          <w:rPr>
            <w:rFonts w:ascii="Arial" w:hAnsi="Arial" w:cs="Arial"/>
            <w:color w:val="0000FF"/>
            <w:sz w:val="16"/>
            <w:szCs w:val="16"/>
            <w:u w:val="single"/>
          </w:rPr>
          <w:t>52/2018 Z.z.</w:t>
        </w:r>
      </w:hyperlink>
      <w:r>
        <w:rPr>
          <w:rFonts w:ascii="Arial" w:hAnsi="Arial" w:cs="Arial"/>
          <w:sz w:val="16"/>
          <w:szCs w:val="16"/>
        </w:rPr>
        <w:t xml:space="preserve">, zákona č. </w:t>
      </w:r>
      <w:hyperlink r:id="rId580" w:history="1">
        <w:r>
          <w:rPr>
            <w:rFonts w:ascii="Arial" w:hAnsi="Arial" w:cs="Arial"/>
            <w:color w:val="0000FF"/>
            <w:sz w:val="16"/>
            <w:szCs w:val="16"/>
            <w:u w:val="single"/>
          </w:rPr>
          <w:t>56/2018 Z.z.</w:t>
        </w:r>
      </w:hyperlink>
      <w:r>
        <w:rPr>
          <w:rFonts w:ascii="Arial" w:hAnsi="Arial" w:cs="Arial"/>
          <w:sz w:val="16"/>
          <w:szCs w:val="16"/>
        </w:rPr>
        <w:t xml:space="preserve"> a zákona č. </w:t>
      </w:r>
      <w:hyperlink r:id="rId581" w:history="1">
        <w:r>
          <w:rPr>
            <w:rFonts w:ascii="Arial" w:hAnsi="Arial" w:cs="Arial"/>
            <w:color w:val="0000FF"/>
            <w:sz w:val="16"/>
            <w:szCs w:val="16"/>
            <w:u w:val="single"/>
          </w:rPr>
          <w:t>87/2018 Z.z.</w:t>
        </w:r>
      </w:hyperlink>
      <w:r>
        <w:rPr>
          <w:rFonts w:ascii="Arial" w:hAnsi="Arial" w:cs="Arial"/>
          <w:sz w:val="16"/>
          <w:szCs w:val="16"/>
        </w:rPr>
        <w:t xml:space="preserve"> sa mení a dopĺňa takto: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Poznámky pod čiarou k odkazom 20aa a 20ab znejú: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"20aa) § 2 ods. 21 písm. a) zákona č. 106/2018 Z.z. o prevádzke vozidiel v cestnej premávke a o zmene a doplnení niektorých zákonov.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20ab) § 2 ods. 21 písm. b)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sadzobníku správnych poplatkov časti VI. Doprava položke 65 v časti Oslobodenie bod 3.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"3. Od poplatku podľa pí</w:t>
      </w:r>
      <w:r>
        <w:rPr>
          <w:rFonts w:ascii="Courier" w:hAnsi="Courier" w:cs="Courier"/>
          <w:sz w:val="16"/>
          <w:szCs w:val="16"/>
        </w:rPr>
        <w:t>smena a) tejto položky je oslobodený</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zápis držiteľa motorového vozidla kategórie L1e podľa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43 zákona č. 106/2018 Z.z. o prevádzke vozidiel v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cestnej premávke a o zmene a doplnení niektorých zákonov.".</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sadzobníku správnych poplatkov časti VI. DOPRAVA položka 67 vrátane časti Splnomocnenie a časti Poznámky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67</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Podanie návrhu 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udelenie typového schválenia EÚ celého vozidla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M1, N1, M2, M3, N2, N3, Tb, Cb, L, Ta,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Ca                                                          400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O3, O4, Rb, Sb                                300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pre kategórie vozidiel iné ako v prvom a druhom bode        200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udelenie viacstupňového typového schválenia EÚ celé</w:t>
      </w:r>
      <w:r>
        <w:rPr>
          <w:rFonts w:ascii="Courier" w:hAnsi="Courier" w:cs="Courier"/>
          <w:sz w:val="16"/>
          <w:szCs w:val="16"/>
        </w:rPr>
        <w:t>ho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M1, N1, M2, M3, N2, N3, Tb, Cb, L, Ta,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Ca                                                          200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pre kategórie O3, O4, Rb, Sb                                150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pre kategórie vozidiel iné ako v prvom a druhom bode        100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udelenie predbežného typového schválenia EÚ celého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M1, N1, M2, M3, N2, N3, Tb, Cb, L, Ta,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Ca                                                          600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O3, O4, Rb, Sb                                500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pre kategórie vozidiel iné ako v prvom a druhom bode        400 eur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udelenie typového schválenia EÚ celého vozidla vyrábaného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malej sérií</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M1, N1, M2, M3, N2, N3, Tb, Cb, L, Ta,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Ca                                                          400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O3, O4, Rb, Sb                                300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pre kategórie vozidiel iné ako v prvom a druhom bode        200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 rozšírenie, zmenu, revíziu prípadne predĺženie platnosti</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udelenom typovom schválení EÚ celého vozidla podľa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 a), c) a d)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M1, N1, M2, M3, N2, N3, Tb, Cb, L, Ta,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Ca                                                          200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O3, O4, Rb, Sb                                150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pre kategórie vozidiel iné ako v prvom a druhom bode        100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 rozšírenie, zmenu, revíziu prípadne predĺženie platnosti</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w:t>
      </w:r>
      <w:r>
        <w:rPr>
          <w:rFonts w:ascii="Courier CE" w:hAnsi="Courier CE" w:cs="Courier CE"/>
          <w:sz w:val="16"/>
          <w:szCs w:val="16"/>
        </w:rPr>
        <w:t xml:space="preserve"> udelenom typovom schválení EÚ celého vozidla podľa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b)</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M1, N1, M2, M3, N2, N3, Tb, Cb, L, Ta,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Ca                                                          100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O3, O4, Rb, Sb                                 75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pre kategórie vozidiel iné ako v prvom a druhom bode         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 udelenie vnútroštátneho typového schválenia celého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Ra, Sa, PN, a LS                              150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iné ako v prvom bode                 200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 udelenie viacstupňového vnútroštátneho typového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schválenia celého vozidla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Ra, Sa, PN, a LS                              100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2. pre kategórie vozidiel iné ako v prvom bode                 150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 udelenie predbežného vnútroštátneho typového schválenia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celého vozidla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Ra, Sa, PN, a LS                              300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iné ako v prvom bode                 400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 udelenie vnútroštátneho typového schválenia celého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 vyrábaného v malej sérií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Ra, Sa, PN, a LS                              150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iné ako v prvom bode                 200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 rozšírenie, zmenu, revíziu prípadne predĺženie platnosti</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udelenom vnútroštátnom typovom schválení celého vozidla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 písmen g) až j)                                            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 udelenie typového schv</w:t>
      </w:r>
      <w:r>
        <w:rPr>
          <w:rFonts w:ascii="Courier CE" w:hAnsi="Courier CE" w:cs="Courier CE"/>
          <w:sz w:val="16"/>
          <w:szCs w:val="16"/>
        </w:rPr>
        <w:t>álenia EÚ vozidla podľa regulačného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aktu                                                            200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 udelenie typového schválenia EÚ systému, komponentu</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alebo samostatnej technickej jednotky podľa regulačného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aktu                                                            150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 rozšírenie, zmenu, revíziu prípadne predĺženie platnosti</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udelenom typovom schválení EÚ podľa regulačného aktu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podľa písmena l)                                            100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pod</w:t>
      </w:r>
      <w:r>
        <w:rPr>
          <w:rFonts w:ascii="Courier CE" w:hAnsi="Courier CE" w:cs="Courier CE"/>
          <w:sz w:val="16"/>
          <w:szCs w:val="16"/>
        </w:rPr>
        <w:t>ľa písmena m)                                             75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 vnútroštátne typové schválenie systému, komponentu alebo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samostatnej technickej jednotky                                 100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 rozšírenie, zmenu, revíziu prípadne predĺženie pla</w:t>
      </w:r>
      <w:r>
        <w:rPr>
          <w:rFonts w:ascii="Courier" w:hAnsi="Courier" w:cs="Courier"/>
          <w:sz w:val="16"/>
          <w:szCs w:val="16"/>
        </w:rPr>
        <w:t>tnosti</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udelenom vnútroštátnom typovom schválení systému,</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komponentu alebo samostatnej technickej jednotky podľa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o)                                                       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q) udelenie typového schválenia EÚ spaľovacieho motora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necestných pojazdných strojov                                   300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 rozšírenie, zmenu, revíziu prípadne predĺženie platnosti</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udelenom typovom schválení EÚ spaľovacieho motora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necestných pojazdných strojov podľa pí</w:t>
      </w:r>
      <w:r>
        <w:rPr>
          <w:rFonts w:ascii="Courier" w:hAnsi="Courier" w:cs="Courier"/>
          <w:sz w:val="16"/>
          <w:szCs w:val="16"/>
        </w:rPr>
        <w:t xml:space="preserve">smena q)                  200 eur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uznanie typového schválenia EÚ celého vozidla                   100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 uznanie rozšíreného typového schválenia EÚ celého vozidla        50 eur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 zaslanie žiadosti na Európsku komisiu o povolenie udeliť</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typové schválenie EÚ pri použití nových technológií alebo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koncepcií nezlučiteľných s jedným alebo viacerými</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regulačnými aktmi                                               200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povolenie hromadnej prestavby typu vozidla                       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 schválenie hromadnej prestavby typu vozidla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montážou plynového zariadenia                                20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pri prestavbe vozidla na prepravu telesne postihnutej</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osoby                                                        10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inou prestavbou ako v prvom a druhom bode                   200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x) rozšírenie, zmenu, predĺženie platnosti hromadnej</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prestavby typu vozidla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montážou plynového zariadenia                                20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pri prestavbe vozidla na prepravu telesne postihnutej</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osoby                                                        10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inou prestavbou ako v prvom a druhom bode                    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y) povolenie skúšobnej prevádzky vozidla                           100 eur</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Splnomocnenie</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Za podanie žiadosti o dodatočné vydanie povolenia podľa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písmena u) tejto položky správny orgán vyberie poplatok vo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výške päťnásobku určenej sadzby.</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Poznámky</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Poplatok podľa tejto položky zahŕňa aj vydanie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príslušných dokladov.</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Poplatok podľa tejto položky sa nevyberie, ak ide 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zmenu z úradného príkazu, napríklad zmenu názvu ulice 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podobne.".</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sadzobníku správnych poplatkov časti VI. DOPRAVA položka 68 vrátane časti Oslobodenie, časti Splnomocnenie a časti Poznámky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68</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Podanie návrhu 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vnútroštátne jednotlivé schválenie jednotlivo vyrobeného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vozidiel O1, O2, Ra, Sa, PN                   100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iné ako v prvom bode                 200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b) jednotlivé schválenie EÚ jednotlivo vyrobeného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vozidiel O1, O2, Ra, Sa, PN                   200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iné ako v prvom bode                 400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vnútroštátne schválenie jednotlivo vyrobeného vozidla s</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obmedzenou prevádzkou                                            20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vnútroštátne schválenie jednotlivo dokončovaného vozidla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vozidiel O1, O2, Ra, Sa                        20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M2, M3                               100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pre kategórie vozidiel iné ako v prvom a druhom bode         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vnútroštátne jednotlivé schválenie systému, komponentu</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samostatnej technickej jednotky                            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 uznanie typového schválenia EÚ jednotlivo dovezeného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 alebo uznanie schválenia jednotlivo dovezeného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                                                         100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 jednotlivé schválenie EÚ jednotlivo dovezeného vozidla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vozidiel M1 a N1                              500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iné ako v prvom bode                 300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 vnútroštátne jednotlivé schválenie jednotlivo dovezeného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vozidiel M1 a N1                              300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iné ako v prvom bode                 150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 opätovné schválenie jednotlivého vozidla                         20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j) dodatočné schválenie jednotlivého vozidla                       100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 povolenie prestavby jednotlivého vozidla                         20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 schválenie prestavby jednotlivého vozidla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montážou plynového zariadenia                                20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O1, O2, Ra, Sa                       100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pre iné prestavby ako v prvom a druhom bode                 300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 zmenu údajov v osvedčení o evidencii časť II alebo v</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technickom osvedčení vozidla z dôvodu výmeny karosérie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rámu                                                       20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 zmenu údajov v osvedčení o evidencii časť II alebo v</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technickom osvedčení vozidla z dôvodu výmeny motora              10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 zmenu údajov v osvedčení o evidencii časť II alebo v</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technickom osvedčení vozidla z dôvodu inej technickej</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zmeny na vozidle                                                 10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 vydanie duplikátu osvedčenia o evidencii časť II alebo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technického osvedčenia vozidla na schvaľovací orgán              10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q) vydanie osvedčenia o evidencii časť II pri výme</w:t>
      </w:r>
      <w:r>
        <w:rPr>
          <w:rFonts w:ascii="Courier" w:hAnsi="Courier" w:cs="Courier"/>
          <w:sz w:val="16"/>
          <w:szCs w:val="16"/>
        </w:rPr>
        <w:t>ne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technického osvedčenia vozidla alebo vydanie technického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osvedčenia vozidla pri výmene technického osvedčenia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                                                          10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 dočasné povolenie na prevádzku neschváleného jednotlivé</w:t>
      </w:r>
      <w:r>
        <w:rPr>
          <w:rFonts w:ascii="Courier" w:hAnsi="Courier" w:cs="Courier"/>
          <w:sz w:val="16"/>
          <w:szCs w:val="16"/>
        </w:rPr>
        <w:t>ho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                                                          10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povolenie, schválenie alebo uznanie podľa písmen a) až l)</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 fyzické osoby s ťažkým zdravotným postihnutím, ktorým</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sa poskytol peňažný príspevok na kúpu osobného mo</w:t>
      </w:r>
      <w:r>
        <w:rPr>
          <w:rFonts w:ascii="Courier" w:hAnsi="Courier" w:cs="Courier"/>
          <w:sz w:val="16"/>
          <w:szCs w:val="16"/>
        </w:rPr>
        <w:t>torového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vozidla alebo peňažný príspevok na úpravu osobného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motorového vozidla podľa osobitného zákona 20a)                   2 eurá</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 povolenie alebo schválenie podľa písmen d), j) a l) pre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vozidlo na prepravu osôb na invalidnom vozíku                    10 eur</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Oslobodenie</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 poplatku podľa písmen f) až h) tejto položky sú</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oslobodené osoby, ktoré mali jednotlivo dovezené vozidlo v</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zahraničí evidované na svoje meno v rámci zastupiteľských</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úradov, diplomati</w:t>
      </w:r>
      <w:r>
        <w:rPr>
          <w:rFonts w:ascii="Courier CE" w:hAnsi="Courier CE" w:cs="Courier CE"/>
          <w:sz w:val="16"/>
          <w:szCs w:val="16"/>
        </w:rPr>
        <w:t>, konzuli z povolania a ďalšie osoby, ktoré</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podľa medzinárodného práva požívajú výsady a imunity počas</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svojho pôsobenia.</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Splnomocnenie</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Poplatok podľa tejto položky sa znižuje podľa § 6 ods. 2,</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aj ak osobitný predpis ustanovuje niektoré prílohy návrhu</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výlučne v listinnej podobe, napríklad predloženia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osvedčenia o zhode COC alebo dokladov vozidla.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Za podanie návrhu o dodatočné vydanie povolenia podľa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k) tejto položky správny orgán vyberie poplatok</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vo výške päťnásobku určenej sadzby.</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 Správny orgán vyberie trojnásobok poplatku podľa písmen</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 až h), ak poplatník (účastník konania) pri doručení</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návrhu žiada rozhodnúť urýchlene do piatich pracovných</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dní. Ak sa konanie prerušilo, leh</w:t>
      </w:r>
      <w:r>
        <w:rPr>
          <w:rFonts w:ascii="Courier CE" w:hAnsi="Courier CE" w:cs="Courier CE"/>
          <w:sz w:val="16"/>
          <w:szCs w:val="16"/>
        </w:rPr>
        <w:t>ota prestáva plynúť</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dňom vydania rozhodnutia o prerušení konania. Trojnásobok</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poplatku podľa písmen f) až h) za urýchlené rozhodnutie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je splatný v deň podania návrhu. Ak sa konanie zastavilo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návrh bol zamietnutý, poplatok sa nevracia. Ak</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správny orgán v skrátenom termíne o návrhu nerozhodne,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vráti rozdiel medzi poplatkom zaplateným podľa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splnomocnenia za urýchlené rozhodnutie a poplatkom</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určeným podľa príslušného písmena tejto položky.</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Poznámky</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Poplatok podľa tejto položky zahŕňa aj vydanie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príslušných dokladov.</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Ak žiadateľ jednou žiadosťou podľa písmen a), b), d) a 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tejto položky požaduje viac schválení, poplatky sa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sčítavajú.".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20a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"20a) Zákon č. 447/2008 Z.z. o peňažných príspevkoch na kompenzáciu ťažkého zdravotného postihnutia a o zmene a doplnení niektorých zákonov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sadzobníku správnych poplatkov časti VI. DOPRAVA položka 68a vrátane časti Oslobodenie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68a</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Vydanie osvedčenia o evidencii časti I orgánom</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Policajného zboru vrátane vykonania zmien v týchto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dokladoch a doručenia osvedčenia o evidencii časti I na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určenú adresu                </w:t>
      </w:r>
      <w:r>
        <w:rPr>
          <w:rFonts w:ascii="Courier" w:hAnsi="Courier" w:cs="Courier"/>
          <w:sz w:val="16"/>
          <w:szCs w:val="16"/>
        </w:rPr>
        <w:t xml:space="preserve">                                    6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Vydanie osvedčenia o evidencii časti II orgánom</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Policajného zboru vrátane vykonania zmien v týchto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dokladoch                                                        6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Vydanie osvedčenia o evidencii časti I orgánom</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Policajného zboru urýchlene do dvoch pracovných dní na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výslovnú žiadosť poplatníka vrátane doručenia osvedčenia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 evidencii časti I na určenú adresu                            30 eur</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Oslobodenie</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 poplatku podľa písmen a) a b) tejto položky sú</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oslobodené osoby, ktorým sa vydáva osvedčenie o evidencii</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časti I alebo osvedčenie o evidencii časti II ako náhrada pri</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zmene nezavinenej občanom, alebo ak bola v osvedčení 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evidencii časti I alebo v osvedčení o evidencii časti II</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zistená chyba zapríčinená výrobcom osvedčenia o evidencii</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časti I alebo osvedčenia o evidencii časti II alebo chyba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zapríčinená orgánom, ktorý osvedčenie o evidencii časti I</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alebo osvedčenie o evidencii časti II vydal, o</w:t>
      </w:r>
      <w:r>
        <w:rPr>
          <w:rFonts w:ascii="Courier" w:hAnsi="Courier" w:cs="Courier"/>
          <w:sz w:val="16"/>
          <w:szCs w:val="16"/>
        </w:rPr>
        <w:t>krem prípadov,</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keď chybné osvedčenie o evidencii časti II vystavil výrobca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alebo zástupca výrobcu.".</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Sadzobníku správnych poplatkov časti VI. Doprava položka 69a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69a</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Povolenie evidencie, uvedenia na trh alebo uvedenia do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prevádzky v cestnej premávke nových vozidiel zhodných s typom</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vozidla, ktorého typové schválenie už stratilo platnosť</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(vozidlá ukončenej série), a to za každé povolené vozidlo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kategórie L1e, L2e, L6e, O1, O2, Ra a Sa                         25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ostatných kategórií iných, ako sú uvedené v písmene a)           50 eur".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21a sa vypúšťa.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sadzobníku správnych poplatkov časti VI. DOPRAVA položka 72 vrátane časti Poznámky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72</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Podanie návrhu 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udelenie osvedčenia výrobcu                                     20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udelenie osvedčenia zástupcu výrobcu                            30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zmenu údajov v osvedčeniach výrobcu alebo o predĺženie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ich platnosti                                                   20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zmenu údajov v osvedčeniach zástupcu výrobcu alebo 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predĺženie ich platnosti                                        30 eur</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Poznámky</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Poplatok podľa tejto položky zahŕňa aj </w:t>
      </w:r>
      <w:r>
        <w:rPr>
          <w:rFonts w:ascii="Courier" w:hAnsi="Courier" w:cs="Courier"/>
          <w:sz w:val="16"/>
          <w:szCs w:val="16"/>
        </w:rPr>
        <w:t>vydanie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príslušných dokladov.</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Poplatok podľa tejto položky sa nevyberie, ak ide o zmenu</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úradného príkazu, napríklad zmenu názvu ulice a podobne.".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22 sa vypúšťa.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sadzobníku správnych poplatkov časti VI. DOPRAVA položka 72a vrátane časti Poznámky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72a</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Podanie návrhu 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udelenie poverenia na vykonávanie technickej služby</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overovania                                                      200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zmenu v poverení na vykonávanie technickej služby</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overovania                                                      100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oznámenie technickej služby overovania v orgánoch</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Európskej únie                                                  300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doplnenie oznámenia technickej služby overovania v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orgánoch Európskej únie                                         150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oznámenie technickej služby overovania vozidiel v</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orgánoch Európskej hospodárskej komisie                         200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 doplnenie oznámenia technickej služby overovania v</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orgánoch Európskej hospodárskej komisie                         100 eur</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Poznámky</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Poplatok podľa písmena a) a b) tejto položky zahŕňa aj</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vydanie príslušných dokladov.</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Poplatok</w:t>
      </w:r>
      <w:r>
        <w:rPr>
          <w:rFonts w:ascii="Courier CE" w:hAnsi="Courier CE" w:cs="Courier CE"/>
          <w:sz w:val="16"/>
          <w:szCs w:val="16"/>
        </w:rPr>
        <w:t xml:space="preserve"> podľa tejto položky sa nevyberie, ak ide o zmenu</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úradného príkazu, napríklad zmenu názvu ulice a podobne.".</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Sadzobníku správnych poplatkov časti VI. Doprava položka 73 vrátane časti Poznámky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73</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Podanie návrhu 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w:t>
      </w:r>
      <w:r>
        <w:rPr>
          <w:rFonts w:ascii="Courier CE" w:hAnsi="Courier CE" w:cs="Courier CE"/>
          <w:sz w:val="16"/>
          <w:szCs w:val="16"/>
        </w:rPr>
        <w:t xml:space="preserve">dočasné vyradenie vozidla, ktoré nepodlieha prihláseniu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evidencie vozidiel, z cestnej premávky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v lehote do päť rokov                                         5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v lehote nad päť rokov                                       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opätovné uvedenie vozidla do prevádzky ešte pred</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uplynutím skončenia dočasného vyradenia vozidla                   5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pridelenie náhradného identifikačného čísla vozidla VIN          20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povolenie výnimky z technických požiadaviek pre vozidlá          20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 vydanie osvedčenia o schválení vozidla na prepravu</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určitých nebezpečných vecí                                       10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 vydanie súhlasu na vydanie duplikátu osvedčenia 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evidencii časti II alebo technického osvedčenia vozidla,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to za každý duplikát osvedčenia o evidencii časti II</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alebo technického osvedčenia vozidla, o ktorý sa žiada           10 eur</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Poznámky</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Poplatok podľa tejto položky zahŕňa aj vydanie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príslušných dokladov.</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Pri predĺžení dočasného vyradenia vozidla sa poplatok</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vyberie podľa písmena a), pričom za začiatok lehoty sa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počíta dátum začiatku predchádzajúceho dočasného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vyradenia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22ac sa vypúšťa.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sadzobníku správnych poplatkov časti VI. DOPRAVA položka 73a sa dopĺňa písmenom c), ktoré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 trvalé vyradenie vozidla z evidencie vozidiel, ktoré</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nepodlieha spracovaniu podľa osobitného predpisu 38)              5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sadzobníku správnych poplatkov časti VI. DOPRAVA položke 73a sa za písmeno c) vkladá časť Oslobodenie, ktorá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"Oslobodenie</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Poplatok za vyradenie vozidla z evidencie vozidiel sa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nevyberie pri trvalom vyradení vozidla z evidencie vozidiel,</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ak bolo vozidlo odcudzené.".</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sadzobníku správnych poplatkov časti VI. DOPRAVA položka 78 vrátane časti Poznámky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78</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Podanie návrhu 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povolenie na zriadenie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stanice technickej kontroly                                 600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pracoviska emisnej kontroly                                 600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pracoviska kontroly originality                             600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udelenie oprávnenia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na vykonávanie technickej kontroly                          600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na vykonávanie emisnej kontroly                             600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na vykonávanie kontroly originality                         600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na montáž plynových zariadení                                20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zmenu rozsahu udeleného oprávnenia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na vykonávanie technickej kontroly                          300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na vykonávanie emisnej kontroly                             300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na vykonávanie kontroly originality                         300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na montáž plynových zariadení                                20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zmenu udeleného oprávnenia inú ako podľa písmena c)              20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povolenie na zriadenie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stanice technickej kontroly nad rámec existujúcej</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siete                                                     3 000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pracoviska emisnej kontroly nad rámec existujúcej</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siete                                                     1 000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pracoviska kontroly originality nad rámec existujúcej</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siete                                                     1 000 eur".</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Poznámky</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Ak sa jedným návrhom podľa tejto položky požaduje viac</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povolení, oprávnení alebo zmien, poplatky sa sčítavajú.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Poplato</w:t>
      </w:r>
      <w:r>
        <w:rPr>
          <w:rFonts w:ascii="Courier CE" w:hAnsi="Courier CE" w:cs="Courier CE"/>
          <w:sz w:val="16"/>
          <w:szCs w:val="16"/>
        </w:rPr>
        <w:t>k podľa tejto položky sa nevyberie, ak ide o zmenu</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úradného príkazu, napríklad zmenu názvu ulice a podobne.".</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sadzobníku správnych poplatkov časti VI. DOPRAVA položka 78a vrátane časti Splnomocnenie a časti Poznámka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78a</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Podanie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prihlášky o vykonanie skúšky z odbornej spôsobilosti na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získanie osvedčenia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technika technickej kontroly                               100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technika emisnej kontroly                                  100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technika kontroly originality                              100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technika montáže plynových zariadení                        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návrhu o vydanie osvedčenia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technika technickej kontroly                                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technika emisnej kontroly                                   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technika kontroly originality                               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technika montáže plynových zariadení                        10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návrhu na zmenu rozsah</w:t>
      </w:r>
      <w:r>
        <w:rPr>
          <w:rFonts w:ascii="Courier CE" w:hAnsi="Courier CE" w:cs="Courier CE"/>
          <w:sz w:val="16"/>
          <w:szCs w:val="16"/>
        </w:rPr>
        <w:t xml:space="preserve">u osvedčenia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technika technickej kontroly                                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technika emisnej kontroly                                   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technika kontroly originality                               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technika montáže plynových zariadení                        10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návrhu na inú zmenu ako podľa písmena c) vydaného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osvedčenia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technika technickej kontroly                                25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technika emisnej kontroly                                   25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technika kontroly originality                               25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technika montáže plynových zariadení                        10 eur</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Splnomocnenie</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Pri podaní návrhu na opakovan</w:t>
      </w:r>
      <w:r>
        <w:rPr>
          <w:rFonts w:ascii="Courier CE" w:hAnsi="Courier CE" w:cs="Courier CE"/>
          <w:sz w:val="16"/>
          <w:szCs w:val="16"/>
        </w:rPr>
        <w:t>ú skúšku podľa písmena a) sa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vyberie poplatok</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v sadzbe určenej v písmene a) tejto položky, ak sa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opakovaná skúška vykonáva v plnom rozsahu alebo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v 50%  sadzbe určenej v písmene a) tejto položky, ak sa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opakovaná skúška vykonáva v čiastočnom </w:t>
      </w:r>
      <w:r>
        <w:rPr>
          <w:rFonts w:ascii="Courier" w:hAnsi="Courier" w:cs="Courier"/>
          <w:sz w:val="16"/>
          <w:szCs w:val="16"/>
        </w:rPr>
        <w:t>rozsahu.</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Poznámka</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Poplatok podľa tejto položky sa nevyberie, ak ide o zmenu z</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úradného príkazu, napríklad zmenu názvu ulice a podobne.".</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sadzobníku správnych poplatkov časti VI. DOPRAVA položka 78b vrátane časti Splnomocnenie a Poznámka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78b</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Podanie návrhu 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schválenie vhodnosti zariadenia používaného pri</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technickej kontrole, emisnej kontrole alebo kontrole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originality                                                     100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b) zmenu alebo predĺženie platnosti osvedčenia o schválení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zariadenia používaného pri technickej kontrole, emisnej</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kontrole alebo kontrole originality                             100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udelenie osvedčenia odborne spôsobilej osoby na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kali</w:t>
      </w:r>
      <w:r>
        <w:rPr>
          <w:rFonts w:ascii="Courier CE" w:hAnsi="Courier CE" w:cs="Courier CE"/>
          <w:sz w:val="16"/>
          <w:szCs w:val="16"/>
        </w:rPr>
        <w:t>bráciu zariadení, ak návrh podalo kalibračné</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laboratórium                                                    100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zmenu osvedčenia odborne spôsobilej osoby na kalibráciu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zariadení, ak návrh podalo kalibračné laboratórium              100 eu</w:t>
      </w:r>
      <w:r>
        <w:rPr>
          <w:rFonts w:ascii="Courier" w:hAnsi="Courier" w:cs="Courier"/>
          <w:sz w:val="16"/>
          <w:szCs w:val="16"/>
        </w:rPr>
        <w:t>r</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Splnomocnenie</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Správny orgán môže v prípade ukončenia výroby zariadenia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upustiť od vybratia poplatku podľa písmena a) alebo b).</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Poznámka</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Poplatok podľa tejto položky sa nevyberie, ak ide o zmenu</w:t>
      </w:r>
      <w:r>
        <w:rPr>
          <w:rFonts w:ascii="Courier" w:hAnsi="Courier" w:cs="Courier"/>
          <w:sz w:val="16"/>
          <w:szCs w:val="16"/>
        </w:rPr>
        <w:t xml:space="preserve"> z</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úradného príkazu, napríklad zmenu názvu ulice a podobne.".</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sadzobníku správnych poplatkov časti VI. Doprava položka 80 vrátane časti Splnomocnenie a Poznámky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80</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Vydanie povolenia na zvláštne užívanie diaľnic, ciest 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miestnych komunikácií pri nadrozmernej doprave alebo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nadmernej doprave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za každú jednotlivú dopravu</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nadrozmerná doprava pri prekročení najväčšej</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povolenej šírky, najväčšej povolenej výšky alebo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najväčšej povolenej dĺžky vrátane ná</w:t>
      </w:r>
      <w:r>
        <w:rPr>
          <w:rFonts w:ascii="Courier" w:hAnsi="Courier" w:cs="Courier"/>
          <w:sz w:val="16"/>
          <w:szCs w:val="16"/>
        </w:rPr>
        <w:t>kladu                    60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nadmerná doprava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2a. pri prekročení najväčšej povolenej celkovej</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hmotnosti, ak hmotnosť vrátane nákladu (vyjadrené</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tonách) je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40 vrátane                                           150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 40 do 60 vrátane                                    250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 60 do 120 vrátane                                   350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 120                                                 700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2b. pri prekročení najväčšej povolenej hmotnosti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pripadajúcej na nápravu (nápravové zaťaženie) bez</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rozdielu, o akú nápravu ide, ak zaťaženie nápravy</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(vyjadrené v %) je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10 vrátane                                           100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 10 do 11,50 vrátane                                 150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 11,50 do 12,50 vrátane                              200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 12,50                                               500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w:t>
      </w:r>
      <w:r>
        <w:rPr>
          <w:rFonts w:ascii="Courier CE" w:hAnsi="Courier CE" w:cs="Courier CE"/>
          <w:sz w:val="16"/>
          <w:szCs w:val="16"/>
        </w:rPr>
        <w:t xml:space="preserve"> za nadmernú dopravu, ak najväčšia povolená celková</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hmotnosť motorového vozidla alebo jazdnej súpravy</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neprekročí 60 t, alebo nadrozmernú dopravu viacnásobne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opakovanú po jednej alebo viacerých trasách na dobu</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najviac šesť mesiacov sa poplatok vypočítaný podľa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písmena a) zvýši na päťnásobok</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za nadmernú dopravu, ak najväčšia povolená celková</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hmotnosť motorového vozidla alebo jazdnej súpravy</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prekročí 60 t, alebo nadrozmernú dopravu viacnásobne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opakovanú po jednej alebo viacerých trasách na dobu</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najviac troch mesiacov sa poplatok vypočítaný podľa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a) zvýši na dva a pol násobok</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za dopravu nadmerného alebo nadrozmerného stavebného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mechanizmu po vlastnej osi alebo na podvozku</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za každú jednotlivú tr</w:t>
      </w:r>
      <w:r>
        <w:rPr>
          <w:rFonts w:ascii="Courier CE" w:hAnsi="Courier CE" w:cs="Courier CE"/>
          <w:sz w:val="16"/>
          <w:szCs w:val="16"/>
        </w:rPr>
        <w:t>asu, ak najväčšia povolená</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celková hmotnosť stavebného mechanizmu vrátane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podvozku a ťahača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1a. neprekročí 60 t alebo šírku 3,1 m, alebo výšku</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 m a nie sú prekročené najväčšie povolené</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hmotnosti pripadajúce na nápravu                        100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1b. prekročí 60 t alebo šírku 3,1 m, alebo výšku</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 m alebo sú prekročené najväčšie povolené</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hmotnosti pripadajúce na nápravu                        200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za dopravu viacnásobne opakovanú po jednej alebo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viacerých trasách na dobu najviac troch mesiacov</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2a. pri splnení podmienok podľa bodu 1a.                    500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2b. pri splnení podmienok podľa bodu 1b.                  1 000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za dopravu viacnásobne opakovanú po jednej alebo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viacerých trasách na dobu najviac šiestich mesiacov</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3a. pri splnení podmienok podľa bodu 1a.                  1 000 eur</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3b. pri splnení podmienok podľa bodu 1b.                  2 000 eur</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Splnomocnenie</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Správny orgán zníži poplatok alebo upustí od jeho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vybratia na základe vzájomnosti.</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Poplatok vyberaný dodatočne rozhodnutím cestného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správneho orgánu za nadrozmernú dopravu sa zvýši na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trojn</w:t>
      </w:r>
      <w:r>
        <w:rPr>
          <w:rFonts w:ascii="Courier CE" w:hAnsi="Courier CE" w:cs="Courier CE"/>
          <w:sz w:val="16"/>
          <w:szCs w:val="16"/>
        </w:rPr>
        <w:t>ásobok, ak sa už táto doprava čiastočne alebo celkom</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vykonala bez predchádzajúceho povolenia cestného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správneho orgánu.</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 Pri určení poplatku vyberaného dodatočne rozhodnutím</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cestného správneho orgánu za nadmernú dopravu, ak sa už</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táto do</w:t>
      </w:r>
      <w:r>
        <w:rPr>
          <w:rFonts w:ascii="Courier CE" w:hAnsi="Courier CE" w:cs="Courier CE"/>
          <w:sz w:val="16"/>
          <w:szCs w:val="16"/>
        </w:rPr>
        <w:t>prava čiastočne alebo celkom vykonala bez</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predchádzajúceho povolenia cestného správneho orgánu, sa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čiastkové sadzby podľa písmena a) bodov 2a. a 2b.</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posudzujú jednotlivo podľa toho, o aké percentuálne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preťaženie najväčšej povolenej celkovej</w:t>
      </w:r>
      <w:r>
        <w:rPr>
          <w:rFonts w:ascii="Courier" w:hAnsi="Courier" w:cs="Courier"/>
          <w:sz w:val="16"/>
          <w:szCs w:val="16"/>
        </w:rPr>
        <w:t xml:space="preserve"> hmotnosti vrátane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nákladu alebo nápravového zaťaženia ide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3a. pri prekročení najväčšej povolenej celkovej hmotnosti</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vrátane nákladu, ak preťaženie (vyjadrené v %) je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 10%  vrátane                                             päťn</w:t>
      </w:r>
      <w:r>
        <w:rPr>
          <w:rFonts w:ascii="Courier" w:hAnsi="Courier" w:cs="Courier"/>
          <w:sz w:val="16"/>
          <w:szCs w:val="16"/>
        </w:rPr>
        <w:t>ásobok</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sadzby</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určenej</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bodu 2a.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nad 10%                                                     desaťnásobok</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sadzby</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určenej</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bodu 2a.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3b. pri prekročení prípustnej hmotnosti na nápravu bez</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rozdielu, o akú nápravu ide,ak preťaženie (vyjadrené</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 je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10%  vrátane               </w:t>
      </w:r>
      <w:r>
        <w:rPr>
          <w:rFonts w:ascii="Courier CE" w:hAnsi="Courier CE" w:cs="Courier CE"/>
          <w:sz w:val="16"/>
          <w:szCs w:val="16"/>
        </w:rPr>
        <w:t xml:space="preserve">                              päťnásobok</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sadzby</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určenej</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podľa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bodu 2b.</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nad 10%                                                     desaťnásobok</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sadzby</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určenej</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bodu 2b.</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Výsledný poplatok pri dodržaní bodov 6 a 8 časti</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Poznámky sa určí ako súčet čiastkových sadzieb</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bodov 3a. a 3b.</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Správny orgán môže pri nadmerných dopravách alebo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nadrozmerných dopravách organizovaných tuzemskou alebo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zahraničnou inštitúciou na účel humanitnej pomoci alebo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poskytnutia daru štátu upustiť od vybratia poplatku.</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Poznámky</w:t>
      </w:r>
    </w:p>
    <w:p w:rsidR="00A44FCE" w:rsidRDefault="00A44F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1. Poplatok podľa tejto položky na hraničných priechodoch</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vonkajších hraníc Európskej únie vyberá správca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priľahlého úseku cesty vedúcej k hraničnému priechodu.</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Poplatok podľa tejto položky vyberaný dodatočne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rozhodnutím cestného správneho orgánu vyberá cestný</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správny orgán.</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Poplatníkom podľa tejto položky je dopravca vykonávajúci</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dopravu vozidlom alebo jazdnou súpravou, ktoré prekračujú</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najväčšie povolené rozmery alebo najväčšie povolené</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hmotnosti alebo iný subjekt.</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 Za základ výpočtu poplatku za nadrozmernosť sa berie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najväčší rozmer vozidla alebo jazdnej súpravy, ktorý</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prekračuje prípustnú mieru v šírke alebo vo výške alebo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dĺžke.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 Do základu dĺžky súpravy a celkovej hmotnosti súpra</w:t>
      </w:r>
      <w:r>
        <w:rPr>
          <w:rFonts w:ascii="Courier" w:hAnsi="Courier" w:cs="Courier"/>
          <w:sz w:val="16"/>
          <w:szCs w:val="16"/>
        </w:rPr>
        <w:t>vy sa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započítavajú aj motorové vozidlá určené na tlačenie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súpravy alebo aj ostatné pomocné motorové vozidlá</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zapojené v súprave, ktoré sú do súpravy zapojené hoci</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len na prekonanie krátkych obtiažnych úsekov trasy.</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Pri doprave, pri ktore</w:t>
      </w:r>
      <w:r>
        <w:rPr>
          <w:rFonts w:ascii="Courier CE" w:hAnsi="Courier CE" w:cs="Courier CE"/>
          <w:sz w:val="16"/>
          <w:szCs w:val="16"/>
        </w:rPr>
        <w:t>j sú prekročené dva alebo všetky</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tri prípustné celkové rozmery [písmeno a) bod 1], sa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celková výška poplatku určí ako dvojnásobok sadzby</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uvedenej v písmene a) bode 1.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6. Prekročenie najväčšej povolenej hmotnosti sa posudzuje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ako u jazdnej súpravy, tak aj u jednotlivého vozidla v</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súprave, s výnimkou návesovej súpravy. Poplatok sa určí</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tých hmotností, z ktorých je vyššia sadzba. Za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prekročenie najväčšej povolenej celkovej hmotnosti do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3,0%  sa poplatok nevyberá.</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Pri nad</w:t>
      </w:r>
      <w:r>
        <w:rPr>
          <w:rFonts w:ascii="Courier CE" w:hAnsi="Courier CE" w:cs="Courier CE"/>
          <w:sz w:val="16"/>
          <w:szCs w:val="16"/>
        </w:rPr>
        <w:t>mernej doprave sa hmotnosť jazdnej súpravy určí</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ako hmotnosť celej súpravy sčítaním hmotností</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jednotlivých motorových vozidiel a prípojných vozidiel.</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8. Pri určení poplatku za prekročenie najväčšej povolenej</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hmotnosti pripadajúcej na nápravu sa každá náprava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posudzuje samostatne so zohľadnením dvojnáprav 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trojnáprav a poplatok sa určí len za najviac prekročenú</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nápravu, dvojnápravu alebo trojnápravu. Za prekročenie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prípustného zaťaženia nápravy do 3,0%  sa poplatok</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nevyberá.</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Pri špeciálnych prívesoch a návesoch, ktoré majú viac ako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tri nápravy, sa každá náprava posudzuje ako jednoduchá</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náprava s prípustným zaťažením 9,5 tony. Dvojnápravy 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trojnápravy sa v tomto prípade nezohľadňujú.</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10. Pri doprave, pri ktore</w:t>
      </w:r>
      <w:r>
        <w:rPr>
          <w:rFonts w:ascii="Courier CE" w:hAnsi="Courier CE" w:cs="Courier CE"/>
          <w:sz w:val="16"/>
          <w:szCs w:val="16"/>
        </w:rPr>
        <w:t>j je súčasne prekročená najväčšia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povolená celková hmotnosť a najväčšie povolené nápravové</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zaťaženie, sa poplatok určí ako súčet čiastkových sadzieb</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 písmena a) bodov 2a. a 2b.</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11. Ak ide o dopravu, pri ktorej sú prekročené najväčšie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w:t>
      </w:r>
      <w:r>
        <w:rPr>
          <w:rFonts w:ascii="Courier CE" w:hAnsi="Courier CE" w:cs="Courier CE"/>
          <w:sz w:val="16"/>
          <w:szCs w:val="16"/>
        </w:rPr>
        <w:t>ovolené rozmery aj najväčšia povolená hmotnosť, poplatok</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sa určí ako súčet sadzieb podľa písmena a) bodov 1 a 2.</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12. Poplatky podľa písmena d) sa použijú, ak dopravcom je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vlastník alebo užívateľ stavebného mechanizmu alebo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právnická osoba, fyzická osoba oprávnená na podnikanie v</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doprave a ide o dopravu mechanizmu na stavbu alebo zo</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stavby do miesta jeho parkovania. </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13. Ak sa už čiastočne alebo celkom vykonala doprava podľa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b) alebo c) a meraním celkovej hmotnosti,</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hmotnosti pripadajúcej na nápravu a rozmerov sa zistí, že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boli porušené podmienky povolenia na zvláštne užívanie,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takáto doprava sa posudzuje ako doprava bez povolenia na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zvláštne užívanie.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14. Ak sa už čiastočne alebo celkom vykonala doprava podľa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písmena d) bez povolenia na zvláštne užívanie, dodatočne</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rozhodnutím cestného správneho orgánu podľa Splnomocnenia</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bodu 3 sa posudzuje suma z čiastkových sadzieb uvedených</w:t>
      </w:r>
    </w:p>
    <w:p w:rsidR="00A44FCE" w:rsidRDefault="00A44F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písmene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Poznámky pod čiarou k odkazom 24, 25 a 25a sa vypúšťajú.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A44FCE" w:rsidRDefault="00A44FCE">
      <w:pPr>
        <w:widowControl w:val="0"/>
        <w:autoSpaceDE w:val="0"/>
        <w:autoSpaceDN w:val="0"/>
        <w:adjustRightInd w:val="0"/>
        <w:spacing w:after="0" w:line="240" w:lineRule="auto"/>
        <w:jc w:val="center"/>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82" w:history="1">
        <w:r>
          <w:rPr>
            <w:rFonts w:ascii="Arial" w:hAnsi="Arial" w:cs="Arial"/>
            <w:color w:val="0000FF"/>
            <w:sz w:val="16"/>
            <w:szCs w:val="16"/>
            <w:u w:val="single"/>
          </w:rPr>
          <w:t>128/2002 Z.z.</w:t>
        </w:r>
      </w:hyperlink>
      <w:r>
        <w:rPr>
          <w:rFonts w:ascii="Arial" w:hAnsi="Arial" w:cs="Arial"/>
          <w:sz w:val="16"/>
          <w:szCs w:val="16"/>
        </w:rPr>
        <w:t xml:space="preserve"> o štátnej kontrole vnútorného trhu vo veciach ochrany spotrebiteľa a o zmene a doplnení niektorých zákonov v znení zákona č. </w:t>
      </w:r>
      <w:hyperlink r:id="rId583" w:history="1">
        <w:r>
          <w:rPr>
            <w:rFonts w:ascii="Arial" w:hAnsi="Arial" w:cs="Arial"/>
            <w:color w:val="0000FF"/>
            <w:sz w:val="16"/>
            <w:szCs w:val="16"/>
            <w:u w:val="single"/>
          </w:rPr>
          <w:t>284/2002 Z.z.</w:t>
        </w:r>
      </w:hyperlink>
      <w:r>
        <w:rPr>
          <w:rFonts w:ascii="Arial" w:hAnsi="Arial" w:cs="Arial"/>
          <w:sz w:val="16"/>
          <w:szCs w:val="16"/>
        </w:rPr>
        <w:t xml:space="preserve">, zákona č. </w:t>
      </w:r>
      <w:hyperlink r:id="rId584" w:history="1">
        <w:r>
          <w:rPr>
            <w:rFonts w:ascii="Arial" w:hAnsi="Arial" w:cs="Arial"/>
            <w:color w:val="0000FF"/>
            <w:sz w:val="16"/>
            <w:szCs w:val="16"/>
            <w:u w:val="single"/>
          </w:rPr>
          <w:t>22/2004 Z.z.</w:t>
        </w:r>
      </w:hyperlink>
      <w:r>
        <w:rPr>
          <w:rFonts w:ascii="Arial" w:hAnsi="Arial" w:cs="Arial"/>
          <w:sz w:val="16"/>
          <w:szCs w:val="16"/>
        </w:rPr>
        <w:t xml:space="preserve">, zákona č. </w:t>
      </w:r>
      <w:hyperlink r:id="rId585" w:history="1">
        <w:r>
          <w:rPr>
            <w:rFonts w:ascii="Arial" w:hAnsi="Arial" w:cs="Arial"/>
            <w:color w:val="0000FF"/>
            <w:sz w:val="16"/>
            <w:szCs w:val="16"/>
            <w:u w:val="single"/>
          </w:rPr>
          <w:t>451/2004 Z.z.</w:t>
        </w:r>
      </w:hyperlink>
      <w:r>
        <w:rPr>
          <w:rFonts w:ascii="Arial" w:hAnsi="Arial" w:cs="Arial"/>
          <w:sz w:val="16"/>
          <w:szCs w:val="16"/>
        </w:rPr>
        <w:t xml:space="preserve">, zákona č. </w:t>
      </w:r>
      <w:hyperlink r:id="rId586" w:history="1">
        <w:r>
          <w:rPr>
            <w:rFonts w:ascii="Arial" w:hAnsi="Arial" w:cs="Arial"/>
            <w:color w:val="0000FF"/>
            <w:sz w:val="16"/>
            <w:szCs w:val="16"/>
            <w:u w:val="single"/>
          </w:rPr>
          <w:t>725/2004 Z.z.</w:t>
        </w:r>
      </w:hyperlink>
      <w:r>
        <w:rPr>
          <w:rFonts w:ascii="Arial" w:hAnsi="Arial" w:cs="Arial"/>
          <w:sz w:val="16"/>
          <w:szCs w:val="16"/>
        </w:rPr>
        <w:t xml:space="preserve">, zákona č. </w:t>
      </w:r>
      <w:hyperlink r:id="rId587" w:history="1">
        <w:r>
          <w:rPr>
            <w:rFonts w:ascii="Arial" w:hAnsi="Arial" w:cs="Arial"/>
            <w:color w:val="0000FF"/>
            <w:sz w:val="16"/>
            <w:szCs w:val="16"/>
            <w:u w:val="single"/>
          </w:rPr>
          <w:t>266/2005 Z.z.</w:t>
        </w:r>
      </w:hyperlink>
      <w:r>
        <w:rPr>
          <w:rFonts w:ascii="Arial" w:hAnsi="Arial" w:cs="Arial"/>
          <w:sz w:val="16"/>
          <w:szCs w:val="16"/>
        </w:rPr>
        <w:t xml:space="preserve">, zákona č. </w:t>
      </w:r>
      <w:hyperlink r:id="rId588" w:history="1">
        <w:r>
          <w:rPr>
            <w:rFonts w:ascii="Arial" w:hAnsi="Arial" w:cs="Arial"/>
            <w:color w:val="0000FF"/>
            <w:sz w:val="16"/>
            <w:szCs w:val="16"/>
            <w:u w:val="single"/>
          </w:rPr>
          <w:t>308/2005 Z.z.</w:t>
        </w:r>
      </w:hyperlink>
      <w:r>
        <w:rPr>
          <w:rFonts w:ascii="Arial" w:hAnsi="Arial" w:cs="Arial"/>
          <w:sz w:val="16"/>
          <w:szCs w:val="16"/>
        </w:rPr>
        <w:t xml:space="preserve">, zákona č. </w:t>
      </w:r>
      <w:hyperlink r:id="rId589" w:history="1">
        <w:r>
          <w:rPr>
            <w:rFonts w:ascii="Arial" w:hAnsi="Arial" w:cs="Arial"/>
            <w:color w:val="0000FF"/>
            <w:sz w:val="16"/>
            <w:szCs w:val="16"/>
            <w:u w:val="single"/>
          </w:rPr>
          <w:t>646/2005 Z.z.</w:t>
        </w:r>
      </w:hyperlink>
      <w:r>
        <w:rPr>
          <w:rFonts w:ascii="Arial" w:hAnsi="Arial" w:cs="Arial"/>
          <w:sz w:val="16"/>
          <w:szCs w:val="16"/>
        </w:rPr>
        <w:t xml:space="preserve">, zákona č. </w:t>
      </w:r>
      <w:hyperlink r:id="rId590" w:history="1">
        <w:r>
          <w:rPr>
            <w:rFonts w:ascii="Arial" w:hAnsi="Arial" w:cs="Arial"/>
            <w:color w:val="0000FF"/>
            <w:sz w:val="16"/>
            <w:szCs w:val="16"/>
            <w:u w:val="single"/>
          </w:rPr>
          <w:t>648/2007 Z.z.</w:t>
        </w:r>
      </w:hyperlink>
      <w:r>
        <w:rPr>
          <w:rFonts w:ascii="Arial" w:hAnsi="Arial" w:cs="Arial"/>
          <w:sz w:val="16"/>
          <w:szCs w:val="16"/>
        </w:rPr>
        <w:t xml:space="preserve">, zákona č. </w:t>
      </w:r>
      <w:hyperlink r:id="rId591" w:history="1">
        <w:r>
          <w:rPr>
            <w:rFonts w:ascii="Arial" w:hAnsi="Arial" w:cs="Arial"/>
            <w:color w:val="0000FF"/>
            <w:sz w:val="16"/>
            <w:szCs w:val="16"/>
            <w:u w:val="single"/>
          </w:rPr>
          <w:t>67/2010 Z.z.</w:t>
        </w:r>
      </w:hyperlink>
      <w:r>
        <w:rPr>
          <w:rFonts w:ascii="Arial" w:hAnsi="Arial" w:cs="Arial"/>
          <w:sz w:val="16"/>
          <w:szCs w:val="16"/>
        </w:rPr>
        <w:t xml:space="preserve">, zákona č. </w:t>
      </w:r>
      <w:hyperlink r:id="rId592" w:history="1">
        <w:r>
          <w:rPr>
            <w:rFonts w:ascii="Arial" w:hAnsi="Arial" w:cs="Arial"/>
            <w:color w:val="0000FF"/>
            <w:sz w:val="16"/>
            <w:szCs w:val="16"/>
            <w:u w:val="single"/>
          </w:rPr>
          <w:t>129/2010 Z.z.</w:t>
        </w:r>
      </w:hyperlink>
      <w:r>
        <w:rPr>
          <w:rFonts w:ascii="Arial" w:hAnsi="Arial" w:cs="Arial"/>
          <w:sz w:val="16"/>
          <w:szCs w:val="16"/>
        </w:rPr>
        <w:t xml:space="preserve">, zákona č. </w:t>
      </w:r>
      <w:hyperlink r:id="rId593" w:history="1">
        <w:r>
          <w:rPr>
            <w:rFonts w:ascii="Arial" w:hAnsi="Arial" w:cs="Arial"/>
            <w:color w:val="0000FF"/>
            <w:sz w:val="16"/>
            <w:szCs w:val="16"/>
            <w:u w:val="single"/>
          </w:rPr>
          <w:t>161/2011 Z.z.</w:t>
        </w:r>
      </w:hyperlink>
      <w:r>
        <w:rPr>
          <w:rFonts w:ascii="Arial" w:hAnsi="Arial" w:cs="Arial"/>
          <w:sz w:val="16"/>
          <w:szCs w:val="16"/>
        </w:rPr>
        <w:t xml:space="preserve">, zákona č. </w:t>
      </w:r>
      <w:hyperlink r:id="rId594" w:history="1">
        <w:r>
          <w:rPr>
            <w:rFonts w:ascii="Arial" w:hAnsi="Arial" w:cs="Arial"/>
            <w:color w:val="0000FF"/>
            <w:sz w:val="16"/>
            <w:szCs w:val="16"/>
            <w:u w:val="single"/>
          </w:rPr>
          <w:t>182/2011 Z.z.</w:t>
        </w:r>
      </w:hyperlink>
      <w:r>
        <w:rPr>
          <w:rFonts w:ascii="Arial" w:hAnsi="Arial" w:cs="Arial"/>
          <w:sz w:val="16"/>
          <w:szCs w:val="16"/>
        </w:rPr>
        <w:t xml:space="preserve">, zákona č. </w:t>
      </w:r>
      <w:hyperlink r:id="rId595" w:history="1">
        <w:r>
          <w:rPr>
            <w:rFonts w:ascii="Arial" w:hAnsi="Arial" w:cs="Arial"/>
            <w:color w:val="0000FF"/>
            <w:sz w:val="16"/>
            <w:szCs w:val="16"/>
            <w:u w:val="single"/>
          </w:rPr>
          <w:t>78/2012 Z.z.</w:t>
        </w:r>
      </w:hyperlink>
      <w:r>
        <w:rPr>
          <w:rFonts w:ascii="Arial" w:hAnsi="Arial" w:cs="Arial"/>
          <w:sz w:val="16"/>
          <w:szCs w:val="16"/>
        </w:rPr>
        <w:t xml:space="preserve">, zákona č. </w:t>
      </w:r>
      <w:hyperlink r:id="rId596" w:history="1">
        <w:r>
          <w:rPr>
            <w:rFonts w:ascii="Arial" w:hAnsi="Arial" w:cs="Arial"/>
            <w:color w:val="0000FF"/>
            <w:sz w:val="16"/>
            <w:szCs w:val="16"/>
            <w:u w:val="single"/>
          </w:rPr>
          <w:t>301/2012 Z.z.</w:t>
        </w:r>
      </w:hyperlink>
      <w:r>
        <w:rPr>
          <w:rFonts w:ascii="Arial" w:hAnsi="Arial" w:cs="Arial"/>
          <w:sz w:val="16"/>
          <w:szCs w:val="16"/>
        </w:rPr>
        <w:t xml:space="preserve">, </w:t>
      </w:r>
      <w:r>
        <w:rPr>
          <w:rFonts w:ascii="Arial" w:hAnsi="Arial" w:cs="Arial"/>
          <w:sz w:val="16"/>
          <w:szCs w:val="16"/>
        </w:rPr>
        <w:lastRenderedPageBreak/>
        <w:t xml:space="preserve">zákona č. </w:t>
      </w:r>
      <w:hyperlink r:id="rId597" w:history="1">
        <w:r>
          <w:rPr>
            <w:rFonts w:ascii="Arial" w:hAnsi="Arial" w:cs="Arial"/>
            <w:color w:val="0000FF"/>
            <w:sz w:val="16"/>
            <w:szCs w:val="16"/>
            <w:u w:val="single"/>
          </w:rPr>
          <w:t>142/2013 Z.z.</w:t>
        </w:r>
      </w:hyperlink>
      <w:r>
        <w:rPr>
          <w:rFonts w:ascii="Arial" w:hAnsi="Arial" w:cs="Arial"/>
          <w:sz w:val="16"/>
          <w:szCs w:val="16"/>
        </w:rPr>
        <w:t xml:space="preserve">, zákona č. </w:t>
      </w:r>
      <w:hyperlink r:id="rId598" w:history="1">
        <w:r>
          <w:rPr>
            <w:rFonts w:ascii="Arial" w:hAnsi="Arial" w:cs="Arial"/>
            <w:color w:val="0000FF"/>
            <w:sz w:val="16"/>
            <w:szCs w:val="16"/>
            <w:u w:val="single"/>
          </w:rPr>
          <w:t>367/2013 Z.z.</w:t>
        </w:r>
      </w:hyperlink>
      <w:r>
        <w:rPr>
          <w:rFonts w:ascii="Arial" w:hAnsi="Arial" w:cs="Arial"/>
          <w:sz w:val="16"/>
          <w:szCs w:val="16"/>
        </w:rPr>
        <w:t xml:space="preserve">, zákona č. </w:t>
      </w:r>
      <w:hyperlink r:id="rId599" w:history="1">
        <w:r>
          <w:rPr>
            <w:rFonts w:ascii="Arial" w:hAnsi="Arial" w:cs="Arial"/>
            <w:color w:val="0000FF"/>
            <w:sz w:val="16"/>
            <w:szCs w:val="16"/>
            <w:u w:val="single"/>
          </w:rPr>
          <w:t>102/2014 Z.z.</w:t>
        </w:r>
      </w:hyperlink>
      <w:r>
        <w:rPr>
          <w:rFonts w:ascii="Arial" w:hAnsi="Arial" w:cs="Arial"/>
          <w:sz w:val="16"/>
          <w:szCs w:val="16"/>
        </w:rPr>
        <w:t xml:space="preserve">, zákona č. </w:t>
      </w:r>
      <w:hyperlink r:id="rId600" w:history="1">
        <w:r>
          <w:rPr>
            <w:rFonts w:ascii="Arial" w:hAnsi="Arial" w:cs="Arial"/>
            <w:color w:val="0000FF"/>
            <w:sz w:val="16"/>
            <w:szCs w:val="16"/>
            <w:u w:val="single"/>
          </w:rPr>
          <w:t>106/2014 Z.z.</w:t>
        </w:r>
      </w:hyperlink>
      <w:r>
        <w:rPr>
          <w:rFonts w:ascii="Arial" w:hAnsi="Arial" w:cs="Arial"/>
          <w:sz w:val="16"/>
          <w:szCs w:val="16"/>
        </w:rPr>
        <w:t xml:space="preserve">, zákona č. </w:t>
      </w:r>
      <w:hyperlink r:id="rId601" w:history="1">
        <w:r>
          <w:rPr>
            <w:rFonts w:ascii="Arial" w:hAnsi="Arial" w:cs="Arial"/>
            <w:color w:val="0000FF"/>
            <w:sz w:val="16"/>
            <w:szCs w:val="16"/>
            <w:u w:val="single"/>
          </w:rPr>
          <w:t>373/2014 Z.z.</w:t>
        </w:r>
      </w:hyperlink>
      <w:r>
        <w:rPr>
          <w:rFonts w:ascii="Arial" w:hAnsi="Arial" w:cs="Arial"/>
          <w:sz w:val="16"/>
          <w:szCs w:val="16"/>
        </w:rPr>
        <w:t xml:space="preserve">, zákona č. </w:t>
      </w:r>
      <w:hyperlink r:id="rId602" w:history="1">
        <w:r>
          <w:rPr>
            <w:rFonts w:ascii="Arial" w:hAnsi="Arial" w:cs="Arial"/>
            <w:color w:val="0000FF"/>
            <w:sz w:val="16"/>
            <w:szCs w:val="16"/>
            <w:u w:val="single"/>
          </w:rPr>
          <w:t>35/2015 Z.z.</w:t>
        </w:r>
      </w:hyperlink>
      <w:r>
        <w:rPr>
          <w:rFonts w:ascii="Arial" w:hAnsi="Arial" w:cs="Arial"/>
          <w:sz w:val="16"/>
          <w:szCs w:val="16"/>
        </w:rPr>
        <w:t xml:space="preserve">, zákona č. </w:t>
      </w:r>
      <w:hyperlink r:id="rId603" w:history="1">
        <w:r>
          <w:rPr>
            <w:rFonts w:ascii="Arial" w:hAnsi="Arial" w:cs="Arial"/>
            <w:color w:val="0000FF"/>
            <w:sz w:val="16"/>
            <w:szCs w:val="16"/>
            <w:u w:val="single"/>
          </w:rPr>
          <w:t>387/2015 Z.z.</w:t>
        </w:r>
      </w:hyperlink>
      <w:r>
        <w:rPr>
          <w:rFonts w:ascii="Arial" w:hAnsi="Arial" w:cs="Arial"/>
          <w:sz w:val="16"/>
          <w:szCs w:val="16"/>
        </w:rPr>
        <w:t xml:space="preserve">, zákona č. </w:t>
      </w:r>
      <w:hyperlink r:id="rId604" w:history="1">
        <w:r>
          <w:rPr>
            <w:rFonts w:ascii="Arial" w:hAnsi="Arial" w:cs="Arial"/>
            <w:color w:val="0000FF"/>
            <w:sz w:val="16"/>
            <w:szCs w:val="16"/>
            <w:u w:val="single"/>
          </w:rPr>
          <w:t>391/2015 Z.z.</w:t>
        </w:r>
      </w:hyperlink>
      <w:r>
        <w:rPr>
          <w:rFonts w:ascii="Arial" w:hAnsi="Arial" w:cs="Arial"/>
          <w:sz w:val="16"/>
          <w:szCs w:val="16"/>
        </w:rPr>
        <w:t xml:space="preserve"> a zákona č. </w:t>
      </w:r>
      <w:hyperlink r:id="rId605" w:history="1">
        <w:r>
          <w:rPr>
            <w:rFonts w:ascii="Arial" w:hAnsi="Arial" w:cs="Arial"/>
            <w:color w:val="0000FF"/>
            <w:sz w:val="16"/>
            <w:szCs w:val="16"/>
            <w:u w:val="single"/>
          </w:rPr>
          <w:t>56/2018 Z.z.</w:t>
        </w:r>
      </w:hyperlink>
      <w:r>
        <w:rPr>
          <w:rFonts w:ascii="Arial" w:hAnsi="Arial" w:cs="Arial"/>
          <w:sz w:val="16"/>
          <w:szCs w:val="16"/>
        </w:rPr>
        <w:t xml:space="preserve"> sa mení takto: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Poznámka pod čiarou k odkazu 1aa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"1aa) Zákon č. 106/2018 Z.z. o prevádzke vozidiel v cestnej premávke a o zmene a doplnení niektorých zákonov.".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2 písmeno k)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dodržiavanie povinností pri uvedení na trh a sprístupnení na trhu typu vozidla, systému, komponentu, samostatnej technickej jednotky, nebezpečnej časti alebo vybavenia a spaľovacieho motora necestných pojazdných strojov podľa osobitných predpisov. 9e)".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9e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"9e) § 22 a 53 zákona č. 106/2018 Z.z.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Nariadenie vlády Slovenskej republiky č. 384/2004 Z.z. o dostupnosti spotrebiteľských informácií o spotrebe paliva a o emisiách CO2 pri predaji a leasingu nových osobných automobilov.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Čl. 5 a 6 nariadenia (ES) č. 1222/2009.".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A44FCE" w:rsidRDefault="00A44FCE">
      <w:pPr>
        <w:widowControl w:val="0"/>
        <w:autoSpaceDE w:val="0"/>
        <w:autoSpaceDN w:val="0"/>
        <w:adjustRightInd w:val="0"/>
        <w:spacing w:after="0" w:line="240" w:lineRule="auto"/>
        <w:jc w:val="center"/>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20.5.2018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w:t>
      </w:r>
    </w:p>
    <w:p w:rsidR="00A44FCE" w:rsidRDefault="00A44FCE">
      <w:pPr>
        <w:widowControl w:val="0"/>
        <w:autoSpaceDE w:val="0"/>
        <w:autoSpaceDN w:val="0"/>
        <w:adjustRightInd w:val="0"/>
        <w:spacing w:after="0" w:line="240" w:lineRule="auto"/>
        <w:jc w:val="center"/>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06" w:history="1">
        <w:r>
          <w:rPr>
            <w:rFonts w:ascii="Arial" w:hAnsi="Arial" w:cs="Arial"/>
            <w:color w:val="0000FF"/>
            <w:sz w:val="16"/>
            <w:szCs w:val="16"/>
            <w:u w:val="single"/>
          </w:rPr>
          <w:t>8/2009 Z.z.</w:t>
        </w:r>
      </w:hyperlink>
      <w:r>
        <w:rPr>
          <w:rFonts w:ascii="Arial" w:hAnsi="Arial" w:cs="Arial"/>
          <w:sz w:val="16"/>
          <w:szCs w:val="16"/>
        </w:rPr>
        <w:t xml:space="preserve"> o cestnej premávke a o zmene a doplnení niektorých zákonov v znení zákona č. </w:t>
      </w:r>
      <w:hyperlink r:id="rId607" w:history="1">
        <w:r>
          <w:rPr>
            <w:rFonts w:ascii="Arial" w:hAnsi="Arial" w:cs="Arial"/>
            <w:color w:val="0000FF"/>
            <w:sz w:val="16"/>
            <w:szCs w:val="16"/>
            <w:u w:val="single"/>
          </w:rPr>
          <w:t>84/2009 Z.z.</w:t>
        </w:r>
      </w:hyperlink>
      <w:r>
        <w:rPr>
          <w:rFonts w:ascii="Arial" w:hAnsi="Arial" w:cs="Arial"/>
          <w:sz w:val="16"/>
          <w:szCs w:val="16"/>
        </w:rPr>
        <w:t xml:space="preserve">, zákona č. </w:t>
      </w:r>
      <w:hyperlink r:id="rId608" w:history="1">
        <w:r>
          <w:rPr>
            <w:rFonts w:ascii="Arial" w:hAnsi="Arial" w:cs="Arial"/>
            <w:color w:val="0000FF"/>
            <w:sz w:val="16"/>
            <w:szCs w:val="16"/>
            <w:u w:val="single"/>
          </w:rPr>
          <w:t>188/2009 Z.z.</w:t>
        </w:r>
      </w:hyperlink>
      <w:r>
        <w:rPr>
          <w:rFonts w:ascii="Arial" w:hAnsi="Arial" w:cs="Arial"/>
          <w:sz w:val="16"/>
          <w:szCs w:val="16"/>
        </w:rPr>
        <w:t xml:space="preserve">, zákona č. </w:t>
      </w:r>
      <w:hyperlink r:id="rId609" w:history="1">
        <w:r>
          <w:rPr>
            <w:rFonts w:ascii="Arial" w:hAnsi="Arial" w:cs="Arial"/>
            <w:color w:val="0000FF"/>
            <w:sz w:val="16"/>
            <w:szCs w:val="16"/>
            <w:u w:val="single"/>
          </w:rPr>
          <w:t>199/2009 Z.z.</w:t>
        </w:r>
      </w:hyperlink>
      <w:r>
        <w:rPr>
          <w:rFonts w:ascii="Arial" w:hAnsi="Arial" w:cs="Arial"/>
          <w:sz w:val="16"/>
          <w:szCs w:val="16"/>
        </w:rPr>
        <w:t xml:space="preserve">, zákona č. </w:t>
      </w:r>
      <w:hyperlink r:id="rId610" w:history="1">
        <w:r>
          <w:rPr>
            <w:rFonts w:ascii="Arial" w:hAnsi="Arial" w:cs="Arial"/>
            <w:color w:val="0000FF"/>
            <w:sz w:val="16"/>
            <w:szCs w:val="16"/>
            <w:u w:val="single"/>
          </w:rPr>
          <w:t>144/2010 Z.z.</w:t>
        </w:r>
      </w:hyperlink>
      <w:r>
        <w:rPr>
          <w:rFonts w:ascii="Arial" w:hAnsi="Arial" w:cs="Arial"/>
          <w:sz w:val="16"/>
          <w:szCs w:val="16"/>
        </w:rPr>
        <w:t xml:space="preserve">, zákona č. </w:t>
      </w:r>
      <w:hyperlink r:id="rId611" w:history="1">
        <w:r>
          <w:rPr>
            <w:rFonts w:ascii="Arial" w:hAnsi="Arial" w:cs="Arial"/>
            <w:color w:val="0000FF"/>
            <w:sz w:val="16"/>
            <w:szCs w:val="16"/>
            <w:u w:val="single"/>
          </w:rPr>
          <w:t>119/2011 Z.z.</w:t>
        </w:r>
      </w:hyperlink>
      <w:r>
        <w:rPr>
          <w:rFonts w:ascii="Arial" w:hAnsi="Arial" w:cs="Arial"/>
          <w:sz w:val="16"/>
          <w:szCs w:val="16"/>
        </w:rPr>
        <w:t xml:space="preserve">, zákona č. </w:t>
      </w:r>
      <w:hyperlink r:id="rId612" w:history="1">
        <w:r>
          <w:rPr>
            <w:rFonts w:ascii="Arial" w:hAnsi="Arial" w:cs="Arial"/>
            <w:color w:val="0000FF"/>
            <w:sz w:val="16"/>
            <w:szCs w:val="16"/>
            <w:u w:val="single"/>
          </w:rPr>
          <w:t>249/2011 Z.z.</w:t>
        </w:r>
      </w:hyperlink>
      <w:r>
        <w:rPr>
          <w:rFonts w:ascii="Arial" w:hAnsi="Arial" w:cs="Arial"/>
          <w:sz w:val="16"/>
          <w:szCs w:val="16"/>
        </w:rPr>
        <w:t xml:space="preserve">, zákona č. </w:t>
      </w:r>
      <w:hyperlink r:id="rId613" w:history="1">
        <w:r>
          <w:rPr>
            <w:rFonts w:ascii="Arial" w:hAnsi="Arial" w:cs="Arial"/>
            <w:color w:val="0000FF"/>
            <w:sz w:val="16"/>
            <w:szCs w:val="16"/>
            <w:u w:val="single"/>
          </w:rPr>
          <w:t>313/2011 Z.z.</w:t>
        </w:r>
      </w:hyperlink>
      <w:r>
        <w:rPr>
          <w:rFonts w:ascii="Arial" w:hAnsi="Arial" w:cs="Arial"/>
          <w:sz w:val="16"/>
          <w:szCs w:val="16"/>
        </w:rPr>
        <w:t xml:space="preserve">, zákona č. </w:t>
      </w:r>
      <w:hyperlink r:id="rId614" w:history="1">
        <w:r>
          <w:rPr>
            <w:rFonts w:ascii="Arial" w:hAnsi="Arial" w:cs="Arial"/>
            <w:color w:val="0000FF"/>
            <w:sz w:val="16"/>
            <w:szCs w:val="16"/>
            <w:u w:val="single"/>
          </w:rPr>
          <w:t>68/2012 Z.z.</w:t>
        </w:r>
      </w:hyperlink>
      <w:r>
        <w:rPr>
          <w:rFonts w:ascii="Arial" w:hAnsi="Arial" w:cs="Arial"/>
          <w:sz w:val="16"/>
          <w:szCs w:val="16"/>
        </w:rPr>
        <w:t xml:space="preserve">, zákona č. </w:t>
      </w:r>
      <w:hyperlink r:id="rId615" w:history="1">
        <w:r>
          <w:rPr>
            <w:rFonts w:ascii="Arial" w:hAnsi="Arial" w:cs="Arial"/>
            <w:color w:val="0000FF"/>
            <w:sz w:val="16"/>
            <w:szCs w:val="16"/>
            <w:u w:val="single"/>
          </w:rPr>
          <w:t>317/2012 Z.z.</w:t>
        </w:r>
      </w:hyperlink>
      <w:r>
        <w:rPr>
          <w:rFonts w:ascii="Arial" w:hAnsi="Arial" w:cs="Arial"/>
          <w:sz w:val="16"/>
          <w:szCs w:val="16"/>
        </w:rPr>
        <w:t xml:space="preserve">, zákona č. </w:t>
      </w:r>
      <w:hyperlink r:id="rId616" w:history="1">
        <w:r>
          <w:rPr>
            <w:rFonts w:ascii="Arial" w:hAnsi="Arial" w:cs="Arial"/>
            <w:color w:val="0000FF"/>
            <w:sz w:val="16"/>
            <w:szCs w:val="16"/>
            <w:u w:val="single"/>
          </w:rPr>
          <w:t>357/2012 Z.z.</w:t>
        </w:r>
      </w:hyperlink>
      <w:r>
        <w:rPr>
          <w:rFonts w:ascii="Arial" w:hAnsi="Arial" w:cs="Arial"/>
          <w:sz w:val="16"/>
          <w:szCs w:val="16"/>
        </w:rPr>
        <w:t xml:space="preserve">, zákona č. </w:t>
      </w:r>
      <w:hyperlink r:id="rId617" w:history="1">
        <w:r>
          <w:rPr>
            <w:rFonts w:ascii="Arial" w:hAnsi="Arial" w:cs="Arial"/>
            <w:color w:val="0000FF"/>
            <w:sz w:val="16"/>
            <w:szCs w:val="16"/>
            <w:u w:val="single"/>
          </w:rPr>
          <w:t>42/2013 Z.z.</w:t>
        </w:r>
      </w:hyperlink>
      <w:r>
        <w:rPr>
          <w:rFonts w:ascii="Arial" w:hAnsi="Arial" w:cs="Arial"/>
          <w:sz w:val="16"/>
          <w:szCs w:val="16"/>
        </w:rPr>
        <w:t xml:space="preserve">, zákona č. </w:t>
      </w:r>
      <w:hyperlink r:id="rId618" w:history="1">
        <w:r>
          <w:rPr>
            <w:rFonts w:ascii="Arial" w:hAnsi="Arial" w:cs="Arial"/>
            <w:color w:val="0000FF"/>
            <w:sz w:val="16"/>
            <w:szCs w:val="16"/>
            <w:u w:val="single"/>
          </w:rPr>
          <w:t>98/2013 Z.z.</w:t>
        </w:r>
      </w:hyperlink>
      <w:r>
        <w:rPr>
          <w:rFonts w:ascii="Arial" w:hAnsi="Arial" w:cs="Arial"/>
          <w:sz w:val="16"/>
          <w:szCs w:val="16"/>
        </w:rPr>
        <w:t xml:space="preserve">, zákona č. </w:t>
      </w:r>
      <w:hyperlink r:id="rId619" w:history="1">
        <w:r>
          <w:rPr>
            <w:rFonts w:ascii="Arial" w:hAnsi="Arial" w:cs="Arial"/>
            <w:color w:val="0000FF"/>
            <w:sz w:val="16"/>
            <w:szCs w:val="16"/>
            <w:u w:val="single"/>
          </w:rPr>
          <w:t>180/2013 Z.z.</w:t>
        </w:r>
      </w:hyperlink>
      <w:r>
        <w:rPr>
          <w:rFonts w:ascii="Arial" w:hAnsi="Arial" w:cs="Arial"/>
          <w:sz w:val="16"/>
          <w:szCs w:val="16"/>
        </w:rPr>
        <w:t xml:space="preserve">, zákona č. </w:t>
      </w:r>
      <w:hyperlink r:id="rId620" w:history="1">
        <w:r>
          <w:rPr>
            <w:rFonts w:ascii="Arial" w:hAnsi="Arial" w:cs="Arial"/>
            <w:color w:val="0000FF"/>
            <w:sz w:val="16"/>
            <w:szCs w:val="16"/>
            <w:u w:val="single"/>
          </w:rPr>
          <w:t>213/2013 Z.z.</w:t>
        </w:r>
      </w:hyperlink>
      <w:r>
        <w:rPr>
          <w:rFonts w:ascii="Arial" w:hAnsi="Arial" w:cs="Arial"/>
          <w:sz w:val="16"/>
          <w:szCs w:val="16"/>
        </w:rPr>
        <w:t xml:space="preserve">, zákona č. </w:t>
      </w:r>
      <w:hyperlink r:id="rId621" w:history="1">
        <w:r>
          <w:rPr>
            <w:rFonts w:ascii="Arial" w:hAnsi="Arial" w:cs="Arial"/>
            <w:color w:val="0000FF"/>
            <w:sz w:val="16"/>
            <w:szCs w:val="16"/>
            <w:u w:val="single"/>
          </w:rPr>
          <w:t>290/2013 Z.z.</w:t>
        </w:r>
      </w:hyperlink>
      <w:r>
        <w:rPr>
          <w:rFonts w:ascii="Arial" w:hAnsi="Arial" w:cs="Arial"/>
          <w:sz w:val="16"/>
          <w:szCs w:val="16"/>
        </w:rPr>
        <w:t xml:space="preserve">, zákona č. </w:t>
      </w:r>
      <w:hyperlink r:id="rId622" w:history="1">
        <w:r>
          <w:rPr>
            <w:rFonts w:ascii="Arial" w:hAnsi="Arial" w:cs="Arial"/>
            <w:color w:val="0000FF"/>
            <w:sz w:val="16"/>
            <w:szCs w:val="16"/>
            <w:u w:val="single"/>
          </w:rPr>
          <w:t>388/2013 Z.z.</w:t>
        </w:r>
      </w:hyperlink>
      <w:r>
        <w:rPr>
          <w:rFonts w:ascii="Arial" w:hAnsi="Arial" w:cs="Arial"/>
          <w:sz w:val="16"/>
          <w:szCs w:val="16"/>
        </w:rPr>
        <w:t xml:space="preserve">, zákona č. </w:t>
      </w:r>
      <w:hyperlink r:id="rId623" w:history="1">
        <w:r>
          <w:rPr>
            <w:rFonts w:ascii="Arial" w:hAnsi="Arial" w:cs="Arial"/>
            <w:color w:val="0000FF"/>
            <w:sz w:val="16"/>
            <w:szCs w:val="16"/>
            <w:u w:val="single"/>
          </w:rPr>
          <w:t>474/2013 Z.z.</w:t>
        </w:r>
      </w:hyperlink>
      <w:r>
        <w:rPr>
          <w:rFonts w:ascii="Arial" w:hAnsi="Arial" w:cs="Arial"/>
          <w:sz w:val="16"/>
          <w:szCs w:val="16"/>
        </w:rPr>
        <w:t xml:space="preserve">, zákona č. </w:t>
      </w:r>
      <w:hyperlink r:id="rId624" w:history="1">
        <w:r>
          <w:rPr>
            <w:rFonts w:ascii="Arial" w:hAnsi="Arial" w:cs="Arial"/>
            <w:color w:val="0000FF"/>
            <w:sz w:val="16"/>
            <w:szCs w:val="16"/>
            <w:u w:val="single"/>
          </w:rPr>
          <w:t>488/2013 Z.z.</w:t>
        </w:r>
      </w:hyperlink>
      <w:r>
        <w:rPr>
          <w:rFonts w:ascii="Arial" w:hAnsi="Arial" w:cs="Arial"/>
          <w:sz w:val="16"/>
          <w:szCs w:val="16"/>
        </w:rPr>
        <w:t xml:space="preserve">, zákona č. </w:t>
      </w:r>
      <w:hyperlink r:id="rId625" w:history="1">
        <w:r>
          <w:rPr>
            <w:rFonts w:ascii="Arial" w:hAnsi="Arial" w:cs="Arial"/>
            <w:color w:val="0000FF"/>
            <w:sz w:val="16"/>
            <w:szCs w:val="16"/>
            <w:u w:val="single"/>
          </w:rPr>
          <w:t>387/2015 Z.z.</w:t>
        </w:r>
      </w:hyperlink>
      <w:r>
        <w:rPr>
          <w:rFonts w:ascii="Arial" w:hAnsi="Arial" w:cs="Arial"/>
          <w:sz w:val="16"/>
          <w:szCs w:val="16"/>
        </w:rPr>
        <w:t xml:space="preserve">, zákona č. </w:t>
      </w:r>
      <w:hyperlink r:id="rId626" w:history="1">
        <w:r>
          <w:rPr>
            <w:rFonts w:ascii="Arial" w:hAnsi="Arial" w:cs="Arial"/>
            <w:color w:val="0000FF"/>
            <w:sz w:val="16"/>
            <w:szCs w:val="16"/>
            <w:u w:val="single"/>
          </w:rPr>
          <w:t>430/2015 Z.z.</w:t>
        </w:r>
      </w:hyperlink>
      <w:r>
        <w:rPr>
          <w:rFonts w:ascii="Arial" w:hAnsi="Arial" w:cs="Arial"/>
          <w:sz w:val="16"/>
          <w:szCs w:val="16"/>
        </w:rPr>
        <w:t xml:space="preserve"> a zákona č. </w:t>
      </w:r>
      <w:hyperlink r:id="rId627" w:history="1">
        <w:r>
          <w:rPr>
            <w:rFonts w:ascii="Arial" w:hAnsi="Arial" w:cs="Arial"/>
            <w:color w:val="0000FF"/>
            <w:sz w:val="16"/>
            <w:szCs w:val="16"/>
            <w:u w:val="single"/>
          </w:rPr>
          <w:t>311/2016 Z.z.</w:t>
        </w:r>
      </w:hyperlink>
      <w:r>
        <w:rPr>
          <w:rFonts w:ascii="Arial" w:hAnsi="Arial" w:cs="Arial"/>
          <w:sz w:val="16"/>
          <w:szCs w:val="16"/>
        </w:rPr>
        <w:t xml:space="preserve"> sa mení a dopĺňa takto: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Poznámky pod čiarou k odkazom 11 a 12 znejú: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"11) § 4 ods. 6 písm. a) zákona č. 106/2018 Z.z. o prevádzke vozidiel v cestnej premávke a o zmene a doplnení niektorých zákonov.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12) Čl. 4 nariadenia Európskeho parlamentu a Rady (EÚ) č. 168/2013 z 15. januára 2013 o schvaľovaní a dohľade nad trhom dvoj- alebo trojkolesových vozidiel a štvorkoliek (Ú.v. EÚ L 60, 2.3.2013) v platnom znení.".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Poznámka pod čiarou k odkazu 20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"20) Príloha č. 1 k nariadeniu vlády Slovenskej republiky č. 140/2009 Z.z., ktorým sa ustanovujú podrobnosti o typovom schvaľovaní motorových vozidiel a ich prípojných vozidiel, systémov, komponentov a samostatných technických jednotiek určených pre tieto vozidlá v znení nariadenia vlády Slovenskej republiky č. 278/2013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38 ods. 1 sa nad slovami "kategórie M1 a N1" odkaz 20a nahrádza odkazom 20.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20a sa vypúšťa.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38 ods. 2 písm. b) sa nad slovom "vozidlo," odkaz 21 nahrádza odkazom 20.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21 sa vypúšťa.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51 ods. 2 sa na konci pripája táto veta: "Upevnenie nákladu na vozidle kategórie N, O2, O3 a O4 musí spĺňať základné zásady upevnenia nákladu, ktoré sa kontrolujú pri kontrole prepravy nákladu v rámci cestnej technickej kontroly podľa osobitného predpisu. 28ab)".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28ab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"28ab) § 67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 68 sa dopĺňa odsekom 9, ktorý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Informácie z evidencie dopravných nehôd sa v prípade dopravnej nehody vozidla prihláseného do evidencie vozidiel v Slovenskej republike poskytujú do jednotného informačného systému v cestnej doprave; 35b) informácie sa poskytujú v tomto rozsahu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dátum dopravnej nehody,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značka, obchodný názov, typ vozidla, evidenčné číslo vozidla a identifikačné číslo vozidla VIN,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následky a poškodenie vozidla po dopravnej nehode,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informácia o tom, či dopravná nehoda mala vplyv na hlavné bezpečnostné prvky vozidla, ktorými sú zavesenie kolies, deformačné zóny, systémy airbagov, riadenie alebo brzdy,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zobrazovaná hodnota počítadla celkovej prejdenej vzdialenosti (ďalej len "odometer")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35b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"35b) Zákon č. 387/2015 Z.z. o jednotnom informačnom systéme v cestnej doprave a o zmene a doplnení niektorých zákonov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72 ods. 1 písm. a) sa za slová "na cestnú premávku" vkladajú slová "alebo prevádzka vozidla je pozastavená, 38a)".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38a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"38a) § 47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72 sa odsek 1 dopĺňa písmenom o), ktoré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vodič vozidla neuhradil na mieste príspevok na čiastočnú úhradu nákladov na vykonanie cestnej technickej kontroly alebo úhradu za vykonanie technickej kontroly alebo emisnej kontroly v rámci cestnej technickej kontroly podľa osobitného predpisu, 40a) a to až do doby uhradenia príspevku alebo úhrady.".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40a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"40a) § 60 ods. 7 a 10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72 ods. 11 sa slová "písm. a), c) až e) a g) až k)" nahrádzajú slovami "písm. a), c) až e), g) až k) a o)".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111 ods. 2 písmeno e)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vozidlách v rozsahu základného technického opisu, a ak sú k dispozícii nepovinné údaje z harmonizovaného osvedčenia o evidencii a údaje uvádzané v osvedčení o zhode COC, vedú sa aj tieto údaje,".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Poznámka pod čiarou k odkazu 47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"47) § 70 ods. 1 písm. b) až e)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111 sa odsek 2 dopĺňa písmenom o), ktoré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údaje o vozidle potrebné na monitorovanie a oznamovanie Európskej komisii. 47a)".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47a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"47a) Časť A prílohy II nariadenia Európskeho parlamentu a Rady (ES) č. 443/2009 z 23. apríla 2009, ktorým sa stanovujú výkonové emisné normy nových osobných automobilov ako súčasť integrovaného prístupu Spoločenstva na zníženie emisií CO2 z ľahkých úžitkových vozidiel (Ú.v. EÚ L 140, 5.6.2009) v platnom znení.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Časť A prílohy II nariadenia Európskeho parlamentu a Rady (EÚ) č. 510/2011 z 11. mája 2011, ktorým sa stanovujú emisné normy pre nové ľahké úžitkové vozidlá ako súčasť integrovaného prístupu Únie na zníženie emisií CO2 z ľahkých vozidiel (Ú.v. EÚ L 145, 31.5.2011) v platnom znení.".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112 odsek 3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Výrobca vozidiel a zástupca výrobcu vozidiel je povinný bezodplatne v elektronickej forme orgánu Policajného zboru pri vystavení osvedčenia o evidencii časť II pre každé vozidlo, ktoré vyrobil alebo doviezol, zasielať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technické údaje v ňom uvádzané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potrebné pre monitorovanie a oznamovanie Európskej komisii.".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Poznámky pod čiarou k odkazom 50 až 53 znejú: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"50) § 126 ods. 4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51) § 110 ods. 7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52) § 119 ods. 7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53) § 132 ods. 3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 113 sa dopĺňa odsekom 12, ktorý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vnútra zasiela informácie o evidovaných vozidlách Európskej komisii v súlade s osobitnými predpismi. 53b)".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53b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"53b) Čl. 8 ods. 2 a 3 nariadenia (ES) č. 443/2009.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Čl. 8 ods. 2 a 3 nariadenia (EÚ) č. 510/2011.".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 114 ods. 2, § 116 ods. 8, § 117 ods. 5 a § 119a ods. 8 úvodnej vete sa číslica "15" nahrádza číslicou "30".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 114 sa dopĺňa odsekom 9, ktorý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Orgán Policajného zboru prihlási vozidlo do evidencie vozidiel, ktoré bolo prihlásené v osobitnej evidencii vozidiel príslušných orgánov podľa § 136 ods. 1, len ak vozidlo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prihlásení vozidla do osobitnej evidencie vozidiel bolo schválené na prevádzku v cestnej premávke a vozidlo sa zhoduje s týmto schválením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bolo dodatočne schválené na prevádzku v cestnej premávke podľa osobitného predpisu. 57aa)".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57aa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"57aa) § 31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 § 115 ods. 6 prvej vete sa za slová "v inom štáte," vkladajú slová "a pracovisko kontroly originality vozidiel" a slovo "povinný" sa nahrádza slovom "povinná".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 § 116 ods. 1 úvodnej vete sa za slovom "zboru" vypúšťa čiarka a slová "kde je jeho vozidlo evidované,".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 116 ods. 3 prvá veta znie: "Skutočnosti podľa odseku 1 písm. a), b), d) a odseku 2 je držiteľ vozidla a vlastník vozidla povinný oznámiť do 30 dní odo dňa, keď táto skutočnosť nastala, orgánu Policajného zboru, kde je vozidlo evidované; skutočnosti podľa odseku 1 písm. c) a e) až g) je držiteľ vozidla a vlastník vozidla povinný oznámiť do 30 dní odo dňa, keď táto skutočnosť nastala, ktorémukoľvek orgánu Policajného zboru.".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 § 116 ods. 9 sa za prvú vetu vkladá nová druhá veta, ktorá znie: "Povinnosť predložiť osvedčenie o evidencii časť I neplatí pri oznámení zmeny podľa odseku 1 písm. a), ak osoba, na ktorú sa držba vozidla previedla, nie je osobne prítomná na orgáne Policajného zboru.".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 § 116 ods. 11 sa za slovami "zákonné dôvody" vypúšťa čiarka a slová "pričom osvedčenie o evidencii časť I nevydáva".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V § 116 ods. 14 sa na konci pripájajú tieto vety: "Orgán Policajného zboru, ktorý vozidlo eviduje, vydáva nové osvedčenie o evidencii, do ktorého zapisuje doterajšieho držiteľa vozidla a vlastníka vozidla. Ak doterajší vlastník alebo osoba, na ktorú sa držba vozidla previedla, požiada orgán Policajného zboru o zrušenie oznámenia zmeny podľa § 116 ods. 1 písm. a) alebo ods. 2, po 30 dňoch odo dňa vykonania tejto zmeny je povinný predložiť odborný posudok o kontrole originality vozidla s výsledkom "spôsobilé" nie starší ako 15 dní.".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 116 sa dopĺňa odsekom 18, ktorý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Prevod držby vozidla na inú osobu podľa odseku 1 písm. a) je možné vykonať aj pri dočasnom vyradení vozidla z evidencie podľa § 119a alebo pri pozastavení prevádzky vozidla. 38a)".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 § 116a ods. 9 sa na konci pripája táto veta: "Ak doterajší vlastník vozidla alebo osoba, na ktorú sa držba vozidla previedla, požiada orgán Policajného zboru o zrušenie oznámenia zmeny podľa § 116 ods. 1 písm. a) alebo ods. 2, po 30 dňoch odo dňa vykonania tejto zmeny je povinný predložiť odborný posudok o kontrole originality vozidla s výsledkom "spôsobilé" nie starší ako 15 dní.".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 116a sa dopĺňa odsekom 10, ktorý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Vlastník vozidla alebo držiteľ vozidla môže požiadať o zmenu podľa § 116 ods. 1 písm. a) aj na pracovisku kontroly originality vozidiel prostredníctvom elektronickej služby zavedenej na tento účel, ak bolo vozidlu pred oznámením zmeny vydané osvedčenie o evidencii časť I po 31. máji 2010 alebo bol vykonaný evidenčný úkon, v dôsledku ktorého bude také osvedčenie vydané, pričom pracovisko kontroly originality vozidiel je povinné žiadosť podpísať zaručeným elektronickým podpisom. Vlastník vozidla alebo držiteľ vozidla je povinný k žiadosti priložiť písomné plnomocenstvo s osvedčeným podpisom osoby, na ktorú sa držba vozidla prevádza, alebo doklad o nadobudnutí vlastníctva vozidla s osvedčeným podpisom osoby, na ktorú sa držba vozidla prevádza. Povinnosť priloženia písomného plnomocenstva alebo dokladu o nadobudnutí vlastníctva vozidla s osvedčeným podpisom neplatí, ak sa vozidlo prevádza na osobu blízku držiteľovi vozidla alebo ak osoba, na ktorú sa držba vozidla prevádza, zaslala plnomocenstvo prostredníctvom elektronickej služby zavedenej na tento účel. Orgán Policajného zboru vykoná zmenu v evidencii vozidiel a žiadateľovi automatizovane oznámi vykonanie tejto zmeny, ak tomu nebránia zákonné dôvody.".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V § 118 ods. 4 sa na konci pripája táto veta: "Ak vlastník vozidla predloží orgánu Policajného zboru zápisnicu o vykonaní dražby vozidla podľa osobitného predpisu, 65aa) doterajšie evidované exekučné konania alebo výkon rozhodnutia na vydraženom vozidle sa rušia.".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65aa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"65aa) Zákon č. 527/2002 Z.z. o dobrovoľných dražbách a o doplnení zákona Slovenskej národnej rady č. 323/1992 Zb. o notároch a notárskej činnosti (Notársky poriadok) v znení neskorších predpisov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V § 120 odseky 1 a 2 znejú: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ktorý vozidlo eviduje, vyradí vozidlo z evidencie, ktoré nepodlieha spracovaniu podľa osobitného predpisu, 66) ak o to jeho vlastník alebo držiteľ požiada; orgán Policajného zboru vyradí také vozidlo z evidencie aj vtedy, ak o to požiada osoba, na ktorú sa držba vozidla previedla. Ak o vyradenie vozidla z evidencie podľa prvej vety nepožiadal jeho vlastník, orgán Policajného zboru vyradí vozidlo z evidencie len so súhlasom vlastníka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 vozidla alebo držiteľ vozidla, ktoré nepodlieha spracovaniu podľa osobitného predpisu, 66) je pri vyradení vozidla z evidencie povinný vyplniť príslušné tlačivo, ak je na tento účel zavedené, odovzdať osvedčenie o evidencii časť I, osvedčenie o evidencii časť II, ak bolo vydané a tabuľku s evidenčným číslom, rozhodnutie orgánu štátnej správy odpadového hospodárstva o neexistencii vozidla, potvrdenie príslušného národného orgánu Medzinárodnej organizácie historických vozidiel FIVA o tom, že vozidlo má alebo bude mať historickú hodnotu, alebo potvrdenie múzea o nadobudnutí vozidla do zbierok 66a) ; osvedčenie o evidencii časť I alebo časť II alebo tabuľka s evidenčným číslom sa neodovzdávajú, ak boli stratené alebo odcudzené.".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66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"66) Štvrtá časť piaty oddiel zákona č. 79/2015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V § 120 ods. 3 sa na konci pripája táto veta: "Orgán Policajného zboru vyradí staré vozidlo z evidencie, ak obdržal od spracovateľa starých vozidiel potvrdenie o prevzatí vozidla na spracovanie.".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Poznámka pod čiarou k odkazu 68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"68) Čl. 4 nariadenia Európskeho parlamentu a Rady (EÚ) č. 167/2013 z 5. februára 2013 o schvaľovaní poľnohospodárskych a lesných vozidiel a o dohľade nad trhom s týmito vozidlami (Ú.v. EÚ L 60, 2.3.2013) v platnom znení.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Príloha č. 1 k nariadeniu vlády Slovenskej republiky č. 140/2009 Z.z. v znení nariadenia vlády Slovenskej republiky č. 278/2013 Z.z.".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V § 127 ods. 6 sa slová "na skúšobné jazdy" nahrádzajú slovami "na skúšobnú prevádzku 69a)".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69a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"69a) § 49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V § 127 odseky 8 a 9 znejú: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Zvláštne evidenčné číslo obsahujúce písmeno H sa môže prideliť len historickému vozidlu. 69b)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Zvláštne evidenčné číslo obsahujúce písmeno S sa môže prideliť len športovému vozidlu. 69c)".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69b a 69c znejú: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"69b) § 2 ods. 2 písm. i)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69c) § 2 ods. 2 písm. j)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Poznámka pod čiarou k odkazu 70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"70) § 4 ods. 6 písm. a) a ods. 7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V § 127 sa za odsek 12 vkladá nový odsek 13, ktorý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Zvláštne evidenčné číslo obsahujúce písmeno C podľa odseku 12 nemožno prideliť vozidlám, ktorým možno udeliť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schválenie jednotlivého vozidla s obmedzenou prevádzkou podľa osobitného predpisu, 70a)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skúšobnej prevádzky podľa osobitného predpisu, 69a)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dočasné povolenie na prevádzku neschváleného jednotlivého vozidla podľa osobitného predpisu. 70b)".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Doterajší odsek 13 sa označuje ako odsek 14.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70a a 70b znejú: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"70a) § 26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70b) § 50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V § 128 odseky 1 a 2 znejú: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Tabuľky so zvláštnym evidenčným číslom obsahujúcim písmeno M možno vydať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schváleným vozidlám na prevádzku v cestnej premávke, ak o vydanie tabuľky požiadal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výrobca vozidla,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zástupca výrobcu vozidla,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predajca nového vozidla,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stredná škola, vysoká škola alebo iná vzdelávacia inštitúcia, ktorých študijné programy alebo výskumná činnosť sú zamerané na motorové vozidlá, alebo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právnická osoba, ktorej Ministerstvo školstva, vedy, výskumu a športu Slovenskej republiky udelilo osvedčenie o spôsobilosti vykonávať výskum a vývoj podľa osobitného predpisu, 70c) pričom výskum a vývoj sú zamerané na motorové vozidlá,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neschváleným vozidlám na prevádzku v cestnej premávke, ak o vydanie tabuľky požiadal držiteľ povolenia skúšobnej prevádzky. 69a)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Tabuľky so zvláštnym evidenčným číslom obsahujúce písmeno C možno vydať okresnému úradu a osobe podľa § 112 ods. 10 na manipulačné jazdy ako absolvovanie testov v technickej službe overovania alebo vykonanie technickej kontroly vozidla, emisnej kontroly motorového vozidla a kontroly originality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70c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"70c) § 26a zákona č. 172/2005 Z.z. o organizácii štátnej podpory výskumu a vývoja a o doplnení zákona č. 575/2001 Z.z. o organizácii činnosti vlády a organizácii ústrednej štátnej správy v znení neskorších predpisov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71 sa vypúšťa.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36. V § 135 ods. 1 sa za slovo "vozidlom" vkladá čiarka a slová "umožniť skontrolovanie zobrazovanej hodnoty odometra, ak je ním vozidlo vybavené,".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37. V § 137 sa odsek 2 dopĺňa písmenom z), ktoré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jazda s vozidlom s nebezpečnými chybami v rámci technického stavu vozidla 71aa) alebo jazda s vozidlom s nebezpečnými chybami v rámci upevnenia nákladu. 71ab)".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71aa a 71ab znejú: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"71aa) § 63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71ab) § 67 ods. 2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38. V § 138 ods. 1 písm. b) sa na konci čiarka nahrádza slovom "alebo" a pripájajú sa tieto slová: "poruší osobitné povinnosti v súvislosti s naložením a upevnením nákladu, 71ac)".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71ac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"71ac) § 69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39. V § 141 sa odsek 6 dopĺňa písmenom q), ktoré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vyradenie vozidla z evidencie podľa § 120 ods. 3.".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40. Príloha sa dopĺňa šiestym bodom, ktorý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Smernica Európskeho parlamentu a Rady 2014/46/EÚ z 3. apríla 2014 o zmene smernice Rady 1999/37/ES o registračných dokumentoch pre vozidlá (Ú.v. EÚ L 127, 29.4.2014).".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Čl.VIII</w:t>
      </w:r>
    </w:p>
    <w:p w:rsidR="00A44FCE" w:rsidRDefault="00A44FCE">
      <w:pPr>
        <w:widowControl w:val="0"/>
        <w:autoSpaceDE w:val="0"/>
        <w:autoSpaceDN w:val="0"/>
        <w:adjustRightInd w:val="0"/>
        <w:spacing w:after="0" w:line="240" w:lineRule="auto"/>
        <w:jc w:val="center"/>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28" w:history="1">
        <w:r>
          <w:rPr>
            <w:rFonts w:ascii="Arial" w:hAnsi="Arial" w:cs="Arial"/>
            <w:color w:val="0000FF"/>
            <w:sz w:val="16"/>
            <w:szCs w:val="16"/>
            <w:u w:val="single"/>
          </w:rPr>
          <w:t>136/2010 Z.z.</w:t>
        </w:r>
      </w:hyperlink>
      <w:r>
        <w:rPr>
          <w:rFonts w:ascii="Arial" w:hAnsi="Arial" w:cs="Arial"/>
          <w:sz w:val="16"/>
          <w:szCs w:val="16"/>
        </w:rPr>
        <w:t xml:space="preserve"> o službách na vnútornom trhu a o zmene a doplnení niektorých zákonov v znení zákona č. </w:t>
      </w:r>
      <w:hyperlink r:id="rId629" w:history="1">
        <w:r>
          <w:rPr>
            <w:rFonts w:ascii="Arial" w:hAnsi="Arial" w:cs="Arial"/>
            <w:color w:val="0000FF"/>
            <w:sz w:val="16"/>
            <w:szCs w:val="16"/>
            <w:u w:val="single"/>
          </w:rPr>
          <w:t>301/2012 Z.z.</w:t>
        </w:r>
      </w:hyperlink>
      <w:r>
        <w:rPr>
          <w:rFonts w:ascii="Arial" w:hAnsi="Arial" w:cs="Arial"/>
          <w:sz w:val="16"/>
          <w:szCs w:val="16"/>
        </w:rPr>
        <w:t xml:space="preserve"> a zákona č. </w:t>
      </w:r>
      <w:hyperlink r:id="rId630" w:history="1">
        <w:r>
          <w:rPr>
            <w:rFonts w:ascii="Arial" w:hAnsi="Arial" w:cs="Arial"/>
            <w:color w:val="0000FF"/>
            <w:sz w:val="16"/>
            <w:szCs w:val="16"/>
            <w:u w:val="single"/>
          </w:rPr>
          <w:t>335/2012 Z.z.</w:t>
        </w:r>
      </w:hyperlink>
      <w:r>
        <w:rPr>
          <w:rFonts w:ascii="Arial" w:hAnsi="Arial" w:cs="Arial"/>
          <w:sz w:val="16"/>
          <w:szCs w:val="16"/>
        </w:rPr>
        <w:t xml:space="preserve"> sa dopĺňa takto: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1 ods. 3 písm. a) sa na konci pripájajú tieto slová: "a na vykonávanie činností v súvislosti s technickými kontrolami vozidiel, emisnými kontrolami motorových vozidiel a kontrolami originality vozidiel 10a)".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10a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"10a) Zákon č. 106/2018 Z.z. o prevádzke vozidiel v cestnej premávke a o zmene a doplnení niektorých zákonov.".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Čl.IX</w:t>
      </w:r>
    </w:p>
    <w:p w:rsidR="00A44FCE" w:rsidRDefault="00A44FCE">
      <w:pPr>
        <w:widowControl w:val="0"/>
        <w:autoSpaceDE w:val="0"/>
        <w:autoSpaceDN w:val="0"/>
        <w:adjustRightInd w:val="0"/>
        <w:spacing w:after="0" w:line="240" w:lineRule="auto"/>
        <w:jc w:val="center"/>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31" w:history="1">
        <w:r>
          <w:rPr>
            <w:rFonts w:ascii="Arial" w:hAnsi="Arial" w:cs="Arial"/>
            <w:color w:val="0000FF"/>
            <w:sz w:val="16"/>
            <w:szCs w:val="16"/>
            <w:u w:val="single"/>
          </w:rPr>
          <w:t>474/2013 Z.z.</w:t>
        </w:r>
      </w:hyperlink>
      <w:r>
        <w:rPr>
          <w:rFonts w:ascii="Arial" w:hAnsi="Arial" w:cs="Arial"/>
          <w:sz w:val="16"/>
          <w:szCs w:val="16"/>
        </w:rPr>
        <w:t xml:space="preserve"> o výbere mýta za užívanie vymedzených úsekov pozemných komunikácií a o zmene a doplnení niektorých zákonov v znení zákona č. </w:t>
      </w:r>
      <w:hyperlink r:id="rId632" w:history="1">
        <w:r>
          <w:rPr>
            <w:rFonts w:ascii="Arial" w:hAnsi="Arial" w:cs="Arial"/>
            <w:color w:val="0000FF"/>
            <w:sz w:val="16"/>
            <w:szCs w:val="16"/>
            <w:u w:val="single"/>
          </w:rPr>
          <w:t>123/2015 Z.z.</w:t>
        </w:r>
      </w:hyperlink>
      <w:r>
        <w:rPr>
          <w:rFonts w:ascii="Arial" w:hAnsi="Arial" w:cs="Arial"/>
          <w:sz w:val="16"/>
          <w:szCs w:val="16"/>
        </w:rPr>
        <w:t xml:space="preserve">, zákona č. </w:t>
      </w:r>
      <w:hyperlink r:id="rId633" w:history="1">
        <w:r>
          <w:rPr>
            <w:rFonts w:ascii="Arial" w:hAnsi="Arial" w:cs="Arial"/>
            <w:color w:val="0000FF"/>
            <w:sz w:val="16"/>
            <w:szCs w:val="16"/>
            <w:u w:val="single"/>
          </w:rPr>
          <w:t>387/2015 Z.z.</w:t>
        </w:r>
      </w:hyperlink>
      <w:r>
        <w:rPr>
          <w:rFonts w:ascii="Arial" w:hAnsi="Arial" w:cs="Arial"/>
          <w:sz w:val="16"/>
          <w:szCs w:val="16"/>
        </w:rPr>
        <w:t xml:space="preserve">, zákona č. </w:t>
      </w:r>
      <w:hyperlink r:id="rId634" w:history="1">
        <w:r>
          <w:rPr>
            <w:rFonts w:ascii="Arial" w:hAnsi="Arial" w:cs="Arial"/>
            <w:color w:val="0000FF"/>
            <w:sz w:val="16"/>
            <w:szCs w:val="16"/>
            <w:u w:val="single"/>
          </w:rPr>
          <w:t>91/2016 Z.z.</w:t>
        </w:r>
      </w:hyperlink>
      <w:r>
        <w:rPr>
          <w:rFonts w:ascii="Arial" w:hAnsi="Arial" w:cs="Arial"/>
          <w:sz w:val="16"/>
          <w:szCs w:val="16"/>
        </w:rPr>
        <w:t xml:space="preserve">, zákona č. </w:t>
      </w:r>
      <w:hyperlink r:id="rId635" w:history="1">
        <w:r>
          <w:rPr>
            <w:rFonts w:ascii="Arial" w:hAnsi="Arial" w:cs="Arial"/>
            <w:color w:val="0000FF"/>
            <w:sz w:val="16"/>
            <w:szCs w:val="16"/>
            <w:u w:val="single"/>
          </w:rPr>
          <w:t>315/2016 Z.z.</w:t>
        </w:r>
      </w:hyperlink>
      <w:r>
        <w:rPr>
          <w:rFonts w:ascii="Arial" w:hAnsi="Arial" w:cs="Arial"/>
          <w:sz w:val="16"/>
          <w:szCs w:val="16"/>
        </w:rPr>
        <w:t xml:space="preserve">, zákona č. </w:t>
      </w:r>
      <w:hyperlink r:id="rId636" w:history="1">
        <w:r>
          <w:rPr>
            <w:rFonts w:ascii="Arial" w:hAnsi="Arial" w:cs="Arial"/>
            <w:color w:val="0000FF"/>
            <w:sz w:val="16"/>
            <w:szCs w:val="16"/>
            <w:u w:val="single"/>
          </w:rPr>
          <w:t>51/2017 Z.z.</w:t>
        </w:r>
      </w:hyperlink>
      <w:r>
        <w:rPr>
          <w:rFonts w:ascii="Arial" w:hAnsi="Arial" w:cs="Arial"/>
          <w:sz w:val="16"/>
          <w:szCs w:val="16"/>
        </w:rPr>
        <w:t xml:space="preserve"> a zákona č. </w:t>
      </w:r>
      <w:hyperlink r:id="rId637" w:history="1">
        <w:r>
          <w:rPr>
            <w:rFonts w:ascii="Arial" w:hAnsi="Arial" w:cs="Arial"/>
            <w:color w:val="0000FF"/>
            <w:sz w:val="16"/>
            <w:szCs w:val="16"/>
            <w:u w:val="single"/>
          </w:rPr>
          <w:t>56/2018 Z.z.</w:t>
        </w:r>
      </w:hyperlink>
      <w:r>
        <w:rPr>
          <w:rFonts w:ascii="Arial" w:hAnsi="Arial" w:cs="Arial"/>
          <w:sz w:val="16"/>
          <w:szCs w:val="16"/>
        </w:rPr>
        <w:t xml:space="preserve"> sa mení takto: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29 ods. 9 druhá veta znie: "Ak do 15 dní odo dňa doručenia rozkazu budú na platobný účet uvedený v rozkaze pripísané dve tretiny z uloženej výšky pokuty, pokuta sa považuje za uhradenú v plnej výške.".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w:t>
      </w:r>
    </w:p>
    <w:p w:rsidR="00A44FCE" w:rsidRDefault="00A44FCE">
      <w:pPr>
        <w:widowControl w:val="0"/>
        <w:autoSpaceDE w:val="0"/>
        <w:autoSpaceDN w:val="0"/>
        <w:adjustRightInd w:val="0"/>
        <w:spacing w:after="0" w:line="240" w:lineRule="auto"/>
        <w:jc w:val="center"/>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38" w:history="1">
        <w:r>
          <w:rPr>
            <w:rFonts w:ascii="Arial" w:hAnsi="Arial" w:cs="Arial"/>
            <w:color w:val="0000FF"/>
            <w:sz w:val="16"/>
            <w:szCs w:val="16"/>
            <w:u w:val="single"/>
          </w:rPr>
          <w:t>488/2013 Z.z.</w:t>
        </w:r>
      </w:hyperlink>
      <w:r>
        <w:rPr>
          <w:rFonts w:ascii="Arial" w:hAnsi="Arial" w:cs="Arial"/>
          <w:sz w:val="16"/>
          <w:szCs w:val="16"/>
        </w:rPr>
        <w:t xml:space="preserve"> o diaľničnej známke a o zmene niektorých zákonov v znení zákona č. </w:t>
      </w:r>
      <w:hyperlink r:id="rId639" w:history="1">
        <w:r>
          <w:rPr>
            <w:rFonts w:ascii="Arial" w:hAnsi="Arial" w:cs="Arial"/>
            <w:color w:val="0000FF"/>
            <w:sz w:val="16"/>
            <w:szCs w:val="16"/>
            <w:u w:val="single"/>
          </w:rPr>
          <w:t>387/2015 Z.z.</w:t>
        </w:r>
      </w:hyperlink>
      <w:r>
        <w:rPr>
          <w:rFonts w:ascii="Arial" w:hAnsi="Arial" w:cs="Arial"/>
          <w:sz w:val="16"/>
          <w:szCs w:val="16"/>
        </w:rPr>
        <w:t xml:space="preserve">, zákona č. </w:t>
      </w:r>
      <w:hyperlink r:id="rId640" w:history="1">
        <w:r>
          <w:rPr>
            <w:rFonts w:ascii="Arial" w:hAnsi="Arial" w:cs="Arial"/>
            <w:color w:val="0000FF"/>
            <w:sz w:val="16"/>
            <w:szCs w:val="16"/>
            <w:u w:val="single"/>
          </w:rPr>
          <w:t>266/2016 Z.z.</w:t>
        </w:r>
      </w:hyperlink>
      <w:r>
        <w:rPr>
          <w:rFonts w:ascii="Arial" w:hAnsi="Arial" w:cs="Arial"/>
          <w:sz w:val="16"/>
          <w:szCs w:val="16"/>
        </w:rPr>
        <w:t xml:space="preserve"> a zákona č. </w:t>
      </w:r>
      <w:hyperlink r:id="rId641" w:history="1">
        <w:r>
          <w:rPr>
            <w:rFonts w:ascii="Arial" w:hAnsi="Arial" w:cs="Arial"/>
            <w:color w:val="0000FF"/>
            <w:sz w:val="16"/>
            <w:szCs w:val="16"/>
            <w:u w:val="single"/>
          </w:rPr>
          <w:t>315/2016 Z.z.</w:t>
        </w:r>
      </w:hyperlink>
      <w:r>
        <w:rPr>
          <w:rFonts w:ascii="Arial" w:hAnsi="Arial" w:cs="Arial"/>
          <w:sz w:val="16"/>
          <w:szCs w:val="16"/>
        </w:rPr>
        <w:t xml:space="preserve"> sa mení takto: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11 ods. 7 druhá veta znie: "Ak do 15 dní odo dňa doručenia rozkazu budú na platobný účet uvedený v rozkaze pripísané dve tretiny z uloženej výšky pokuty, pokuta sa považuje za uhradenú v plnej výške.".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w:t>
      </w:r>
    </w:p>
    <w:p w:rsidR="00A44FCE" w:rsidRDefault="00A44FCE">
      <w:pPr>
        <w:widowControl w:val="0"/>
        <w:autoSpaceDE w:val="0"/>
        <w:autoSpaceDN w:val="0"/>
        <w:adjustRightInd w:val="0"/>
        <w:spacing w:after="0" w:line="240" w:lineRule="auto"/>
        <w:jc w:val="center"/>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42" w:history="1">
        <w:r>
          <w:rPr>
            <w:rFonts w:ascii="Arial" w:hAnsi="Arial" w:cs="Arial"/>
            <w:color w:val="0000FF"/>
            <w:sz w:val="16"/>
            <w:szCs w:val="16"/>
            <w:u w:val="single"/>
          </w:rPr>
          <w:t>79/2015 Z.z.</w:t>
        </w:r>
      </w:hyperlink>
      <w:r>
        <w:rPr>
          <w:rFonts w:ascii="Arial" w:hAnsi="Arial" w:cs="Arial"/>
          <w:sz w:val="16"/>
          <w:szCs w:val="16"/>
        </w:rPr>
        <w:t xml:space="preserve"> o odpadoch a o zmene a doplnení niektorých zákonov v znení zákona č. </w:t>
      </w:r>
      <w:hyperlink r:id="rId643" w:history="1">
        <w:r>
          <w:rPr>
            <w:rFonts w:ascii="Arial" w:hAnsi="Arial" w:cs="Arial"/>
            <w:color w:val="0000FF"/>
            <w:sz w:val="16"/>
            <w:szCs w:val="16"/>
            <w:u w:val="single"/>
          </w:rPr>
          <w:t>91/2016 Z.z.</w:t>
        </w:r>
      </w:hyperlink>
      <w:r>
        <w:rPr>
          <w:rFonts w:ascii="Arial" w:hAnsi="Arial" w:cs="Arial"/>
          <w:sz w:val="16"/>
          <w:szCs w:val="16"/>
        </w:rPr>
        <w:t xml:space="preserve">, zákona č. </w:t>
      </w:r>
      <w:hyperlink r:id="rId644" w:history="1">
        <w:r>
          <w:rPr>
            <w:rFonts w:ascii="Arial" w:hAnsi="Arial" w:cs="Arial"/>
            <w:color w:val="0000FF"/>
            <w:sz w:val="16"/>
            <w:szCs w:val="16"/>
            <w:u w:val="single"/>
          </w:rPr>
          <w:t>313/2016 Z.z.</w:t>
        </w:r>
      </w:hyperlink>
      <w:r>
        <w:rPr>
          <w:rFonts w:ascii="Arial" w:hAnsi="Arial" w:cs="Arial"/>
          <w:sz w:val="16"/>
          <w:szCs w:val="16"/>
        </w:rPr>
        <w:t xml:space="preserve">, zákona č. </w:t>
      </w:r>
      <w:hyperlink r:id="rId645" w:history="1">
        <w:r>
          <w:rPr>
            <w:rFonts w:ascii="Arial" w:hAnsi="Arial" w:cs="Arial"/>
            <w:color w:val="0000FF"/>
            <w:sz w:val="16"/>
            <w:szCs w:val="16"/>
            <w:u w:val="single"/>
          </w:rPr>
          <w:t>90/2017 Z.z.</w:t>
        </w:r>
      </w:hyperlink>
      <w:r>
        <w:rPr>
          <w:rFonts w:ascii="Arial" w:hAnsi="Arial" w:cs="Arial"/>
          <w:sz w:val="16"/>
          <w:szCs w:val="16"/>
        </w:rPr>
        <w:t xml:space="preserve"> a zákona č. </w:t>
      </w:r>
      <w:hyperlink r:id="rId646" w:history="1">
        <w:r>
          <w:rPr>
            <w:rFonts w:ascii="Arial" w:hAnsi="Arial" w:cs="Arial"/>
            <w:color w:val="0000FF"/>
            <w:sz w:val="16"/>
            <w:szCs w:val="16"/>
            <w:u w:val="single"/>
          </w:rPr>
          <w:t>292/2017 Z.z.</w:t>
        </w:r>
      </w:hyperlink>
      <w:r>
        <w:rPr>
          <w:rFonts w:ascii="Arial" w:hAnsi="Arial" w:cs="Arial"/>
          <w:sz w:val="16"/>
          <w:szCs w:val="16"/>
        </w:rPr>
        <w:t xml:space="preserve"> sa mení a dopĺňa takto: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Poznámka pod čiarou k odkazu 69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"69) § 2 ods. 2 písm. a) zákona č. 106/2018 Z.z. o prevádzke vozidiel v cestnej premávke a o zmene a doplnení niektorých zákonov.".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Poznámky pod čiarou k odkazom 80 a 81 znejú: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"80) § 2 ods. 22 písm. a)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81) § 2 ods. 22 písm. b)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61 odseky 2 a 3 znejú: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Potvrdenie o prevzatí zodpovednosti za nakladanie s odpadom pochádzajúcim z vozidla, ktoré je jednotlivo dovezeným vozidlom 83) alebo dodatočne schvaľovaným jednotlivým vozidlom 83a) so značkou, ktorá sa zapisuje do osvedčenia o evidencii, ktorej majiteľ nie je výrobcom vozidla so sídlom alebo trvalým pobytom na území Slovenskej republiky, alebo jednotlivo vyrobeným vozidlom 84) je na požiadanie osoby uvedenej v § 62 ods. 3 povinné vystaviť koordinačné centrum pre prúd starých vozidiel. Ak koordinačné centrum pre prúd starých vozidiel nie je zriadené, uvedené potvrdenie pre také vozidlo vystaví ktorýkoľvek výrobca vozidiel.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Potvrdenie o prevzatí zodpovednosti za nakladanie s odpadom pochádzajúcim z vozidla, ktoré je jednotlivo dovezeným vozidlom 83) alebo dodatočne schvaľovaným jednotlivým vozidlo 83a) s výrobnou značkou, ktorá sa zapisuje do osvedčenia o evidencii, ktorej majiteľ je výrobcom vozidla so sídlom alebo trvalým pobytom na území Slovenskej republiky, je na požiadanie osoby uvedenej v § 62 ods. 3 povinný vystaviť tento výrobca vozidla.".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83, 83a a 84 znejú: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"83) § 29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83a) § 31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84) § 25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Poznámky pod čiarou k odkazom 85 a 86 znejú: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"85) § 12 ods. 2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86) § 12 ods. 7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62 odsek 3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ktorá žiada o schválenie jednotlivo vyrobeného vozidla, 87) osoba, ktorá žiada o jednotlivé uznanie alebo schválenie jednotlivo dovezeného vozidla, 88) a osoba, ktorá žiada o dodatočné schválenie vozidla, 88a) je povinná zabezpečiť vystavenie potvrdenia podľa § 61 ods. 2 a 3 pre toto vozidlo.".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87, 88 a 88a znejú: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"87) § 25 ods. 3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88) § 29 ods. 3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88a) § 31 ods. 5 zákona č. 106/2018 Z.z.". </w:t>
      </w:r>
    </w:p>
    <w:p w:rsidR="00A44FCE" w:rsidRDefault="00A44FCE">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64 ods. 2 písm. b) a § 65 ods. 1 písm. o) sa za slová "na spracovanie" vkladá čiarka a slová "potvrdenie o vyradení vozidla z evidencie".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105 ods. 3 písm. n) sa za slová "vzor potvrdenia o prevzatí starého vozidla na spracovanie" vkladajú slová "a vzor potvrdenia o vyradení vozidla z evidencie".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Čl.XII</w:t>
      </w:r>
    </w:p>
    <w:p w:rsidR="00A44FCE" w:rsidRDefault="00A44FCE">
      <w:pPr>
        <w:widowControl w:val="0"/>
        <w:autoSpaceDE w:val="0"/>
        <w:autoSpaceDN w:val="0"/>
        <w:adjustRightInd w:val="0"/>
        <w:spacing w:after="0" w:line="240" w:lineRule="auto"/>
        <w:jc w:val="center"/>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47" w:history="1">
        <w:r>
          <w:rPr>
            <w:rFonts w:ascii="Arial" w:hAnsi="Arial" w:cs="Arial"/>
            <w:color w:val="0000FF"/>
            <w:sz w:val="16"/>
            <w:szCs w:val="16"/>
            <w:u w:val="single"/>
          </w:rPr>
          <w:t>387/2015 Z.z.</w:t>
        </w:r>
      </w:hyperlink>
      <w:r>
        <w:rPr>
          <w:rFonts w:ascii="Arial" w:hAnsi="Arial" w:cs="Arial"/>
          <w:sz w:val="16"/>
          <w:szCs w:val="16"/>
        </w:rPr>
        <w:t xml:space="preserve"> o jednotnom informačnom systéme v cestnej doprave a o zmene a doplnení niektorých zákonov v znení zákona č. </w:t>
      </w:r>
      <w:hyperlink r:id="rId648" w:history="1">
        <w:r>
          <w:rPr>
            <w:rFonts w:ascii="Arial" w:hAnsi="Arial" w:cs="Arial"/>
            <w:color w:val="0000FF"/>
            <w:sz w:val="16"/>
            <w:szCs w:val="16"/>
            <w:u w:val="single"/>
          </w:rPr>
          <w:t>91/2016 Z.z.</w:t>
        </w:r>
      </w:hyperlink>
      <w:r>
        <w:rPr>
          <w:rFonts w:ascii="Arial" w:hAnsi="Arial" w:cs="Arial"/>
          <w:sz w:val="16"/>
          <w:szCs w:val="16"/>
        </w:rPr>
        <w:t xml:space="preserve"> sa mení a dopĺňa takto: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 ods. 4 sa za písmeno c) vkladá nové písmeno d), ktoré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evidencia dopravných nehôd, 12)".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d) až f) sa označujú ako písmená e) až g).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6 ods. 4 písmeno a)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oprávnenia na vykonávanie činnosti, popis činnosti staníc a pracovísk v rozsahu oprávnenia na vykonávanie činnosti, ak ide o osoby uvedené v odseku 1 písm. a),".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6 ods. 4 písm. f) sa za slová "štátnom odbornom dozore" vkladajú slová "alebo odbornom dozore technickej služby".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6 odsek 8 znie: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Údaje podľa odseku 4 sú v registri technických staníc povinné evidovať prostredníctvom cestného informačného systému okresné úrady v sídle kraja, a to bezodkladne po nadobudnutí právoplatnosti rozhodnutí vydaných v správnych konaniach podľa odseku 1 písm. c); iné údaje sú povinné zaevidovať bezodkladne.".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Čl.XIII</w:t>
      </w:r>
    </w:p>
    <w:p w:rsidR="00A44FCE" w:rsidRDefault="00A44FCE">
      <w:pPr>
        <w:widowControl w:val="0"/>
        <w:autoSpaceDE w:val="0"/>
        <w:autoSpaceDN w:val="0"/>
        <w:adjustRightInd w:val="0"/>
        <w:spacing w:after="0" w:line="240" w:lineRule="auto"/>
        <w:jc w:val="center"/>
        <w:rPr>
          <w:rFonts w:ascii="Arial" w:hAnsi="Arial" w:cs="Arial"/>
          <w:sz w:val="18"/>
          <w:szCs w:val="18"/>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dňom vyhlásenia okrem čl. VI, čl. IX a čl. X, ktoré nadobúdajú účinnosť 1. mája 2018, čl. I, čl. II bodov 1, 4 až 7 a 9 až 25, čl. III až V, čl. VII bodov 1 až 5, 7 až 40, čl. VIII, čl. XI a čl. XII bodov 2 až 4, ktoré nadobúdajú účinnosť 20. mája 2018, čl. VII bodu 6 a čl. XII bodu 1, ktoré nadobúdajú účinnosť 1. januára 2020.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49" w:history="1">
        <w:r>
          <w:rPr>
            <w:rFonts w:ascii="Arial" w:hAnsi="Arial" w:cs="Arial"/>
            <w:color w:val="0000FF"/>
            <w:sz w:val="16"/>
            <w:szCs w:val="16"/>
            <w:u w:val="single"/>
          </w:rPr>
          <w:t>364/2019 Z.z.</w:t>
        </w:r>
      </w:hyperlink>
      <w:r>
        <w:rPr>
          <w:rFonts w:ascii="Arial" w:hAnsi="Arial" w:cs="Arial"/>
          <w:sz w:val="16"/>
          <w:szCs w:val="16"/>
        </w:rPr>
        <w:t xml:space="preserve"> nadobudol účinnosť 1. januárom 2020 okrem čl. I bodov 3, 5, 8, 12, 13, 18, 19, 56, 57, 118, 120, 123, 124, 128, 137, 152, 163, 173, ktoré nadobudli účinnosť 1. septembrom 2020.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0" w:history="1">
        <w:r>
          <w:rPr>
            <w:rFonts w:ascii="Arial" w:hAnsi="Arial" w:cs="Arial"/>
            <w:color w:val="0000FF"/>
            <w:sz w:val="16"/>
            <w:szCs w:val="16"/>
            <w:u w:val="single"/>
          </w:rPr>
          <w:t>90/2020 Z.z.</w:t>
        </w:r>
      </w:hyperlink>
      <w:r>
        <w:rPr>
          <w:rFonts w:ascii="Arial" w:hAnsi="Arial" w:cs="Arial"/>
          <w:sz w:val="16"/>
          <w:szCs w:val="16"/>
        </w:rPr>
        <w:t xml:space="preserve"> nadobudol účinnosť 25. aprílom 2020.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1" w:history="1">
        <w:r>
          <w:rPr>
            <w:rFonts w:ascii="Arial" w:hAnsi="Arial" w:cs="Arial"/>
            <w:color w:val="0000FF"/>
            <w:sz w:val="16"/>
            <w:szCs w:val="16"/>
            <w:u w:val="single"/>
          </w:rPr>
          <w:t>198/2020 Z.z.</w:t>
        </w:r>
      </w:hyperlink>
      <w:r>
        <w:rPr>
          <w:rFonts w:ascii="Arial" w:hAnsi="Arial" w:cs="Arial"/>
          <w:sz w:val="16"/>
          <w:szCs w:val="16"/>
        </w:rPr>
        <w:t xml:space="preserve"> nadobudol účinnosť 21. júlom 2020 okrem čl. XXXVI bodov 1 až 31 a 33, ktoré nadobudli účinnosť 1. júlom 2021.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2" w:history="1">
        <w:r>
          <w:rPr>
            <w:rFonts w:ascii="Arial" w:hAnsi="Arial" w:cs="Arial"/>
            <w:color w:val="0000FF"/>
            <w:sz w:val="16"/>
            <w:szCs w:val="16"/>
            <w:u w:val="single"/>
          </w:rPr>
          <w:t>257/2020 Z.z.</w:t>
        </w:r>
      </w:hyperlink>
      <w:r>
        <w:rPr>
          <w:rFonts w:ascii="Arial" w:hAnsi="Arial" w:cs="Arial"/>
          <w:sz w:val="16"/>
          <w:szCs w:val="16"/>
        </w:rPr>
        <w:t xml:space="preserve"> nadobudol účinnosť 23. septembrom 2020.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3" w:history="1">
        <w:r>
          <w:rPr>
            <w:rFonts w:ascii="Arial" w:hAnsi="Arial" w:cs="Arial"/>
            <w:color w:val="0000FF"/>
            <w:sz w:val="16"/>
            <w:szCs w:val="16"/>
            <w:u w:val="single"/>
          </w:rPr>
          <w:t>418/2020 Z.z.</w:t>
        </w:r>
      </w:hyperlink>
      <w:r>
        <w:rPr>
          <w:rFonts w:ascii="Arial" w:hAnsi="Arial" w:cs="Arial"/>
          <w:sz w:val="16"/>
          <w:szCs w:val="16"/>
        </w:rPr>
        <w:t xml:space="preserve"> nadobudol účinnosť 31. decembrom 2020.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4" w:history="1">
        <w:r>
          <w:rPr>
            <w:rFonts w:ascii="Arial" w:hAnsi="Arial" w:cs="Arial"/>
            <w:color w:val="0000FF"/>
            <w:sz w:val="16"/>
            <w:szCs w:val="16"/>
            <w:u w:val="single"/>
          </w:rPr>
          <w:t>132/2021 Z.z.</w:t>
        </w:r>
      </w:hyperlink>
      <w:r>
        <w:rPr>
          <w:rFonts w:ascii="Arial" w:hAnsi="Arial" w:cs="Arial"/>
          <w:sz w:val="16"/>
          <w:szCs w:val="16"/>
        </w:rPr>
        <w:t xml:space="preserve"> nadobudol účinnosť 13. aprílom 2021. </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Kiska v.r.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Danko v.r.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v.r. </w:t>
      </w:r>
    </w:p>
    <w:p w:rsidR="00A44FCE" w:rsidRDefault="00A44FCE">
      <w:pPr>
        <w:widowControl w:val="0"/>
        <w:autoSpaceDE w:val="0"/>
        <w:autoSpaceDN w:val="0"/>
        <w:adjustRightInd w:val="0"/>
        <w:spacing w:after="0" w:line="240" w:lineRule="auto"/>
        <w:rPr>
          <w:rFonts w:ascii="Arial" w:hAnsi="Arial" w:cs="Arial"/>
          <w:b/>
          <w:bCs/>
          <w:sz w:val="16"/>
          <w:szCs w:val="16"/>
        </w:rPr>
      </w:pP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A44FCE" w:rsidRDefault="00A44FC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PODMIENKY NA ZRIADENIE STANICE TECHNICKEJ KONTROLY, PRACOVISKA EMISNEJ KONTROLY A PRACOVISKA KONTROLY ORIGINALITY NAD RÁMEC EXISTUJÚCEJ SIETE </w:t>
      </w:r>
    </w:p>
    <w:p w:rsidR="00A44FCE" w:rsidRDefault="00A44FCE">
      <w:pPr>
        <w:widowControl w:val="0"/>
        <w:autoSpaceDE w:val="0"/>
        <w:autoSpaceDN w:val="0"/>
        <w:adjustRightInd w:val="0"/>
        <w:spacing w:after="0" w:line="240" w:lineRule="auto"/>
        <w:rPr>
          <w:rFonts w:ascii="Arial" w:hAnsi="Arial" w:cs="Arial"/>
          <w:b/>
          <w:bCs/>
          <w:sz w:val="18"/>
          <w:szCs w:val="18"/>
        </w:rPr>
      </w:pPr>
    </w:p>
    <w:p w:rsidR="00A44FCE" w:rsidRDefault="00A44FC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A. Stanica technickej kontroly </w:t>
      </w:r>
    </w:p>
    <w:p w:rsidR="00A44FCE" w:rsidRDefault="00A44FCE">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Podmienky na zriadenie stacionárnej stanice technickej kontroly nad rámec existujúcej siete stacionárnych staníc technickej kontroly na vykonávanie technických kontrol pravidelných: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okrese musí byť zabezpečená dostatočná minimálna konkurencia stacionárnych staníc technickej kontroly, a to v každom okrese dve stacionárne stanice technickej kontroly, v každom okrese, ktorý je súčasne krajským mestom štyri stacionárne stanice technickej kontroly okrem krajského mesta Košice, kde môže byť osem stacionárnych staníc technickej kontroly a okrem hlavného mesta Bratislava, kde môže byť 20 stacionárnych staníc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ins w:id="588" w:author="Krausová, Katarína" w:date="2021-05-13T13:39:00Z"/>
          <w:rFonts w:ascii="Arial" w:hAnsi="Arial" w:cs="Arial"/>
          <w:sz w:val="16"/>
          <w:szCs w:val="16"/>
        </w:rPr>
      </w:pPr>
      <w:r>
        <w:rPr>
          <w:rFonts w:ascii="Arial" w:hAnsi="Arial" w:cs="Arial"/>
          <w:sz w:val="16"/>
          <w:szCs w:val="16"/>
        </w:rPr>
        <w:t xml:space="preserve">b) počet evidovaných vozidiel v danom okrese vytvára predpoklady na vyťaženie viac ako 25% kapacity ďalšej kontrolnej linky stacionárnej stanice technickej kontroly, </w:t>
      </w:r>
    </w:p>
    <w:p w:rsidR="0011554B" w:rsidRDefault="0011554B">
      <w:pPr>
        <w:widowControl w:val="0"/>
        <w:autoSpaceDE w:val="0"/>
        <w:autoSpaceDN w:val="0"/>
        <w:adjustRightInd w:val="0"/>
        <w:spacing w:after="0" w:line="240" w:lineRule="auto"/>
        <w:jc w:val="both"/>
        <w:rPr>
          <w:ins w:id="589" w:author="Krausová, Katarína" w:date="2021-05-13T13:39:00Z"/>
          <w:rFonts w:ascii="Arial" w:hAnsi="Arial" w:cs="Arial"/>
          <w:sz w:val="16"/>
          <w:szCs w:val="16"/>
        </w:rPr>
      </w:pPr>
    </w:p>
    <w:p w:rsidR="0011554B" w:rsidRDefault="0011554B">
      <w:pPr>
        <w:widowControl w:val="0"/>
        <w:autoSpaceDE w:val="0"/>
        <w:autoSpaceDN w:val="0"/>
        <w:adjustRightInd w:val="0"/>
        <w:spacing w:after="0" w:line="240" w:lineRule="auto"/>
        <w:jc w:val="both"/>
        <w:rPr>
          <w:rFonts w:ascii="Arial" w:hAnsi="Arial" w:cs="Arial"/>
          <w:sz w:val="16"/>
          <w:szCs w:val="16"/>
        </w:rPr>
      </w:pPr>
      <w:ins w:id="590" w:author="Krausová, Katarína" w:date="2021-05-13T13:39:00Z">
        <w:r w:rsidRPr="0011554B">
          <w:rPr>
            <w:rFonts w:ascii="Arial" w:hAnsi="Arial" w:cs="Arial"/>
            <w:sz w:val="16"/>
            <w:szCs w:val="16"/>
          </w:rPr>
          <w:t>c)</w:t>
        </w:r>
      </w:ins>
      <w:r w:rsidR="005F6C91">
        <w:rPr>
          <w:rFonts w:ascii="Arial" w:hAnsi="Arial" w:cs="Arial"/>
          <w:sz w:val="16"/>
          <w:szCs w:val="16"/>
        </w:rPr>
        <w:t> </w:t>
      </w:r>
      <w:ins w:id="591" w:author="Krausová, Katarína" w:date="2021-05-13T13:39:00Z">
        <w:r w:rsidRPr="0011554B">
          <w:rPr>
            <w:rFonts w:ascii="Arial" w:hAnsi="Arial" w:cs="Arial"/>
            <w:sz w:val="16"/>
            <w:szCs w:val="16"/>
          </w:rPr>
          <w:t>priemer voľnej výkonnosti všetkých kontrolných liniek v danom okrese za posledných dv</w:t>
        </w:r>
        <w:r>
          <w:rPr>
            <w:rFonts w:ascii="Arial" w:hAnsi="Arial" w:cs="Arial"/>
            <w:sz w:val="16"/>
            <w:szCs w:val="16"/>
          </w:rPr>
          <w:t>anásť mesiacov klesol pod 25 %,</w:t>
        </w:r>
      </w:ins>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del w:id="592" w:author="Krausová, Katarína" w:date="2021-05-13T13:39:00Z">
        <w:r w:rsidDel="0011554B">
          <w:rPr>
            <w:rFonts w:ascii="Arial" w:hAnsi="Arial" w:cs="Arial"/>
            <w:sz w:val="16"/>
            <w:szCs w:val="16"/>
          </w:rPr>
          <w:delText>c</w:delText>
        </w:r>
      </w:del>
      <w:ins w:id="593" w:author="Krausová, Katarína" w:date="2021-05-13T13:39:00Z">
        <w:r w:rsidR="0011554B">
          <w:rPr>
            <w:rFonts w:ascii="Arial" w:hAnsi="Arial" w:cs="Arial"/>
            <w:sz w:val="16"/>
            <w:szCs w:val="16"/>
          </w:rPr>
          <w:t>d</w:t>
        </w:r>
      </w:ins>
      <w:r>
        <w:rPr>
          <w:rFonts w:ascii="Arial" w:hAnsi="Arial" w:cs="Arial"/>
          <w:sz w:val="16"/>
          <w:szCs w:val="16"/>
        </w:rPr>
        <w:t xml:space="preserve">) potrebné kapacity v sieti stacionárnych staníc technickej kontroly sú v danom okrese nedostatočné najmä z dôvodu, že spádová oblasť daného okresu pokrýva aj susedné okresy,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11554B">
      <w:pPr>
        <w:widowControl w:val="0"/>
        <w:autoSpaceDE w:val="0"/>
        <w:autoSpaceDN w:val="0"/>
        <w:adjustRightInd w:val="0"/>
        <w:spacing w:after="0" w:line="240" w:lineRule="auto"/>
        <w:jc w:val="both"/>
        <w:rPr>
          <w:rFonts w:ascii="Arial" w:hAnsi="Arial" w:cs="Arial"/>
          <w:sz w:val="16"/>
          <w:szCs w:val="16"/>
        </w:rPr>
      </w:pPr>
      <w:ins w:id="594" w:author="Krausová, Katarína" w:date="2021-05-13T13:39:00Z">
        <w:r>
          <w:rPr>
            <w:rFonts w:ascii="Arial" w:hAnsi="Arial" w:cs="Arial"/>
            <w:sz w:val="16"/>
            <w:szCs w:val="16"/>
          </w:rPr>
          <w:t>e</w:t>
        </w:r>
      </w:ins>
      <w:del w:id="595" w:author="Krausová, Katarína" w:date="2021-05-13T13:39:00Z">
        <w:r w:rsidR="00A44FCE" w:rsidDel="0011554B">
          <w:rPr>
            <w:rFonts w:ascii="Arial" w:hAnsi="Arial" w:cs="Arial"/>
            <w:sz w:val="16"/>
            <w:szCs w:val="16"/>
          </w:rPr>
          <w:delText>d</w:delText>
        </w:r>
      </w:del>
      <w:r w:rsidR="00A44FCE">
        <w:rPr>
          <w:rFonts w:ascii="Arial" w:hAnsi="Arial" w:cs="Arial"/>
          <w:sz w:val="16"/>
          <w:szCs w:val="16"/>
        </w:rPr>
        <w:t xml:space="preserve">) regionálne podmienky dopravnej infraštruktúry vyžadujú zriadenie stacionárnej stanice technickej kontroly nad rámec existujúcej siete stacionárnych staníc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výpočet vyťaženia ďalšej kontrolnej linky podľa odseku 1 písm. b) sa použijú nasledujúce parametre: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Del="005E020D" w:rsidRDefault="005E020D">
      <w:pPr>
        <w:widowControl w:val="0"/>
        <w:autoSpaceDE w:val="0"/>
        <w:autoSpaceDN w:val="0"/>
        <w:adjustRightInd w:val="0"/>
        <w:spacing w:after="0" w:line="240" w:lineRule="auto"/>
        <w:rPr>
          <w:del w:id="596" w:author="Krausová, Katarína" w:date="2021-05-13T13:39:00Z"/>
          <w:rFonts w:ascii="Arial" w:hAnsi="Arial" w:cs="Arial"/>
          <w:sz w:val="16"/>
          <w:szCs w:val="16"/>
        </w:rPr>
      </w:pPr>
      <w:ins w:id="597" w:author="Krausová, Katarína" w:date="2021-05-13T13:39:00Z">
        <w:r>
          <w:rPr>
            <w:rFonts w:ascii="Arial" w:hAnsi="Arial" w:cs="Arial"/>
            <w:sz w:val="16"/>
            <w:szCs w:val="16"/>
          </w:rPr>
          <w:t xml:space="preserve">a) </w:t>
        </w:r>
        <w:r w:rsidRPr="005E020D">
          <w:rPr>
            <w:rFonts w:ascii="Arial" w:hAnsi="Arial" w:cs="Arial"/>
            <w:sz w:val="16"/>
            <w:szCs w:val="16"/>
          </w:rPr>
          <w:t>jednotková technická kontrola má dobu trvania 20 minút, pričom priemerný čas vykonávania kontrolných položiek technickej kontroly pravidelnej na kontrolnej linke je pre vozidlá kategórie L rovný 0,70 násobku jednotkovej technickej kontroly, pre vozidlá kategórií O2 jednotkovej technickej kontrole, pre vozidlá kategórií M1 a N1 1,35-násobku jednotkovej technickej kontroly, pre vozidlá kategórií T, R2, R3 a R4 1,60-násobku jednotkovej technickej kontroly, pre vozidlá kategórií M2 a M3 1,80-násobku jednotkovej technickej kontroly a pre vozidlá kategórií N2, N3, O3 a O4 dvojnásobku jednotkovej technickej kontroly; posun vozidiel na jednotlivých stanovištiach kontrolnej linky určenej pre vozidlá kategórií L3, L4, L5, L6, L7, M1, N1 a O2 sa vykonáva každých 10 minút a na jednotlivých stanovištiach kontrolnej linky určenej pre vozidlá kategórií M2, M3, N2, N3, O3, O4, T,</w:t>
        </w:r>
        <w:r>
          <w:rPr>
            <w:rFonts w:ascii="Arial" w:hAnsi="Arial" w:cs="Arial"/>
            <w:sz w:val="16"/>
            <w:szCs w:val="16"/>
          </w:rPr>
          <w:t xml:space="preserve"> R2, R3 a R4 každých 14 minút,</w:t>
        </w:r>
      </w:ins>
      <w:del w:id="598" w:author="Krausová, Katarína" w:date="2021-05-13T13:39:00Z">
        <w:r w:rsidR="00A44FCE" w:rsidDel="005E020D">
          <w:rPr>
            <w:rFonts w:ascii="Arial" w:hAnsi="Arial" w:cs="Arial"/>
            <w:sz w:val="16"/>
            <w:szCs w:val="16"/>
          </w:rPr>
          <w:delText xml:space="preserve">a) priemerný čas výkonu technickej kontroly vozidiel kategórií L, M1, N1, O1 a O2 považovaný za jednotkovú technickú kontrolu je 20 minút a posun vozidiel na jednotlivých stanovištiach kontrolnej linky sa vykonáva každých osem minút (ďalej len "takt kontrolnej linky"); pre vozidlá kategórie M2, M3, N2, N3, O3, O4, T, C, R, PS a LS je jednotková technická kontrola 1,5-násobok jednotkovej technickej kontroly podľa predchádzajúcej vety a takt kontrolnej linky je 20 minút, </w:delText>
        </w:r>
      </w:del>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lehôt technických kontrol pravidelných a zo skladby a vekovej štruktúry evidovaných vozidiel pre každé evidované vozidlo v okrese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kategórie </w:t>
      </w:r>
      <w:ins w:id="599" w:author="Krausová, Katarína" w:date="2021-05-13T13:40:00Z">
        <w:r w:rsidR="00B32348" w:rsidRPr="00B32348">
          <w:rPr>
            <w:rFonts w:ascii="Arial" w:hAnsi="Arial" w:cs="Arial"/>
            <w:sz w:val="16"/>
            <w:szCs w:val="16"/>
          </w:rPr>
          <w:t>L3, L4, L5, L6, L7, M1, N1 a O2</w:t>
        </w:r>
      </w:ins>
      <w:del w:id="600" w:author="Krausová, Katarína" w:date="2021-05-13T13:40:00Z">
        <w:r w:rsidDel="00B32348">
          <w:rPr>
            <w:rFonts w:ascii="Arial" w:hAnsi="Arial" w:cs="Arial"/>
            <w:sz w:val="16"/>
            <w:szCs w:val="16"/>
          </w:rPr>
          <w:delText xml:space="preserve">L, M1, N1, O1 a O2 </w:delText>
        </w:r>
      </w:del>
      <w:r>
        <w:rPr>
          <w:rFonts w:ascii="Arial" w:hAnsi="Arial" w:cs="Arial"/>
          <w:sz w:val="16"/>
          <w:szCs w:val="16"/>
        </w:rPr>
        <w:t>je potrebné zabezpečiť kapacitu kontrolnej linky 0,</w:t>
      </w:r>
      <w:ins w:id="601" w:author="Krausová, Katarína" w:date="2021-05-13T13:41:00Z">
        <w:r w:rsidR="00E17923">
          <w:rPr>
            <w:rFonts w:ascii="Arial" w:hAnsi="Arial" w:cs="Arial"/>
            <w:sz w:val="16"/>
            <w:szCs w:val="16"/>
          </w:rPr>
          <w:t>644</w:t>
        </w:r>
        <w:r w:rsidR="004675B2">
          <w:rPr>
            <w:rFonts w:ascii="Arial" w:hAnsi="Arial" w:cs="Arial"/>
            <w:sz w:val="16"/>
            <w:szCs w:val="16"/>
          </w:rPr>
          <w:t xml:space="preserve"> </w:t>
        </w:r>
      </w:ins>
      <w:del w:id="602" w:author="Krausová, Katarína" w:date="2021-05-13T13:41:00Z">
        <w:r w:rsidDel="004675B2">
          <w:rPr>
            <w:rFonts w:ascii="Arial" w:hAnsi="Arial" w:cs="Arial"/>
            <w:sz w:val="16"/>
            <w:szCs w:val="16"/>
          </w:rPr>
          <w:delText>776</w:delText>
        </w:r>
      </w:del>
      <w:r>
        <w:rPr>
          <w:rFonts w:ascii="Arial" w:hAnsi="Arial" w:cs="Arial"/>
          <w:sz w:val="16"/>
          <w:szCs w:val="16"/>
        </w:rPr>
        <w:t xml:space="preserve">-násobku jednotkovej technickej kontroly ročne,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kategórie M2, M3, N2, N3, O3, O4, T, </w:t>
      </w:r>
      <w:ins w:id="603" w:author="Krausová, Katarína" w:date="2021-05-13T13:40:00Z">
        <w:r w:rsidR="00B32348" w:rsidRPr="00B32348">
          <w:rPr>
            <w:rFonts w:ascii="Arial" w:hAnsi="Arial" w:cs="Arial"/>
            <w:sz w:val="16"/>
            <w:szCs w:val="16"/>
          </w:rPr>
          <w:t>R2, R3 a R4</w:t>
        </w:r>
      </w:ins>
      <w:del w:id="604" w:author="Krausová, Katarína" w:date="2021-05-13T13:40:00Z">
        <w:r w:rsidDel="00B32348">
          <w:rPr>
            <w:rFonts w:ascii="Arial" w:hAnsi="Arial" w:cs="Arial"/>
            <w:sz w:val="16"/>
            <w:szCs w:val="16"/>
          </w:rPr>
          <w:delText xml:space="preserve">C, R, PS a LS </w:delText>
        </w:r>
      </w:del>
      <w:r>
        <w:rPr>
          <w:rFonts w:ascii="Arial" w:hAnsi="Arial" w:cs="Arial"/>
          <w:sz w:val="16"/>
          <w:szCs w:val="16"/>
        </w:rPr>
        <w:t xml:space="preserve">je potrebné zabezpečiť kapacitu kontrolnej linky </w:t>
      </w:r>
      <w:ins w:id="605" w:author="Krausová, Katarína" w:date="2021-05-14T10:18:00Z">
        <w:r w:rsidR="001B0B81">
          <w:rPr>
            <w:rFonts w:ascii="Arial" w:hAnsi="Arial" w:cs="Arial"/>
            <w:sz w:val="16"/>
            <w:szCs w:val="16"/>
          </w:rPr>
          <w:t>1,487</w:t>
        </w:r>
      </w:ins>
      <w:del w:id="606" w:author="Krausová, Katarína" w:date="2021-05-14T10:18:00Z">
        <w:r w:rsidDel="001B0B81">
          <w:rPr>
            <w:rFonts w:ascii="Arial" w:hAnsi="Arial" w:cs="Arial"/>
            <w:sz w:val="16"/>
            <w:szCs w:val="16"/>
          </w:rPr>
          <w:delText>2,003</w:delText>
        </w:r>
      </w:del>
      <w:r>
        <w:rPr>
          <w:rFonts w:ascii="Arial" w:hAnsi="Arial" w:cs="Arial"/>
          <w:sz w:val="16"/>
          <w:szCs w:val="16"/>
        </w:rPr>
        <w:t xml:space="preserve">-násobku jednotkovej technickej kontroly ročne,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kapacity kontrolnej linky podľa písmena b) zahŕňajú aj príslušný podiel opakovaných kontrol, čo predstavuje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1. 1</w:t>
      </w:r>
      <w:ins w:id="607" w:author="Krausová, Katarína" w:date="2021-05-13T13:41:00Z">
        <w:r w:rsidR="00C5204E">
          <w:rPr>
            <w:rFonts w:ascii="Arial" w:hAnsi="Arial" w:cs="Arial"/>
            <w:sz w:val="16"/>
            <w:szCs w:val="16"/>
          </w:rPr>
          <w:t>5</w:t>
        </w:r>
      </w:ins>
      <w:del w:id="608" w:author="Krausová, Katarína" w:date="2021-05-13T13:41:00Z">
        <w:r w:rsidDel="00C5204E">
          <w:rPr>
            <w:rFonts w:ascii="Arial" w:hAnsi="Arial" w:cs="Arial"/>
            <w:sz w:val="16"/>
            <w:szCs w:val="16"/>
          </w:rPr>
          <w:delText>0</w:delText>
        </w:r>
      </w:del>
      <w:r>
        <w:rPr>
          <w:rFonts w:ascii="Arial" w:hAnsi="Arial" w:cs="Arial"/>
          <w:sz w:val="16"/>
          <w:szCs w:val="16"/>
        </w:rPr>
        <w:t xml:space="preserve">% pre vozidlá kategórie </w:t>
      </w:r>
      <w:ins w:id="609" w:author="Krausová, Katarína" w:date="2021-05-13T13:40:00Z">
        <w:r w:rsidR="00B32348" w:rsidRPr="00B32348">
          <w:rPr>
            <w:rFonts w:ascii="Arial" w:hAnsi="Arial" w:cs="Arial"/>
            <w:sz w:val="16"/>
            <w:szCs w:val="16"/>
          </w:rPr>
          <w:t>L3, L4, L5, L6, L7, M1, N1 a O2</w:t>
        </w:r>
      </w:ins>
      <w:del w:id="610" w:author="Krausová, Katarína" w:date="2021-05-13T13:40:00Z">
        <w:r w:rsidDel="00B32348">
          <w:rPr>
            <w:rFonts w:ascii="Arial" w:hAnsi="Arial" w:cs="Arial"/>
            <w:sz w:val="16"/>
            <w:szCs w:val="16"/>
          </w:rPr>
          <w:delText xml:space="preserve">L, M1, N1, O1, O2 </w:delText>
        </w:r>
      </w:del>
      <w:r>
        <w:rPr>
          <w:rFonts w:ascii="Arial" w:hAnsi="Arial" w:cs="Arial"/>
          <w:sz w:val="16"/>
          <w:szCs w:val="16"/>
        </w:rPr>
        <w:t xml:space="preserve">a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w:t>
      </w:r>
      <w:ins w:id="611" w:author="Krausová, Katarína" w:date="2021-05-13T13:41:00Z">
        <w:r w:rsidR="00C5204E">
          <w:rPr>
            <w:rFonts w:ascii="Arial" w:hAnsi="Arial" w:cs="Arial"/>
            <w:sz w:val="16"/>
            <w:szCs w:val="16"/>
          </w:rPr>
          <w:t>20</w:t>
        </w:r>
      </w:ins>
      <w:del w:id="612" w:author="Krausová, Katarína" w:date="2021-05-13T13:41:00Z">
        <w:r w:rsidDel="00C5204E">
          <w:rPr>
            <w:rFonts w:ascii="Arial" w:hAnsi="Arial" w:cs="Arial"/>
            <w:sz w:val="16"/>
            <w:szCs w:val="16"/>
          </w:rPr>
          <w:delText>15</w:delText>
        </w:r>
      </w:del>
      <w:r>
        <w:rPr>
          <w:rFonts w:ascii="Arial" w:hAnsi="Arial" w:cs="Arial"/>
          <w:sz w:val="16"/>
          <w:szCs w:val="16"/>
        </w:rPr>
        <w:t xml:space="preserve">% pre vozidlá kategórie M2, M3, N2, N3, O3, O4, T, </w:t>
      </w:r>
      <w:ins w:id="613" w:author="Krausová, Katarína" w:date="2021-05-13T13:40:00Z">
        <w:r w:rsidR="00B32348" w:rsidRPr="00B32348">
          <w:rPr>
            <w:rFonts w:ascii="Arial" w:hAnsi="Arial" w:cs="Arial"/>
            <w:sz w:val="16"/>
            <w:szCs w:val="16"/>
          </w:rPr>
          <w:t>R2, R3 a R4</w:t>
        </w:r>
      </w:ins>
      <w:del w:id="614" w:author="Krausová, Katarína" w:date="2021-05-13T13:40:00Z">
        <w:r w:rsidDel="00B32348">
          <w:rPr>
            <w:rFonts w:ascii="Arial" w:hAnsi="Arial" w:cs="Arial"/>
            <w:sz w:val="16"/>
            <w:szCs w:val="16"/>
          </w:rPr>
          <w:delText>C, R, PS a LS</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stanovenie nominálnej kapacity kontrolnej linky sa počíta s priemerným vyťažením osem hodín,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ins w:id="615" w:author="Krausová, Katarína" w:date="2021-05-13T13:42:00Z"/>
          <w:rFonts w:ascii="Arial" w:hAnsi="Arial" w:cs="Arial"/>
          <w:sz w:val="16"/>
          <w:szCs w:val="16"/>
        </w:rPr>
      </w:pPr>
      <w:r>
        <w:rPr>
          <w:rFonts w:ascii="Arial" w:hAnsi="Arial" w:cs="Arial"/>
          <w:sz w:val="16"/>
          <w:szCs w:val="16"/>
        </w:rPr>
        <w:t xml:space="preserve">e) v prípade kontrolnej linky pre všetky kategórie vozidiel sa počíta s </w:t>
      </w:r>
      <w:del w:id="616" w:author="Krausová, Katarína" w:date="2021-05-13T13:42:00Z">
        <w:r w:rsidDel="00C5204E">
          <w:rPr>
            <w:rFonts w:ascii="Arial" w:hAnsi="Arial" w:cs="Arial"/>
            <w:sz w:val="16"/>
            <w:szCs w:val="16"/>
          </w:rPr>
          <w:delText xml:space="preserve">rovnomerným </w:delText>
        </w:r>
      </w:del>
      <w:r>
        <w:rPr>
          <w:rFonts w:ascii="Arial" w:hAnsi="Arial" w:cs="Arial"/>
          <w:sz w:val="16"/>
          <w:szCs w:val="16"/>
        </w:rPr>
        <w:t xml:space="preserve">rozdelením jej kapacít medzi skupinu vozidiel kategórií </w:t>
      </w:r>
      <w:ins w:id="617" w:author="Krausová, Katarína" w:date="2021-05-13T13:40:00Z">
        <w:r w:rsidR="00B32348" w:rsidRPr="00B32348">
          <w:rPr>
            <w:rFonts w:ascii="Arial" w:hAnsi="Arial" w:cs="Arial"/>
            <w:sz w:val="16"/>
            <w:szCs w:val="16"/>
          </w:rPr>
          <w:t>L3, L4, L5, L6, L7, M1, N1 a O2</w:t>
        </w:r>
      </w:ins>
      <w:del w:id="618" w:author="Krausová, Katarína" w:date="2021-05-13T13:40:00Z">
        <w:r w:rsidDel="00B32348">
          <w:rPr>
            <w:rFonts w:ascii="Arial" w:hAnsi="Arial" w:cs="Arial"/>
            <w:sz w:val="16"/>
            <w:szCs w:val="16"/>
          </w:rPr>
          <w:delText xml:space="preserve">L, M1, N1, O1 a O2 </w:delText>
        </w:r>
      </w:del>
      <w:r>
        <w:rPr>
          <w:rFonts w:ascii="Arial" w:hAnsi="Arial" w:cs="Arial"/>
          <w:sz w:val="16"/>
          <w:szCs w:val="16"/>
        </w:rPr>
        <w:t xml:space="preserve">a skupinu vozidiel kategórií M2, M3, N2, N3, O3, O4, T, </w:t>
      </w:r>
      <w:ins w:id="619" w:author="Krausová, Katarína" w:date="2021-05-13T13:40:00Z">
        <w:r w:rsidR="00B32348" w:rsidRPr="00B32348">
          <w:rPr>
            <w:rFonts w:ascii="Arial" w:hAnsi="Arial" w:cs="Arial"/>
            <w:sz w:val="16"/>
            <w:szCs w:val="16"/>
          </w:rPr>
          <w:t>R2, R3 a R4</w:t>
        </w:r>
      </w:ins>
      <w:del w:id="620" w:author="Krausová, Katarína" w:date="2021-05-13T13:40:00Z">
        <w:r w:rsidDel="00B32348">
          <w:rPr>
            <w:rFonts w:ascii="Arial" w:hAnsi="Arial" w:cs="Arial"/>
            <w:sz w:val="16"/>
            <w:szCs w:val="16"/>
          </w:rPr>
          <w:delText xml:space="preserve">C, R, PS a LS. </w:delText>
        </w:r>
      </w:del>
      <w:ins w:id="621" w:author="Krausová, Katarína" w:date="2021-05-13T13:42:00Z">
        <w:r w:rsidR="00C5204E" w:rsidRPr="00C5204E">
          <w:rPr>
            <w:rFonts w:ascii="Arial" w:hAnsi="Arial" w:cs="Arial"/>
            <w:sz w:val="16"/>
            <w:szCs w:val="16"/>
          </w:rPr>
          <w:t>v pomere 5:1</w:t>
        </w:r>
      </w:ins>
      <w:r w:rsidR="005F6C91">
        <w:rPr>
          <w:rFonts w:ascii="Arial" w:hAnsi="Arial" w:cs="Arial"/>
          <w:sz w:val="16"/>
          <w:szCs w:val="16"/>
        </w:rPr>
        <w:t>,</w:t>
      </w:r>
    </w:p>
    <w:p w:rsidR="002D5652" w:rsidRDefault="002D5652">
      <w:pPr>
        <w:widowControl w:val="0"/>
        <w:autoSpaceDE w:val="0"/>
        <w:autoSpaceDN w:val="0"/>
        <w:adjustRightInd w:val="0"/>
        <w:spacing w:after="0" w:line="240" w:lineRule="auto"/>
        <w:jc w:val="both"/>
        <w:rPr>
          <w:ins w:id="622" w:author="Krausová, Katarína" w:date="2021-05-13T13:42:00Z"/>
          <w:rFonts w:ascii="Arial" w:hAnsi="Arial" w:cs="Arial"/>
          <w:sz w:val="16"/>
          <w:szCs w:val="16"/>
        </w:rPr>
      </w:pPr>
    </w:p>
    <w:p w:rsidR="002D5652" w:rsidRDefault="002D5652" w:rsidP="002D5652">
      <w:pPr>
        <w:widowControl w:val="0"/>
        <w:autoSpaceDE w:val="0"/>
        <w:autoSpaceDN w:val="0"/>
        <w:adjustRightInd w:val="0"/>
        <w:spacing w:after="0" w:line="240" w:lineRule="auto"/>
        <w:jc w:val="both"/>
        <w:rPr>
          <w:ins w:id="623" w:author="Krausová, Katarína" w:date="2021-05-13T13:42:00Z"/>
          <w:rFonts w:ascii="Arial" w:hAnsi="Arial" w:cs="Arial"/>
          <w:sz w:val="16"/>
          <w:szCs w:val="16"/>
        </w:rPr>
      </w:pPr>
      <w:ins w:id="624" w:author="Krausová, Katarína" w:date="2021-05-13T13:42:00Z">
        <w:r w:rsidRPr="002D5652">
          <w:rPr>
            <w:rFonts w:ascii="Arial" w:hAnsi="Arial" w:cs="Arial"/>
            <w:sz w:val="16"/>
            <w:szCs w:val="16"/>
          </w:rPr>
          <w:t>f)</w:t>
        </w:r>
      </w:ins>
      <w:r w:rsidR="005F6C91">
        <w:rPr>
          <w:rFonts w:ascii="Arial" w:hAnsi="Arial" w:cs="Arial"/>
          <w:sz w:val="16"/>
          <w:szCs w:val="16"/>
        </w:rPr>
        <w:t xml:space="preserve"> </w:t>
      </w:r>
      <w:ins w:id="625" w:author="Krausová, Katarína" w:date="2021-05-13T13:42:00Z">
        <w:r w:rsidRPr="002D5652">
          <w:rPr>
            <w:rFonts w:ascii="Arial" w:hAnsi="Arial" w:cs="Arial"/>
            <w:sz w:val="16"/>
            <w:szCs w:val="16"/>
          </w:rPr>
          <w:t>miesto v</w:t>
        </w:r>
      </w:ins>
      <w:ins w:id="626" w:author="Krausová, Katarína" w:date="2021-05-19T10:35:00Z">
        <w:r w:rsidR="00892F92">
          <w:rPr>
            <w:rFonts w:ascii="Arial" w:hAnsi="Arial" w:cs="Arial"/>
            <w:sz w:val="16"/>
            <w:szCs w:val="16"/>
          </w:rPr>
          <w:t> </w:t>
        </w:r>
      </w:ins>
      <w:ins w:id="627" w:author="Krausová, Katarína" w:date="2021-05-13T13:42:00Z">
        <w:r w:rsidRPr="002D5652">
          <w:rPr>
            <w:rFonts w:ascii="Arial" w:hAnsi="Arial" w:cs="Arial"/>
            <w:sz w:val="16"/>
            <w:szCs w:val="16"/>
          </w:rPr>
          <w:t>sieti</w:t>
        </w:r>
      </w:ins>
      <w:ins w:id="628" w:author="Krausová, Katarína" w:date="2021-05-19T10:35:00Z">
        <w:r w:rsidR="00892F92">
          <w:rPr>
            <w:rFonts w:ascii="Arial" w:hAnsi="Arial" w:cs="Arial"/>
            <w:sz w:val="16"/>
            <w:szCs w:val="16"/>
          </w:rPr>
          <w:t xml:space="preserve"> stacionárnych staníc technickej kontroly</w:t>
        </w:r>
      </w:ins>
      <w:ins w:id="629" w:author="Krausová, Katarína" w:date="2021-05-13T13:42:00Z">
        <w:r w:rsidRPr="002D5652">
          <w:rPr>
            <w:rFonts w:ascii="Arial" w:hAnsi="Arial" w:cs="Arial"/>
            <w:sz w:val="16"/>
            <w:szCs w:val="16"/>
          </w:rPr>
          <w:t>, pre ktoré nebola zriadená stanica technickej kontroly po dobu platnosti povolenia na zriadenie stanice technickej kontroly od vzniku tohto miesta, sa vo výpočte nezapočítava; zoznam miest v</w:t>
        </w:r>
      </w:ins>
      <w:ins w:id="630" w:author="Krausová, Katarína" w:date="2021-05-19T10:35:00Z">
        <w:r w:rsidR="00892F92">
          <w:rPr>
            <w:rFonts w:ascii="Arial" w:hAnsi="Arial" w:cs="Arial"/>
            <w:sz w:val="16"/>
            <w:szCs w:val="16"/>
          </w:rPr>
          <w:t> </w:t>
        </w:r>
      </w:ins>
      <w:ins w:id="631" w:author="Krausová, Katarína" w:date="2021-05-13T13:42:00Z">
        <w:r w:rsidRPr="002D5652">
          <w:rPr>
            <w:rFonts w:ascii="Arial" w:hAnsi="Arial" w:cs="Arial"/>
            <w:sz w:val="16"/>
            <w:szCs w:val="16"/>
          </w:rPr>
          <w:t>sieti</w:t>
        </w:r>
      </w:ins>
      <w:ins w:id="632" w:author="Krausová, Katarína" w:date="2021-05-19T10:35:00Z">
        <w:r w:rsidR="00892F92">
          <w:rPr>
            <w:rFonts w:ascii="Arial" w:hAnsi="Arial" w:cs="Arial"/>
            <w:sz w:val="16"/>
            <w:szCs w:val="16"/>
          </w:rPr>
          <w:t xml:space="preserve"> stacionárnych staníc technickej kontroly</w:t>
        </w:r>
      </w:ins>
      <w:ins w:id="633" w:author="Krausová, Katarína" w:date="2021-05-13T13:42:00Z">
        <w:r w:rsidRPr="002D5652">
          <w:rPr>
            <w:rFonts w:ascii="Arial" w:hAnsi="Arial" w:cs="Arial"/>
            <w:sz w:val="16"/>
            <w:szCs w:val="16"/>
          </w:rPr>
          <w:t xml:space="preserve">, pre ktoré nebola zriadená stanica technickej kontroly po dobu platnosti povolenia na zriadenie stanice technickej kontroly, priebežne zverejňuje technická služba technickej kontroly na svojom webovom sídle, </w:t>
        </w:r>
      </w:ins>
    </w:p>
    <w:p w:rsidR="002D5652" w:rsidRPr="002D5652" w:rsidRDefault="002D5652" w:rsidP="002D5652">
      <w:pPr>
        <w:widowControl w:val="0"/>
        <w:autoSpaceDE w:val="0"/>
        <w:autoSpaceDN w:val="0"/>
        <w:adjustRightInd w:val="0"/>
        <w:spacing w:after="0" w:line="240" w:lineRule="auto"/>
        <w:jc w:val="both"/>
        <w:rPr>
          <w:ins w:id="634" w:author="Krausová, Katarína" w:date="2021-05-13T13:42:00Z"/>
          <w:rFonts w:ascii="Arial" w:hAnsi="Arial" w:cs="Arial"/>
          <w:sz w:val="16"/>
          <w:szCs w:val="16"/>
        </w:rPr>
      </w:pPr>
    </w:p>
    <w:p w:rsidR="002D5652" w:rsidRDefault="002D5652" w:rsidP="002D5652">
      <w:pPr>
        <w:widowControl w:val="0"/>
        <w:autoSpaceDE w:val="0"/>
        <w:autoSpaceDN w:val="0"/>
        <w:adjustRightInd w:val="0"/>
        <w:spacing w:after="0" w:line="240" w:lineRule="auto"/>
        <w:jc w:val="both"/>
        <w:rPr>
          <w:rFonts w:ascii="Arial" w:hAnsi="Arial" w:cs="Arial"/>
          <w:sz w:val="16"/>
          <w:szCs w:val="16"/>
        </w:rPr>
      </w:pPr>
      <w:ins w:id="635" w:author="Krausová, Katarína" w:date="2021-05-13T13:42:00Z">
        <w:r w:rsidRPr="002D5652">
          <w:rPr>
            <w:rFonts w:ascii="Arial" w:hAnsi="Arial" w:cs="Arial"/>
            <w:sz w:val="16"/>
            <w:szCs w:val="16"/>
          </w:rPr>
          <w:t>g)</w:t>
        </w:r>
      </w:ins>
      <w:r w:rsidR="005F6C91">
        <w:rPr>
          <w:rFonts w:ascii="Arial" w:hAnsi="Arial" w:cs="Arial"/>
          <w:sz w:val="16"/>
          <w:szCs w:val="16"/>
        </w:rPr>
        <w:t> </w:t>
      </w:r>
      <w:ins w:id="636" w:author="Krausová, Katarína" w:date="2021-05-13T13:42:00Z">
        <w:r w:rsidRPr="002D5652">
          <w:rPr>
            <w:rFonts w:ascii="Arial" w:hAnsi="Arial" w:cs="Arial"/>
            <w:sz w:val="16"/>
            <w:szCs w:val="16"/>
          </w:rPr>
          <w:t xml:space="preserve">stanica technickej kontroly, ktorá má platné oprávnenie na vykonávanie technickej kontroly najmenej 24 mesiacov a ktorá nedosahuje v posledných 18 mesiacoch vyťaženie viac ako 25 % svojej kontrolnej linky u jednolinkovej stanice technickej kontroly alebo viac ako 20 % svojich kontrolných liniek u dvoj a viaclinkovej stanice technickej kontroly sa nezapočítava vo výpočte vyťaženia ďalšej kontrolnej linky; zoznam staníc technickej kontroly, ktoré nedosahujú predpísané vyťaženie, zverejňuje technická služba technickej kontroly na svojom webovom sídle mesačne </w:t>
        </w:r>
        <w:r>
          <w:rPr>
            <w:rFonts w:ascii="Arial" w:hAnsi="Arial" w:cs="Arial"/>
            <w:sz w:val="16"/>
            <w:szCs w:val="16"/>
          </w:rPr>
          <w:t>najneskôr do 15. dňa v mesiaci.</w:t>
        </w:r>
      </w:ins>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D5652" w:rsidRDefault="00A44FCE">
      <w:pPr>
        <w:widowControl w:val="0"/>
        <w:autoSpaceDE w:val="0"/>
        <w:autoSpaceDN w:val="0"/>
        <w:adjustRightInd w:val="0"/>
        <w:spacing w:after="0" w:line="240" w:lineRule="auto"/>
        <w:jc w:val="both"/>
        <w:rPr>
          <w:ins w:id="637" w:author="Krausová, Katarína" w:date="2021-05-13T13:42:00Z"/>
          <w:rFonts w:ascii="Arial" w:hAnsi="Arial" w:cs="Arial"/>
          <w:sz w:val="16"/>
          <w:szCs w:val="16"/>
        </w:rPr>
      </w:pPr>
      <w:r>
        <w:rPr>
          <w:rFonts w:ascii="Arial" w:hAnsi="Arial" w:cs="Arial"/>
          <w:sz w:val="16"/>
          <w:szCs w:val="16"/>
        </w:rPr>
        <w:tab/>
      </w:r>
      <w:ins w:id="638" w:author="Krausová, Katarína" w:date="2021-05-13T13:43:00Z">
        <w:r w:rsidR="002D5652" w:rsidRPr="002D5652">
          <w:rPr>
            <w:rFonts w:ascii="Arial" w:hAnsi="Arial" w:cs="Arial"/>
            <w:sz w:val="16"/>
            <w:szCs w:val="16"/>
          </w:rPr>
          <w:t>(3) Voľná výkonnosť všetkých kontrolných liniek podľa odseku 1 písm. c) sa vypočíta ako priemer rozdielov teoretického vyťaženia kontrolných liniek vypočítaný podľa odseku 2 a skutočného vyťaženia kontrolných liniek. Pre vydané povolenie na zriadenie stanice technickej kontroly sa počíta s 50 % teoretickým využitím kontrolnej linky typu C. Zoznam okresov, v ktorých priemer voľnej výkonnosti všetkých kontrolných liniek v danom okrese klesol pod 25 % za posledných dvanásť mesiacov, zverejňuje technická služba technickej kontroly na svojom webovom sídle mesačne najneskôr do 1</w:t>
        </w:r>
        <w:r w:rsidR="002D5652">
          <w:rPr>
            <w:rFonts w:ascii="Arial" w:hAnsi="Arial" w:cs="Arial"/>
            <w:sz w:val="16"/>
            <w:szCs w:val="16"/>
          </w:rPr>
          <w:t>5. dňa v nasledujúcom mesiaci.</w:t>
        </w:r>
      </w:ins>
    </w:p>
    <w:p w:rsidR="002D5652" w:rsidRDefault="002D5652">
      <w:pPr>
        <w:widowControl w:val="0"/>
        <w:autoSpaceDE w:val="0"/>
        <w:autoSpaceDN w:val="0"/>
        <w:adjustRightInd w:val="0"/>
        <w:spacing w:after="0" w:line="240" w:lineRule="auto"/>
        <w:jc w:val="both"/>
        <w:rPr>
          <w:ins w:id="639" w:author="Krausová, Katarína" w:date="2021-05-13T13:42:00Z"/>
          <w:rFonts w:ascii="Arial" w:hAnsi="Arial" w:cs="Arial"/>
          <w:sz w:val="16"/>
          <w:szCs w:val="16"/>
        </w:rPr>
      </w:pPr>
    </w:p>
    <w:p w:rsidR="00A44FCE" w:rsidRDefault="00A44FCE" w:rsidP="005F6C91">
      <w:pPr>
        <w:widowControl w:val="0"/>
        <w:autoSpaceDE w:val="0"/>
        <w:autoSpaceDN w:val="0"/>
        <w:adjustRightInd w:val="0"/>
        <w:spacing w:after="0" w:line="240" w:lineRule="auto"/>
        <w:ind w:firstLine="720"/>
        <w:jc w:val="both"/>
        <w:rPr>
          <w:rFonts w:ascii="Arial" w:hAnsi="Arial" w:cs="Arial"/>
          <w:sz w:val="16"/>
          <w:szCs w:val="16"/>
        </w:rPr>
      </w:pPr>
      <w:r>
        <w:rPr>
          <w:rFonts w:ascii="Arial" w:hAnsi="Arial" w:cs="Arial"/>
          <w:sz w:val="16"/>
          <w:szCs w:val="16"/>
        </w:rPr>
        <w:t>(</w:t>
      </w:r>
      <w:del w:id="640" w:author="Krausová, Katarína" w:date="2021-05-13T13:43:00Z">
        <w:r w:rsidDel="002D5652">
          <w:rPr>
            <w:rFonts w:ascii="Arial" w:hAnsi="Arial" w:cs="Arial"/>
            <w:sz w:val="16"/>
            <w:szCs w:val="16"/>
          </w:rPr>
          <w:delText>3</w:delText>
        </w:r>
      </w:del>
      <w:ins w:id="641" w:author="Krausová, Katarína" w:date="2021-05-13T13:43:00Z">
        <w:r w:rsidR="002D5652">
          <w:rPr>
            <w:rFonts w:ascii="Arial" w:hAnsi="Arial" w:cs="Arial"/>
            <w:sz w:val="16"/>
            <w:szCs w:val="16"/>
          </w:rPr>
          <w:t>4</w:t>
        </w:r>
      </w:ins>
      <w:r>
        <w:rPr>
          <w:rFonts w:ascii="Arial" w:hAnsi="Arial" w:cs="Arial"/>
          <w:sz w:val="16"/>
          <w:szCs w:val="16"/>
        </w:rPr>
        <w:t xml:space="preserve">) Podmienky na zriadenie stacionárnej stanice technickej kontroly nad rámec existujúcej siete stacionárnych staníc technickej kontroly na vykonávanie technických kontrol na prepravu nebezpečných vecí: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kraji musí byť zabezpečená dostatočná minimálna konkurencia stacionárnych staníc technickej kontroly, a to v každom kraji tri stacionárne stanice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evidovaných vozidiel na prepravu nebezpečných vecí evidovaných v rámci kraja presiahol 500 vozidiel, čo vytvára predpoklady na vyťaženie stacionárnej stanice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potrebné kapacity v sieti stacionárnych staníc technickej kontroly sú v danom okrese nedostatočné najmä z dôvodu, že spádová oblasť daného okresu pokrýva aj susedné okresy,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regionálne podmienky dopravnej infraštruktúry vyžadujú zriadenie stacionárnej stanice technickej kontroly nad rámec existujúcej siete stacionárnych staníc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ins w:id="642" w:author="Krausová, Katarína" w:date="2021-05-13T13:43:00Z">
        <w:r w:rsidR="002D5652">
          <w:rPr>
            <w:rFonts w:ascii="Arial" w:hAnsi="Arial" w:cs="Arial"/>
            <w:sz w:val="16"/>
            <w:szCs w:val="16"/>
          </w:rPr>
          <w:t>5</w:t>
        </w:r>
      </w:ins>
      <w:del w:id="643" w:author="Krausová, Katarína" w:date="2021-05-13T13:43:00Z">
        <w:r w:rsidDel="002D5652">
          <w:rPr>
            <w:rFonts w:ascii="Arial" w:hAnsi="Arial" w:cs="Arial"/>
            <w:sz w:val="16"/>
            <w:szCs w:val="16"/>
          </w:rPr>
          <w:delText>4</w:delText>
        </w:r>
      </w:del>
      <w:r>
        <w:rPr>
          <w:rFonts w:ascii="Arial" w:hAnsi="Arial" w:cs="Arial"/>
          <w:sz w:val="16"/>
          <w:szCs w:val="16"/>
        </w:rPr>
        <w:t xml:space="preserve">) Na zriadenie stacionárnej stanice technickej kontroly nad rámec existujúcej siete stacionárnych staníc technickej kontroly na vykonávanie technických kontrol na vydanie prepravného povolenia platia rovnaké podmienky ako v odseku 1.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ins w:id="644" w:author="Krausová, Katarína" w:date="2021-05-13T13:43:00Z">
        <w:r w:rsidR="002D5652">
          <w:rPr>
            <w:rFonts w:ascii="Arial" w:hAnsi="Arial" w:cs="Arial"/>
            <w:sz w:val="16"/>
            <w:szCs w:val="16"/>
          </w:rPr>
          <w:t>6</w:t>
        </w:r>
      </w:ins>
      <w:del w:id="645" w:author="Krausová, Katarína" w:date="2021-05-13T13:43:00Z">
        <w:r w:rsidDel="002D5652">
          <w:rPr>
            <w:rFonts w:ascii="Arial" w:hAnsi="Arial" w:cs="Arial"/>
            <w:sz w:val="16"/>
            <w:szCs w:val="16"/>
          </w:rPr>
          <w:delText>5</w:delText>
        </w:r>
      </w:del>
      <w:r>
        <w:rPr>
          <w:rFonts w:ascii="Arial" w:hAnsi="Arial" w:cs="Arial"/>
          <w:sz w:val="16"/>
          <w:szCs w:val="16"/>
        </w:rPr>
        <w:t xml:space="preserve">) Podmienky na zriadenie mobilnej stanice technickej kontroly nad rámec existujúcej siete mobilných staníc technickej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kraji musí byť zabezpečená dostatočná kapacita jednej mobilnej stanice technickej kontroly s minimálne dvomi miestami vykonávania technických kontrol,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vykonávania technickej kontroly mobilnej stanice technickej kontroly je viac ako 50 kilometrov od stacionárnej stanice technickej kontroly,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regionálne podmienky dopravnej infraštruktúry vyžadujú zriadenie miesta vykonávania technickej kontroly mobilnej stanice technickej kontroly nad rámec existujúcej siete mobilných staníc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B. Pracovisko emisnej kontroly </w:t>
      </w:r>
    </w:p>
    <w:p w:rsidR="00A44FCE" w:rsidRDefault="00A44FCE">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Podmienky na zriadenie stacionárneho pracoviska emisnej kontroly nad rámec existujúcej siete stacionárnych pracovísk emisnej kontroly: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okrese musí byť zabezpečená dostatočná minimálna konkurencia stacionárnych pracovísk emisnej kontroly, a to v každom okrese dve stacionárne pracoviská emisnej kontroly, v každom okrese, ktorý je súčasne krajským mestom štyri stacionárne pracoviská emisnej kontroly okrem krajského mesta Košice, kde môže byť sedem stacionárnych pracovísk emisnej kontroly a okrem hlavného mesta Bratislava, kde môže byť desať stacionárnych pracovísk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súčasné vyťaženie stacionárnych pracovísk emisnej kontroly v danom okrese vytvára predpoklady na vyťaženie viac ako 25% kapacity ďalšieho stacionárneho pracoviska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potrebné kapacity v sieti stacionárnych pracovísk emisnej kontroly sú v danom okrese nedostatočné najmä z dôvodu, že spádová oblasť daného okresu pokrýva aj susedné okresy,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regionálne podmienky dopravnej infraštruktúry vyžadujú zriadenie stacionárneho pracoviska emisnej kontroly nad rámec existujúcej siete stacionárnych pracovísk emisnej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stacionárne pracovisko emisnej kontroly je súčasťou vyučovacieho procesu na strednej škole alebo vysokej škole,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stacionárne pracovisko emisnej kontroly je súčasťou pracoviska montáže plynových zariadení.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výpočet vyťaženia ďalšieho stacionárneho pracoviska emisnej kontroly podľa odseku 1 písm. b) sa použijú nasledujúce parametre: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priemerný čas výkonu emisnej kontroly vozidiel kategórií M1 a N1 považovaný za jednotkovú emisnú kontrolu je 30 minút a priemerný čas výkonu emisnej kontroly vozidiel kategórií M2, M3, N2, N3 a T je 40 minút,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každé evidované vozidlo kategórie M1 a N1 so zážihovým motorom s nezdokonaleným emisným systémom a pre každé vozidlo kategórie M2, M3, N2, N3 a T so vznetovým motorom je potrebné zabezpečiť kapacitu pracoviska 1,0-násobku jednotkovej emisnej kontroly ročne; rovnako pre každé vozidlo kategórie M1 a N1 so zážihovým motorom so zdokonaleným emisným systémom a so vznetovým motorom je potrebné zabezpečiť kapacitu pracoviska 0,65-násobku jednotkovej emisnej kontroly ročne.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zriadenie mobilného pracoviska emisnej kontroly nad rámec existujúcej siete mobilných pracovísk emisnej kontroly platí podmienka, že mobilné pracovisko emisnej kontroly musí byť zriadené len súčasne s mobilnou stanicou technickej kontroly.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C. Pracovisko kontroly originality </w:t>
      </w:r>
    </w:p>
    <w:p w:rsidR="00A44FCE" w:rsidRDefault="00A44FCE">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Podmienky na zriadenie pracoviska kontroly originality nad rámec existujúcej siete pracovísk kontroly originality: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okrese musí byť zabezpečená dostatočná minimálna konkurencia pracovísk kontroly originality, a to v každom okrese dve pracoviská kontroly originality, v každom okrese, ktorý je súčasne krajským mestom štyri pracoviská kontroly originality okrem krajského mesta Košice, kde môže byť sedem pracovísk kontroly originality a okrem hlavného mesta Bratislava, kde môže byť desať pracovísk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súčasné vyťaženie pracovísk kontroly originality v danom okrese vytvára predpoklady na vyťaženie viac ako 25% kapacity ďalšieho pracoviska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potrebné kapacity v sieti pracovísk kontroly originality sú v danom okrese nedostatočné najmä z dôvodu, že spádová oblasť daného okresu pokrýva aj susedné okresy, alebo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regionálne podmienky dopravnej infraštruktúry vyžadujú zriadenie pracoviska kontroly originality nad rámec existujúcej siete pracovísk kontroly originality.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výpočet vyťaženia ďalšieho pracoviska kontroly originality podľa odseku 1 písm. b) sa použijú nasledujúce parametre: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priemerný čas výkonu kontroly originality je 80 minút,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nominálna kapacita kontrolnej linky je šesť vozidiel; na stanovenie nominálnej kapacity kontrolnej linky sa počíta s priemerným vyťažením osem hodín.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A44FCE" w:rsidRDefault="00A44FC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A44FCE" w:rsidRDefault="00A44FCE">
      <w:pPr>
        <w:widowControl w:val="0"/>
        <w:autoSpaceDE w:val="0"/>
        <w:autoSpaceDN w:val="0"/>
        <w:adjustRightInd w:val="0"/>
        <w:spacing w:after="0" w:line="240" w:lineRule="auto"/>
        <w:rPr>
          <w:rFonts w:ascii="Arial" w:hAnsi="Arial" w:cs="Arial"/>
          <w:b/>
          <w:bCs/>
          <w:sz w:val="18"/>
          <w:szCs w:val="18"/>
        </w:rPr>
      </w:pP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Smernica Rady z 18. júla 1989 o aproximácii právnych predpisov členských štátov, ktoré sa týkajú hĺbky dezénu jazdnej plochy pneumatík určitých kategórií motorových vozidiel a ich prípojných vozidiel (89/459/EHS) (</w:t>
      </w:r>
      <w:ins w:id="646" w:author="Krausová, Katarína" w:date="2021-05-19T10:36:00Z">
        <w:r w:rsidR="00892F92" w:rsidRPr="00892F92">
          <w:rPr>
            <w:rFonts w:ascii="Arial" w:hAnsi="Arial" w:cs="Arial"/>
            <w:sz w:val="16"/>
            <w:szCs w:val="16"/>
          </w:rPr>
          <w:t>Ú. v. ES L 226, 3.8.1989; Mimoriadne vydanie Ú. v. EÚ, kap. 13/zv. 10</w:t>
        </w:r>
      </w:ins>
      <w:del w:id="647" w:author="Krausová, Katarína" w:date="2021-05-19T10:36:00Z">
        <w:r w:rsidDel="00892F92">
          <w:rPr>
            <w:rFonts w:ascii="Arial" w:hAnsi="Arial" w:cs="Arial"/>
            <w:sz w:val="16"/>
            <w:szCs w:val="16"/>
          </w:rPr>
          <w:delText>Mimoriadne vydanie Ú.v. EÚ kap. 13, zv. 10; Ú.v. ES L 226, 3.8.1989</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Smernica Rady 96/53/ES z 25. júla 1996, ktorou sa v Spoločenstve stanovujú najväčšie prípustné rozmery niektorých vozidiel vo vnútroštátnej a medzinárodnej cestnej doprave a maximálna povolená hmotnosť v medzinárodnej cestnej doprave (</w:t>
      </w:r>
      <w:ins w:id="648" w:author="Krausová, Katarína" w:date="2021-05-19T10:36:00Z">
        <w:r w:rsidR="00892F92" w:rsidRPr="00892F92">
          <w:rPr>
            <w:rFonts w:ascii="Arial" w:hAnsi="Arial" w:cs="Arial"/>
            <w:sz w:val="16"/>
            <w:szCs w:val="16"/>
          </w:rPr>
          <w:t>Ú. v. ES L 235, 17.9.1996; Mimoriadne vydanie Ú. v. EÚ, kap. 7/zv. 2</w:t>
        </w:r>
      </w:ins>
      <w:del w:id="649" w:author="Krausová, Katarína" w:date="2021-05-19T10:36:00Z">
        <w:r w:rsidDel="00892F92">
          <w:rPr>
            <w:rFonts w:ascii="Arial" w:hAnsi="Arial" w:cs="Arial"/>
            <w:sz w:val="16"/>
            <w:szCs w:val="16"/>
          </w:rPr>
          <w:delText>Mimoriadne vydanie Ú.v. EÚ, kap. 7/zv. 2; Ú.v. ES L 235, 17.9.1996</w:delText>
        </w:r>
      </w:del>
      <w:r>
        <w:rPr>
          <w:rFonts w:ascii="Arial" w:hAnsi="Arial" w:cs="Arial"/>
          <w:sz w:val="16"/>
          <w:szCs w:val="16"/>
        </w:rPr>
        <w:t xml:space="preserve">) v znení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smernice Európskeho parlamentu a Rady 2002/7/ES z 18. februára 2002 (</w:t>
      </w:r>
      <w:ins w:id="650" w:author="Krausová, Katarína" w:date="2021-05-19T10:36:00Z">
        <w:r w:rsidR="00892F92" w:rsidRPr="00892F92">
          <w:rPr>
            <w:rFonts w:ascii="Arial" w:hAnsi="Arial" w:cs="Arial"/>
            <w:sz w:val="16"/>
            <w:szCs w:val="16"/>
          </w:rPr>
          <w:t>Ú. v. ES L 67, 9. 3. 2002; Mimoriadne vydanie Ú. v. EÚ, kap. 7/zv. 6</w:t>
        </w:r>
      </w:ins>
      <w:del w:id="651" w:author="Krausová, Katarína" w:date="2021-05-19T10:36:00Z">
        <w:r w:rsidDel="00892F92">
          <w:rPr>
            <w:rFonts w:ascii="Arial" w:hAnsi="Arial" w:cs="Arial"/>
            <w:sz w:val="16"/>
            <w:szCs w:val="16"/>
          </w:rPr>
          <w:delText>Mimoriadne vydanie Ú.v. EÚ, kap. 7/zv. 6; Ú.v. ES L 67, 9.3.2002</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smernice Európskeho parlamentu a Rady (EÚ) 2015/719 z 29. apríla 2015 (Ú.v. EÚ L 115, 6.5.2015).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rozhodnutia Európskeho parlamentu a Rady (EÚ) 2019/984 z 5. júna 2019 (Ú.v. EÚ L 164, 20.6.2019),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nariadenia Európskeho parlamentu a Rady (EÚ) 2019/1242 z 20. júna 2019 (Ú.v. EÚ L 198, 25.7.2019).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Smernica Rady 1999/37/ES z 29. apríla 1999 o registračných dokumentoch pre vozidlá (</w:t>
      </w:r>
      <w:ins w:id="652" w:author="Krausová, Katarína" w:date="2021-05-19T10:37:00Z">
        <w:r w:rsidR="00892F92" w:rsidRPr="00892F92">
          <w:rPr>
            <w:rFonts w:ascii="Arial" w:hAnsi="Arial" w:cs="Arial"/>
            <w:sz w:val="16"/>
            <w:szCs w:val="16"/>
          </w:rPr>
          <w:t>Ú. v. ES L 138, 1.6.1999; Mimoriadne vydanie Ú. v. EÚ, kap. 7/zv. 4</w:t>
        </w:r>
      </w:ins>
      <w:del w:id="653" w:author="Krausová, Katarína" w:date="2021-05-19T10:37:00Z">
        <w:r w:rsidDel="00892F92">
          <w:rPr>
            <w:rFonts w:ascii="Arial" w:hAnsi="Arial" w:cs="Arial"/>
            <w:sz w:val="16"/>
            <w:szCs w:val="16"/>
          </w:rPr>
          <w:delText>Mimoriadne vydanie Ú.v. EÚ, kap. 7/zv. 4; Ú.v. ES L 138, 1.6.1999</w:delText>
        </w:r>
      </w:del>
      <w:r>
        <w:rPr>
          <w:rFonts w:ascii="Arial" w:hAnsi="Arial" w:cs="Arial"/>
          <w:sz w:val="16"/>
          <w:szCs w:val="16"/>
        </w:rPr>
        <w:t xml:space="preserve">) v znení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smernice Komisie 2003/127/ES z 23. decembra 2003 (</w:t>
      </w:r>
      <w:ins w:id="654" w:author="Krausová, Katarína" w:date="2021-05-19T10:37:00Z">
        <w:r w:rsidR="00892F92" w:rsidRPr="00892F92">
          <w:rPr>
            <w:rFonts w:ascii="Arial" w:hAnsi="Arial" w:cs="Arial"/>
            <w:sz w:val="16"/>
            <w:szCs w:val="16"/>
          </w:rPr>
          <w:t>Ú. v. EÚ L 10, 16. 1. 2004; Mimoriadne vydanie Ú. v. EÚ, kap. 7/zv. 7</w:t>
        </w:r>
      </w:ins>
      <w:del w:id="655" w:author="Krausová, Katarína" w:date="2021-05-19T10:37:00Z">
        <w:r w:rsidDel="00892F92">
          <w:rPr>
            <w:rFonts w:ascii="Arial" w:hAnsi="Arial" w:cs="Arial"/>
            <w:sz w:val="16"/>
            <w:szCs w:val="16"/>
          </w:rPr>
          <w:delText>Mimoriadne vydanie Ú.v. EÚ, kap. 7/zv. 7; Ú.v. EÚ L 10, 16.1.2004</w:delText>
        </w:r>
      </w:del>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smernice Rady 2006/103/ES z 20. novembra 2006 (Ú.v. EÚ L 363, 20.12.2006),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smernice Rady 2013/22/EÚ z 13. mája 2013 (Ú.v. EÚ L 158, 10.6.2013),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smernice Európskeho parlamentu a Rady 2014/46/EÚ z 3. apríla 2014 (Ú.v. EÚ L 127, 29.4.2014).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Európskeho parlamentu a Rady 2014/45/EÚ z 3. apríla 2014 o pravidelnej kontrole technického stavu motorových vozidiel a ich prípojných vozidiel a o zrušení smernice 2009/40/ES (Ú.v. EÚ L 127, 29.4.2014).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Európskeho parlamentu a Rady 2014/47/EÚ z 3. apríla 2014 o cestnej technickej kontrole úžitkových vozidiel prevádzkovaných v Únii a o zrušení smernice 2000/30/ES (Ú.v. EÚ L 127, 29.4.2014).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A44FCE" w:rsidRDefault="00A44FCE">
      <w:pPr>
        <w:widowControl w:val="0"/>
        <w:autoSpaceDE w:val="0"/>
        <w:autoSpaceDN w:val="0"/>
        <w:adjustRightInd w:val="0"/>
        <w:spacing w:after="0" w:line="240" w:lineRule="auto"/>
        <w:rPr>
          <w:rFonts w:ascii="Arial" w:hAnsi="Arial" w:cs="Arial"/>
          <w:sz w:val="16"/>
          <w:szCs w:val="16"/>
        </w:rPr>
      </w:pPr>
    </w:p>
    <w:p w:rsidR="00A44FCE" w:rsidRDefault="00A44F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655" w:history="1">
        <w:r>
          <w:rPr>
            <w:rFonts w:ascii="Arial" w:hAnsi="Arial" w:cs="Arial"/>
            <w:color w:val="0000FF"/>
            <w:sz w:val="14"/>
            <w:szCs w:val="14"/>
            <w:u w:val="single"/>
          </w:rPr>
          <w:t>§ 2 ods. 1 zákona č. 8/2009 Z.z.</w:t>
        </w:r>
      </w:hyperlink>
      <w:r>
        <w:rPr>
          <w:rFonts w:ascii="Arial" w:hAnsi="Arial" w:cs="Arial"/>
          <w:sz w:val="14"/>
          <w:szCs w:val="14"/>
        </w:rPr>
        <w:t xml:space="preserve"> o cestnej premávke a o zmene a doplnení niektorých zákonov.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(Ú.v. EÚ L 252, 16.9.2016) v platnom znení.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656" w:history="1">
        <w:r>
          <w:rPr>
            <w:rFonts w:ascii="Arial" w:hAnsi="Arial" w:cs="Arial"/>
            <w:color w:val="0000FF"/>
            <w:sz w:val="14"/>
            <w:szCs w:val="14"/>
            <w:u w:val="single"/>
          </w:rPr>
          <w:t>§ 20 zákona č. 513/2009 Z.z.</w:t>
        </w:r>
      </w:hyperlink>
      <w:r>
        <w:rPr>
          <w:rFonts w:ascii="Arial" w:hAnsi="Arial" w:cs="Arial"/>
          <w:sz w:val="14"/>
          <w:szCs w:val="14"/>
        </w:rPr>
        <w:t xml:space="preserve"> o dráhach a o zmene a doplnení niektorých zákonov v znení zákona č. </w:t>
      </w:r>
      <w:hyperlink r:id="rId657" w:history="1">
        <w:r>
          <w:rPr>
            <w:rFonts w:ascii="Arial" w:hAnsi="Arial" w:cs="Arial"/>
            <w:color w:val="0000FF"/>
            <w:sz w:val="14"/>
            <w:szCs w:val="14"/>
            <w:u w:val="single"/>
          </w:rPr>
          <w:t>259/2015 Z.z.</w:t>
        </w:r>
      </w:hyperlink>
      <w:r>
        <w:rPr>
          <w:rFonts w:ascii="Arial" w:hAnsi="Arial" w:cs="Arial"/>
          <w:sz w:val="14"/>
          <w:szCs w:val="14"/>
        </w:rPr>
        <w:t xml:space="preserve">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658" w:history="1">
        <w:r>
          <w:rPr>
            <w:rFonts w:ascii="Arial" w:hAnsi="Arial" w:cs="Arial"/>
            <w:color w:val="0000FF"/>
            <w:sz w:val="14"/>
            <w:szCs w:val="14"/>
            <w:u w:val="single"/>
          </w:rPr>
          <w:t>§ 114</w:t>
        </w:r>
      </w:hyperlink>
      <w:r>
        <w:rPr>
          <w:rFonts w:ascii="Arial" w:hAnsi="Arial" w:cs="Arial"/>
          <w:sz w:val="14"/>
          <w:szCs w:val="14"/>
        </w:rPr>
        <w:t xml:space="preserve"> a </w:t>
      </w:r>
      <w:hyperlink r:id="rId659" w:history="1">
        <w:r>
          <w:rPr>
            <w:rFonts w:ascii="Arial" w:hAnsi="Arial" w:cs="Arial"/>
            <w:color w:val="0000FF"/>
            <w:sz w:val="14"/>
            <w:szCs w:val="14"/>
            <w:u w:val="single"/>
          </w:rPr>
          <w:t>115 zákona č. 8/2009 Z.z.</w:t>
        </w:r>
      </w:hyperlink>
      <w:r>
        <w:rPr>
          <w:rFonts w:ascii="Arial" w:hAnsi="Arial" w:cs="Arial"/>
          <w:sz w:val="14"/>
          <w:szCs w:val="14"/>
        </w:rPr>
        <w:t xml:space="preserve">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660" w:history="1">
        <w:r>
          <w:rPr>
            <w:rFonts w:ascii="Arial" w:hAnsi="Arial" w:cs="Arial"/>
            <w:color w:val="0000FF"/>
            <w:sz w:val="14"/>
            <w:szCs w:val="14"/>
            <w:u w:val="single"/>
          </w:rPr>
          <w:t>§ 30 ods. 2 zákona č. 314/2001 Z.z.</w:t>
        </w:r>
      </w:hyperlink>
      <w:r>
        <w:rPr>
          <w:rFonts w:ascii="Arial" w:hAnsi="Arial" w:cs="Arial"/>
          <w:sz w:val="14"/>
          <w:szCs w:val="14"/>
        </w:rPr>
        <w:t xml:space="preserve"> o ochrane pred požiarmi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Napríklad </w:t>
      </w:r>
      <w:hyperlink r:id="rId661" w:history="1">
        <w:r>
          <w:rPr>
            <w:rFonts w:ascii="Arial" w:hAnsi="Arial" w:cs="Arial"/>
            <w:color w:val="0000FF"/>
            <w:sz w:val="14"/>
            <w:szCs w:val="14"/>
            <w:u w:val="single"/>
          </w:rPr>
          <w:t>§ 3 ods. 1 písm. k) zákona č. 124/1992 Zb.</w:t>
        </w:r>
      </w:hyperlink>
      <w:r>
        <w:rPr>
          <w:rFonts w:ascii="Arial" w:hAnsi="Arial" w:cs="Arial"/>
          <w:sz w:val="14"/>
          <w:szCs w:val="14"/>
        </w:rPr>
        <w:t xml:space="preserve"> o Vojenskej polícii v znení neskorších predpisov, </w:t>
      </w:r>
      <w:hyperlink r:id="rId662" w:history="1">
        <w:r>
          <w:rPr>
            <w:rFonts w:ascii="Arial" w:hAnsi="Arial" w:cs="Arial"/>
            <w:color w:val="0000FF"/>
            <w:sz w:val="14"/>
            <w:szCs w:val="14"/>
            <w:u w:val="single"/>
          </w:rPr>
          <w:t>§ 136 ods. 1 zákona č. 8/2009 Z.z.</w:t>
        </w:r>
      </w:hyperlink>
      <w:r>
        <w:rPr>
          <w:rFonts w:ascii="Arial" w:hAnsi="Arial" w:cs="Arial"/>
          <w:sz w:val="14"/>
          <w:szCs w:val="14"/>
        </w:rPr>
        <w:t xml:space="preserve"> v znení zákona č. </w:t>
      </w:r>
      <w:hyperlink r:id="rId663" w:history="1">
        <w:r>
          <w:rPr>
            <w:rFonts w:ascii="Arial" w:hAnsi="Arial" w:cs="Arial"/>
            <w:color w:val="0000FF"/>
            <w:sz w:val="14"/>
            <w:szCs w:val="14"/>
            <w:u w:val="single"/>
          </w:rPr>
          <w:t>388/2013 Z.z.</w:t>
        </w:r>
      </w:hyperlink>
      <w:r>
        <w:rPr>
          <w:rFonts w:ascii="Arial" w:hAnsi="Arial" w:cs="Arial"/>
          <w:sz w:val="14"/>
          <w:szCs w:val="14"/>
        </w:rPr>
        <w:t xml:space="preserve">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Napríklad </w:t>
      </w:r>
      <w:ins w:id="656" w:author="Krausová, Katarína" w:date="2021-05-13T12:20:00Z">
        <w:r w:rsidR="00DD075A" w:rsidRPr="00DD075A">
          <w:rPr>
            <w:rFonts w:ascii="Arial" w:hAnsi="Arial" w:cs="Arial"/>
            <w:sz w:val="14"/>
            <w:szCs w:val="14"/>
          </w:rPr>
          <w:t>nariadenie Európskeho parlamentu a Rady (ES) č. 715/2007 z 20. júna 2007 o typovom schvaľovaní motorových vozidiel so zreteľom na emisie ľahkých osobných a úžitkových vozidiel (Euro 5 a Euro 6) (Ú. v. EÚ L 171, 29. 6. 2007) v platnom znení</w:t>
        </w:r>
      </w:ins>
      <w:del w:id="657" w:author="Krausová, Katarína" w:date="2021-05-13T12:20:00Z">
        <w:r w:rsidDel="00DD075A">
          <w:rPr>
            <w:rFonts w:ascii="Arial" w:hAnsi="Arial" w:cs="Arial"/>
            <w:sz w:val="14"/>
            <w:szCs w:val="14"/>
          </w:rPr>
          <w:delText>nariadenie Európskeho parlamentu a Rady (ES) č. 715/2007 z 20. júna 2007 o typovom schvaľovaní motorových vozidiel so zreteľom na emisie ľahkých osobných a úžitkových vozidiel (Euro 5 a Euro 6) a o prístupe k informáciám o opravách a údržbe vozidiel (Ú.v. EÚ L 171, 29.6.2007) v platnom znení</w:delText>
        </w:r>
      </w:del>
      <w:r>
        <w:rPr>
          <w:rFonts w:ascii="Arial" w:hAnsi="Arial" w:cs="Arial"/>
          <w:sz w:val="14"/>
          <w:szCs w:val="14"/>
        </w:rPr>
        <w:t xml:space="preserve">, </w:t>
      </w:r>
      <w:del w:id="658" w:author="Krausová, Katarína" w:date="2021-05-13T12:21:00Z">
        <w:r w:rsidDel="00DD075A">
          <w:rPr>
            <w:rFonts w:ascii="Arial" w:hAnsi="Arial" w:cs="Arial"/>
            <w:sz w:val="14"/>
            <w:szCs w:val="14"/>
          </w:rPr>
          <w:delText>nariadenie Európskeho parlamentu a Rady (ES) č. 78/2009 zo 14. januára 2009 o typovom schvaľovaní motorových vozidiel s ohľadom na ochranu chodcov a iných zraniteľných účastníkov cestnej premávky, o zmene a doplnení smernice 2007/46/ES a o zrušení smerníc 2003/102/ES a 2005/66/ES (Ú.v. EÚ L 35, 4.2.2009) v platnom znení</w:delText>
        </w:r>
      </w:del>
      <w:r>
        <w:rPr>
          <w:rFonts w:ascii="Arial" w:hAnsi="Arial" w:cs="Arial"/>
          <w:sz w:val="14"/>
          <w:szCs w:val="14"/>
        </w:rPr>
        <w:t xml:space="preserve">, </w:t>
      </w:r>
      <w:del w:id="659" w:author="Krausová, Katarína" w:date="2021-05-13T12:22:00Z">
        <w:r w:rsidDel="00DD075A">
          <w:rPr>
            <w:rFonts w:ascii="Arial" w:hAnsi="Arial" w:cs="Arial"/>
            <w:sz w:val="14"/>
            <w:szCs w:val="14"/>
          </w:rPr>
          <w:delText xml:space="preserve">nariadenie Európskeho parlamentu a Rady (ES) č. 79/2009 zo 14. januára 2009 o typovom schvaľovaní motorových vozidiel na vodíkový pohon, ktorým sa mení a dopĺňa smernica 2007/46/ES (Ú.v. EÚ L 35, 4.2.2009), </w:delText>
        </w:r>
      </w:del>
      <w:ins w:id="660" w:author="Krausová, Katarína" w:date="2021-05-13T12:21:00Z">
        <w:r w:rsidR="00DD075A" w:rsidRPr="00DD075A">
          <w:rPr>
            <w:rFonts w:ascii="Arial" w:hAnsi="Arial" w:cs="Arial"/>
            <w:sz w:val="14"/>
            <w:szCs w:val="14"/>
          </w:rPr>
          <w:t>nariadenie Európskeho parlamentu a Rady (ES) č. 595/2009 z 18. júna 2009 o typovom schvaľovaní motorových vozidiel a motorov s ohľadom na emisie ťažkých úžitkových vozidiel (Euro VI), ktorým sa mení nariadenie (ES) č. 715/2007 a smernica 2007/46/ES a zrušujú smernice 80/1269/EHS, 2005/55/ES a 2005/78/ES (Ú. v. EÚ L 188, 18. 7. 2009) v platnom znení</w:t>
        </w:r>
      </w:ins>
      <w:del w:id="661" w:author="Krausová, Katarína" w:date="2021-05-13T12:21:00Z">
        <w:r w:rsidDel="00DD075A">
          <w:rPr>
            <w:rFonts w:ascii="Arial" w:hAnsi="Arial" w:cs="Arial"/>
            <w:sz w:val="14"/>
            <w:szCs w:val="14"/>
          </w:rPr>
          <w:delText>nariadenie Európskeho parlamentu a Rady (ES) č. 595/2009 z 18. júna 2009 o typovom schvaľovaní motorových vozidiel a motorov s ohľadom na emisie z ťažkých úžitkových vozidiel (Euro VI) a o prístupe k informáciám o oprave a údržbe vozidiel, a ktorým sa mení a dopĺňa nariadenie (ES) č. 715/2007 a smernica 2007/46/ES a zrušujú smernice 80/1269/EHS, 2005/55/ES a 2005/78/ES (Ú.v. EÚ L 188, 18.7.2009) v platnom znení</w:delText>
        </w:r>
      </w:del>
      <w:del w:id="662" w:author="Krausová, Katarína" w:date="2021-05-13T12:22:00Z">
        <w:r w:rsidDel="00DD075A">
          <w:rPr>
            <w:rFonts w:ascii="Arial" w:hAnsi="Arial" w:cs="Arial"/>
            <w:sz w:val="14"/>
            <w:szCs w:val="14"/>
          </w:rPr>
          <w:delText>, nariadenie Európskeho parlamentu a Rady (ES) č. 661/2009 z 13. júla 2009 o požiadavkách typového schvaľovania na všeobecnú bezpečnosť motorových vozidiel, ich prípojných vozidiel a systémov, komponentov a samostatných technických jednotiek určených pre tieto vozidlá (Ú.v. EÚ L 200, 31.7.2009) v platnom znení</w:delText>
        </w:r>
      </w:del>
      <w:r>
        <w:rPr>
          <w:rFonts w:ascii="Arial" w:hAnsi="Arial" w:cs="Arial"/>
          <w:sz w:val="14"/>
          <w:szCs w:val="14"/>
        </w:rPr>
        <w:t>, delegované nariadenie Komisie (EÚ) č. 3/2014 z 24. októbra 2013, ktorým sa dopĺňa nariadenie Európskeho parlamentu a Rady (EÚ) č. 168/2013, pokiaľ ide o požiadavky na funkčnú bezpečnosť vozidiel pre schválenie dvoj- alebo trojkolesových vozidiel a štvorkoliek (Ú.v. EÚ L 7, 10.1.2014) v platnom znení, delegované nariadenie Komisie (EÚ) č. 44/2014 z 21. novembra 2013, ktorým sa dopĺňa nariadenie Európskeho parlamentu a Rady (EÚ) č. 168/2013, pokiaľ ide o konštrukciu vozidla a všeobecné požiadavky na schvaľovanie dvoj- alebo trojkolesových vozidiel a štvorkoliek (Ú.v. EÚ L 25, 28.1.2014) v platnom znení, delegované nariadenie Komisie (EÚ) č. 134/2014 zo 16. decembra 2013, ktorým sa dopĺňa nariadenie Európskeho parlamentu a Rady (EÚ) č. 168/2013, pokiaľ ide o požiadavky na environmentálne vlastnosti a výkon pohonnej jednotky dvoj- alebo trojkolesových vozidiel a štvorkoliek, a ktorým sa mení jeho príloha (Ú.v. EÚ L 53, 21.2.2014) v platnom znení, nariadenie Európskeho parlamentu a Rady (EÚ) č. 540/2014 zo 16. apríla 2014 o hladine zvuku motorových vozidiel a o náhradných systémoch tlmenia hluku a o zmene smernice 2007/46/ES a o zrušení smernice 70/157/EHS (Ú.v. EÚ L 158, 27.5.2014) v platnom znení, vykonávacie nariadenie Komisie (EÚ) č. 901/2014 z 18. júla 2014, ktorým sa vykonáva nariadenie Európskeho parlamentu a Rady (EÚ) č. 168/2013, pokiaľ ide o administratívne požiadavky týkajúce sa schvaľovania a dohľadu nad trhom dvoj- alebo trojkolesových vozidiel a štvorkoliek (Ú.v. EÚ L 249, 22.8.2014) v platnom znení, delegované nariadenie Komisie (EÚ) č. 1322/2014 z 19. septembra 2014, ktorým sa dopĺňa a mení nariadenie Európskeho parlamentu a Rady (EÚ) č. 167/2013, pokiaľ ide o konštrukciu vozidla a všeobecné požiadavky na schvaľovanie poľnohospodárskych a lesných vozidiel (Ú.v. EÚ L 364, 18.12.2014) v platnom znení, delegované nariadenie Komisie (EÚ) 2015/68 z 15. októbra 2014, ktorým sa dopĺňa nariadenie Európskeho parlamentu a Rady (EÚ) č. 167/2013, pokiaľ ide o požiadavky týkajúce sa brzdenia vozidiel na účely typového schválenia poľnohospodárskych a lesných vozidiel (Ú.v. EÚ L 17, 23.1.2015) v platnom znení, delegované nariadenie Komisie (EÚ) 2015/96 z 1. októbra 2014, ktorým sa dopĺňa nariadenie Európskeho parlamentu a Rady (EÚ) č. 167/2013, pokiaľ ide o požiadavky na environmentálne vlastnosti vozidiel a výkon pohonnej jednotky poľnohospodárskych a lesných vozidiel (Ú.v. EÚ L 16, 23.1.2015) v platnom znení, delegované nariadenie Komisie (EÚ) 2015/208 z 8. decembra 2014, ktorým sa dopĺňa nariadenie Európskeho parlamentu a Rady (EÚ) č. 167/2013, pokiaľ ide o požiadavky na funkčnú bezpečnosť vozidiel na účely typového schválenia poľnohospodárskych a lesných vozidiel (Ú.v. EÚ L 42, 17.2.2015) v platnom znení, vykonávacie nariadenie Komisie (EÚ) 2015/504 z 11. marca 2015, ktorým sa vykonáva nariadenie Európskeho parlamentu a Rady (EÚ) č. 167/2013, pokiaľ ide o administratívne požiadavky na účely typového schválenia poľnohospodárskych a lesných vozidiel a dohľadu nad trhom s týmito vozidlami (Ú.v. EÚ L 85, 28.3.2015) v platnom znení, nariadenie Európskeho parlamentu a Rady (EÚ) 2015/758 z 29. apríla 2015 o požiadavkách typového schválenia pri zavádzaní palubného systému eCall využívajúceho službu tiesňovej linky 112 a o zmene smernice 2007/46/ES (Ú.v. EÚ L 123, 19.5.2015) v platnom znení, vykonávacie nariadenie Komisie (EÚ) 2017/78 z 15. júla 2016, ktorým sa stanovujú správne opatrenia na účely typového schvaľovania ES motorových vozidiel z hľadiska ich palubných systémov eCall využívajúcich tiesňovú linku 112 a jednotné podmienky vykonávania nariadenia Európskeho parlamentu a Rady (EÚ) 2015/758 so zreteľom na ochranu súkromia a údajov používateľov takýchto systémov (Ú.v. EÚ L 12, 17.1.2017), delegované nariadenie Komisie (EÚ) 2017/79 z 12. septembra 2016, ktorým sa stanovujú podrobné technické požiadavky a skúšobné postupy pre typové schválenie ES motorových vozidiel, pokiaľ ide o ich palubné systémy eCall využívajúce tiesňovú linku 112, a samostatných technických jednotiek a komponentov palubného systému eCall využívajúceho tiesňovú linku 112, a ktorým sa dopĺňa a mení nariadenie Európskeho parlamentu a Rady (EÚ) 2015/758, pokiaľ ide o výnimky a uplatniteľné normy (Ú.v. EÚ L 12, 17.1.2017), delegované nariadenie Komisie (EÚ) 2017/654 z 19. decembra 2016, ktorým sa dopĺňa nariadenie Európskeho parlamentu a Rady (EÚ) 2016/1628 s ohľadom na technické a všeobecné požiadavky na emisné limity a typové schválenie spaľovacích motorov necestných pojazdných strojov (Ú.v. EÚ L 102, 13.4.2017), delegované nariadenie Komisie (EÚ) 2017/655 z 19. decembra 2016, ktorým sa dopĺňa nariadenie Európskeho parlamentu a Rady (EÚ) 2016/1628, pokiaľ ide o monitorovanie emisií plynných znečisťujúcich látok zo spaľovacích motorov v prevádzke inštalovaných v necestných pojazdných strojoch (Ú.v. EÚ L 102, 13.4.2017), vykonávacie nariadenie Komisie (EÚ) 2017/656 z 19. decembra 2016, ktorým sa stanovujú administratívne požiadavky v súvislosti s emisnými limitmi a typovým schválením spaľovacích motorov necestných pojazdných strojov v súlade s nariadením Európskeho parlamentu a Rady (EÚ) 2016/1628 (Ú.v. EÚ L 102, 13.4.2017), nariadenie Komisie (EÚ) 2017/1151 z 1. júna 2017, ktorým sa dopĺňa nariadenie Európskeho parlamentu a Rady (ES) č. 715/2007 o typovom schvaľovaní motorových vozidiel so zreteľom na emisie ľahkých osobných a úžitkových vozidiel (Euro 5 a Euro 6) a o prístupe k informáciám o opravách a údržbe vozidiel, ktorým sa mení smernica Európskeho parlamentu a Rady 2007/46/ES, nariadenie Komisie (ES) č. 692/2008 a nariadenie Komisie (EÚ) č. 1230/2012 a ktorým sa zrušuje nariadenie (ES) č. 692/2008 (Ú.v. EÚ L 175, 7.7.2017) v platnom znení, nariadenie Komisie (EÚ) 2017/2400 z 12. decembra 2017, ktorým sa vykonáva nariadenie Európskeho parlamentu a Rady (ES) č. 595/2009, pokiaľ ide o určovanie emisií CO2 a spotreby paliva ťažkých úžitkových vozidiel a ktorým sa mení smernica Európskeho parlamentu a Rady 2007/46/ES a nariadenie Komisie (EÚ) č. 582/2011 (Ú.v. EÚ L 349, 29.12.2017</w:t>
      </w:r>
      <w:r w:rsidRPr="00DD075A">
        <w:rPr>
          <w:rFonts w:ascii="Arial" w:hAnsi="Arial" w:cs="Arial"/>
          <w:sz w:val="14"/>
          <w:szCs w:val="14"/>
        </w:rPr>
        <w:t>)</w:t>
      </w:r>
      <w:ins w:id="663" w:author="Krausová, Katarína" w:date="2021-05-13T12:23:00Z">
        <w:r w:rsidR="00DD075A" w:rsidRPr="00DD075A">
          <w:rPr>
            <w:rFonts w:ascii="Arial" w:hAnsi="Arial" w:cs="Arial"/>
            <w:sz w:val="14"/>
            <w:szCs w:val="14"/>
          </w:rPr>
          <w:t xml:space="preserve">, </w:t>
        </w:r>
        <w:r w:rsidR="00DD075A" w:rsidRPr="00A06A8E">
          <w:rPr>
            <w:rFonts w:ascii="Times New Roman" w:hAnsi="Times New Roman"/>
            <w:sz w:val="14"/>
            <w:szCs w:val="14"/>
          </w:rPr>
          <w:t>nariadenie Európskeho parlamentu a Rady (EÚ) 2019/2144 z 27. novembra 2019 o požiadavkách na typové schvaľovanie motorových vozidiel a ich prípojných vozidiel a systémov, komponentov a samostatných technických jednotiek určených pre tieto vozidlá, pokiaľ ide o ich všeobecnú bezpečnosť a ochranu cestujúcich vo vozidle a zraniteľných účastníkov cestnej premávky, ktorým sa mení nariadenie Európskeho parlamentu a Rady (EÚ) 2018/858 a ktorým sa zrušujú nariadenia Európskeho parlamentu a Rady (ES) č. 78/2009, (ES) č. 79/2009 a (ES) č. 661/2009 a nariadenia Komisie (ES) č. 631/2009, (EÚ) č. 406/2010, (EÚ) č. 672/2010, (EÚ) č. 1003/2010, (EÚ) č. 1005/2010, (EÚ) č. 1008/2010, (EÚ) č. 1009/2010, (EÚ) č. 19/2011, (EÚ) č. 109/2011, (EÚ) č. 458/2011, (EÚ) č. 65/2012, (EÚ) č. 130/2012, (EÚ) č. 347/2012, (EÚ) č. 351/2012, (EÚ) č. 1230/2012 a (EÚ) 2015/166 (Ú. v. EÚ L 325, 16. 12. 2019)</w:t>
        </w:r>
      </w:ins>
      <w:r w:rsidRPr="00A06A8E">
        <w:rPr>
          <w:rFonts w:ascii="Arial" w:hAnsi="Arial" w:cs="Arial"/>
          <w:sz w:val="14"/>
          <w:szCs w:val="14"/>
        </w:rPr>
        <w:t>.</w:t>
      </w:r>
      <w:r>
        <w:rPr>
          <w:rFonts w:ascii="Arial" w:hAnsi="Arial" w:cs="Arial"/>
          <w:sz w:val="14"/>
          <w:szCs w:val="14"/>
        </w:rPr>
        <w:t xml:space="preserve">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Dohoda o prijatí jednotných podmienok pre homologáciu (overovanie zhodnosti) a o vzájomnom uznávaní homologácie výstroja a súčastí motorových vozidiel (vyhláška ministra zahraničných vecí č. </w:t>
      </w:r>
      <w:hyperlink r:id="rId664" w:history="1">
        <w:r>
          <w:rPr>
            <w:rFonts w:ascii="Arial" w:hAnsi="Arial" w:cs="Arial"/>
            <w:color w:val="0000FF"/>
            <w:sz w:val="14"/>
            <w:szCs w:val="14"/>
            <w:u w:val="single"/>
          </w:rPr>
          <w:t>176/1960 Zb.</w:t>
        </w:r>
      </w:hyperlink>
      <w:r>
        <w:rPr>
          <w:rFonts w:ascii="Arial" w:hAnsi="Arial" w:cs="Arial"/>
          <w:sz w:val="14"/>
          <w:szCs w:val="14"/>
        </w:rPr>
        <w:t xml:space="preserve">).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Napríklad nariadenie vlády Slovenskej republiky č. </w:t>
      </w:r>
      <w:hyperlink r:id="rId665" w:history="1">
        <w:r>
          <w:rPr>
            <w:rFonts w:ascii="Arial" w:hAnsi="Arial" w:cs="Arial"/>
            <w:color w:val="0000FF"/>
            <w:sz w:val="14"/>
            <w:szCs w:val="14"/>
            <w:u w:val="single"/>
          </w:rPr>
          <w:t>309/2006 Z.z.</w:t>
        </w:r>
      </w:hyperlink>
      <w:r>
        <w:rPr>
          <w:rFonts w:ascii="Arial" w:hAnsi="Arial" w:cs="Arial"/>
          <w:sz w:val="14"/>
          <w:szCs w:val="14"/>
        </w:rPr>
        <w:t xml:space="preserve"> o technických požiadavkách na výfukové systémy a o prípustnej hladine hluku motorových vozidiel v znení neskorších predpisov, nariadenie vlády Slovenskej republiky č. </w:t>
      </w:r>
      <w:hyperlink r:id="rId666" w:history="1">
        <w:r>
          <w:rPr>
            <w:rFonts w:ascii="Arial" w:hAnsi="Arial" w:cs="Arial"/>
            <w:color w:val="0000FF"/>
            <w:sz w:val="14"/>
            <w:szCs w:val="14"/>
            <w:u w:val="single"/>
          </w:rPr>
          <w:t>655/2007 Z.z.</w:t>
        </w:r>
      </w:hyperlink>
      <w:r>
        <w:rPr>
          <w:rFonts w:ascii="Arial" w:hAnsi="Arial" w:cs="Arial"/>
          <w:sz w:val="14"/>
          <w:szCs w:val="14"/>
        </w:rPr>
        <w:t xml:space="preserve"> o technických požiadavkách na zníženie emisií z klimatizačných systémov v motorových vozidlách, nariadenie vlády Slovenskej republiky č. </w:t>
      </w:r>
      <w:hyperlink r:id="rId667" w:history="1">
        <w:r>
          <w:rPr>
            <w:rFonts w:ascii="Arial" w:hAnsi="Arial" w:cs="Arial"/>
            <w:color w:val="0000FF"/>
            <w:sz w:val="14"/>
            <w:szCs w:val="14"/>
            <w:u w:val="single"/>
          </w:rPr>
          <w:t>34/2010 Z.z.</w:t>
        </w:r>
      </w:hyperlink>
      <w:r>
        <w:rPr>
          <w:rFonts w:ascii="Arial" w:hAnsi="Arial" w:cs="Arial"/>
          <w:sz w:val="14"/>
          <w:szCs w:val="14"/>
        </w:rPr>
        <w:t xml:space="preserve"> o technických požiadavkách na vozidlá vzhľadom na ich opätovnú využiteľnosť, recyklovateľnosť a zužitkovateľnosť.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668" w:history="1">
        <w:r>
          <w:rPr>
            <w:rFonts w:ascii="Arial" w:hAnsi="Arial" w:cs="Arial"/>
            <w:color w:val="0000FF"/>
            <w:sz w:val="14"/>
            <w:szCs w:val="14"/>
            <w:u w:val="single"/>
          </w:rPr>
          <w:t>19/2002 Z.z.</w:t>
        </w:r>
      </w:hyperlink>
      <w:r>
        <w:rPr>
          <w:rFonts w:ascii="Arial" w:hAnsi="Arial" w:cs="Arial"/>
          <w:sz w:val="14"/>
          <w:szCs w:val="14"/>
        </w:rPr>
        <w:t xml:space="preserve">, ktorým sa ustanovujú podmienky vydávania aproximačných nariadení vlády Slovenskej republiky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Napríklad nariadenie Európskeho parlamentu a Rady (EÚ) č. 167/2013 z 5. februára 2013 o schvaľovaní poľnohospodárskych a lesných vozidiel a o dohľade nad trhom s týmito vozidlami (Ú.v. EÚ L 60, 2.3.2013) v platnom znení, nariadenie Európskeho parlamentu a Rady (EÚ) č. 168/2013 z 15. januára 2013 o schvaľovaní a dohľade nad trhom dvoj- alebo trojkolesových vozidiel a štvorkoliek (Ú.v. EÚ L 60, 2.3.2013) v platnom znení, nariadenie (EÚ) 2016/1628, nariadenie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(Ú.v. EÚ L 151, 14.6.2018).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Napríklad čl. 3 ods. 26 nariadenia (EÚ) č. 167/2013, čl. 3 ods. 48 nariadenia (EÚ) č. 168/2013, čl. 3 ods. 50 nariadenia (EÚ) 2016/1628.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Del="00692D51" w:rsidRDefault="00A44FCE" w:rsidP="005F6C91">
      <w:pPr>
        <w:widowControl w:val="0"/>
        <w:autoSpaceDE w:val="0"/>
        <w:autoSpaceDN w:val="0"/>
        <w:adjustRightInd w:val="0"/>
        <w:spacing w:after="0" w:line="240" w:lineRule="auto"/>
        <w:rPr>
          <w:del w:id="664" w:author="Krausová, Katarína" w:date="2021-05-13T12:24:00Z"/>
          <w:rFonts w:ascii="Arial" w:hAnsi="Arial" w:cs="Arial"/>
          <w:sz w:val="14"/>
          <w:szCs w:val="14"/>
        </w:rPr>
      </w:pPr>
      <w:del w:id="665" w:author="Krausová, Katarína" w:date="2021-05-13T12:24:00Z">
        <w:r w:rsidDel="00692D51">
          <w:rPr>
            <w:rFonts w:ascii="Arial" w:hAnsi="Arial" w:cs="Arial"/>
            <w:sz w:val="14"/>
            <w:szCs w:val="14"/>
          </w:rPr>
          <w:delText xml:space="preserve">13) Čl. 6 až 9 nariadenia (ES) č. 715/2007. </w:delText>
        </w:r>
      </w:del>
    </w:p>
    <w:p w:rsidR="00A44FCE" w:rsidDel="00692D51" w:rsidRDefault="00A44FCE" w:rsidP="005F6C91">
      <w:pPr>
        <w:widowControl w:val="0"/>
        <w:autoSpaceDE w:val="0"/>
        <w:autoSpaceDN w:val="0"/>
        <w:adjustRightInd w:val="0"/>
        <w:spacing w:after="0" w:line="240" w:lineRule="auto"/>
        <w:rPr>
          <w:del w:id="666" w:author="Krausová, Katarína" w:date="2021-05-13T12:24:00Z"/>
          <w:rFonts w:ascii="Arial" w:hAnsi="Arial" w:cs="Arial"/>
          <w:sz w:val="14"/>
          <w:szCs w:val="14"/>
        </w:rPr>
      </w:pPr>
      <w:del w:id="667" w:author="Krausová, Katarína" w:date="2021-05-13T12:24:00Z">
        <w:r w:rsidDel="00692D51">
          <w:rPr>
            <w:rFonts w:ascii="Arial" w:hAnsi="Arial" w:cs="Arial"/>
            <w:sz w:val="14"/>
            <w:szCs w:val="14"/>
          </w:rPr>
          <w:delText xml:space="preserve">Čl. 6 nariadenia (ES) č. 595/2009. </w:delText>
        </w:r>
      </w:del>
    </w:p>
    <w:p w:rsidR="00A44FCE" w:rsidDel="00692D51" w:rsidRDefault="00A44FCE" w:rsidP="005F6C91">
      <w:pPr>
        <w:widowControl w:val="0"/>
        <w:autoSpaceDE w:val="0"/>
        <w:autoSpaceDN w:val="0"/>
        <w:adjustRightInd w:val="0"/>
        <w:spacing w:after="0" w:line="240" w:lineRule="auto"/>
        <w:rPr>
          <w:del w:id="668" w:author="Krausová, Katarína" w:date="2021-05-13T12:24:00Z"/>
          <w:rFonts w:ascii="Arial" w:hAnsi="Arial" w:cs="Arial"/>
          <w:sz w:val="14"/>
          <w:szCs w:val="14"/>
        </w:rPr>
      </w:pPr>
      <w:del w:id="669" w:author="Krausová, Katarína" w:date="2021-05-13T12:24:00Z">
        <w:r w:rsidDel="00692D51">
          <w:rPr>
            <w:rFonts w:ascii="Arial" w:hAnsi="Arial" w:cs="Arial"/>
            <w:sz w:val="14"/>
            <w:szCs w:val="14"/>
          </w:rPr>
          <w:delText xml:space="preserve">Čl. 53 až 56 nariadenia (EÚ) č. 167/2013. </w:delText>
        </w:r>
      </w:del>
    </w:p>
    <w:p w:rsidR="00A44FCE" w:rsidDel="00692D51" w:rsidRDefault="00A44FCE" w:rsidP="005F6C91">
      <w:pPr>
        <w:widowControl w:val="0"/>
        <w:autoSpaceDE w:val="0"/>
        <w:autoSpaceDN w:val="0"/>
        <w:adjustRightInd w:val="0"/>
        <w:spacing w:after="0" w:line="240" w:lineRule="auto"/>
        <w:rPr>
          <w:del w:id="670" w:author="Krausová, Katarína" w:date="2021-05-13T12:24:00Z"/>
          <w:rFonts w:ascii="Arial" w:hAnsi="Arial" w:cs="Arial"/>
          <w:sz w:val="14"/>
          <w:szCs w:val="14"/>
        </w:rPr>
      </w:pPr>
      <w:del w:id="671" w:author="Krausová, Katarína" w:date="2021-05-13T12:24:00Z">
        <w:r w:rsidDel="00692D51">
          <w:rPr>
            <w:rFonts w:ascii="Arial" w:hAnsi="Arial" w:cs="Arial"/>
            <w:sz w:val="14"/>
            <w:szCs w:val="14"/>
          </w:rPr>
          <w:delText xml:space="preserve">Čl. 57 až 60 nariadenia (EÚ) č. 168/2013. </w:delText>
        </w:r>
      </w:del>
    </w:p>
    <w:p w:rsidR="00A44FCE" w:rsidRDefault="00A44FCE" w:rsidP="005F6C91">
      <w:pPr>
        <w:widowControl w:val="0"/>
        <w:autoSpaceDE w:val="0"/>
        <w:autoSpaceDN w:val="0"/>
        <w:adjustRightInd w:val="0"/>
        <w:spacing w:after="0" w:line="240" w:lineRule="auto"/>
        <w:rPr>
          <w:rFonts w:ascii="Arial" w:hAnsi="Arial" w:cs="Arial"/>
          <w:sz w:val="14"/>
          <w:szCs w:val="14"/>
        </w:rPr>
      </w:pPr>
      <w:del w:id="672" w:author="Krausová, Katarína" w:date="2021-05-13T12:24:00Z">
        <w:r w:rsidDel="00692D51">
          <w:rPr>
            <w:rFonts w:ascii="Arial" w:hAnsi="Arial" w:cs="Arial"/>
            <w:sz w:val="14"/>
            <w:szCs w:val="14"/>
          </w:rPr>
          <w:delText xml:space="preserve"> </w:delText>
        </w:r>
      </w:del>
      <w:r>
        <w:rPr>
          <w:rFonts w:ascii="Arial" w:hAnsi="Arial" w:cs="Arial"/>
          <w:sz w:val="14"/>
          <w:szCs w:val="14"/>
        </w:rPr>
        <w:t xml:space="preserve">13a) Napríklad Dohovor o prepravnej zmluve v medzinárodnej cestnej nákladnej doprave (CMR) (vyhláška ministra zahraničných vecí č. </w:t>
      </w:r>
      <w:hyperlink r:id="rId669" w:history="1">
        <w:r>
          <w:rPr>
            <w:rFonts w:ascii="Arial" w:hAnsi="Arial" w:cs="Arial"/>
            <w:color w:val="0000FF"/>
            <w:sz w:val="14"/>
            <w:szCs w:val="14"/>
            <w:u w:val="single"/>
          </w:rPr>
          <w:t>11/1975 Zb.</w:t>
        </w:r>
      </w:hyperlink>
      <w:r>
        <w:rPr>
          <w:rFonts w:ascii="Arial" w:hAnsi="Arial" w:cs="Arial"/>
          <w:sz w:val="14"/>
          <w:szCs w:val="14"/>
        </w:rPr>
        <w:t xml:space="preserve">) v platnom znení.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Čl. 4 nariadenia (EÚ) č. 168/2013.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Čl. 4 a príloha I nariadenia (EÚ) 2018/858.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Čl. 4 nariadenia (EÚ) č. 167/2013.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670" w:history="1">
        <w:r>
          <w:rPr>
            <w:rFonts w:ascii="Arial" w:hAnsi="Arial" w:cs="Arial"/>
            <w:color w:val="0000FF"/>
            <w:sz w:val="14"/>
            <w:szCs w:val="14"/>
            <w:u w:val="single"/>
          </w:rPr>
          <w:t>§ 8a zákona č. 135/1961 Zb.</w:t>
        </w:r>
      </w:hyperlink>
      <w:r>
        <w:rPr>
          <w:rFonts w:ascii="Arial" w:hAnsi="Arial" w:cs="Arial"/>
          <w:sz w:val="14"/>
          <w:szCs w:val="14"/>
        </w:rPr>
        <w:t xml:space="preserve"> o pozemných komunikáciách (cestný zákon) v znení zákona č. 106/2018 Z.z.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Nariadenie (EÚ) č. 167/2013.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č. 168/2013.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2018/858.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Nariadenie (EÚ) č. 168/2013.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Nariadenie (EÚ) 2018/858.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Nariadenie (EÚ) č. 167/2013.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Časť A prílohy I nariadenia Európskeho parlamentu a Rady (EÚ) 2018/956 z 28. júna 2018 o monitorovaní a nahlasovaní emisií CO2 a spotreby paliva nových ťažkých úžitkových vozidiel (Ú.v. EÚ L 173, 9.7.2018).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Časť A prílohy II a časť A prílohy III nariadenia Európskeho parlamentu a Rady (EÚ) 2019/631 zo 17. apríla 2019, ktorým sa stanovujú emisné normy CO2 pre nové osobné vozidlá a nové ľahké úžitkové vozidlá a ktorým sa zrušujú nariadenia (ES) č. 443/2009 a (EÚ) č. 510/2011 (prepracované znenie) (Ú.v. EÚ L 111, 25.4.2019).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671" w:history="1">
        <w:r>
          <w:rPr>
            <w:rFonts w:ascii="Arial" w:hAnsi="Arial" w:cs="Arial"/>
            <w:color w:val="0000FF"/>
            <w:sz w:val="14"/>
            <w:szCs w:val="14"/>
            <w:u w:val="single"/>
          </w:rPr>
          <w:t>§ 115 ods. 5 zákona č. 8/2009 Z.z.</w:t>
        </w:r>
      </w:hyperlink>
      <w:r>
        <w:rPr>
          <w:rFonts w:ascii="Arial" w:hAnsi="Arial" w:cs="Arial"/>
          <w:sz w:val="14"/>
          <w:szCs w:val="14"/>
        </w:rPr>
        <w:t xml:space="preserve">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Zmluva o európskom informačnom systéme vozidiel a vodičských preukazov (EUCARIS) (oznámenie Ministerstva zahraničných vecí Slovenskej republiky č. </w:t>
      </w:r>
      <w:hyperlink r:id="rId672" w:history="1">
        <w:r>
          <w:rPr>
            <w:rFonts w:ascii="Arial" w:hAnsi="Arial" w:cs="Arial"/>
            <w:color w:val="0000FF"/>
            <w:sz w:val="14"/>
            <w:szCs w:val="14"/>
            <w:u w:val="single"/>
          </w:rPr>
          <w:t>17/2011 Z.z.</w:t>
        </w:r>
      </w:hyperlink>
      <w:r>
        <w:rPr>
          <w:rFonts w:ascii="Arial" w:hAnsi="Arial" w:cs="Arial"/>
          <w:sz w:val="14"/>
          <w:szCs w:val="14"/>
        </w:rPr>
        <w:t xml:space="preserve">).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Čl. 44 nariadenia (EÚ) č. 168/2013.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Čl. 49 nariadenia (EÚ) 2018/858.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Čl. 39 nariadenia (EÚ) č. 167/2013.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Čl. 45 a 46 nariadenia (EÚ) č. 167/2013.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50 a 51 nariadenia (EÚ) č. 168/2013.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55 a 56 nariadenia (EÚ) 2018/858.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Nariadenie (EÚ) 2016/1628.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Delegované nariadenie (EÚ) 2017/654.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Delegované nariadenie (EÚ) 2017/655.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Vykonávacie nariadenie (EÚ) 2017/656.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Vykonávacie nariadenie (EÚ) 2017/656.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Napríklad čl. 32 nariadenia (EÚ) č. 167/2013, čl. 37 nariadenia (EÚ) č. 168/2013, čl. 30 nariadenia (EÚ) 2016/1628, čl. 35 nariadenia (EÚ) 2018/858.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Dohoda o prijatí jednotných podmienok pre homologáciu (overovanie zhodnosti) a o vzájomnom uznávaní homologácie výstroja a súčastí motorových vozidiel v znení neskorších predpisov (vyhláška ministra zahraničných vecí č. </w:t>
      </w:r>
      <w:hyperlink r:id="rId673" w:history="1">
        <w:r>
          <w:rPr>
            <w:rFonts w:ascii="Arial" w:hAnsi="Arial" w:cs="Arial"/>
            <w:color w:val="0000FF"/>
            <w:sz w:val="14"/>
            <w:szCs w:val="14"/>
            <w:u w:val="single"/>
          </w:rPr>
          <w:t>176/1960 Zb.</w:t>
        </w:r>
      </w:hyperlink>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č. 167/2013.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č. 168/2013.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2016/1628.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2018/858.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Nariadenie vlády Slovenskej republiky č. </w:t>
      </w:r>
      <w:hyperlink r:id="rId674" w:history="1">
        <w:r>
          <w:rPr>
            <w:rFonts w:ascii="Arial" w:hAnsi="Arial" w:cs="Arial"/>
            <w:color w:val="0000FF"/>
            <w:sz w:val="14"/>
            <w:szCs w:val="14"/>
            <w:u w:val="single"/>
          </w:rPr>
          <w:t>384/2004 Z.z.</w:t>
        </w:r>
      </w:hyperlink>
      <w:r>
        <w:rPr>
          <w:rFonts w:ascii="Arial" w:hAnsi="Arial" w:cs="Arial"/>
          <w:sz w:val="14"/>
          <w:szCs w:val="14"/>
        </w:rPr>
        <w:t xml:space="preserve"> o dostupnosti spotrebiteľských informácií o spotrebe paliva a o emisiách CO2 pri predaji a leasingu nových osobných automobilov.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ins w:id="673" w:author="Krausová, Katarína" w:date="2021-05-13T12:24:00Z">
        <w:r w:rsidR="00692D51" w:rsidRPr="00692D51">
          <w:rPr>
            <w:rFonts w:ascii="Arial" w:hAnsi="Arial" w:cs="Arial"/>
            <w:sz w:val="14"/>
            <w:szCs w:val="14"/>
          </w:rPr>
          <w:t>Čl. 4 až 7 a čl. 9 nariadenia Európskeho parlamentu a Rady (EÚ) 2020/740 z 25. mája 2020 o označovaní pneumatík vzhľadom na palivovú úspornosť a iné parametre, ktorým sa mení nariadenie (EÚ) 2017/1369 a zrušuje nariadenie (ES) č. 1222/2009</w:t>
        </w:r>
        <w:r w:rsidR="00692D51">
          <w:rPr>
            <w:rFonts w:ascii="Arial" w:hAnsi="Arial" w:cs="Arial"/>
            <w:sz w:val="14"/>
            <w:szCs w:val="14"/>
          </w:rPr>
          <w:t xml:space="preserve"> (Ú. v. EÚ L 177, 5. 6. 2020).</w:t>
        </w:r>
      </w:ins>
      <w:del w:id="674" w:author="Krausová, Katarína" w:date="2021-05-13T12:24:00Z">
        <w:r w:rsidDel="00692D51">
          <w:rPr>
            <w:rFonts w:ascii="Arial" w:hAnsi="Arial" w:cs="Arial"/>
            <w:sz w:val="14"/>
            <w:szCs w:val="14"/>
          </w:rPr>
          <w:delText xml:space="preserve">Čl. 4, 5 a 6 nariadenia Európskeho parlamentu a Rady (ES) č. 1222/2009 z 25. novembra 2009 o označovaní pneumatík vzhľadom na palivovú úspornosť a iné základné parametre (Ú.v. EÚ L 342, 22.12.2009) v platnom znení. </w:delText>
        </w:r>
      </w:del>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4083D" w:rsidRDefault="0024083D" w:rsidP="0024083D">
      <w:pPr>
        <w:widowControl w:val="0"/>
        <w:autoSpaceDE w:val="0"/>
        <w:autoSpaceDN w:val="0"/>
        <w:adjustRightInd w:val="0"/>
        <w:spacing w:after="0" w:line="240" w:lineRule="auto"/>
        <w:jc w:val="both"/>
        <w:rPr>
          <w:ins w:id="675" w:author="Krausová, Katarína" w:date="2021-05-13T12:25:00Z"/>
          <w:rFonts w:ascii="Arial" w:hAnsi="Arial" w:cs="Arial"/>
          <w:sz w:val="14"/>
          <w:szCs w:val="14"/>
        </w:rPr>
      </w:pPr>
      <w:ins w:id="676" w:author="Krausová, Katarína" w:date="2021-05-13T12:25:00Z">
        <w:r w:rsidRPr="0024083D">
          <w:rPr>
            <w:rFonts w:ascii="Arial" w:hAnsi="Arial" w:cs="Arial"/>
            <w:sz w:val="14"/>
            <w:szCs w:val="14"/>
          </w:rPr>
          <w:t>34a)</w:t>
        </w:r>
        <w:r>
          <w:rPr>
            <w:rFonts w:ascii="Arial" w:hAnsi="Arial" w:cs="Arial"/>
            <w:sz w:val="14"/>
            <w:szCs w:val="14"/>
          </w:rPr>
          <w:t> </w:t>
        </w:r>
        <w:r w:rsidRPr="0024083D">
          <w:rPr>
            <w:rFonts w:ascii="Arial" w:hAnsi="Arial" w:cs="Arial"/>
            <w:sz w:val="14"/>
            <w:szCs w:val="14"/>
          </w:rPr>
          <w:t>§ 6 ods. 4 zákona č. 22/2004 Z. z. o elektronickom obchode a o zmene a doplnení zákona č. 128/2002 Z. z. o štátnej kontrole vnútorného trhu vo veciach ochrany spotrebiteľa a o zmene a doplnení niektorých zákonov v znení zákona č. 284/2002 Z. z.</w:t>
        </w:r>
      </w:ins>
    </w:p>
    <w:p w:rsidR="0024083D" w:rsidRPr="0024083D" w:rsidRDefault="0024083D" w:rsidP="0024083D">
      <w:pPr>
        <w:widowControl w:val="0"/>
        <w:autoSpaceDE w:val="0"/>
        <w:autoSpaceDN w:val="0"/>
        <w:adjustRightInd w:val="0"/>
        <w:spacing w:after="0" w:line="240" w:lineRule="auto"/>
        <w:jc w:val="both"/>
        <w:rPr>
          <w:ins w:id="677" w:author="Krausová, Katarína" w:date="2021-05-13T12:25:00Z"/>
          <w:rFonts w:ascii="Arial" w:hAnsi="Arial" w:cs="Arial"/>
          <w:sz w:val="14"/>
          <w:szCs w:val="14"/>
        </w:rPr>
      </w:pPr>
    </w:p>
    <w:p w:rsidR="0024083D" w:rsidRDefault="0024083D" w:rsidP="0024083D">
      <w:pPr>
        <w:widowControl w:val="0"/>
        <w:autoSpaceDE w:val="0"/>
        <w:autoSpaceDN w:val="0"/>
        <w:adjustRightInd w:val="0"/>
        <w:spacing w:after="0" w:line="240" w:lineRule="auto"/>
        <w:jc w:val="both"/>
        <w:rPr>
          <w:ins w:id="678" w:author="Krausová, Katarína" w:date="2021-05-13T12:26:00Z"/>
          <w:rFonts w:ascii="Arial" w:hAnsi="Arial" w:cs="Arial"/>
          <w:sz w:val="14"/>
          <w:szCs w:val="14"/>
        </w:rPr>
      </w:pPr>
      <w:ins w:id="679" w:author="Krausová, Katarína" w:date="2021-05-13T12:25:00Z">
        <w:r w:rsidRPr="0024083D">
          <w:rPr>
            <w:rFonts w:ascii="Arial" w:hAnsi="Arial" w:cs="Arial"/>
            <w:sz w:val="14"/>
            <w:szCs w:val="14"/>
          </w:rPr>
          <w:t>34b)</w:t>
        </w:r>
        <w:r>
          <w:rPr>
            <w:rFonts w:ascii="Arial" w:hAnsi="Arial" w:cs="Arial"/>
            <w:sz w:val="14"/>
            <w:szCs w:val="14"/>
          </w:rPr>
          <w:t xml:space="preserve"> </w:t>
        </w:r>
        <w:r w:rsidRPr="0024083D">
          <w:rPr>
            <w:rFonts w:ascii="Arial" w:hAnsi="Arial" w:cs="Arial"/>
            <w:sz w:val="14"/>
            <w:szCs w:val="14"/>
          </w:rPr>
          <w:t>Čl. 8 nariadenia (EÚ) 2020/740</w:t>
        </w:r>
      </w:ins>
      <w:ins w:id="680" w:author="Krausová, Katarína" w:date="2021-05-13T12:26:00Z">
        <w:r>
          <w:rPr>
            <w:rFonts w:ascii="Arial" w:hAnsi="Arial" w:cs="Arial"/>
            <w:sz w:val="14"/>
            <w:szCs w:val="14"/>
          </w:rPr>
          <w:t>.</w:t>
        </w:r>
      </w:ins>
    </w:p>
    <w:p w:rsidR="0024083D" w:rsidRDefault="0024083D" w:rsidP="0024083D">
      <w:pPr>
        <w:widowControl w:val="0"/>
        <w:autoSpaceDE w:val="0"/>
        <w:autoSpaceDN w:val="0"/>
        <w:adjustRightInd w:val="0"/>
        <w:spacing w:after="0" w:line="240" w:lineRule="auto"/>
        <w:jc w:val="both"/>
        <w:rPr>
          <w:ins w:id="681" w:author="Krausová, Katarína" w:date="2021-05-13T12:25:00Z"/>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w:t>
      </w:r>
      <w:ins w:id="682" w:author="Krausová, Katarína" w:date="2021-05-13T12:26:00Z">
        <w:r w:rsidR="00E07198" w:rsidRPr="00E07198">
          <w:rPr>
            <w:rFonts w:ascii="Arial" w:hAnsi="Arial" w:cs="Arial"/>
            <w:sz w:val="14"/>
            <w:szCs w:val="14"/>
          </w:rPr>
          <w:t>Čl. 4, 5, 7</w:t>
        </w:r>
        <w:r w:rsidR="00E07198">
          <w:rPr>
            <w:rFonts w:ascii="Arial" w:hAnsi="Arial" w:cs="Arial"/>
            <w:sz w:val="14"/>
            <w:szCs w:val="14"/>
          </w:rPr>
          <w:t xml:space="preserve"> a 9 nariadenia (EÚ) 2020/740.</w:t>
        </w:r>
      </w:ins>
      <w:del w:id="683" w:author="Krausová, Katarína" w:date="2021-05-13T12:26:00Z">
        <w:r w:rsidDel="00E07198">
          <w:rPr>
            <w:rFonts w:ascii="Arial" w:hAnsi="Arial" w:cs="Arial"/>
            <w:sz w:val="14"/>
            <w:szCs w:val="14"/>
          </w:rPr>
          <w:delText>Čl. 4 a 6 nariadenia (ES) č. 1222/2009</w:delText>
        </w:r>
      </w:del>
      <w:r>
        <w:rPr>
          <w:rFonts w:ascii="Arial" w:hAnsi="Arial" w:cs="Arial"/>
          <w:sz w:val="14"/>
          <w:szCs w:val="14"/>
        </w:rPr>
        <w:t xml:space="preserve">.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36a) Čl. 59 a 60 nariadenia (EÚ) 2018/858.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 Čl. 61 až 65 nariadenia (EÚ) 2018/858.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 Vykonávacie nariadenie Komisie (EÚ) 2019/621 zo 17. apríla 2019 o technických informáciách potrebných na kontrolu technického stavu jednotlivých kontrolovaných položiek, o používaní odporúčaných kontrolných metód a o stanovení podrobných pravidiel týkajúcich sa formátu údajov a postupov prístupu k príslušným technickým informáciám (Ú.v. EÚ L 108, 23.4.2019).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Čl. 3 ods. 54 nariadenie (EÚ) 2016/1628.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675" w:history="1">
        <w:r>
          <w:rPr>
            <w:rFonts w:ascii="Arial" w:hAnsi="Arial" w:cs="Arial"/>
            <w:color w:val="0000FF"/>
            <w:sz w:val="14"/>
            <w:szCs w:val="14"/>
            <w:u w:val="single"/>
          </w:rPr>
          <w:t>§ 115 ods. 6 zákona č. 8/2009 Z.z.</w:t>
        </w:r>
      </w:hyperlink>
      <w:r>
        <w:rPr>
          <w:rFonts w:ascii="Arial" w:hAnsi="Arial" w:cs="Arial"/>
          <w:sz w:val="14"/>
          <w:szCs w:val="14"/>
        </w:rPr>
        <w:t xml:space="preserve">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w:t>
      </w:r>
      <w:hyperlink r:id="rId676" w:history="1">
        <w:r>
          <w:rPr>
            <w:rFonts w:ascii="Arial" w:hAnsi="Arial" w:cs="Arial"/>
            <w:color w:val="0000FF"/>
            <w:sz w:val="14"/>
            <w:szCs w:val="14"/>
            <w:u w:val="single"/>
          </w:rPr>
          <w:t>§ 120</w:t>
        </w:r>
      </w:hyperlink>
      <w:r>
        <w:rPr>
          <w:rFonts w:ascii="Arial" w:hAnsi="Arial" w:cs="Arial"/>
          <w:sz w:val="14"/>
          <w:szCs w:val="14"/>
        </w:rPr>
        <w:t xml:space="preserve"> a </w:t>
      </w:r>
      <w:hyperlink r:id="rId677" w:history="1">
        <w:r>
          <w:rPr>
            <w:rFonts w:ascii="Arial" w:hAnsi="Arial" w:cs="Arial"/>
            <w:color w:val="0000FF"/>
            <w:sz w:val="14"/>
            <w:szCs w:val="14"/>
            <w:u w:val="single"/>
          </w:rPr>
          <w:t>121 zákona č. 8/2009 Z.z.</w:t>
        </w:r>
      </w:hyperlink>
      <w:r>
        <w:rPr>
          <w:rFonts w:ascii="Arial" w:hAnsi="Arial" w:cs="Arial"/>
          <w:sz w:val="14"/>
          <w:szCs w:val="14"/>
        </w:rPr>
        <w:t xml:space="preserve">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hyperlink r:id="rId678" w:history="1">
        <w:r>
          <w:rPr>
            <w:rFonts w:ascii="Arial" w:hAnsi="Arial" w:cs="Arial"/>
            <w:color w:val="0000FF"/>
            <w:sz w:val="14"/>
            <w:szCs w:val="14"/>
            <w:u w:val="single"/>
          </w:rPr>
          <w:t>§ 121 ods. 2 zákona č. 8/2009 Z.z.</w:t>
        </w:r>
      </w:hyperlink>
      <w:r>
        <w:rPr>
          <w:rFonts w:ascii="Arial" w:hAnsi="Arial" w:cs="Arial"/>
          <w:sz w:val="14"/>
          <w:szCs w:val="14"/>
        </w:rPr>
        <w:t xml:space="preserve">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Napríklad </w:t>
      </w:r>
      <w:hyperlink r:id="rId679" w:history="1">
        <w:r>
          <w:rPr>
            <w:rFonts w:ascii="Arial" w:hAnsi="Arial" w:cs="Arial"/>
            <w:color w:val="0000FF"/>
            <w:sz w:val="14"/>
            <w:szCs w:val="14"/>
            <w:u w:val="single"/>
          </w:rPr>
          <w:t>§ 116 ods. 15 zákona č. 8/2009 Z.z.</w:t>
        </w:r>
      </w:hyperlink>
      <w:r>
        <w:rPr>
          <w:rFonts w:ascii="Arial" w:hAnsi="Arial" w:cs="Arial"/>
          <w:sz w:val="14"/>
          <w:szCs w:val="14"/>
        </w:rPr>
        <w:t xml:space="preserve">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Zákon č. </w:t>
      </w:r>
      <w:hyperlink r:id="rId680" w:history="1">
        <w:r>
          <w:rPr>
            <w:rFonts w:ascii="Arial" w:hAnsi="Arial" w:cs="Arial"/>
            <w:color w:val="0000FF"/>
            <w:sz w:val="14"/>
            <w:szCs w:val="14"/>
            <w:u w:val="single"/>
          </w:rPr>
          <w:t>8/2009 Z.z.</w:t>
        </w:r>
      </w:hyperlink>
      <w:r>
        <w:rPr>
          <w:rFonts w:ascii="Arial" w:hAnsi="Arial" w:cs="Arial"/>
          <w:sz w:val="14"/>
          <w:szCs w:val="14"/>
        </w:rPr>
        <w:t xml:space="preserve">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681" w:history="1">
        <w:r>
          <w:rPr>
            <w:rFonts w:ascii="Arial" w:hAnsi="Arial" w:cs="Arial"/>
            <w:color w:val="0000FF"/>
            <w:sz w:val="14"/>
            <w:szCs w:val="14"/>
            <w:u w:val="single"/>
          </w:rPr>
          <w:t>§ 134 zákona č. 8/2009 Z.z.</w:t>
        </w:r>
      </w:hyperlink>
      <w:r>
        <w:rPr>
          <w:rFonts w:ascii="Arial" w:hAnsi="Arial" w:cs="Arial"/>
          <w:sz w:val="14"/>
          <w:szCs w:val="14"/>
        </w:rPr>
        <w:t xml:space="preserve">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Napríklad nariadenie vlády Slovenskej republiky č. </w:t>
      </w:r>
      <w:hyperlink r:id="rId682" w:history="1">
        <w:r>
          <w:rPr>
            <w:rFonts w:ascii="Arial" w:hAnsi="Arial" w:cs="Arial"/>
            <w:color w:val="0000FF"/>
            <w:sz w:val="14"/>
            <w:szCs w:val="14"/>
            <w:u w:val="single"/>
          </w:rPr>
          <w:t>154/2006 Z.z.</w:t>
        </w:r>
      </w:hyperlink>
      <w:r>
        <w:rPr>
          <w:rFonts w:ascii="Arial" w:hAnsi="Arial" w:cs="Arial"/>
          <w:sz w:val="14"/>
          <w:szCs w:val="14"/>
        </w:rPr>
        <w:t xml:space="preserve"> o používaní zariadení obmedzujúcich rýchlosť určitých kategórií motorových vozidiel, zákon č. </w:t>
      </w:r>
      <w:hyperlink r:id="rId683" w:history="1">
        <w:r>
          <w:rPr>
            <w:rFonts w:ascii="Arial" w:hAnsi="Arial" w:cs="Arial"/>
            <w:color w:val="0000FF"/>
            <w:sz w:val="14"/>
            <w:szCs w:val="14"/>
            <w:u w:val="single"/>
          </w:rPr>
          <w:t>461/2007 Z.z.</w:t>
        </w:r>
      </w:hyperlink>
      <w:r>
        <w:rPr>
          <w:rFonts w:ascii="Arial" w:hAnsi="Arial" w:cs="Arial"/>
          <w:sz w:val="14"/>
          <w:szCs w:val="14"/>
        </w:rPr>
        <w:t xml:space="preserve"> o používaní záznamového zariadenia v cestnej doprave, nariadenie vlády Slovenskej republiky č. </w:t>
      </w:r>
      <w:hyperlink r:id="rId684" w:history="1">
        <w:r>
          <w:rPr>
            <w:rFonts w:ascii="Arial" w:hAnsi="Arial" w:cs="Arial"/>
            <w:color w:val="0000FF"/>
            <w:sz w:val="14"/>
            <w:szCs w:val="14"/>
            <w:u w:val="single"/>
          </w:rPr>
          <w:t>113/2008 Z.z.</w:t>
        </w:r>
      </w:hyperlink>
      <w:r>
        <w:rPr>
          <w:rFonts w:ascii="Arial" w:hAnsi="Arial" w:cs="Arial"/>
          <w:sz w:val="14"/>
          <w:szCs w:val="14"/>
        </w:rPr>
        <w:t xml:space="preserve"> o dodatočnej montáži zrkadiel na nákladné vozidlá určitých kategórií.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w:t>
      </w:r>
      <w:hyperlink r:id="rId685" w:history="1">
        <w:r>
          <w:rPr>
            <w:rFonts w:ascii="Arial" w:hAnsi="Arial" w:cs="Arial"/>
            <w:color w:val="0000FF"/>
            <w:sz w:val="14"/>
            <w:szCs w:val="14"/>
            <w:u w:val="single"/>
          </w:rPr>
          <w:t>§ 119a zákona č. 8/2009 Z.z.</w:t>
        </w:r>
      </w:hyperlink>
      <w:r>
        <w:rPr>
          <w:rFonts w:ascii="Arial" w:hAnsi="Arial" w:cs="Arial"/>
          <w:sz w:val="14"/>
          <w:szCs w:val="14"/>
        </w:rPr>
        <w:t xml:space="preserve">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w:t>
      </w:r>
      <w:hyperlink r:id="rId686" w:history="1">
        <w:r>
          <w:rPr>
            <w:rFonts w:ascii="Arial" w:hAnsi="Arial" w:cs="Arial"/>
            <w:color w:val="0000FF"/>
            <w:sz w:val="14"/>
            <w:szCs w:val="14"/>
            <w:u w:val="single"/>
          </w:rPr>
          <w:t>§ 64 zákona č. 8/2009 Z.z.</w:t>
        </w:r>
      </w:hyperlink>
      <w:r>
        <w:rPr>
          <w:rFonts w:ascii="Arial" w:hAnsi="Arial" w:cs="Arial"/>
          <w:sz w:val="14"/>
          <w:szCs w:val="14"/>
        </w:rPr>
        <w:t xml:space="preserve"> v znení zákona č. </w:t>
      </w:r>
      <w:hyperlink r:id="rId687" w:history="1">
        <w:r>
          <w:rPr>
            <w:rFonts w:ascii="Arial" w:hAnsi="Arial" w:cs="Arial"/>
            <w:color w:val="0000FF"/>
            <w:sz w:val="14"/>
            <w:szCs w:val="14"/>
            <w:u w:val="single"/>
          </w:rPr>
          <w:t>313/2011 Z.z.</w:t>
        </w:r>
      </w:hyperlink>
      <w:r>
        <w:rPr>
          <w:rFonts w:ascii="Arial" w:hAnsi="Arial" w:cs="Arial"/>
          <w:sz w:val="14"/>
          <w:szCs w:val="14"/>
        </w:rPr>
        <w:t xml:space="preserve">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842E8" w:rsidRDefault="00B842E8">
      <w:pPr>
        <w:widowControl w:val="0"/>
        <w:autoSpaceDE w:val="0"/>
        <w:autoSpaceDN w:val="0"/>
        <w:adjustRightInd w:val="0"/>
        <w:spacing w:after="0" w:line="240" w:lineRule="auto"/>
        <w:jc w:val="both"/>
        <w:rPr>
          <w:ins w:id="684" w:author="Krausová, Katarína" w:date="2021-05-13T12:30:00Z"/>
          <w:rFonts w:ascii="Arial" w:hAnsi="Arial" w:cs="Arial"/>
          <w:sz w:val="14"/>
          <w:szCs w:val="14"/>
        </w:rPr>
      </w:pPr>
      <w:ins w:id="685" w:author="Krausová, Katarína" w:date="2021-05-13T12:30:00Z">
        <w:r>
          <w:rPr>
            <w:rFonts w:ascii="Arial" w:hAnsi="Arial" w:cs="Arial"/>
            <w:sz w:val="14"/>
            <w:szCs w:val="14"/>
          </w:rPr>
          <w:t>46a)</w:t>
        </w:r>
      </w:ins>
      <w:ins w:id="686" w:author="Krausová, Katarína" w:date="2021-05-13T12:31:00Z">
        <w:r>
          <w:rPr>
            <w:rFonts w:ascii="Arial" w:hAnsi="Arial" w:cs="Arial"/>
            <w:sz w:val="14"/>
            <w:szCs w:val="14"/>
          </w:rPr>
          <w:t xml:space="preserve"> </w:t>
        </w:r>
        <w:r w:rsidRPr="00B842E8">
          <w:rPr>
            <w:rFonts w:ascii="Arial" w:hAnsi="Arial" w:cs="Arial"/>
            <w:sz w:val="14"/>
            <w:szCs w:val="14"/>
          </w:rPr>
          <w:t>Čl. 61 až 66 nariadenia (EÚ) 2018/858</w:t>
        </w:r>
      </w:ins>
    </w:p>
    <w:p w:rsidR="00B842E8" w:rsidRDefault="00B842E8">
      <w:pPr>
        <w:widowControl w:val="0"/>
        <w:autoSpaceDE w:val="0"/>
        <w:autoSpaceDN w:val="0"/>
        <w:adjustRightInd w:val="0"/>
        <w:spacing w:after="0" w:line="240" w:lineRule="auto"/>
        <w:jc w:val="both"/>
        <w:rPr>
          <w:ins w:id="687" w:author="Krausová, Katarína" w:date="2021-05-13T12:30:00Z"/>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46</w:t>
      </w:r>
      <w:ins w:id="688" w:author="Krausová, Katarína" w:date="2021-05-13T12:30:00Z">
        <w:r w:rsidR="00B842E8">
          <w:rPr>
            <w:rFonts w:ascii="Arial" w:hAnsi="Arial" w:cs="Arial"/>
            <w:sz w:val="14"/>
            <w:szCs w:val="14"/>
          </w:rPr>
          <w:t>b</w:t>
        </w:r>
      </w:ins>
      <w:del w:id="689" w:author="Krausová, Katarína" w:date="2021-05-13T12:30:00Z">
        <w:r w:rsidDel="00B842E8">
          <w:rPr>
            <w:rFonts w:ascii="Arial" w:hAnsi="Arial" w:cs="Arial"/>
            <w:sz w:val="14"/>
            <w:szCs w:val="14"/>
          </w:rPr>
          <w:delText>a</w:delText>
        </w:r>
      </w:del>
      <w:r>
        <w:rPr>
          <w:rFonts w:ascii="Arial" w:hAnsi="Arial" w:cs="Arial"/>
          <w:sz w:val="14"/>
          <w:szCs w:val="14"/>
        </w:rPr>
        <w:t xml:space="preserve">) </w:t>
      </w:r>
      <w:hyperlink r:id="rId688" w:history="1">
        <w:r>
          <w:rPr>
            <w:rFonts w:ascii="Arial" w:hAnsi="Arial" w:cs="Arial"/>
            <w:color w:val="0000FF"/>
            <w:sz w:val="14"/>
            <w:szCs w:val="14"/>
            <w:u w:val="single"/>
          </w:rPr>
          <w:t>§ 4 zákona č. 39/2015 Z.z.</w:t>
        </w:r>
      </w:hyperlink>
      <w:r>
        <w:rPr>
          <w:rFonts w:ascii="Arial" w:hAnsi="Arial" w:cs="Arial"/>
          <w:sz w:val="14"/>
          <w:szCs w:val="14"/>
        </w:rPr>
        <w:t xml:space="preserve"> o poisťovníctve a o zmene a doplnení niektorých zákonov</w:t>
      </w:r>
      <w:ins w:id="690" w:author="Krausová, Katarína" w:date="2021-05-19T10:20:00Z">
        <w:r w:rsidR="00915DFD">
          <w:rPr>
            <w:rFonts w:ascii="Arial" w:hAnsi="Arial" w:cs="Arial"/>
            <w:sz w:val="14"/>
            <w:szCs w:val="14"/>
          </w:rPr>
          <w:t xml:space="preserve"> v znení zákona č. 190/2018 Z. z.</w:t>
        </w:r>
      </w:ins>
      <w:r>
        <w:rPr>
          <w:rFonts w:ascii="Arial" w:hAnsi="Arial" w:cs="Arial"/>
          <w:sz w:val="14"/>
          <w:szCs w:val="14"/>
        </w:rPr>
        <w:t xml:space="preserve">.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Zákon č. </w:t>
      </w:r>
      <w:hyperlink r:id="rId689" w:history="1">
        <w:r>
          <w:rPr>
            <w:rFonts w:ascii="Arial" w:hAnsi="Arial" w:cs="Arial"/>
            <w:color w:val="0000FF"/>
            <w:sz w:val="14"/>
            <w:szCs w:val="14"/>
            <w:u w:val="single"/>
          </w:rPr>
          <w:t>381/2001 Z.z.</w:t>
        </w:r>
      </w:hyperlink>
      <w:r>
        <w:rPr>
          <w:rFonts w:ascii="Arial" w:hAnsi="Arial" w:cs="Arial"/>
          <w:sz w:val="14"/>
          <w:szCs w:val="14"/>
        </w:rPr>
        <w:t xml:space="preserve"> o povinnom zmluvnom poistení zodpovednosti za škodu spôsobenú prevádzkou motorového vozidla a o zmene a doplnení niektorých zákonov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690" w:history="1">
        <w:r>
          <w:rPr>
            <w:rFonts w:ascii="Arial" w:hAnsi="Arial" w:cs="Arial"/>
            <w:color w:val="0000FF"/>
            <w:sz w:val="14"/>
            <w:szCs w:val="14"/>
            <w:u w:val="single"/>
          </w:rPr>
          <w:t>§ 127 ods. 6 zákona č. 8/2009 Z.z.</w:t>
        </w:r>
      </w:hyperlink>
      <w:r>
        <w:rPr>
          <w:rFonts w:ascii="Arial" w:hAnsi="Arial" w:cs="Arial"/>
          <w:sz w:val="14"/>
          <w:szCs w:val="14"/>
        </w:rPr>
        <w:t xml:space="preserve"> v znení zákona č. 106/2018 Z.z.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w:t>
      </w:r>
      <w:hyperlink r:id="rId691" w:history="1">
        <w:r>
          <w:rPr>
            <w:rFonts w:ascii="Arial" w:hAnsi="Arial" w:cs="Arial"/>
            <w:color w:val="0000FF"/>
            <w:sz w:val="14"/>
            <w:szCs w:val="14"/>
            <w:u w:val="single"/>
          </w:rPr>
          <w:t>§ 40 zákona č. 8/2009 Z.z.</w:t>
        </w:r>
      </w:hyperlink>
      <w:r>
        <w:rPr>
          <w:rFonts w:ascii="Arial" w:hAnsi="Arial" w:cs="Arial"/>
          <w:sz w:val="14"/>
          <w:szCs w:val="14"/>
        </w:rPr>
        <w:t xml:space="preserve">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692" w:history="1">
        <w:r>
          <w:rPr>
            <w:rFonts w:ascii="Arial" w:hAnsi="Arial" w:cs="Arial"/>
            <w:color w:val="0000FF"/>
            <w:sz w:val="14"/>
            <w:szCs w:val="14"/>
            <w:u w:val="single"/>
          </w:rPr>
          <w:t>§ 41 zákona č. 8/2009 Z.z.</w:t>
        </w:r>
      </w:hyperlink>
      <w:r>
        <w:rPr>
          <w:rFonts w:ascii="Arial" w:hAnsi="Arial" w:cs="Arial"/>
          <w:sz w:val="14"/>
          <w:szCs w:val="14"/>
        </w:rPr>
        <w:t xml:space="preserve"> v znení zákona č. </w:t>
      </w:r>
      <w:hyperlink r:id="rId693" w:history="1">
        <w:r>
          <w:rPr>
            <w:rFonts w:ascii="Arial" w:hAnsi="Arial" w:cs="Arial"/>
            <w:color w:val="0000FF"/>
            <w:sz w:val="14"/>
            <w:szCs w:val="14"/>
            <w:u w:val="single"/>
          </w:rPr>
          <w:t>144/2010 Z.z.</w:t>
        </w:r>
      </w:hyperlink>
      <w:r>
        <w:rPr>
          <w:rFonts w:ascii="Arial" w:hAnsi="Arial" w:cs="Arial"/>
          <w:sz w:val="14"/>
          <w:szCs w:val="14"/>
        </w:rPr>
        <w:t xml:space="preserve">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Nariadenie vlády Slovenskej republiky č. </w:t>
      </w:r>
      <w:hyperlink r:id="rId694" w:history="1">
        <w:r>
          <w:rPr>
            <w:rFonts w:ascii="Arial" w:hAnsi="Arial" w:cs="Arial"/>
            <w:color w:val="0000FF"/>
            <w:sz w:val="14"/>
            <w:szCs w:val="14"/>
            <w:u w:val="single"/>
          </w:rPr>
          <w:t>154/2006 Z.z.</w:t>
        </w:r>
      </w:hyperlink>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Bod 4.1 prílohy III delegovaného nariadenia (EÚ) 2015/208.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(Ú.v. EÚ L 60, 28.2.2014).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Čl. 3 ods. 10 nariadenia (ES) č. 715/2007.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3 ods. 8 nariadenia (ES) č. 595/2009.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695" w:history="1">
        <w:r>
          <w:rPr>
            <w:rFonts w:ascii="Arial" w:hAnsi="Arial" w:cs="Arial"/>
            <w:color w:val="0000FF"/>
            <w:sz w:val="14"/>
            <w:szCs w:val="14"/>
            <w:u w:val="single"/>
          </w:rPr>
          <w:t>§ 40 ods. 2</w:t>
        </w:r>
      </w:hyperlink>
      <w:r>
        <w:rPr>
          <w:rFonts w:ascii="Arial" w:hAnsi="Arial" w:cs="Arial"/>
          <w:sz w:val="14"/>
          <w:szCs w:val="14"/>
        </w:rPr>
        <w:t xml:space="preserve"> a </w:t>
      </w:r>
      <w:hyperlink r:id="rId696" w:history="1">
        <w:r>
          <w:rPr>
            <w:rFonts w:ascii="Arial" w:hAnsi="Arial" w:cs="Arial"/>
            <w:color w:val="0000FF"/>
            <w:sz w:val="14"/>
            <w:szCs w:val="14"/>
            <w:u w:val="single"/>
          </w:rPr>
          <w:t>3 zákona č. 8/2009 Z.z.</w:t>
        </w:r>
      </w:hyperlink>
      <w:r>
        <w:rPr>
          <w:rFonts w:ascii="Arial" w:hAnsi="Arial" w:cs="Arial"/>
          <w:sz w:val="14"/>
          <w:szCs w:val="14"/>
        </w:rPr>
        <w:t xml:space="preserve">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w:t>
      </w:r>
      <w:hyperlink r:id="rId697" w:history="1">
        <w:r>
          <w:rPr>
            <w:rFonts w:ascii="Arial" w:hAnsi="Arial" w:cs="Arial"/>
            <w:color w:val="0000FF"/>
            <w:sz w:val="14"/>
            <w:szCs w:val="14"/>
            <w:u w:val="single"/>
          </w:rPr>
          <w:t>§ 8b zákona č. 135/1961 Zb.</w:t>
        </w:r>
      </w:hyperlink>
      <w:r>
        <w:rPr>
          <w:rFonts w:ascii="Arial" w:hAnsi="Arial" w:cs="Arial"/>
          <w:sz w:val="14"/>
          <w:szCs w:val="14"/>
        </w:rPr>
        <w:t xml:space="preserve"> v znení zákona č. 106/2018 Z.z.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698" w:history="1">
        <w:r>
          <w:rPr>
            <w:rFonts w:ascii="Arial" w:hAnsi="Arial" w:cs="Arial"/>
            <w:color w:val="0000FF"/>
            <w:sz w:val="14"/>
            <w:szCs w:val="14"/>
            <w:u w:val="single"/>
          </w:rPr>
          <w:t>§ 30 zákona č. 462/2007 Z.z.</w:t>
        </w:r>
      </w:hyperlink>
      <w:r>
        <w:rPr>
          <w:rFonts w:ascii="Arial" w:hAnsi="Arial" w:cs="Arial"/>
          <w:sz w:val="14"/>
          <w:szCs w:val="14"/>
        </w:rPr>
        <w:t xml:space="preserve"> o organizácii pracovného času v doprave a o zmene a doplnení zákona č. </w:t>
      </w:r>
      <w:hyperlink r:id="rId699" w:history="1">
        <w:r>
          <w:rPr>
            <w:rFonts w:ascii="Arial" w:hAnsi="Arial" w:cs="Arial"/>
            <w:color w:val="0000FF"/>
            <w:sz w:val="14"/>
            <w:szCs w:val="14"/>
            <w:u w:val="single"/>
          </w:rPr>
          <w:t>125/2006 Z.z.</w:t>
        </w:r>
      </w:hyperlink>
      <w:r>
        <w:rPr>
          <w:rFonts w:ascii="Arial" w:hAnsi="Arial" w:cs="Arial"/>
          <w:sz w:val="14"/>
          <w:szCs w:val="14"/>
        </w:rPr>
        <w:t xml:space="preserve"> o inšpekcii práce a o zmene a doplnení zákona č. </w:t>
      </w:r>
      <w:hyperlink r:id="rId700"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v znení zákona č. </w:t>
      </w:r>
      <w:hyperlink r:id="rId701" w:history="1">
        <w:r>
          <w:rPr>
            <w:rFonts w:ascii="Arial" w:hAnsi="Arial" w:cs="Arial"/>
            <w:color w:val="0000FF"/>
            <w:sz w:val="14"/>
            <w:szCs w:val="14"/>
            <w:u w:val="single"/>
          </w:rPr>
          <w:t>309/2007 Z.z.</w:t>
        </w:r>
      </w:hyperlink>
      <w:r>
        <w:rPr>
          <w:rFonts w:ascii="Arial" w:hAnsi="Arial" w:cs="Arial"/>
          <w:sz w:val="14"/>
          <w:szCs w:val="14"/>
        </w:rPr>
        <w:t xml:space="preserve">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702" w:history="1">
        <w:r>
          <w:rPr>
            <w:rFonts w:ascii="Arial" w:hAnsi="Arial" w:cs="Arial"/>
            <w:color w:val="0000FF"/>
            <w:sz w:val="14"/>
            <w:szCs w:val="14"/>
            <w:u w:val="single"/>
          </w:rPr>
          <w:t>§ 34</w:t>
        </w:r>
      </w:hyperlink>
      <w:r>
        <w:rPr>
          <w:rFonts w:ascii="Arial" w:hAnsi="Arial" w:cs="Arial"/>
          <w:sz w:val="14"/>
          <w:szCs w:val="14"/>
        </w:rPr>
        <w:t xml:space="preserve">, </w:t>
      </w:r>
      <w:hyperlink r:id="rId703" w:history="1">
        <w:r>
          <w:rPr>
            <w:rFonts w:ascii="Arial" w:hAnsi="Arial" w:cs="Arial"/>
            <w:color w:val="0000FF"/>
            <w:sz w:val="14"/>
            <w:szCs w:val="14"/>
            <w:u w:val="single"/>
          </w:rPr>
          <w:t>§ 38</w:t>
        </w:r>
      </w:hyperlink>
      <w:r>
        <w:rPr>
          <w:rFonts w:ascii="Arial" w:hAnsi="Arial" w:cs="Arial"/>
          <w:sz w:val="14"/>
          <w:szCs w:val="14"/>
        </w:rPr>
        <w:t xml:space="preserve"> a </w:t>
      </w:r>
      <w:hyperlink r:id="rId704" w:history="1">
        <w:r>
          <w:rPr>
            <w:rFonts w:ascii="Arial" w:hAnsi="Arial" w:cs="Arial"/>
            <w:color w:val="0000FF"/>
            <w:sz w:val="14"/>
            <w:szCs w:val="14"/>
            <w:u w:val="single"/>
          </w:rPr>
          <w:t>39 zákona č. 56/2012 Z.z.</w:t>
        </w:r>
      </w:hyperlink>
      <w:r>
        <w:rPr>
          <w:rFonts w:ascii="Arial" w:hAnsi="Arial" w:cs="Arial"/>
          <w:sz w:val="14"/>
          <w:szCs w:val="14"/>
        </w:rPr>
        <w:t xml:space="preserve"> o cestnej doprave v znení zákona č. </w:t>
      </w:r>
      <w:hyperlink r:id="rId705" w:history="1">
        <w:r>
          <w:rPr>
            <w:rFonts w:ascii="Arial" w:hAnsi="Arial" w:cs="Arial"/>
            <w:color w:val="0000FF"/>
            <w:sz w:val="14"/>
            <w:szCs w:val="14"/>
            <w:u w:val="single"/>
          </w:rPr>
          <w:t>387/2015 Z.z.</w:t>
        </w:r>
      </w:hyperlink>
      <w:r>
        <w:rPr>
          <w:rFonts w:ascii="Arial" w:hAnsi="Arial" w:cs="Arial"/>
          <w:sz w:val="14"/>
          <w:szCs w:val="14"/>
        </w:rPr>
        <w:t xml:space="preserve">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Čl. 4 nariadenia Európskeho parlamentu a Rady (ES) č. 1072/2009 z 21. októbra 2009 o spoločných pravidlách prístupu nákladnej cestnej dopravy na medzinárodný trh (prepracované znenie) (Ú.v. EÚ L 300, 14.11.2009) v platnom znení.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 nariadenia Európskeho parlamentu a Rady (ES) č. 1073/2009 z 21. októbra 2009 o spoločných pravidlách prístupu na medzinárodný trh autokarovej a autobusovej dopravy a o zmene a doplnení nariadenia (ES) č. 561/2006 (prepracované znenie) (Ú.v. EÚ L 300, 14.11.2009) v platnom znení.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w:t>
      </w:r>
      <w:hyperlink r:id="rId706" w:history="1">
        <w:r>
          <w:rPr>
            <w:rFonts w:ascii="Arial" w:hAnsi="Arial" w:cs="Arial"/>
            <w:color w:val="0000FF"/>
            <w:sz w:val="14"/>
            <w:szCs w:val="14"/>
            <w:u w:val="single"/>
          </w:rPr>
          <w:t>§ 31 zákona č. 56/2012 Z.z.</w:t>
        </w:r>
      </w:hyperlink>
      <w:r>
        <w:rPr>
          <w:rFonts w:ascii="Arial" w:hAnsi="Arial" w:cs="Arial"/>
          <w:sz w:val="14"/>
          <w:szCs w:val="14"/>
        </w:rPr>
        <w:t xml:space="preserve">.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Nariadenie Európskeho parlamentu a Rady (ES) č. 1100/2008 z 22. októbra 2008 o odstránení kontrol vykonávaných na hraniciach členských štátov v cestnej a vnútrozemskej vodnej doprave (kodifikované znenie) (Ú.v. EÚ L 304, 14.11.2008).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Čl. 2 ods. 4 nariadenia Európskeho parlamentu a Rady (ES) č. 1071/2009 z 21. októbra 2009, ktorým sa ustanovujú spoločné pravidlá týkajúce sa podmienok, ktoré je potrebné dodržiavať pri výkone povolania prevádzkovateľa cestnej dopravy, a ktorým sa zrušuje smernica Rady 96/26/ES (Ú.v. EÚ L 300, 14.11.2009) v platnom znení.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Zákon č. </w:t>
      </w:r>
      <w:hyperlink r:id="rId707" w:history="1">
        <w:r>
          <w:rPr>
            <w:rFonts w:ascii="Arial" w:hAnsi="Arial" w:cs="Arial"/>
            <w:color w:val="0000FF"/>
            <w:sz w:val="14"/>
            <w:szCs w:val="14"/>
            <w:u w:val="single"/>
          </w:rPr>
          <w:t>462/2007 Z.z.</w:t>
        </w:r>
      </w:hyperlink>
      <w:r>
        <w:rPr>
          <w:rFonts w:ascii="Arial" w:hAnsi="Arial" w:cs="Arial"/>
          <w:sz w:val="14"/>
          <w:szCs w:val="14"/>
        </w:rPr>
        <w:t xml:space="preserve">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w:t>
      </w:r>
      <w:hyperlink r:id="rId708" w:history="1">
        <w:r>
          <w:rPr>
            <w:rFonts w:ascii="Arial" w:hAnsi="Arial" w:cs="Arial"/>
            <w:color w:val="0000FF"/>
            <w:sz w:val="14"/>
            <w:szCs w:val="14"/>
            <w:u w:val="single"/>
          </w:rPr>
          <w:t>§ 72 zákona č. 8/2009 Z.z.</w:t>
        </w:r>
      </w:hyperlink>
      <w:r>
        <w:rPr>
          <w:rFonts w:ascii="Arial" w:hAnsi="Arial" w:cs="Arial"/>
          <w:sz w:val="14"/>
          <w:szCs w:val="14"/>
        </w:rPr>
        <w:t xml:space="preserve">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Vykonávacie nariadenie Komisie (EÚ) 2017/2205 z 29. novembra 2017 o podrobných pravidlách postupov oznamovania úžitkových vozidiel s vážnymi alebo nebezpečnými chybami zistenými počas cestnej technickej kontroly (Ú.v. EÚ L 314, 30.11.2017).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Čl. 18 nariadenia (ES) č. 1071/2009.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w:t>
      </w:r>
      <w:hyperlink r:id="rId709" w:history="1">
        <w:r>
          <w:rPr>
            <w:rFonts w:ascii="Arial" w:hAnsi="Arial" w:cs="Arial"/>
            <w:color w:val="0000FF"/>
            <w:sz w:val="14"/>
            <w:szCs w:val="14"/>
            <w:u w:val="single"/>
          </w:rPr>
          <w:t>§ 30 ods. 2 zákona č. 462/2007 Z.z.</w:t>
        </w:r>
      </w:hyperlink>
      <w:r>
        <w:rPr>
          <w:rFonts w:ascii="Arial" w:hAnsi="Arial" w:cs="Arial"/>
          <w:sz w:val="14"/>
          <w:szCs w:val="14"/>
        </w:rPr>
        <w:t xml:space="preserve">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w:t>
      </w:r>
      <w:hyperlink r:id="rId710" w:history="1">
        <w:r>
          <w:rPr>
            <w:rFonts w:ascii="Arial" w:hAnsi="Arial" w:cs="Arial"/>
            <w:color w:val="0000FF"/>
            <w:sz w:val="14"/>
            <w:szCs w:val="14"/>
            <w:u w:val="single"/>
          </w:rPr>
          <w:t>§ 9 vyhlášky Ministerstva dopravy, výstavby a regionálneho rozvoja Slovenskej republiky č. 124/2012 Z.z.</w:t>
        </w:r>
      </w:hyperlink>
      <w:r>
        <w:rPr>
          <w:rFonts w:ascii="Arial" w:hAnsi="Arial" w:cs="Arial"/>
          <w:sz w:val="14"/>
          <w:szCs w:val="14"/>
        </w:rPr>
        <w:t xml:space="preserve">, ktorou sa vykonáva zákon č. </w:t>
      </w:r>
      <w:hyperlink r:id="rId711" w:history="1">
        <w:r>
          <w:rPr>
            <w:rFonts w:ascii="Arial" w:hAnsi="Arial" w:cs="Arial"/>
            <w:color w:val="0000FF"/>
            <w:sz w:val="14"/>
            <w:szCs w:val="14"/>
            <w:u w:val="single"/>
          </w:rPr>
          <w:t>56/2012 Z.z.</w:t>
        </w:r>
      </w:hyperlink>
      <w:r>
        <w:rPr>
          <w:rFonts w:ascii="Arial" w:hAnsi="Arial" w:cs="Arial"/>
          <w:sz w:val="14"/>
          <w:szCs w:val="14"/>
        </w:rPr>
        <w:t xml:space="preserve"> o cestnej doprave.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 </w:t>
      </w:r>
      <w:hyperlink r:id="rId712" w:history="1">
        <w:r>
          <w:rPr>
            <w:rFonts w:ascii="Arial" w:hAnsi="Arial" w:cs="Arial"/>
            <w:color w:val="0000FF"/>
            <w:sz w:val="14"/>
            <w:szCs w:val="14"/>
            <w:u w:val="single"/>
          </w:rPr>
          <w:t>§ 2 písm. h) zákona č. 157/2018 Z.z.</w:t>
        </w:r>
      </w:hyperlink>
      <w:r>
        <w:rPr>
          <w:rFonts w:ascii="Arial" w:hAnsi="Arial" w:cs="Arial"/>
          <w:sz w:val="14"/>
          <w:szCs w:val="14"/>
        </w:rPr>
        <w:t xml:space="preserve"> o metrológii a o zmene a doplnení niektorých zákonov.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w:t>
      </w:r>
      <w:hyperlink r:id="rId713" w:history="1">
        <w:r>
          <w:rPr>
            <w:rFonts w:ascii="Arial" w:hAnsi="Arial" w:cs="Arial"/>
            <w:color w:val="0000FF"/>
            <w:sz w:val="14"/>
            <w:szCs w:val="14"/>
            <w:u w:val="single"/>
          </w:rPr>
          <w:t>§ 9 ods. 1 zákona č. 505/2009 Z.z.</w:t>
        </w:r>
      </w:hyperlink>
      <w:r>
        <w:rPr>
          <w:rFonts w:ascii="Arial" w:hAnsi="Arial" w:cs="Arial"/>
          <w:sz w:val="14"/>
          <w:szCs w:val="14"/>
        </w:rPr>
        <w:t xml:space="preserve"> o akreditácii orgánov posudzovania zhody a o zmene a doplnení niektorých zákonov.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w:t>
      </w:r>
      <w:hyperlink r:id="rId714" w:history="1">
        <w:r>
          <w:rPr>
            <w:rFonts w:ascii="Arial" w:hAnsi="Arial" w:cs="Arial"/>
            <w:color w:val="0000FF"/>
            <w:sz w:val="14"/>
            <w:szCs w:val="14"/>
            <w:u w:val="single"/>
          </w:rPr>
          <w:t>§ 2 písm. d) zákona č. 505/2009 Z.z.</w:t>
        </w:r>
      </w:hyperlink>
      <w:r>
        <w:rPr>
          <w:rFonts w:ascii="Arial" w:hAnsi="Arial" w:cs="Arial"/>
          <w:sz w:val="14"/>
          <w:szCs w:val="14"/>
        </w:rPr>
        <w:t xml:space="preserve">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 Čl. 2 ods. 11 nariadenia Európskeho parlamentu a Rady (ES) č. 765/2008 z 9. júla 2008, ktorým sa stanovujú požiadavky akreditácie a dohľadu nad trhom v súvislosti s uvádzaním výrobkov na trh a ktorým sa zrušuje nariadenie (EHS) č. 339/93 (Ú.v. EÚ L 218, 13.8.2008).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w:t>
      </w:r>
      <w:hyperlink r:id="rId715" w:history="1">
        <w:r>
          <w:rPr>
            <w:rFonts w:ascii="Arial" w:hAnsi="Arial" w:cs="Arial"/>
            <w:color w:val="0000FF"/>
            <w:sz w:val="14"/>
            <w:szCs w:val="14"/>
            <w:u w:val="single"/>
          </w:rPr>
          <w:t>Občiansky zákonník</w:t>
        </w:r>
      </w:hyperlink>
      <w:r>
        <w:rPr>
          <w:rFonts w:ascii="Arial" w:hAnsi="Arial" w:cs="Arial"/>
          <w:sz w:val="14"/>
          <w:szCs w:val="14"/>
        </w:rPr>
        <w:t xml:space="preserve">.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73) Zákon č. </w:t>
      </w:r>
      <w:hyperlink r:id="rId716" w:history="1">
        <w:r>
          <w:rPr>
            <w:rFonts w:ascii="Arial" w:hAnsi="Arial" w:cs="Arial"/>
            <w:color w:val="0000FF"/>
            <w:sz w:val="14"/>
            <w:szCs w:val="14"/>
            <w:u w:val="single"/>
          </w:rPr>
          <w:t>7/2005 Z.z.</w:t>
        </w:r>
      </w:hyperlink>
      <w:r>
        <w:rPr>
          <w:rFonts w:ascii="Arial" w:hAnsi="Arial" w:cs="Arial"/>
          <w:sz w:val="14"/>
          <w:szCs w:val="14"/>
        </w:rPr>
        <w:t xml:space="preserve"> o konkurze a reštrukturalizácii a o zmene a doplnení niektorých zákonov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 Napríklad nariadenie (EÚ) č. 167/2013, nariadenie (EÚ) č. 168/2013, nariadenie (EÚ) 2016/1628, nariadenie (EÚ) 2018/858.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 Dohoda o prijatí jednotných podmienok pre homologáciu (overovanie zhodnosti) a o vzájomnom uznávaní homologácie výstroja a súčastí motorových vozidiel v znení neskorších predpisov (vyhláška ministra zahraničných vecí č. </w:t>
      </w:r>
      <w:hyperlink r:id="rId717" w:history="1">
        <w:r>
          <w:rPr>
            <w:rFonts w:ascii="Arial" w:hAnsi="Arial" w:cs="Arial"/>
            <w:color w:val="0000FF"/>
            <w:sz w:val="14"/>
            <w:szCs w:val="14"/>
            <w:u w:val="single"/>
          </w:rPr>
          <w:t>176/1960 Zb.</w:t>
        </w:r>
      </w:hyperlink>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63 nariadenia (EÚ) č. 167/2013.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67 nariadenia (EÚ) č. 168/2013.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50 nariadenia (EÚ) 2016/1628.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74 nariadenia (EÚ) 2018/858.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76) Čl. 2 ods. 10 nariadenia (ES) č. 765/2008.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 Zákon č. </w:t>
      </w:r>
      <w:hyperlink r:id="rId718" w:history="1">
        <w:r>
          <w:rPr>
            <w:rFonts w:ascii="Arial" w:hAnsi="Arial" w:cs="Arial"/>
            <w:color w:val="0000FF"/>
            <w:sz w:val="14"/>
            <w:szCs w:val="14"/>
            <w:u w:val="single"/>
          </w:rPr>
          <w:t>387/2015 Z.z.</w:t>
        </w:r>
      </w:hyperlink>
      <w:r>
        <w:rPr>
          <w:rFonts w:ascii="Arial" w:hAnsi="Arial" w:cs="Arial"/>
          <w:sz w:val="14"/>
          <w:szCs w:val="14"/>
        </w:rPr>
        <w:t xml:space="preserve"> o jednotnom informačnom systéme v cestnej doprave a o zmene a doplnení niektorých zákonov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78) Zákon č. </w:t>
      </w:r>
      <w:hyperlink r:id="rId719" w:history="1">
        <w:r>
          <w:rPr>
            <w:rFonts w:ascii="Arial" w:hAnsi="Arial" w:cs="Arial"/>
            <w:color w:val="0000FF"/>
            <w:sz w:val="14"/>
            <w:szCs w:val="14"/>
            <w:u w:val="single"/>
          </w:rPr>
          <w:t>18/2018 Z.z.</w:t>
        </w:r>
      </w:hyperlink>
      <w:r>
        <w:rPr>
          <w:rFonts w:ascii="Arial" w:hAnsi="Arial" w:cs="Arial"/>
          <w:sz w:val="14"/>
          <w:szCs w:val="14"/>
        </w:rPr>
        <w:t xml:space="preserve"> o ochrane osobných údajov a o zmene a doplnení niektorých zákonov v znení zákona č. </w:t>
      </w:r>
      <w:hyperlink r:id="rId720" w:history="1">
        <w:r>
          <w:rPr>
            <w:rFonts w:ascii="Arial" w:hAnsi="Arial" w:cs="Arial"/>
            <w:color w:val="0000FF"/>
            <w:sz w:val="14"/>
            <w:szCs w:val="14"/>
            <w:u w:val="single"/>
          </w:rPr>
          <w:t>221/2019 Z.z.</w:t>
        </w:r>
      </w:hyperlink>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Európskeho parlamentu a Rady (EÚ) 2016/679 z 27. apríla 2016 o ochrane fyzických osôb pri spracúvaní osobných údajov a o voľnom pohybe takýchto údajov, ktorým sa zrušuje smernica 95/46/ES (všeobecné nariadenie o ochrane údajov) (Ú.v. EÚ L 119, 4.5.2016).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 </w:t>
      </w:r>
      <w:hyperlink r:id="rId721" w:history="1">
        <w:r>
          <w:rPr>
            <w:rFonts w:ascii="Arial" w:hAnsi="Arial" w:cs="Arial"/>
            <w:color w:val="0000FF"/>
            <w:sz w:val="14"/>
            <w:szCs w:val="14"/>
            <w:u w:val="single"/>
          </w:rPr>
          <w:t>§ 69 zákona Národnej rady Slovenskej republiky č. 171/1993 Z.z.</w:t>
        </w:r>
      </w:hyperlink>
      <w:r>
        <w:rPr>
          <w:rFonts w:ascii="Arial" w:hAnsi="Arial" w:cs="Arial"/>
          <w:sz w:val="14"/>
          <w:szCs w:val="14"/>
        </w:rPr>
        <w:t xml:space="preserve"> o Policajnom zbore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 Zákon Slovenskej národnej rady č. </w:t>
      </w:r>
      <w:hyperlink r:id="rId722" w:history="1">
        <w:r>
          <w:rPr>
            <w:rFonts w:ascii="Arial" w:hAnsi="Arial" w:cs="Arial"/>
            <w:color w:val="0000FF"/>
            <w:sz w:val="14"/>
            <w:szCs w:val="14"/>
            <w:u w:val="single"/>
          </w:rPr>
          <w:t>323/1992 Zb.</w:t>
        </w:r>
      </w:hyperlink>
      <w:r>
        <w:rPr>
          <w:rFonts w:ascii="Arial" w:hAnsi="Arial" w:cs="Arial"/>
          <w:sz w:val="14"/>
          <w:szCs w:val="14"/>
        </w:rPr>
        <w:t xml:space="preserve"> o notároch a notárskej činnosti (Notársky poriadok)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 Zákon Národnej rady Slovenskej republiky č. </w:t>
      </w:r>
      <w:hyperlink r:id="rId723" w:history="1">
        <w:r>
          <w:rPr>
            <w:rFonts w:ascii="Arial" w:hAnsi="Arial" w:cs="Arial"/>
            <w:color w:val="0000FF"/>
            <w:sz w:val="14"/>
            <w:szCs w:val="14"/>
            <w:u w:val="single"/>
          </w:rPr>
          <w:t>233/1995 Z.z.</w:t>
        </w:r>
      </w:hyperlink>
      <w:r>
        <w:rPr>
          <w:rFonts w:ascii="Arial" w:hAnsi="Arial" w:cs="Arial"/>
          <w:sz w:val="14"/>
          <w:szCs w:val="14"/>
        </w:rPr>
        <w:t xml:space="preserve"> o súdnych exekútoroch a exekučnej činnosti (Exekučný poriadok) a o zmene a doplnení ďalších zákonov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STN ISO 37001 Systémy manažérstva proti korupcii. Požiadavky s návodom na použitie (01 0105).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 Európska dohoda o medzinárodnej cestnej preprave nebezpečných vecí (ADR) (vyhláška ministra zahraničných vecí č. </w:t>
      </w:r>
      <w:hyperlink r:id="rId724" w:history="1">
        <w:r>
          <w:rPr>
            <w:rFonts w:ascii="Arial" w:hAnsi="Arial" w:cs="Arial"/>
            <w:color w:val="0000FF"/>
            <w:sz w:val="14"/>
            <w:szCs w:val="14"/>
            <w:u w:val="single"/>
          </w:rPr>
          <w:t>64/1987 Zb.</w:t>
        </w:r>
      </w:hyperlink>
      <w:r>
        <w:rPr>
          <w:rFonts w:ascii="Arial" w:hAnsi="Arial" w:cs="Arial"/>
          <w:sz w:val="14"/>
          <w:szCs w:val="14"/>
        </w:rPr>
        <w:t xml:space="preserve">) v platnom znení.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84) Zákon Národnej rady Slovenskej republiky č. </w:t>
      </w:r>
      <w:hyperlink r:id="rId725" w:history="1">
        <w:r>
          <w:rPr>
            <w:rFonts w:ascii="Arial" w:hAnsi="Arial" w:cs="Arial"/>
            <w:color w:val="0000FF"/>
            <w:sz w:val="14"/>
            <w:szCs w:val="14"/>
            <w:u w:val="single"/>
          </w:rPr>
          <w:t>10/1996 Z.z.</w:t>
        </w:r>
      </w:hyperlink>
      <w:r>
        <w:rPr>
          <w:rFonts w:ascii="Arial" w:hAnsi="Arial" w:cs="Arial"/>
          <w:sz w:val="14"/>
          <w:szCs w:val="14"/>
        </w:rPr>
        <w:t xml:space="preserve"> o kontrole v štátnej správe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85) Nariadenie Európskeho parlamentu a Rady (EÚ) č. 1024/2012 z 25. októbra 2012 o administratívnej spolupráci prostredníctvom informačného systému o vnútornom trhu a o zrušení rozhodnutia Komisie 2008/49/ES ("nariadenie o IMI") (Ú.v. EÚ L 316, 14.11.2012) v platnom znení.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 Čl. 41 až 46 nariadenia (EÚ) č. 167/2013.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46 až 51 nariadenia (EÚ) č. 168/2013.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39 nariadenia (EÚ) 2016/1628.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51 až 54 nariadenia (EÚ) 2018/858.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87) Čl. 47 nariadenia (EÚ) č. 167/2013.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52 nariadenia (EÚ) č. 168/2013.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40 nariadenia (EÚ) 2016/1628.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52 nariadenia (EÚ) 2018/858.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 </w:t>
      </w:r>
      <w:hyperlink r:id="rId726" w:history="1">
        <w:r>
          <w:rPr>
            <w:rFonts w:ascii="Arial" w:hAnsi="Arial" w:cs="Arial"/>
            <w:color w:val="0000FF"/>
            <w:sz w:val="14"/>
            <w:szCs w:val="14"/>
            <w:u w:val="single"/>
          </w:rPr>
          <w:t>§ 31 zákona č. 264/1999 Z.z.</w:t>
        </w:r>
      </w:hyperlink>
      <w:r>
        <w:rPr>
          <w:rFonts w:ascii="Arial" w:hAnsi="Arial" w:cs="Arial"/>
          <w:sz w:val="14"/>
          <w:szCs w:val="14"/>
        </w:rPr>
        <w:t xml:space="preserve"> o technických požiadavkách na výrobky a o posudzovaní zhody a o zmene a doplnení niektorých zákonov v znení zákona č. </w:t>
      </w:r>
      <w:hyperlink r:id="rId727" w:history="1">
        <w:r>
          <w:rPr>
            <w:rFonts w:ascii="Arial" w:hAnsi="Arial" w:cs="Arial"/>
            <w:color w:val="0000FF"/>
            <w:sz w:val="14"/>
            <w:szCs w:val="14"/>
            <w:u w:val="single"/>
          </w:rPr>
          <w:t>51/2017 Z.z.</w:t>
        </w:r>
      </w:hyperlink>
      <w:r>
        <w:rPr>
          <w:rFonts w:ascii="Arial" w:hAnsi="Arial" w:cs="Arial"/>
          <w:sz w:val="14"/>
          <w:szCs w:val="14"/>
        </w:rPr>
        <w:t xml:space="preserve">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88a) Čl. 11 nariadenia (EÚ) 2018/858.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88b) Čl. 10 nariadenia (EÚ) 2018/858.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88c) Čl. 6 ods. 8 nariadenia (EÚ) 2018/858.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88d) </w:t>
      </w:r>
      <w:hyperlink r:id="rId728" w:history="1">
        <w:r>
          <w:rPr>
            <w:rFonts w:ascii="Arial" w:hAnsi="Arial" w:cs="Arial"/>
            <w:color w:val="0000FF"/>
            <w:sz w:val="14"/>
            <w:szCs w:val="14"/>
            <w:u w:val="single"/>
          </w:rPr>
          <w:t>§ 2 písm. g) zákona č. 199/2004 Z.z.</w:t>
        </w:r>
      </w:hyperlink>
      <w:r>
        <w:rPr>
          <w:rFonts w:ascii="Arial" w:hAnsi="Arial" w:cs="Arial"/>
          <w:sz w:val="14"/>
          <w:szCs w:val="14"/>
        </w:rPr>
        <w:t xml:space="preserve"> Colný zákon a o zmene a doplnení niektorých zákonov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88e) Čl. 6 ods. 9 nariadenia (EÚ) 2018/858.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 Čl. 41 až 48 nariadenia (EÚ) č. 167/2013.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46 až 53 nariadenia (EÚ) č. 168/2013.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39 až 41 nariadenia (EÚ) 2016/1628.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51 až 54 nariadenia (EÚ) 2018/858. </w:t>
      </w:r>
    </w:p>
    <w:p w:rsidR="00A44FCE" w:rsidRDefault="00A44FCE">
      <w:pPr>
        <w:widowControl w:val="0"/>
        <w:autoSpaceDE w:val="0"/>
        <w:autoSpaceDN w:val="0"/>
        <w:adjustRightInd w:val="0"/>
        <w:spacing w:after="0" w:line="240" w:lineRule="auto"/>
        <w:rPr>
          <w:ins w:id="691" w:author="Krausová, Katarína" w:date="2021-05-13T13:22:00Z"/>
          <w:rFonts w:ascii="Arial" w:hAnsi="Arial" w:cs="Arial"/>
          <w:sz w:val="14"/>
          <w:szCs w:val="14"/>
        </w:rPr>
      </w:pPr>
      <w:r>
        <w:rPr>
          <w:rFonts w:ascii="Arial" w:hAnsi="Arial" w:cs="Arial"/>
          <w:sz w:val="14"/>
          <w:szCs w:val="14"/>
        </w:rPr>
        <w:t xml:space="preserve"> </w:t>
      </w:r>
    </w:p>
    <w:p w:rsidR="00C0202A" w:rsidRDefault="00C0202A" w:rsidP="00C0202A">
      <w:pPr>
        <w:widowControl w:val="0"/>
        <w:autoSpaceDE w:val="0"/>
        <w:autoSpaceDN w:val="0"/>
        <w:adjustRightInd w:val="0"/>
        <w:spacing w:after="0" w:line="240" w:lineRule="auto"/>
        <w:rPr>
          <w:ins w:id="692" w:author="Krausová, Katarína" w:date="2021-05-13T13:22:00Z"/>
          <w:rFonts w:ascii="Arial" w:hAnsi="Arial" w:cs="Arial"/>
          <w:sz w:val="14"/>
          <w:szCs w:val="14"/>
        </w:rPr>
      </w:pPr>
      <w:ins w:id="693" w:author="Krausová, Katarína" w:date="2021-05-13T13:22:00Z">
        <w:r w:rsidRPr="00C0202A">
          <w:rPr>
            <w:rFonts w:ascii="Arial" w:hAnsi="Arial" w:cs="Arial"/>
            <w:sz w:val="14"/>
            <w:szCs w:val="14"/>
          </w:rPr>
          <w:t>89a)</w:t>
        </w:r>
      </w:ins>
      <w:r w:rsidR="005F6C91">
        <w:rPr>
          <w:rFonts w:ascii="Arial" w:hAnsi="Arial" w:cs="Arial"/>
          <w:sz w:val="14"/>
          <w:szCs w:val="14"/>
        </w:rPr>
        <w:t xml:space="preserve"> </w:t>
      </w:r>
      <w:ins w:id="694" w:author="Krausová, Katarína" w:date="2021-05-13T13:22:00Z">
        <w:r w:rsidRPr="00C0202A">
          <w:rPr>
            <w:rFonts w:ascii="Arial" w:hAnsi="Arial" w:cs="Arial"/>
            <w:sz w:val="14"/>
            <w:szCs w:val="14"/>
          </w:rPr>
          <w:t>§ 58 ods. 1 písm. e) zákona č. 455/1991 Zb. o živnostenskom podnikaní (živnostenský zákon) v znení zákona č. 412/2015 Z. z.</w:t>
        </w:r>
      </w:ins>
    </w:p>
    <w:p w:rsidR="00C0202A" w:rsidRPr="00C0202A" w:rsidRDefault="00C0202A" w:rsidP="00C0202A">
      <w:pPr>
        <w:widowControl w:val="0"/>
        <w:autoSpaceDE w:val="0"/>
        <w:autoSpaceDN w:val="0"/>
        <w:adjustRightInd w:val="0"/>
        <w:spacing w:after="0" w:line="240" w:lineRule="auto"/>
        <w:rPr>
          <w:ins w:id="695" w:author="Krausová, Katarína" w:date="2021-05-13T13:22:00Z"/>
          <w:rFonts w:ascii="Arial" w:hAnsi="Arial" w:cs="Arial"/>
          <w:sz w:val="14"/>
          <w:szCs w:val="14"/>
        </w:rPr>
      </w:pPr>
    </w:p>
    <w:p w:rsidR="00C0202A" w:rsidRDefault="00C0202A" w:rsidP="00C0202A">
      <w:pPr>
        <w:widowControl w:val="0"/>
        <w:autoSpaceDE w:val="0"/>
        <w:autoSpaceDN w:val="0"/>
        <w:adjustRightInd w:val="0"/>
        <w:spacing w:after="0" w:line="240" w:lineRule="auto"/>
        <w:rPr>
          <w:ins w:id="696" w:author="Krausová, Katarína" w:date="2021-05-13T13:22:00Z"/>
          <w:rFonts w:ascii="Arial" w:hAnsi="Arial" w:cs="Arial"/>
          <w:sz w:val="14"/>
          <w:szCs w:val="14"/>
        </w:rPr>
      </w:pPr>
      <w:ins w:id="697" w:author="Krausová, Katarína" w:date="2021-05-13T13:22:00Z">
        <w:r w:rsidRPr="00C0202A">
          <w:rPr>
            <w:rFonts w:ascii="Arial" w:hAnsi="Arial" w:cs="Arial"/>
            <w:sz w:val="14"/>
            <w:szCs w:val="14"/>
          </w:rPr>
          <w:t>89b)</w:t>
        </w:r>
      </w:ins>
      <w:r w:rsidR="005F6C91">
        <w:rPr>
          <w:rFonts w:ascii="Arial" w:hAnsi="Arial" w:cs="Arial"/>
          <w:sz w:val="14"/>
          <w:szCs w:val="14"/>
        </w:rPr>
        <w:t xml:space="preserve"> </w:t>
      </w:r>
      <w:ins w:id="698" w:author="Krausová, Katarína" w:date="2021-05-13T13:22:00Z">
        <w:r w:rsidRPr="00C0202A">
          <w:rPr>
            <w:rFonts w:ascii="Arial" w:hAnsi="Arial" w:cs="Arial"/>
            <w:sz w:val="14"/>
            <w:szCs w:val="14"/>
          </w:rPr>
          <w:t>§ 58 ods. 1 písm. c) zákona č. 455/1991 Zb. v znení neskorších predpisov</w:t>
        </w:r>
        <w:r>
          <w:rPr>
            <w:rFonts w:ascii="Arial" w:hAnsi="Arial" w:cs="Arial"/>
            <w:sz w:val="14"/>
            <w:szCs w:val="14"/>
          </w:rPr>
          <w:t>.</w:t>
        </w:r>
      </w:ins>
    </w:p>
    <w:p w:rsidR="00C0202A" w:rsidRDefault="00C0202A">
      <w:pPr>
        <w:widowControl w:val="0"/>
        <w:autoSpaceDE w:val="0"/>
        <w:autoSpaceDN w:val="0"/>
        <w:adjustRightInd w:val="0"/>
        <w:spacing w:after="0" w:line="240" w:lineRule="auto"/>
        <w:rPr>
          <w:rFonts w:ascii="Arial" w:hAnsi="Arial" w:cs="Arial"/>
          <w:sz w:val="14"/>
          <w:szCs w:val="14"/>
        </w:rPr>
      </w:pP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 </w:t>
      </w:r>
      <w:hyperlink r:id="rId729" w:history="1">
        <w:r>
          <w:rPr>
            <w:rFonts w:ascii="Arial" w:hAnsi="Arial" w:cs="Arial"/>
            <w:color w:val="0000FF"/>
            <w:sz w:val="14"/>
            <w:szCs w:val="14"/>
            <w:u w:val="single"/>
          </w:rPr>
          <w:t>§ 119 zákona č. 8/2009 Z.z.</w:t>
        </w:r>
      </w:hyperlink>
      <w:r>
        <w:rPr>
          <w:rFonts w:ascii="Arial" w:hAnsi="Arial" w:cs="Arial"/>
          <w:sz w:val="14"/>
          <w:szCs w:val="14"/>
        </w:rPr>
        <w:t xml:space="preserve">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710B" w:rsidRPr="00E0710B" w:rsidRDefault="00A44FCE" w:rsidP="00E0710B">
      <w:pPr>
        <w:widowControl w:val="0"/>
        <w:autoSpaceDE w:val="0"/>
        <w:autoSpaceDN w:val="0"/>
        <w:adjustRightInd w:val="0"/>
        <w:spacing w:after="0" w:line="240" w:lineRule="auto"/>
        <w:jc w:val="both"/>
        <w:rPr>
          <w:ins w:id="699" w:author="Krausová, Katarína" w:date="2021-05-13T13:25:00Z"/>
          <w:rFonts w:ascii="Arial" w:hAnsi="Arial" w:cs="Arial"/>
          <w:sz w:val="14"/>
          <w:szCs w:val="14"/>
        </w:rPr>
      </w:pPr>
      <w:r>
        <w:rPr>
          <w:rFonts w:ascii="Arial" w:hAnsi="Arial" w:cs="Arial"/>
          <w:sz w:val="14"/>
          <w:szCs w:val="14"/>
        </w:rPr>
        <w:t xml:space="preserve">91) </w:t>
      </w:r>
      <w:r w:rsidR="005F6C91">
        <w:rPr>
          <w:rFonts w:ascii="Arial" w:hAnsi="Arial" w:cs="Arial"/>
          <w:sz w:val="14"/>
          <w:szCs w:val="14"/>
        </w:rPr>
        <w:t> </w:t>
      </w:r>
      <w:ins w:id="700" w:author="Krausová, Katarína" w:date="2021-05-13T13:25:00Z">
        <w:r w:rsidR="00E0710B" w:rsidRPr="00E0710B">
          <w:rPr>
            <w:rFonts w:ascii="Arial" w:hAnsi="Arial" w:cs="Arial"/>
            <w:sz w:val="14"/>
            <w:szCs w:val="14"/>
          </w:rPr>
          <w:t>Nariadenie vlády Slovenskej republiky č. 384/2004 Z. z.</w:t>
        </w:r>
      </w:ins>
    </w:p>
    <w:p w:rsidR="00A44FCE" w:rsidDel="00E0710B" w:rsidRDefault="005F6C91" w:rsidP="005F6C91">
      <w:pPr>
        <w:widowControl w:val="0"/>
        <w:autoSpaceDE w:val="0"/>
        <w:autoSpaceDN w:val="0"/>
        <w:adjustRightInd w:val="0"/>
        <w:spacing w:after="0" w:line="240" w:lineRule="auto"/>
        <w:jc w:val="both"/>
        <w:rPr>
          <w:del w:id="701" w:author="Krausová, Katarína" w:date="2021-05-13T13:25:00Z"/>
          <w:rFonts w:ascii="Arial" w:hAnsi="Arial" w:cs="Arial"/>
          <w:sz w:val="14"/>
          <w:szCs w:val="14"/>
        </w:rPr>
      </w:pPr>
      <w:r>
        <w:rPr>
          <w:rFonts w:ascii="Arial" w:hAnsi="Arial" w:cs="Arial"/>
          <w:sz w:val="14"/>
          <w:szCs w:val="14"/>
        </w:rPr>
        <w:t xml:space="preserve">     </w:t>
      </w:r>
      <w:ins w:id="702" w:author="Krausová, Katarína" w:date="2021-05-13T13:25:00Z">
        <w:r w:rsidR="00E0710B" w:rsidRPr="00E0710B">
          <w:rPr>
            <w:rFonts w:ascii="Arial" w:hAnsi="Arial" w:cs="Arial"/>
            <w:sz w:val="14"/>
            <w:szCs w:val="14"/>
          </w:rPr>
          <w:t>Čl. 4 až 9 nariadenia (EÚ) 2020/740.</w:t>
        </w:r>
      </w:ins>
      <w:del w:id="703" w:author="Krausová, Katarína" w:date="2021-05-13T13:25:00Z">
        <w:r w:rsidR="00A44FCE" w:rsidDel="00E0710B">
          <w:rPr>
            <w:rFonts w:ascii="Arial" w:hAnsi="Arial" w:cs="Arial"/>
            <w:sz w:val="14"/>
            <w:szCs w:val="14"/>
          </w:rPr>
          <w:delText xml:space="preserve">Nariadenie vlády Slovenskej republiky č. </w:delText>
        </w:r>
        <w:r w:rsidR="00A44FCE" w:rsidDel="00E0710B">
          <w:rPr>
            <w:rFonts w:ascii="Arial" w:hAnsi="Arial" w:cs="Arial"/>
            <w:sz w:val="14"/>
            <w:szCs w:val="14"/>
          </w:rPr>
          <w:fldChar w:fldCharType="begin"/>
        </w:r>
        <w:r w:rsidR="00A44FCE" w:rsidDel="00E0710B">
          <w:rPr>
            <w:rFonts w:ascii="Arial" w:hAnsi="Arial" w:cs="Arial"/>
            <w:sz w:val="14"/>
            <w:szCs w:val="14"/>
          </w:rPr>
          <w:delInstrText xml:space="preserve">HYPERLINK "aspi://module='ASPI'&amp;link='384/2004 Z.z.'&amp;ucin-k-dni='30.12.9999'" </w:delInstrText>
        </w:r>
        <w:r w:rsidR="00F87DB6" w:rsidDel="00E0710B">
          <w:rPr>
            <w:rFonts w:ascii="Arial" w:hAnsi="Arial" w:cs="Arial"/>
            <w:sz w:val="14"/>
            <w:szCs w:val="14"/>
          </w:rPr>
        </w:r>
        <w:r w:rsidR="00A44FCE" w:rsidDel="00E0710B">
          <w:rPr>
            <w:rFonts w:ascii="Arial" w:hAnsi="Arial" w:cs="Arial"/>
            <w:sz w:val="14"/>
            <w:szCs w:val="14"/>
          </w:rPr>
          <w:fldChar w:fldCharType="separate"/>
        </w:r>
        <w:r w:rsidR="00A44FCE" w:rsidDel="00E0710B">
          <w:rPr>
            <w:rFonts w:ascii="Arial" w:hAnsi="Arial" w:cs="Arial"/>
            <w:color w:val="0000FF"/>
            <w:sz w:val="14"/>
            <w:szCs w:val="14"/>
            <w:u w:val="single"/>
          </w:rPr>
          <w:delText>384/2004 Z.z.</w:delText>
        </w:r>
        <w:r w:rsidR="00A44FCE" w:rsidDel="00E0710B">
          <w:rPr>
            <w:rFonts w:ascii="Arial" w:hAnsi="Arial" w:cs="Arial"/>
            <w:sz w:val="14"/>
            <w:szCs w:val="14"/>
          </w:rPr>
          <w:fldChar w:fldCharType="end"/>
        </w:r>
        <w:r w:rsidR="00A44FCE" w:rsidDel="00E0710B">
          <w:rPr>
            <w:rFonts w:ascii="Arial" w:hAnsi="Arial" w:cs="Arial"/>
            <w:sz w:val="14"/>
            <w:szCs w:val="14"/>
          </w:rPr>
          <w:delText xml:space="preserve"> </w:delText>
        </w:r>
      </w:del>
    </w:p>
    <w:p w:rsidR="00A44FCE" w:rsidRDefault="00A44FCE" w:rsidP="005F6C91">
      <w:pPr>
        <w:widowControl w:val="0"/>
        <w:autoSpaceDE w:val="0"/>
        <w:autoSpaceDN w:val="0"/>
        <w:adjustRightInd w:val="0"/>
        <w:spacing w:after="0" w:line="240" w:lineRule="auto"/>
        <w:jc w:val="both"/>
        <w:rPr>
          <w:rFonts w:ascii="Arial" w:hAnsi="Arial" w:cs="Arial"/>
          <w:sz w:val="14"/>
          <w:szCs w:val="14"/>
        </w:rPr>
      </w:pPr>
      <w:del w:id="704" w:author="Krausová, Katarína" w:date="2021-05-13T13:25:00Z">
        <w:r w:rsidDel="00E0710B">
          <w:rPr>
            <w:rFonts w:ascii="Arial" w:hAnsi="Arial" w:cs="Arial"/>
            <w:sz w:val="14"/>
            <w:szCs w:val="14"/>
          </w:rPr>
          <w:delText>Čl. 4, 5 a 6 nariadenia (ES) č. 1222/2009</w:delText>
        </w:r>
      </w:del>
      <w:r>
        <w:rPr>
          <w:rFonts w:ascii="Arial" w:hAnsi="Arial" w:cs="Arial"/>
          <w:sz w:val="14"/>
          <w:szCs w:val="14"/>
        </w:rPr>
        <w:t xml:space="preserve">.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 Napríklad zákon č. </w:t>
      </w:r>
      <w:hyperlink r:id="rId730" w:history="1">
        <w:r>
          <w:rPr>
            <w:rFonts w:ascii="Arial" w:hAnsi="Arial" w:cs="Arial"/>
            <w:color w:val="0000FF"/>
            <w:sz w:val="14"/>
            <w:szCs w:val="14"/>
            <w:u w:val="single"/>
          </w:rPr>
          <w:t>128/2002 Z.z.</w:t>
        </w:r>
      </w:hyperlink>
      <w:r>
        <w:rPr>
          <w:rFonts w:ascii="Arial" w:hAnsi="Arial" w:cs="Arial"/>
          <w:sz w:val="14"/>
          <w:szCs w:val="14"/>
        </w:rPr>
        <w:t xml:space="preserve"> o štátnej kontrole vnútorného trhu vo veciach ochrany spotrebiteľa a o zmene a doplnení niektorých zákonov v znení neskorších predpisov, zákon č. </w:t>
      </w:r>
      <w:hyperlink r:id="rId731" w:history="1">
        <w:r>
          <w:rPr>
            <w:rFonts w:ascii="Arial" w:hAnsi="Arial" w:cs="Arial"/>
            <w:color w:val="0000FF"/>
            <w:sz w:val="14"/>
            <w:szCs w:val="14"/>
            <w:u w:val="single"/>
          </w:rPr>
          <w:t>250/2007 Z.z.</w:t>
        </w:r>
      </w:hyperlink>
      <w:r>
        <w:rPr>
          <w:rFonts w:ascii="Arial" w:hAnsi="Arial" w:cs="Arial"/>
          <w:sz w:val="14"/>
          <w:szCs w:val="14"/>
        </w:rPr>
        <w:t xml:space="preserve"> o ochrane spotrebiteľa a o zmene zákona Slovenskej národnej rady č. </w:t>
      </w:r>
      <w:hyperlink r:id="rId732"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v znení neskorších predpisov, nariadenie vlády Slovenskej republiky č. </w:t>
      </w:r>
      <w:hyperlink r:id="rId733" w:history="1">
        <w:r>
          <w:rPr>
            <w:rFonts w:ascii="Arial" w:hAnsi="Arial" w:cs="Arial"/>
            <w:color w:val="0000FF"/>
            <w:sz w:val="14"/>
            <w:szCs w:val="14"/>
            <w:u w:val="single"/>
          </w:rPr>
          <w:t>404/2007 Z.z.</w:t>
        </w:r>
      </w:hyperlink>
      <w:r>
        <w:rPr>
          <w:rFonts w:ascii="Arial" w:hAnsi="Arial" w:cs="Arial"/>
          <w:sz w:val="14"/>
          <w:szCs w:val="14"/>
        </w:rPr>
        <w:t xml:space="preserve"> o všeobecnej bezpečnosti výrobkov.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92a) Čl. 2 bod 15 nariadenia (ES) č. 765/2008 v platnom znení.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92b) Čl. 2 bod 14 nariadenia (ES) č. 765/2008 v platnom znení. </w:t>
      </w:r>
    </w:p>
    <w:p w:rsidR="00A44FCE" w:rsidDel="00C0202A" w:rsidRDefault="00A44FCE">
      <w:pPr>
        <w:widowControl w:val="0"/>
        <w:autoSpaceDE w:val="0"/>
        <w:autoSpaceDN w:val="0"/>
        <w:adjustRightInd w:val="0"/>
        <w:spacing w:after="0" w:line="240" w:lineRule="auto"/>
        <w:rPr>
          <w:del w:id="705" w:author="Krausová, Katarína" w:date="2021-05-13T13:23:00Z"/>
          <w:rFonts w:ascii="Arial" w:hAnsi="Arial" w:cs="Arial"/>
          <w:sz w:val="14"/>
          <w:szCs w:val="14"/>
        </w:rPr>
      </w:pPr>
      <w:del w:id="706" w:author="Krausová, Katarína" w:date="2021-05-13T13:23:00Z">
        <w:r w:rsidDel="00C0202A">
          <w:rPr>
            <w:rFonts w:ascii="Arial" w:hAnsi="Arial" w:cs="Arial"/>
            <w:sz w:val="14"/>
            <w:szCs w:val="14"/>
          </w:rPr>
          <w:delText xml:space="preserve"> </w:delText>
        </w:r>
      </w:del>
    </w:p>
    <w:p w:rsidR="00A44FCE" w:rsidDel="00C0202A" w:rsidRDefault="00A44FCE">
      <w:pPr>
        <w:widowControl w:val="0"/>
        <w:autoSpaceDE w:val="0"/>
        <w:autoSpaceDN w:val="0"/>
        <w:adjustRightInd w:val="0"/>
        <w:spacing w:after="0" w:line="240" w:lineRule="auto"/>
        <w:rPr>
          <w:del w:id="707" w:author="Krausová, Katarína" w:date="2021-05-13T13:23:00Z"/>
          <w:rFonts w:ascii="Arial" w:hAnsi="Arial" w:cs="Arial"/>
          <w:sz w:val="14"/>
          <w:szCs w:val="14"/>
        </w:rPr>
      </w:pPr>
      <w:del w:id="708" w:author="Krausová, Katarína" w:date="2021-05-13T13:23:00Z">
        <w:r w:rsidDel="00C0202A">
          <w:rPr>
            <w:rFonts w:ascii="Arial" w:hAnsi="Arial" w:cs="Arial"/>
            <w:sz w:val="14"/>
            <w:szCs w:val="14"/>
          </w:rPr>
          <w:delText xml:space="preserve">94) </w:delText>
        </w:r>
        <w:r w:rsidDel="00C0202A">
          <w:rPr>
            <w:rFonts w:ascii="Arial" w:hAnsi="Arial" w:cs="Arial"/>
            <w:sz w:val="14"/>
            <w:szCs w:val="14"/>
          </w:rPr>
          <w:fldChar w:fldCharType="begin"/>
        </w:r>
        <w:r w:rsidDel="00C0202A">
          <w:rPr>
            <w:rFonts w:ascii="Arial" w:hAnsi="Arial" w:cs="Arial"/>
            <w:sz w:val="14"/>
            <w:szCs w:val="14"/>
          </w:rPr>
          <w:delInstrText xml:space="preserve">HYPERLINK "aspi://module='ASPI'&amp;link='455/1991 Zb.%252358'&amp;ucin-k-dni='30.12.9999'" </w:delInstrText>
        </w:r>
        <w:r w:rsidR="00F87DB6" w:rsidDel="00C0202A">
          <w:rPr>
            <w:rFonts w:ascii="Arial" w:hAnsi="Arial" w:cs="Arial"/>
            <w:sz w:val="14"/>
            <w:szCs w:val="14"/>
          </w:rPr>
        </w:r>
        <w:r w:rsidDel="00C0202A">
          <w:rPr>
            <w:rFonts w:ascii="Arial" w:hAnsi="Arial" w:cs="Arial"/>
            <w:sz w:val="14"/>
            <w:szCs w:val="14"/>
          </w:rPr>
          <w:fldChar w:fldCharType="separate"/>
        </w:r>
        <w:r w:rsidDel="00C0202A">
          <w:rPr>
            <w:rFonts w:ascii="Arial" w:hAnsi="Arial" w:cs="Arial"/>
            <w:color w:val="0000FF"/>
            <w:sz w:val="14"/>
            <w:szCs w:val="14"/>
            <w:u w:val="single"/>
          </w:rPr>
          <w:delText>§ 58 ods. 1 písm. e) zákona č. 455/1991 Zb.</w:delText>
        </w:r>
        <w:r w:rsidDel="00C0202A">
          <w:rPr>
            <w:rFonts w:ascii="Arial" w:hAnsi="Arial" w:cs="Arial"/>
            <w:sz w:val="14"/>
            <w:szCs w:val="14"/>
          </w:rPr>
          <w:fldChar w:fldCharType="end"/>
        </w:r>
        <w:r w:rsidDel="00C0202A">
          <w:rPr>
            <w:rFonts w:ascii="Arial" w:hAnsi="Arial" w:cs="Arial"/>
            <w:sz w:val="14"/>
            <w:szCs w:val="14"/>
          </w:rPr>
          <w:delText xml:space="preserve"> o živnostenskom podnikaní (živnostenský zákon) v znení zákona č. </w:delText>
        </w:r>
        <w:r w:rsidDel="00C0202A">
          <w:rPr>
            <w:rFonts w:ascii="Arial" w:hAnsi="Arial" w:cs="Arial"/>
            <w:sz w:val="14"/>
            <w:szCs w:val="14"/>
          </w:rPr>
          <w:fldChar w:fldCharType="begin"/>
        </w:r>
        <w:r w:rsidDel="00C0202A">
          <w:rPr>
            <w:rFonts w:ascii="Arial" w:hAnsi="Arial" w:cs="Arial"/>
            <w:sz w:val="14"/>
            <w:szCs w:val="14"/>
          </w:rPr>
          <w:delInstrText xml:space="preserve">HYPERLINK "aspi://module='ASPI'&amp;link='412/2015 Z.z.'&amp;ucin-k-dni='30.12.9999'" </w:delInstrText>
        </w:r>
        <w:r w:rsidR="00F87DB6" w:rsidDel="00C0202A">
          <w:rPr>
            <w:rFonts w:ascii="Arial" w:hAnsi="Arial" w:cs="Arial"/>
            <w:sz w:val="14"/>
            <w:szCs w:val="14"/>
          </w:rPr>
        </w:r>
        <w:r w:rsidDel="00C0202A">
          <w:rPr>
            <w:rFonts w:ascii="Arial" w:hAnsi="Arial" w:cs="Arial"/>
            <w:sz w:val="14"/>
            <w:szCs w:val="14"/>
          </w:rPr>
          <w:fldChar w:fldCharType="separate"/>
        </w:r>
        <w:r w:rsidDel="00C0202A">
          <w:rPr>
            <w:rFonts w:ascii="Arial" w:hAnsi="Arial" w:cs="Arial"/>
            <w:color w:val="0000FF"/>
            <w:sz w:val="14"/>
            <w:szCs w:val="14"/>
            <w:u w:val="single"/>
          </w:rPr>
          <w:delText>412/2015 Z.z.</w:delText>
        </w:r>
        <w:r w:rsidDel="00C0202A">
          <w:rPr>
            <w:rFonts w:ascii="Arial" w:hAnsi="Arial" w:cs="Arial"/>
            <w:sz w:val="14"/>
            <w:szCs w:val="14"/>
          </w:rPr>
          <w:fldChar w:fldCharType="end"/>
        </w:r>
        <w:r w:rsidDel="00C0202A">
          <w:rPr>
            <w:rFonts w:ascii="Arial" w:hAnsi="Arial" w:cs="Arial"/>
            <w:sz w:val="14"/>
            <w:szCs w:val="14"/>
          </w:rPr>
          <w:delText xml:space="preserve"> </w:delText>
        </w:r>
      </w:del>
    </w:p>
    <w:p w:rsidR="00A44FCE" w:rsidDel="00C0202A" w:rsidRDefault="00A44FCE">
      <w:pPr>
        <w:widowControl w:val="0"/>
        <w:autoSpaceDE w:val="0"/>
        <w:autoSpaceDN w:val="0"/>
        <w:adjustRightInd w:val="0"/>
        <w:spacing w:after="0" w:line="240" w:lineRule="auto"/>
        <w:rPr>
          <w:del w:id="709" w:author="Krausová, Katarína" w:date="2021-05-13T13:23:00Z"/>
          <w:rFonts w:ascii="Arial" w:hAnsi="Arial" w:cs="Arial"/>
          <w:sz w:val="14"/>
          <w:szCs w:val="14"/>
        </w:rPr>
      </w:pPr>
      <w:del w:id="710" w:author="Krausová, Katarína" w:date="2021-05-13T13:23:00Z">
        <w:r w:rsidDel="00C0202A">
          <w:rPr>
            <w:rFonts w:ascii="Arial" w:hAnsi="Arial" w:cs="Arial"/>
            <w:sz w:val="14"/>
            <w:szCs w:val="14"/>
          </w:rPr>
          <w:delText xml:space="preserve"> </w:delText>
        </w:r>
      </w:del>
    </w:p>
    <w:p w:rsidR="00A44FCE" w:rsidDel="00C0202A" w:rsidRDefault="00A44FCE">
      <w:pPr>
        <w:widowControl w:val="0"/>
        <w:autoSpaceDE w:val="0"/>
        <w:autoSpaceDN w:val="0"/>
        <w:adjustRightInd w:val="0"/>
        <w:spacing w:after="0" w:line="240" w:lineRule="auto"/>
        <w:rPr>
          <w:del w:id="711" w:author="Krausová, Katarína" w:date="2021-05-13T13:23:00Z"/>
          <w:rFonts w:ascii="Arial" w:hAnsi="Arial" w:cs="Arial"/>
          <w:sz w:val="14"/>
          <w:szCs w:val="14"/>
        </w:rPr>
      </w:pPr>
      <w:del w:id="712" w:author="Krausová, Katarína" w:date="2021-05-13T13:23:00Z">
        <w:r w:rsidDel="00C0202A">
          <w:rPr>
            <w:rFonts w:ascii="Arial" w:hAnsi="Arial" w:cs="Arial"/>
            <w:sz w:val="14"/>
            <w:szCs w:val="14"/>
          </w:rPr>
          <w:delText xml:space="preserve">95) </w:delText>
        </w:r>
        <w:r w:rsidDel="00C0202A">
          <w:rPr>
            <w:rFonts w:ascii="Arial" w:hAnsi="Arial" w:cs="Arial"/>
            <w:sz w:val="14"/>
            <w:szCs w:val="14"/>
          </w:rPr>
          <w:fldChar w:fldCharType="begin"/>
        </w:r>
        <w:r w:rsidDel="00C0202A">
          <w:rPr>
            <w:rFonts w:ascii="Arial" w:hAnsi="Arial" w:cs="Arial"/>
            <w:sz w:val="14"/>
            <w:szCs w:val="14"/>
          </w:rPr>
          <w:delInstrText xml:space="preserve">HYPERLINK "aspi://module='ASPI'&amp;link='455/1991 Zb.%252358'&amp;ucin-k-dni='30.12.9999'" </w:delInstrText>
        </w:r>
        <w:r w:rsidR="00F87DB6" w:rsidDel="00C0202A">
          <w:rPr>
            <w:rFonts w:ascii="Arial" w:hAnsi="Arial" w:cs="Arial"/>
            <w:sz w:val="14"/>
            <w:szCs w:val="14"/>
          </w:rPr>
        </w:r>
        <w:r w:rsidDel="00C0202A">
          <w:rPr>
            <w:rFonts w:ascii="Arial" w:hAnsi="Arial" w:cs="Arial"/>
            <w:sz w:val="14"/>
            <w:szCs w:val="14"/>
          </w:rPr>
          <w:fldChar w:fldCharType="separate"/>
        </w:r>
        <w:r w:rsidDel="00C0202A">
          <w:rPr>
            <w:rFonts w:ascii="Arial" w:hAnsi="Arial" w:cs="Arial"/>
            <w:color w:val="0000FF"/>
            <w:sz w:val="14"/>
            <w:szCs w:val="14"/>
            <w:u w:val="single"/>
          </w:rPr>
          <w:delText>§ 58 ods. 1 písm. c) zákona č. 455/1991 Zb.</w:delText>
        </w:r>
        <w:r w:rsidDel="00C0202A">
          <w:rPr>
            <w:rFonts w:ascii="Arial" w:hAnsi="Arial" w:cs="Arial"/>
            <w:sz w:val="14"/>
            <w:szCs w:val="14"/>
          </w:rPr>
          <w:fldChar w:fldCharType="end"/>
        </w:r>
        <w:r w:rsidDel="00C0202A">
          <w:rPr>
            <w:rFonts w:ascii="Arial" w:hAnsi="Arial" w:cs="Arial"/>
            <w:sz w:val="14"/>
            <w:szCs w:val="14"/>
          </w:rPr>
          <w:delText xml:space="preserve"> v znení neskorších predpisov. </w:delText>
        </w:r>
      </w:del>
    </w:p>
    <w:p w:rsidR="00A44FCE" w:rsidRDefault="00A44FCE">
      <w:pPr>
        <w:widowControl w:val="0"/>
        <w:autoSpaceDE w:val="0"/>
        <w:autoSpaceDN w:val="0"/>
        <w:adjustRightInd w:val="0"/>
        <w:spacing w:after="0" w:line="240" w:lineRule="auto"/>
        <w:rPr>
          <w:rFonts w:ascii="Arial" w:hAnsi="Arial" w:cs="Arial"/>
          <w:sz w:val="14"/>
          <w:szCs w:val="14"/>
        </w:rPr>
      </w:pPr>
      <w:del w:id="713" w:author="Krausová, Katarína" w:date="2021-05-13T13:23:00Z">
        <w:r w:rsidDel="00C0202A">
          <w:rPr>
            <w:rFonts w:ascii="Arial" w:hAnsi="Arial" w:cs="Arial"/>
            <w:sz w:val="14"/>
            <w:szCs w:val="14"/>
          </w:rPr>
          <w:delText xml:space="preserve"> </w:delText>
        </w:r>
      </w:del>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 Napríklad čl. 39 ods. 3 nariadenia (EÚ) č. 167/2013, čl. 44 ods. 3 nariadenia (EÚ) č. 168/2013, čl. 49 ods. 3 nariadenia (EÚ) 2018/858.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 </w:t>
      </w:r>
      <w:hyperlink r:id="rId734" w:history="1">
        <w:r>
          <w:rPr>
            <w:rFonts w:ascii="Arial" w:hAnsi="Arial" w:cs="Arial"/>
            <w:color w:val="0000FF"/>
            <w:sz w:val="14"/>
            <w:szCs w:val="14"/>
            <w:u w:val="single"/>
          </w:rPr>
          <w:t>§ 10 zákona č. 330/2007 Z.z.</w:t>
        </w:r>
      </w:hyperlink>
      <w:r>
        <w:rPr>
          <w:rFonts w:ascii="Arial" w:hAnsi="Arial" w:cs="Arial"/>
          <w:sz w:val="14"/>
          <w:szCs w:val="14"/>
        </w:rPr>
        <w:t xml:space="preserve"> o registri trestov a o zmene a doplnení niektorých zákonov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 </w:t>
      </w:r>
      <w:hyperlink r:id="rId735" w:history="1">
        <w:r>
          <w:rPr>
            <w:rFonts w:ascii="Arial" w:hAnsi="Arial" w:cs="Arial"/>
            <w:color w:val="0000FF"/>
            <w:sz w:val="14"/>
            <w:szCs w:val="14"/>
            <w:u w:val="single"/>
          </w:rPr>
          <w:t>§ 12 zákona č. 330/2007 Z.z.</w:t>
        </w:r>
      </w:hyperlink>
      <w:r>
        <w:rPr>
          <w:rFonts w:ascii="Arial" w:hAnsi="Arial" w:cs="Arial"/>
          <w:sz w:val="14"/>
          <w:szCs w:val="14"/>
        </w:rPr>
        <w:t xml:space="preserve">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99) Zákon č. </w:t>
      </w:r>
      <w:hyperlink r:id="rId736" w:history="1">
        <w:r>
          <w:rPr>
            <w:rFonts w:ascii="Arial" w:hAnsi="Arial" w:cs="Arial"/>
            <w:color w:val="0000FF"/>
            <w:sz w:val="14"/>
            <w:szCs w:val="14"/>
            <w:u w:val="single"/>
          </w:rPr>
          <w:t>422/2015 Z.z.</w:t>
        </w:r>
      </w:hyperlink>
      <w:r>
        <w:rPr>
          <w:rFonts w:ascii="Arial" w:hAnsi="Arial" w:cs="Arial"/>
          <w:sz w:val="14"/>
          <w:szCs w:val="14"/>
        </w:rPr>
        <w:t xml:space="preserve"> o uznávaní dokladov o vzdelaní a o uznávaní odborných kvalifikácií a o zmene a doplnení niektorých zákonov v znení zákona č. </w:t>
      </w:r>
      <w:hyperlink r:id="rId737" w:history="1">
        <w:r>
          <w:rPr>
            <w:rFonts w:ascii="Arial" w:hAnsi="Arial" w:cs="Arial"/>
            <w:color w:val="0000FF"/>
            <w:sz w:val="14"/>
            <w:szCs w:val="14"/>
            <w:u w:val="single"/>
          </w:rPr>
          <w:t>276/2017 Z.z.</w:t>
        </w:r>
      </w:hyperlink>
      <w:r>
        <w:rPr>
          <w:rFonts w:ascii="Arial" w:hAnsi="Arial" w:cs="Arial"/>
          <w:sz w:val="14"/>
          <w:szCs w:val="14"/>
        </w:rPr>
        <w:t xml:space="preserve">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 </w:t>
      </w:r>
      <w:hyperlink r:id="rId738" w:history="1">
        <w:r>
          <w:rPr>
            <w:rFonts w:ascii="Arial" w:hAnsi="Arial" w:cs="Arial"/>
            <w:color w:val="0000FF"/>
            <w:sz w:val="14"/>
            <w:szCs w:val="14"/>
            <w:u w:val="single"/>
          </w:rPr>
          <w:t>§ 116 ods. 8 zákona č. 8/2009 Z.z.</w:t>
        </w:r>
      </w:hyperlink>
      <w:r>
        <w:rPr>
          <w:rFonts w:ascii="Arial" w:hAnsi="Arial" w:cs="Arial"/>
          <w:sz w:val="14"/>
          <w:szCs w:val="14"/>
        </w:rPr>
        <w:t xml:space="preserve">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101) Zákon č. </w:t>
      </w:r>
      <w:hyperlink r:id="rId739" w:history="1">
        <w:r>
          <w:rPr>
            <w:rFonts w:ascii="Arial" w:hAnsi="Arial" w:cs="Arial"/>
            <w:color w:val="0000FF"/>
            <w:sz w:val="14"/>
            <w:szCs w:val="14"/>
            <w:u w:val="single"/>
          </w:rPr>
          <w:t>431/2002 Z.z.</w:t>
        </w:r>
      </w:hyperlink>
      <w:r>
        <w:rPr>
          <w:rFonts w:ascii="Arial" w:hAnsi="Arial" w:cs="Arial"/>
          <w:sz w:val="14"/>
          <w:szCs w:val="14"/>
        </w:rPr>
        <w:t xml:space="preserve"> o účtovníctve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 </w:t>
      </w:r>
      <w:hyperlink r:id="rId740" w:history="1">
        <w:r>
          <w:rPr>
            <w:rFonts w:ascii="Arial" w:hAnsi="Arial" w:cs="Arial"/>
            <w:color w:val="0000FF"/>
            <w:sz w:val="14"/>
            <w:szCs w:val="14"/>
            <w:u w:val="single"/>
          </w:rPr>
          <w:t>§ 19 zákona č. 431/2002 Z.z.</w:t>
        </w:r>
      </w:hyperlink>
      <w:r>
        <w:rPr>
          <w:rFonts w:ascii="Arial" w:hAnsi="Arial" w:cs="Arial"/>
          <w:sz w:val="14"/>
          <w:szCs w:val="14"/>
        </w:rPr>
        <w:t xml:space="preserve"> v znení neskorších predpisov.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102a) Čl. 69 nariadenia (EÚ) 2018/858.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103) Čl. 68 a dodatok 1 prílohy III nariadenia (EÚ) 2018/858.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06A8E" w:rsidRPr="00A06A8E" w:rsidRDefault="00A06A8E" w:rsidP="00A06A8E">
      <w:pPr>
        <w:widowControl w:val="0"/>
        <w:autoSpaceDE w:val="0"/>
        <w:autoSpaceDN w:val="0"/>
        <w:adjustRightInd w:val="0"/>
        <w:spacing w:after="0" w:line="240" w:lineRule="auto"/>
        <w:jc w:val="both"/>
        <w:rPr>
          <w:ins w:id="714" w:author="Krausová, Katarína" w:date="2021-05-13T13:35:00Z"/>
          <w:rFonts w:ascii="Arial" w:hAnsi="Arial" w:cs="Arial"/>
          <w:sz w:val="14"/>
          <w:szCs w:val="14"/>
        </w:rPr>
      </w:pPr>
      <w:ins w:id="715" w:author="Krausová, Katarína" w:date="2021-05-13T13:35:00Z">
        <w:r w:rsidRPr="00A06A8E">
          <w:rPr>
            <w:rFonts w:ascii="Arial" w:hAnsi="Arial" w:cs="Arial"/>
            <w:sz w:val="14"/>
            <w:szCs w:val="14"/>
          </w:rPr>
          <w:t>104)</w:t>
        </w:r>
      </w:ins>
      <w:r w:rsidR="005F6C91">
        <w:rPr>
          <w:rFonts w:ascii="Arial" w:hAnsi="Arial" w:cs="Arial"/>
          <w:sz w:val="14"/>
          <w:szCs w:val="14"/>
        </w:rPr>
        <w:t xml:space="preserve"> </w:t>
      </w:r>
      <w:ins w:id="716" w:author="Krausová, Katarína" w:date="2021-05-13T13:35:00Z">
        <w:r w:rsidRPr="00A06A8E">
          <w:rPr>
            <w:rFonts w:ascii="Arial" w:hAnsi="Arial" w:cs="Arial"/>
            <w:sz w:val="14"/>
            <w:szCs w:val="14"/>
          </w:rPr>
          <w:t xml:space="preserve">Čl. 65 nariadenia (EÚ) č. 168/2013 v platnom znení. </w:t>
        </w:r>
      </w:ins>
    </w:p>
    <w:p w:rsidR="00A06A8E" w:rsidRDefault="00A06A8E" w:rsidP="00A06A8E">
      <w:pPr>
        <w:widowControl w:val="0"/>
        <w:autoSpaceDE w:val="0"/>
        <w:autoSpaceDN w:val="0"/>
        <w:adjustRightInd w:val="0"/>
        <w:spacing w:after="0" w:line="240" w:lineRule="auto"/>
        <w:jc w:val="both"/>
        <w:rPr>
          <w:ins w:id="717" w:author="Krausová, Katarína" w:date="2021-05-13T13:35:00Z"/>
          <w:rFonts w:ascii="Arial" w:hAnsi="Arial" w:cs="Arial"/>
          <w:sz w:val="14"/>
          <w:szCs w:val="14"/>
        </w:rPr>
      </w:pPr>
      <w:ins w:id="718" w:author="Krausová, Katarína" w:date="2021-05-13T13:35:00Z">
        <w:r w:rsidRPr="00A06A8E">
          <w:rPr>
            <w:rFonts w:ascii="Arial" w:hAnsi="Arial" w:cs="Arial"/>
            <w:sz w:val="14"/>
            <w:szCs w:val="14"/>
          </w:rPr>
          <w:t>Príloha XVII delegovaného nariadenia (EÚ) č. 44/2014 v platnom znení.</w:t>
        </w:r>
      </w:ins>
    </w:p>
    <w:p w:rsidR="00A06A8E" w:rsidRPr="00A06A8E" w:rsidRDefault="00A06A8E" w:rsidP="00A06A8E">
      <w:pPr>
        <w:widowControl w:val="0"/>
        <w:autoSpaceDE w:val="0"/>
        <w:autoSpaceDN w:val="0"/>
        <w:adjustRightInd w:val="0"/>
        <w:spacing w:after="0" w:line="240" w:lineRule="auto"/>
        <w:jc w:val="both"/>
        <w:rPr>
          <w:ins w:id="719" w:author="Krausová, Katarína" w:date="2021-05-13T13:35:00Z"/>
          <w:rFonts w:ascii="Arial" w:hAnsi="Arial" w:cs="Arial"/>
          <w:sz w:val="14"/>
          <w:szCs w:val="14"/>
        </w:rPr>
      </w:pPr>
    </w:p>
    <w:p w:rsidR="00A06A8E" w:rsidRPr="00A06A8E" w:rsidRDefault="00A06A8E" w:rsidP="00A06A8E">
      <w:pPr>
        <w:widowControl w:val="0"/>
        <w:autoSpaceDE w:val="0"/>
        <w:autoSpaceDN w:val="0"/>
        <w:adjustRightInd w:val="0"/>
        <w:spacing w:after="0" w:line="240" w:lineRule="auto"/>
        <w:jc w:val="both"/>
        <w:rPr>
          <w:ins w:id="720" w:author="Krausová, Katarína" w:date="2021-05-13T13:35:00Z"/>
          <w:rFonts w:ascii="Arial" w:hAnsi="Arial" w:cs="Arial"/>
          <w:sz w:val="14"/>
          <w:szCs w:val="14"/>
        </w:rPr>
      </w:pPr>
      <w:ins w:id="721" w:author="Krausová, Katarína" w:date="2021-05-13T13:35:00Z">
        <w:r w:rsidRPr="00A06A8E">
          <w:rPr>
            <w:rFonts w:ascii="Arial" w:hAnsi="Arial" w:cs="Arial"/>
            <w:sz w:val="14"/>
            <w:szCs w:val="14"/>
          </w:rPr>
          <w:t>105)</w:t>
        </w:r>
      </w:ins>
      <w:r w:rsidR="005F6C91">
        <w:rPr>
          <w:rFonts w:ascii="Arial" w:hAnsi="Arial" w:cs="Arial"/>
          <w:sz w:val="14"/>
          <w:szCs w:val="14"/>
        </w:rPr>
        <w:t> </w:t>
      </w:r>
      <w:ins w:id="722" w:author="Krausová, Katarína" w:date="2021-05-13T13:35:00Z">
        <w:r w:rsidRPr="00A06A8E">
          <w:rPr>
            <w:rFonts w:ascii="Arial" w:hAnsi="Arial" w:cs="Arial"/>
            <w:sz w:val="14"/>
            <w:szCs w:val="14"/>
          </w:rPr>
          <w:t xml:space="preserve">Čl. 61 nariadenia (EÚ) č. 167/2013 v platnom znení. </w:t>
        </w:r>
      </w:ins>
    </w:p>
    <w:p w:rsidR="00A44FCE" w:rsidDel="00A06A8E" w:rsidRDefault="00A06A8E">
      <w:pPr>
        <w:widowControl w:val="0"/>
        <w:autoSpaceDE w:val="0"/>
        <w:autoSpaceDN w:val="0"/>
        <w:adjustRightInd w:val="0"/>
        <w:spacing w:after="0" w:line="240" w:lineRule="auto"/>
        <w:rPr>
          <w:del w:id="723" w:author="Krausová, Katarína" w:date="2021-05-13T13:35:00Z"/>
          <w:rFonts w:ascii="Arial" w:hAnsi="Arial" w:cs="Arial"/>
          <w:sz w:val="14"/>
          <w:szCs w:val="14"/>
        </w:rPr>
      </w:pPr>
      <w:ins w:id="724" w:author="Krausová, Katarína" w:date="2021-05-13T13:35:00Z">
        <w:r w:rsidRPr="00A06A8E">
          <w:rPr>
            <w:rFonts w:ascii="Arial" w:hAnsi="Arial" w:cs="Arial"/>
            <w:sz w:val="14"/>
            <w:szCs w:val="14"/>
          </w:rPr>
          <w:t>Príloha XXX delegovaného nariadenia (EÚ) č. 1322/2014 v platnom znení.“.</w:t>
        </w:r>
      </w:ins>
      <w:del w:id="725" w:author="Krausová, Katarína" w:date="2021-05-13T13:35:00Z">
        <w:r w:rsidR="00A44FCE" w:rsidDel="00A06A8E">
          <w:rPr>
            <w:rFonts w:ascii="Arial" w:hAnsi="Arial" w:cs="Arial"/>
            <w:sz w:val="14"/>
            <w:szCs w:val="14"/>
          </w:rPr>
          <w:delText xml:space="preserve">104) Čl. 65 nariadenia (EÚ) č. 168/2013. </w:delText>
        </w:r>
      </w:del>
    </w:p>
    <w:p w:rsidR="00A44FCE" w:rsidDel="00A06A8E" w:rsidRDefault="00A44FCE">
      <w:pPr>
        <w:widowControl w:val="0"/>
        <w:autoSpaceDE w:val="0"/>
        <w:autoSpaceDN w:val="0"/>
        <w:adjustRightInd w:val="0"/>
        <w:spacing w:after="0" w:line="240" w:lineRule="auto"/>
        <w:rPr>
          <w:del w:id="726" w:author="Krausová, Katarína" w:date="2021-05-13T13:35:00Z"/>
          <w:rFonts w:ascii="Arial" w:hAnsi="Arial" w:cs="Arial"/>
          <w:sz w:val="14"/>
          <w:szCs w:val="14"/>
        </w:rPr>
      </w:pPr>
      <w:del w:id="727" w:author="Krausová, Katarína" w:date="2021-05-13T13:35:00Z">
        <w:r w:rsidDel="00A06A8E">
          <w:rPr>
            <w:rFonts w:ascii="Arial" w:hAnsi="Arial" w:cs="Arial"/>
            <w:sz w:val="14"/>
            <w:szCs w:val="14"/>
          </w:rPr>
          <w:delText xml:space="preserve">Príloha XVII delegovaného nariadenia (EÚ) 2017/654. </w:delText>
        </w:r>
      </w:del>
    </w:p>
    <w:p w:rsidR="00A44FCE" w:rsidDel="00A06A8E" w:rsidRDefault="00A44FCE">
      <w:pPr>
        <w:widowControl w:val="0"/>
        <w:autoSpaceDE w:val="0"/>
        <w:autoSpaceDN w:val="0"/>
        <w:adjustRightInd w:val="0"/>
        <w:spacing w:after="0" w:line="240" w:lineRule="auto"/>
        <w:rPr>
          <w:del w:id="728" w:author="Krausová, Katarína" w:date="2021-05-13T13:35:00Z"/>
          <w:rFonts w:ascii="Arial" w:hAnsi="Arial" w:cs="Arial"/>
          <w:sz w:val="14"/>
          <w:szCs w:val="14"/>
        </w:rPr>
      </w:pPr>
      <w:del w:id="729" w:author="Krausová, Katarína" w:date="2021-05-13T13:35:00Z">
        <w:r w:rsidDel="00A06A8E">
          <w:rPr>
            <w:rFonts w:ascii="Arial" w:hAnsi="Arial" w:cs="Arial"/>
            <w:sz w:val="14"/>
            <w:szCs w:val="14"/>
          </w:rPr>
          <w:delText xml:space="preserve"> </w:delText>
        </w:r>
      </w:del>
    </w:p>
    <w:p w:rsidR="00A44FCE" w:rsidDel="00A06A8E" w:rsidRDefault="00A44FCE">
      <w:pPr>
        <w:widowControl w:val="0"/>
        <w:autoSpaceDE w:val="0"/>
        <w:autoSpaceDN w:val="0"/>
        <w:adjustRightInd w:val="0"/>
        <w:spacing w:after="0" w:line="240" w:lineRule="auto"/>
        <w:rPr>
          <w:del w:id="730" w:author="Krausová, Katarína" w:date="2021-05-13T13:35:00Z"/>
          <w:rFonts w:ascii="Arial" w:hAnsi="Arial" w:cs="Arial"/>
          <w:sz w:val="14"/>
          <w:szCs w:val="14"/>
        </w:rPr>
      </w:pPr>
      <w:del w:id="731" w:author="Krausová, Katarína" w:date="2021-05-13T13:35:00Z">
        <w:r w:rsidDel="00A06A8E">
          <w:rPr>
            <w:rFonts w:ascii="Arial" w:hAnsi="Arial" w:cs="Arial"/>
            <w:sz w:val="14"/>
            <w:szCs w:val="14"/>
          </w:rPr>
          <w:delText xml:space="preserve">105) Čl. 61 nariadenia (EÚ) č. 167/2013. </w:delText>
        </w:r>
      </w:del>
    </w:p>
    <w:p w:rsidR="00A44FCE" w:rsidDel="00A06A8E" w:rsidRDefault="00A44FCE">
      <w:pPr>
        <w:widowControl w:val="0"/>
        <w:autoSpaceDE w:val="0"/>
        <w:autoSpaceDN w:val="0"/>
        <w:adjustRightInd w:val="0"/>
        <w:spacing w:after="0" w:line="240" w:lineRule="auto"/>
        <w:rPr>
          <w:del w:id="732" w:author="Krausová, Katarína" w:date="2021-05-13T13:35:00Z"/>
          <w:rFonts w:ascii="Arial" w:hAnsi="Arial" w:cs="Arial"/>
          <w:sz w:val="14"/>
          <w:szCs w:val="14"/>
        </w:rPr>
      </w:pPr>
      <w:del w:id="733" w:author="Krausová, Katarína" w:date="2021-05-13T13:35:00Z">
        <w:r w:rsidDel="00A06A8E">
          <w:rPr>
            <w:rFonts w:ascii="Arial" w:hAnsi="Arial" w:cs="Arial"/>
            <w:sz w:val="14"/>
            <w:szCs w:val="14"/>
          </w:rPr>
          <w:delText xml:space="preserve">Príloha XXX delegovaného nariadenia (EÚ) č. 1322/2014. </w:delText>
        </w:r>
      </w:del>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106) STN EN ISO/IEC 17025 Všeobecné požiadavky na kompetentnosť skúšobných a kalibračných laboratórií.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107) Čl. 48 nariadenia (EÚ) 2016/1628.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108) STN EN ISO/IEC 17020 Posudzovanie zhody. Požiadavky na činnosť rôznych typov orgánov vykonávajúcich inšpekciu.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109) Nariadenie Komisie (ES) č. 692/2008 z 18. júla 2008, ktorým sa vykonáva, mení a dopĺňa nariadenie Európskeho parlamentu a Rady (ES) č. 715/2007 o typovom schvaľovaní motorových vozidiel so zreteľom na emisie ľahkých osobných a úžitkových vozidiel (Euro 5 a Euro 6) a o prístupe k informáciám o opravách a údržbe vozidiel (Ú.v. EÚ L 199, 28.7.2008) v platnom znení.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Komisie (EÚ) č. 582/2011 z 25. mája 2011, ktorým sa vykonáva, mení a dopĺňa nariadenie Európskeho parlamentu a Rady (ES) č. 595/2009 vzhľadom na emisie z ťažkých úžitkových vozidiel (Euro VI) a ktorým sa menia a dopĺňajú prílohy I a III k smernici Európskeho parlamentu a Rady 2007/46/ES (Ú.v. EÚ L 167, 25.6.2011) v platnom znení. </w:t>
      </w:r>
    </w:p>
    <w:p w:rsidR="00A44FCE" w:rsidRDefault="00A44F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Komisie (EÚ) 2017/1151 z 1. júna 2017, ktorým sa dopĺňa nariadenie Európskeho parlamentu a Rady (ES) č. 715/2007 o typovom schvaľovaní motorových vozidiel so zreteľom na emisie ľahkých osobných a úžitkových vozidiel (Euro 5 a Euro 6) a o prístupe k informáciám o opravách a údržbe vozidiel, ktorým sa mení smernica Európskeho parlamentu a Rady 2007/46/ES, nariadenie Komisie (ES) č. 692/2008 a nariadenie Komisie (EÚ) č. 1230/2012 a ktorým sa zrušuje nariadenie (ES) č. 692/2008 (Ú.v. EÚ L 175, 7.7.2017) v platnom znení. </w:t>
      </w:r>
    </w:p>
    <w:p w:rsidR="00A44FCE" w:rsidRDefault="00A44F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44FCE" w:rsidRDefault="00A44FCE">
      <w:pPr>
        <w:widowControl w:val="0"/>
        <w:autoSpaceDE w:val="0"/>
        <w:autoSpaceDN w:val="0"/>
        <w:adjustRightInd w:val="0"/>
        <w:spacing w:after="0" w:line="240" w:lineRule="auto"/>
        <w:jc w:val="both"/>
      </w:pPr>
      <w:r>
        <w:rPr>
          <w:rFonts w:ascii="Arial" w:hAnsi="Arial" w:cs="Arial"/>
          <w:sz w:val="14"/>
          <w:szCs w:val="14"/>
        </w:rPr>
        <w:t>110) Predpis OSN č. 118 - Jednotné technické predpisy o správaní materiálov používaných v konštrukcii určitých kategórií motorových vozidiel pri horení a/alebo ich schopnosti odpudzovať palivo alebo mazivo [2020/241] (Ú.v. EÚ L 48, 21.2.2020).</w:t>
      </w:r>
    </w:p>
    <w:sectPr w:rsidR="00A44FCE">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CE">
    <w:panose1 w:val="00000000000000000000"/>
    <w:charset w:val="EE"/>
    <w:family w:val="modern"/>
    <w:notTrueType/>
    <w:pitch w:val="fixed"/>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B6"/>
    <w:rsid w:val="00030F06"/>
    <w:rsid w:val="000346B5"/>
    <w:rsid w:val="00061516"/>
    <w:rsid w:val="0011554B"/>
    <w:rsid w:val="00124A73"/>
    <w:rsid w:val="00132B87"/>
    <w:rsid w:val="001703B1"/>
    <w:rsid w:val="001A1F4E"/>
    <w:rsid w:val="001B0B81"/>
    <w:rsid w:val="001D46C6"/>
    <w:rsid w:val="001E553C"/>
    <w:rsid w:val="001F72B6"/>
    <w:rsid w:val="0024083D"/>
    <w:rsid w:val="0026091F"/>
    <w:rsid w:val="00273F8C"/>
    <w:rsid w:val="002D5652"/>
    <w:rsid w:val="002F5792"/>
    <w:rsid w:val="002F69A5"/>
    <w:rsid w:val="003536F4"/>
    <w:rsid w:val="0036729C"/>
    <w:rsid w:val="003D7690"/>
    <w:rsid w:val="00453D91"/>
    <w:rsid w:val="0045600F"/>
    <w:rsid w:val="004675B2"/>
    <w:rsid w:val="004B3FA9"/>
    <w:rsid w:val="004B5513"/>
    <w:rsid w:val="004D76C7"/>
    <w:rsid w:val="004D7BA0"/>
    <w:rsid w:val="004E3529"/>
    <w:rsid w:val="00555AE1"/>
    <w:rsid w:val="005845DD"/>
    <w:rsid w:val="005E020D"/>
    <w:rsid w:val="005F6C91"/>
    <w:rsid w:val="00633D53"/>
    <w:rsid w:val="006620B1"/>
    <w:rsid w:val="0068295E"/>
    <w:rsid w:val="00686220"/>
    <w:rsid w:val="00692D51"/>
    <w:rsid w:val="00696C5B"/>
    <w:rsid w:val="006E68F8"/>
    <w:rsid w:val="007725DD"/>
    <w:rsid w:val="00801E30"/>
    <w:rsid w:val="0087301D"/>
    <w:rsid w:val="00874F37"/>
    <w:rsid w:val="008770EB"/>
    <w:rsid w:val="00892F92"/>
    <w:rsid w:val="00893809"/>
    <w:rsid w:val="008B130C"/>
    <w:rsid w:val="00915DFD"/>
    <w:rsid w:val="009B159A"/>
    <w:rsid w:val="009E4EBE"/>
    <w:rsid w:val="00A06A8E"/>
    <w:rsid w:val="00A14926"/>
    <w:rsid w:val="00A37745"/>
    <w:rsid w:val="00A37CA9"/>
    <w:rsid w:val="00A44FCE"/>
    <w:rsid w:val="00A606A5"/>
    <w:rsid w:val="00A649FD"/>
    <w:rsid w:val="00A841C9"/>
    <w:rsid w:val="00A91EA8"/>
    <w:rsid w:val="00AB396D"/>
    <w:rsid w:val="00B32348"/>
    <w:rsid w:val="00B478D3"/>
    <w:rsid w:val="00B51F8F"/>
    <w:rsid w:val="00B61C28"/>
    <w:rsid w:val="00B842E8"/>
    <w:rsid w:val="00B97176"/>
    <w:rsid w:val="00BD323E"/>
    <w:rsid w:val="00C0202A"/>
    <w:rsid w:val="00C5204E"/>
    <w:rsid w:val="00C67F0D"/>
    <w:rsid w:val="00CA7AF0"/>
    <w:rsid w:val="00CC4177"/>
    <w:rsid w:val="00CE7194"/>
    <w:rsid w:val="00D240C6"/>
    <w:rsid w:val="00D3589E"/>
    <w:rsid w:val="00D62D30"/>
    <w:rsid w:val="00D800F0"/>
    <w:rsid w:val="00D82965"/>
    <w:rsid w:val="00DD075A"/>
    <w:rsid w:val="00DE45B3"/>
    <w:rsid w:val="00E04039"/>
    <w:rsid w:val="00E0710B"/>
    <w:rsid w:val="00E07198"/>
    <w:rsid w:val="00E17923"/>
    <w:rsid w:val="00E5403A"/>
    <w:rsid w:val="00E83901"/>
    <w:rsid w:val="00ED363D"/>
    <w:rsid w:val="00F0588A"/>
    <w:rsid w:val="00F24F4C"/>
    <w:rsid w:val="00F615B7"/>
    <w:rsid w:val="00F87230"/>
    <w:rsid w:val="00F87DB6"/>
    <w:rsid w:val="00FD0351"/>
    <w:rsid w:val="00FF3D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A1E53D-2BEC-4F60-AAE4-63BDB141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D075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DD0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LIT'&amp;link='LIT245464SK%2523117'&amp;ucin-k-dni='30.12.9999'" TargetMode="External"/><Relationship Id="rId671" Type="http://schemas.openxmlformats.org/officeDocument/2006/relationships/hyperlink" Target="aspi://module='ASPI'&amp;link='8/2009%20Z.z.%2523115'&amp;ucin-k-dni='30.12.9999'" TargetMode="External"/><Relationship Id="rId21" Type="http://schemas.openxmlformats.org/officeDocument/2006/relationships/hyperlink" Target="aspi://module='LIT'&amp;link='LIT245464SK%25238'&amp;ucin-k-dni='30.12.9999'" TargetMode="External"/><Relationship Id="rId324" Type="http://schemas.openxmlformats.org/officeDocument/2006/relationships/hyperlink" Target="aspi://module='ASPI'&amp;link='112/2008%20Z.z.'&amp;ucin-k-dni='30.12.9999'" TargetMode="External"/><Relationship Id="rId531" Type="http://schemas.openxmlformats.org/officeDocument/2006/relationships/hyperlink" Target="aspi://module='ASPI'&amp;link='96/2013%20Z.z.'&amp;ucin-k-dni='30.12.9999'" TargetMode="External"/><Relationship Id="rId629" Type="http://schemas.openxmlformats.org/officeDocument/2006/relationships/hyperlink" Target="aspi://module='ASPI'&amp;link='301/2012%20Z.z.'&amp;ucin-k-dni='30.12.9999'" TargetMode="External"/><Relationship Id="rId170" Type="http://schemas.openxmlformats.org/officeDocument/2006/relationships/hyperlink" Target="aspi://module='ASPI'&amp;link='8/2009%20Z.z.'&amp;ucin-k-dni='30.12.9999'" TargetMode="External"/><Relationship Id="rId268" Type="http://schemas.openxmlformats.org/officeDocument/2006/relationships/hyperlink" Target="aspi://module='ASPI'&amp;link='144/1998%20Z.z.'&amp;ucin-k-dni='30.12.9999'" TargetMode="External"/><Relationship Id="rId475" Type="http://schemas.openxmlformats.org/officeDocument/2006/relationships/hyperlink" Target="aspi://module='ASPI'&amp;link='495/2008%20Z.z.'&amp;ucin-k-dni='30.12.9999'" TargetMode="External"/><Relationship Id="rId682" Type="http://schemas.openxmlformats.org/officeDocument/2006/relationships/hyperlink" Target="aspi://module='ASPI'&amp;link='154/2006%20Z.z.'&amp;ucin-k-dni='30.12.9999'" TargetMode="External"/><Relationship Id="rId32" Type="http://schemas.openxmlformats.org/officeDocument/2006/relationships/hyperlink" Target="aspi://module='LIT'&amp;link='LIT245464SK%252319'&amp;ucin-k-dni='30.12.9999'" TargetMode="External"/><Relationship Id="rId128" Type="http://schemas.openxmlformats.org/officeDocument/2006/relationships/hyperlink" Target="aspi://module='LIT'&amp;link='LIT245464SK%2523128'&amp;ucin-k-dni='30.12.9999'" TargetMode="External"/><Relationship Id="rId335" Type="http://schemas.openxmlformats.org/officeDocument/2006/relationships/hyperlink" Target="aspi://module='ASPI'&amp;link='362/2011%20Z.z.'&amp;ucin-k-dni='30.12.9999'" TargetMode="External"/><Relationship Id="rId542" Type="http://schemas.openxmlformats.org/officeDocument/2006/relationships/hyperlink" Target="aspi://module='ASPI'&amp;link='506/2013%20Z.z.'&amp;ucin-k-dni='30.12.9999'" TargetMode="External"/><Relationship Id="rId181" Type="http://schemas.openxmlformats.org/officeDocument/2006/relationships/hyperlink" Target="aspi://module='ASPI'&amp;link='387/2015%20Z.z.'&amp;ucin-k-dni='30.12.9999'" TargetMode="External"/><Relationship Id="rId402" Type="http://schemas.openxmlformats.org/officeDocument/2006/relationships/hyperlink" Target="aspi://module='ASPI'&amp;link='583/2003%20Z.z.'&amp;ucin-k-dni='30.12.9999'" TargetMode="External"/><Relationship Id="rId279" Type="http://schemas.openxmlformats.org/officeDocument/2006/relationships/hyperlink" Target="aspi://module='ASPI'&amp;link='268/2000%20Z.z.'&amp;ucin-k-dni='30.12.9999'" TargetMode="External"/><Relationship Id="rId486" Type="http://schemas.openxmlformats.org/officeDocument/2006/relationships/hyperlink" Target="aspi://module='ASPI'&amp;link='465/2009%20Z.z.'&amp;ucin-k-dni='30.12.9999'" TargetMode="External"/><Relationship Id="rId693" Type="http://schemas.openxmlformats.org/officeDocument/2006/relationships/hyperlink" Target="aspi://module='ASPI'&amp;link='144/2010%20Z.z.'&amp;ucin-k-dni='30.12.9999'" TargetMode="External"/><Relationship Id="rId707" Type="http://schemas.openxmlformats.org/officeDocument/2006/relationships/hyperlink" Target="aspi://module='ASPI'&amp;link='462/2007%20Z.z.'&amp;ucin-k-dni='30.12.9999'" TargetMode="External"/><Relationship Id="rId43" Type="http://schemas.openxmlformats.org/officeDocument/2006/relationships/hyperlink" Target="aspi://module='LIT'&amp;link='LIT245464SK%252330'&amp;ucin-k-dni='30.12.9999'" TargetMode="External"/><Relationship Id="rId139" Type="http://schemas.openxmlformats.org/officeDocument/2006/relationships/hyperlink" Target="aspi://module='LIT'&amp;link='LIT245464SK%2523139'&amp;ucin-k-dni='30.12.9999'" TargetMode="External"/><Relationship Id="rId346" Type="http://schemas.openxmlformats.org/officeDocument/2006/relationships/hyperlink" Target="aspi://module='ASPI'&amp;link='180/2013%20Z.z.'&amp;ucin-k-dni='30.12.9999'" TargetMode="External"/><Relationship Id="rId553" Type="http://schemas.openxmlformats.org/officeDocument/2006/relationships/hyperlink" Target="aspi://module='ASPI'&amp;link='399/2014%20Z.z.'&amp;ucin-k-dni='30.12.9999'" TargetMode="External"/><Relationship Id="rId192" Type="http://schemas.openxmlformats.org/officeDocument/2006/relationships/hyperlink" Target="aspi://module='ASPI'&amp;link='10/2015%20Z.z.'&amp;ucin-k-dni='30.12.9999'" TargetMode="External"/><Relationship Id="rId206" Type="http://schemas.openxmlformats.org/officeDocument/2006/relationships/hyperlink" Target="aspi://module='ASPI'&amp;link='143/2009%20Z.z.'&amp;ucin-k-dni='30.12.9999'" TargetMode="External"/><Relationship Id="rId413" Type="http://schemas.openxmlformats.org/officeDocument/2006/relationships/hyperlink" Target="aspi://module='ASPI'&amp;link='581/2004%20Z.z.'&amp;ucin-k-dni='30.12.9999'" TargetMode="External"/><Relationship Id="rId497" Type="http://schemas.openxmlformats.org/officeDocument/2006/relationships/hyperlink" Target="aspi://module='ASPI'&amp;link='556/2010%20Z.z.'&amp;ucin-k-dni='30.12.9999'" TargetMode="External"/><Relationship Id="rId620" Type="http://schemas.openxmlformats.org/officeDocument/2006/relationships/hyperlink" Target="aspi://module='ASPI'&amp;link='213/2013%20Z.z.'&amp;ucin-k-dni='30.12.9999'" TargetMode="External"/><Relationship Id="rId718" Type="http://schemas.openxmlformats.org/officeDocument/2006/relationships/hyperlink" Target="aspi://module='ASPI'&amp;link='387/2015%20Z.z.'&amp;ucin-k-dni='30.12.9999'" TargetMode="External"/><Relationship Id="rId357" Type="http://schemas.openxmlformats.org/officeDocument/2006/relationships/hyperlink" Target="aspi://module='ASPI'&amp;link='77/2015%20Z.z.'&amp;ucin-k-dni='30.12.9999'" TargetMode="External"/><Relationship Id="rId54" Type="http://schemas.openxmlformats.org/officeDocument/2006/relationships/hyperlink" Target="aspi://module='LIT'&amp;link='LIT245464SK%252342'&amp;ucin-k-dni='30.12.9999'" TargetMode="External"/><Relationship Id="rId217" Type="http://schemas.openxmlformats.org/officeDocument/2006/relationships/hyperlink" Target="aspi://module='ASPI'&amp;link='160/1996%20Z.z.'&amp;ucin-k-dni='30.12.9999'" TargetMode="External"/><Relationship Id="rId564" Type="http://schemas.openxmlformats.org/officeDocument/2006/relationships/hyperlink" Target="aspi://module='ASPI'&amp;link='387/2015%20Z.z.'&amp;ucin-k-dni='30.12.9999'" TargetMode="External"/><Relationship Id="rId424" Type="http://schemas.openxmlformats.org/officeDocument/2006/relationships/hyperlink" Target="aspi://module='ASPI'&amp;link='331/2005%20Z.z.'&amp;ucin-k-dni='30.12.9999'" TargetMode="External"/><Relationship Id="rId631" Type="http://schemas.openxmlformats.org/officeDocument/2006/relationships/hyperlink" Target="aspi://module='ASPI'&amp;link='474/2013%20Z.z.'&amp;ucin-k-dni='30.12.9999'" TargetMode="External"/><Relationship Id="rId729" Type="http://schemas.openxmlformats.org/officeDocument/2006/relationships/hyperlink" Target="aspi://module='ASPI'&amp;link='8/2009%20Z.z.%2523119'&amp;ucin-k-dni='30.12.9999'" TargetMode="External"/><Relationship Id="rId270" Type="http://schemas.openxmlformats.org/officeDocument/2006/relationships/hyperlink" Target="aspi://module='ASPI'&amp;link='178/1998%20Z.z.'&amp;ucin-k-dni='30.12.9999'" TargetMode="External"/><Relationship Id="rId65" Type="http://schemas.openxmlformats.org/officeDocument/2006/relationships/hyperlink" Target="aspi://module='LIT'&amp;link='LIT245464SK%252353'&amp;ucin-k-dni='30.12.9999'" TargetMode="External"/><Relationship Id="rId130" Type="http://schemas.openxmlformats.org/officeDocument/2006/relationships/hyperlink" Target="aspi://module='LIT'&amp;link='LIT245464SK%2523130'&amp;ucin-k-dni='30.12.9999'" TargetMode="External"/><Relationship Id="rId368" Type="http://schemas.openxmlformats.org/officeDocument/2006/relationships/hyperlink" Target="aspi://module='ASPI'&amp;link='440/2015%20Z.z.'&amp;ucin-k-dni='30.12.9999'" TargetMode="External"/><Relationship Id="rId575" Type="http://schemas.openxmlformats.org/officeDocument/2006/relationships/hyperlink" Target="aspi://module='ASPI'&amp;link='336/2017%20Z.z.'&amp;ucin-k-dni='30.12.9999'" TargetMode="External"/><Relationship Id="rId228" Type="http://schemas.openxmlformats.org/officeDocument/2006/relationships/hyperlink" Target="aspi://module='ASPI'&amp;link='93/2005%20Z.z.'&amp;ucin-k-dni='30.12.9999'" TargetMode="External"/><Relationship Id="rId435" Type="http://schemas.openxmlformats.org/officeDocument/2006/relationships/hyperlink" Target="aspi://module='ASPI'&amp;link='15/2006%20Z.z.'&amp;ucin-k-dni='30.12.9999'" TargetMode="External"/><Relationship Id="rId642" Type="http://schemas.openxmlformats.org/officeDocument/2006/relationships/hyperlink" Target="aspi://module='ASPI'&amp;link='79/2015%20Z.z.'&amp;ucin-k-dni='30.12.9999'" TargetMode="External"/><Relationship Id="rId281" Type="http://schemas.openxmlformats.org/officeDocument/2006/relationships/hyperlink" Target="aspi://module='ASPI'&amp;link='223/2001%20Z.z.'&amp;ucin-k-dni='30.12.9999'" TargetMode="External"/><Relationship Id="rId502" Type="http://schemas.openxmlformats.org/officeDocument/2006/relationships/hyperlink" Target="aspi://module='ASPI'&amp;link='254/2011%20Z.z.'&amp;ucin-k-dni='30.12.9999'" TargetMode="External"/><Relationship Id="rId76" Type="http://schemas.openxmlformats.org/officeDocument/2006/relationships/hyperlink" Target="aspi://module='LIT'&amp;link='LIT245464SK%252364'&amp;ucin-k-dni='30.12.9999'" TargetMode="External"/><Relationship Id="rId141" Type="http://schemas.openxmlformats.org/officeDocument/2006/relationships/hyperlink" Target="aspi://module='LIT'&amp;link='LIT245464SK%2523141'&amp;ucin-k-dni='30.12.9999'" TargetMode="External"/><Relationship Id="rId379" Type="http://schemas.openxmlformats.org/officeDocument/2006/relationships/hyperlink" Target="aspi://module='ASPI'&amp;link='224/1996%20Z.z.'&amp;ucin-k-dni='30.12.9999'" TargetMode="External"/><Relationship Id="rId586" Type="http://schemas.openxmlformats.org/officeDocument/2006/relationships/hyperlink" Target="aspi://module='ASPI'&amp;link='725/2004%20Z.z.'&amp;ucin-k-dni='30.12.9999'" TargetMode="External"/><Relationship Id="rId7" Type="http://schemas.openxmlformats.org/officeDocument/2006/relationships/hyperlink" Target="aspi://module='ASPI'&amp;link='364/2019%20Z.z.'&amp;ucin-k-dni='30.12.9999'" TargetMode="External"/><Relationship Id="rId239" Type="http://schemas.openxmlformats.org/officeDocument/2006/relationships/hyperlink" Target="aspi://module='ASPI'&amp;link='317/2012%20Z.z.'&amp;ucin-k-dni='30.12.9999'" TargetMode="External"/><Relationship Id="rId446" Type="http://schemas.openxmlformats.org/officeDocument/2006/relationships/hyperlink" Target="aspi://module='ASPI'&amp;link='95/2007%20Z.z.'&amp;ucin-k-dni='30.12.9999'" TargetMode="External"/><Relationship Id="rId653" Type="http://schemas.openxmlformats.org/officeDocument/2006/relationships/hyperlink" Target="aspi://module='ASPI'&amp;link='418/2020%20Z.z.'&amp;ucin-k-dni='30.12.9999'" TargetMode="External"/><Relationship Id="rId292" Type="http://schemas.openxmlformats.org/officeDocument/2006/relationships/hyperlink" Target="aspi://module='ASPI'&amp;link='515/2003%20Z.z.'&amp;ucin-k-dni='30.12.9999'" TargetMode="External"/><Relationship Id="rId306" Type="http://schemas.openxmlformats.org/officeDocument/2006/relationships/hyperlink" Target="aspi://module='ASPI'&amp;link='8/2005%20Z.z.'&amp;ucin-k-dni='30.12.9999'" TargetMode="External"/><Relationship Id="rId87" Type="http://schemas.openxmlformats.org/officeDocument/2006/relationships/hyperlink" Target="aspi://module='LIT'&amp;link='LIT245464SK%252380'&amp;ucin-k-dni='30.12.9999'" TargetMode="External"/><Relationship Id="rId513" Type="http://schemas.openxmlformats.org/officeDocument/2006/relationships/hyperlink" Target="aspi://module='ASPI'&amp;link='519/2011%20Z.z.'&amp;ucin-k-dni='30.12.9999'" TargetMode="External"/><Relationship Id="rId597" Type="http://schemas.openxmlformats.org/officeDocument/2006/relationships/hyperlink" Target="aspi://module='ASPI'&amp;link='142/2013%20Z.z.'&amp;ucin-k-dni='30.12.9999'" TargetMode="External"/><Relationship Id="rId720" Type="http://schemas.openxmlformats.org/officeDocument/2006/relationships/hyperlink" Target="aspi://module='ASPI'&amp;link='221/2019%20Z.z.'&amp;ucin-k-dni='30.12.9999'" TargetMode="External"/><Relationship Id="rId152" Type="http://schemas.openxmlformats.org/officeDocument/2006/relationships/hyperlink" Target="aspi://module='LIT'&amp;link='LIT245464SK%2523154'&amp;ucin-k-dni='30.12.9999'" TargetMode="External"/><Relationship Id="rId457" Type="http://schemas.openxmlformats.org/officeDocument/2006/relationships/hyperlink" Target="aspi://module='ASPI'&amp;link='359/2007%20Z.z.'&amp;ucin-k-dni='30.12.9999'" TargetMode="External"/><Relationship Id="rId664" Type="http://schemas.openxmlformats.org/officeDocument/2006/relationships/hyperlink" Target="aspi://module='ASPI'&amp;link='176/1960%20Zb.'&amp;ucin-k-dni='30.12.9999'" TargetMode="External"/><Relationship Id="rId14" Type="http://schemas.openxmlformats.org/officeDocument/2006/relationships/hyperlink" Target="aspi://module='ASPI'&amp;link='198/2020%20Z.z.'&amp;ucin-k-dni='30.12.9999'" TargetMode="External"/><Relationship Id="rId317" Type="http://schemas.openxmlformats.org/officeDocument/2006/relationships/hyperlink" Target="aspi://module='ASPI'&amp;link='126/2006%20Z.z.'&amp;ucin-k-dni='30.12.9999'" TargetMode="External"/><Relationship Id="rId524" Type="http://schemas.openxmlformats.org/officeDocument/2006/relationships/hyperlink" Target="aspi://module='ASPI'&amp;link='459/2012%20Z.z.'&amp;ucin-k-dni='30.12.9999'" TargetMode="External"/><Relationship Id="rId731" Type="http://schemas.openxmlformats.org/officeDocument/2006/relationships/hyperlink" Target="aspi://module='ASPI'&amp;link='250/2007%20Z.z.'&amp;ucin-k-dni='30.12.9999'" TargetMode="External"/><Relationship Id="rId98" Type="http://schemas.openxmlformats.org/officeDocument/2006/relationships/hyperlink" Target="aspi://module='LIT'&amp;link='LIT245464SK%252395'&amp;ucin-k-dni='30.12.9999'" TargetMode="External"/><Relationship Id="rId163" Type="http://schemas.openxmlformats.org/officeDocument/2006/relationships/hyperlink" Target="aspi://module='LIT'&amp;link='LIT245464SK%2523172'&amp;ucin-k-dni='30.12.9999'" TargetMode="External"/><Relationship Id="rId370" Type="http://schemas.openxmlformats.org/officeDocument/2006/relationships/hyperlink" Target="aspi://module='ASPI'&amp;link='91/2016%20Z.z.'&amp;ucin-k-dni='30.12.9999'" TargetMode="External"/><Relationship Id="rId230" Type="http://schemas.openxmlformats.org/officeDocument/2006/relationships/hyperlink" Target="aspi://module='ASPI'&amp;link='25/2007%20Z.z.'&amp;ucin-k-dni='30.12.9999'" TargetMode="External"/><Relationship Id="rId468" Type="http://schemas.openxmlformats.org/officeDocument/2006/relationships/hyperlink" Target="aspi://module='ASPI'&amp;link='167/2008%20Z.z.'&amp;ucin-k-dni='30.12.9999'" TargetMode="External"/><Relationship Id="rId675" Type="http://schemas.openxmlformats.org/officeDocument/2006/relationships/hyperlink" Target="aspi://module='ASPI'&amp;link='8/2009%20Z.z.%2523115'&amp;ucin-k-dni='30.12.9999'" TargetMode="External"/><Relationship Id="rId25" Type="http://schemas.openxmlformats.org/officeDocument/2006/relationships/hyperlink" Target="aspi://module='LIT'&amp;link='LIT245464SK%252312'&amp;ucin-k-dni='30.12.9999'" TargetMode="External"/><Relationship Id="rId328" Type="http://schemas.openxmlformats.org/officeDocument/2006/relationships/hyperlink" Target="aspi://module='ASPI'&amp;link='492/2009%20Z.z.'&amp;ucin-k-dni='30.12.9999'" TargetMode="External"/><Relationship Id="rId535" Type="http://schemas.openxmlformats.org/officeDocument/2006/relationships/hyperlink" Target="aspi://module='ASPI'&amp;link='213/2013%20Z.z.'&amp;ucin-k-dni='30.12.9999'" TargetMode="External"/><Relationship Id="rId742" Type="http://schemas.openxmlformats.org/officeDocument/2006/relationships/theme" Target="theme/theme1.xml"/><Relationship Id="rId174" Type="http://schemas.openxmlformats.org/officeDocument/2006/relationships/hyperlink" Target="aspi://module='ASPI'&amp;link='519/2011%20Z.z.'&amp;ucin-k-dni='30.12.9999'" TargetMode="External"/><Relationship Id="rId381" Type="http://schemas.openxmlformats.org/officeDocument/2006/relationships/hyperlink" Target="aspi://module='ASPI'&amp;link='1/1998%20Z.z.'&amp;ucin-k-dni='30.12.9999'" TargetMode="External"/><Relationship Id="rId602" Type="http://schemas.openxmlformats.org/officeDocument/2006/relationships/hyperlink" Target="aspi://module='ASPI'&amp;link='35/2015%20Z.z.'&amp;ucin-k-dni='30.12.9999'" TargetMode="External"/><Relationship Id="rId241" Type="http://schemas.openxmlformats.org/officeDocument/2006/relationships/hyperlink" Target="aspi://module='ASPI'&amp;link='180/2013%20Z.z.'&amp;ucin-k-dni='30.12.9999'" TargetMode="External"/><Relationship Id="rId479" Type="http://schemas.openxmlformats.org/officeDocument/2006/relationships/hyperlink" Target="aspi://module='ASPI'&amp;link='188/2009%20Z.z.'&amp;ucin-k-dni='30.12.9999'" TargetMode="External"/><Relationship Id="rId686" Type="http://schemas.openxmlformats.org/officeDocument/2006/relationships/hyperlink" Target="aspi://module='ASPI'&amp;link='8/2009%20Z.z.%252364'&amp;ucin-k-dni='30.12.9999'" TargetMode="External"/><Relationship Id="rId36" Type="http://schemas.openxmlformats.org/officeDocument/2006/relationships/hyperlink" Target="aspi://module='LIT'&amp;link='LIT245464SK%252323'&amp;ucin-k-dni='30.12.9999'" TargetMode="External"/><Relationship Id="rId339" Type="http://schemas.openxmlformats.org/officeDocument/2006/relationships/hyperlink" Target="aspi://module='ASPI'&amp;link='314/2012%20Z.z.'&amp;ucin-k-dni='30.12.9999'" TargetMode="External"/><Relationship Id="rId546" Type="http://schemas.openxmlformats.org/officeDocument/2006/relationships/hyperlink" Target="aspi://module='ASPI'&amp;link='152/2014%20Z.z.'&amp;ucin-k-dni='30.12.9999'" TargetMode="External"/><Relationship Id="rId101" Type="http://schemas.openxmlformats.org/officeDocument/2006/relationships/hyperlink" Target="aspi://module='LIT'&amp;link='LIT245464SK%2523101'&amp;ucin-k-dni='30.12.9999'" TargetMode="External"/><Relationship Id="rId185" Type="http://schemas.openxmlformats.org/officeDocument/2006/relationships/hyperlink" Target="aspi://module='ASPI'&amp;link='406/2005%20Z.z.'&amp;ucin-k-dni='30.12.9999'" TargetMode="External"/><Relationship Id="rId406" Type="http://schemas.openxmlformats.org/officeDocument/2006/relationships/hyperlink" Target="aspi://module='ASPI'&amp;link='347/2004%20Z.z.'&amp;ucin-k-dni='30.12.9999'" TargetMode="External"/><Relationship Id="rId392" Type="http://schemas.openxmlformats.org/officeDocument/2006/relationships/hyperlink" Target="aspi://module='ASPI'&amp;link='418/2002%20Z.z.'&amp;ucin-k-dni='30.12.9999'" TargetMode="External"/><Relationship Id="rId613" Type="http://schemas.openxmlformats.org/officeDocument/2006/relationships/hyperlink" Target="aspi://module='ASPI'&amp;link='313/2011%20Z.z.'&amp;ucin-k-dni='30.12.9999'" TargetMode="External"/><Relationship Id="rId697" Type="http://schemas.openxmlformats.org/officeDocument/2006/relationships/hyperlink" Target="aspi://module='ASPI'&amp;link='135/1961%20Zb.%25238b'&amp;ucin-k-dni='30.12.9999'" TargetMode="External"/><Relationship Id="rId252" Type="http://schemas.openxmlformats.org/officeDocument/2006/relationships/hyperlink" Target="aspi://module='ASPI'&amp;link='200/1995%20Z.z.'&amp;ucin-k-dni='30.12.9999'" TargetMode="External"/><Relationship Id="rId47" Type="http://schemas.openxmlformats.org/officeDocument/2006/relationships/hyperlink" Target="aspi://module='LIT'&amp;link='LIT245464SK%252334'&amp;ucin-k-dni='30.12.9999'" TargetMode="External"/><Relationship Id="rId112" Type="http://schemas.openxmlformats.org/officeDocument/2006/relationships/hyperlink" Target="aspi://module='LIT'&amp;link='LIT245464SK%2523112'&amp;ucin-k-dni='30.12.9999'" TargetMode="External"/><Relationship Id="rId557" Type="http://schemas.openxmlformats.org/officeDocument/2006/relationships/hyperlink" Target="aspi://module='ASPI'&amp;link='128/2015%20Z.z.'&amp;ucin-k-dni='30.12.9999'" TargetMode="External"/><Relationship Id="rId196" Type="http://schemas.openxmlformats.org/officeDocument/2006/relationships/hyperlink" Target="aspi://module='ASPI'&amp;link='48/2008%20Z.z.'&amp;ucin-k-dni='30.12.9999'" TargetMode="External"/><Relationship Id="rId417" Type="http://schemas.openxmlformats.org/officeDocument/2006/relationships/hyperlink" Target="aspi://module='ASPI'&amp;link='725/2004%20Z.z.'&amp;ucin-k-dni='30.12.9999'" TargetMode="External"/><Relationship Id="rId624" Type="http://schemas.openxmlformats.org/officeDocument/2006/relationships/hyperlink" Target="aspi://module='ASPI'&amp;link='488/2013%20Z.z.'&amp;ucin-k-dni='30.12.9999'" TargetMode="External"/><Relationship Id="rId263" Type="http://schemas.openxmlformats.org/officeDocument/2006/relationships/hyperlink" Target="aspi://module='ASPI'&amp;link='76/1998%20Z.z.'&amp;ucin-k-dni='30.12.9999'" TargetMode="External"/><Relationship Id="rId470" Type="http://schemas.openxmlformats.org/officeDocument/2006/relationships/hyperlink" Target="aspi://module='ASPI'&amp;link='264/2008%20Z.z.'&amp;ucin-k-dni='30.12.9999'" TargetMode="External"/><Relationship Id="rId58" Type="http://schemas.openxmlformats.org/officeDocument/2006/relationships/hyperlink" Target="aspi://module='LIT'&amp;link='LIT245464SK%252346'&amp;ucin-k-dni='30.12.9999'" TargetMode="External"/><Relationship Id="rId123" Type="http://schemas.openxmlformats.org/officeDocument/2006/relationships/hyperlink" Target="aspi://module='LIT'&amp;link='LIT245464SK%2523123'&amp;ucin-k-dni='30.12.9999'" TargetMode="External"/><Relationship Id="rId330" Type="http://schemas.openxmlformats.org/officeDocument/2006/relationships/hyperlink" Target="aspi://module='ASPI'&amp;link='129/2010%20Z.z.'&amp;ucin-k-dni='30.12.9999'" TargetMode="External"/><Relationship Id="rId568" Type="http://schemas.openxmlformats.org/officeDocument/2006/relationships/hyperlink" Target="aspi://module='ASPI'&amp;link='342/2016%20Z.z.'&amp;ucin-k-dni='30.12.9999'" TargetMode="External"/><Relationship Id="rId428" Type="http://schemas.openxmlformats.org/officeDocument/2006/relationships/hyperlink" Target="aspi://module='ASPI'&amp;link='491/2005%20Z.z.'&amp;ucin-k-dni='30.12.9999'" TargetMode="External"/><Relationship Id="rId635" Type="http://schemas.openxmlformats.org/officeDocument/2006/relationships/hyperlink" Target="aspi://module='ASPI'&amp;link='315/2016%20Z.z.'&amp;ucin-k-dni='30.12.9999'" TargetMode="External"/><Relationship Id="rId274" Type="http://schemas.openxmlformats.org/officeDocument/2006/relationships/hyperlink" Target="aspi://module='ASPI'&amp;link='264/1999%20Z.z.'&amp;ucin-k-dni='30.12.9999'" TargetMode="External"/><Relationship Id="rId481" Type="http://schemas.openxmlformats.org/officeDocument/2006/relationships/hyperlink" Target="aspi://module='ASPI'&amp;link='274/2009%20Z.z.'&amp;ucin-k-dni='30.12.9999'" TargetMode="External"/><Relationship Id="rId702" Type="http://schemas.openxmlformats.org/officeDocument/2006/relationships/hyperlink" Target="aspi://module='ASPI'&amp;link='56/2012%20Z.z.%252334'&amp;ucin-k-dni='30.12.9999'" TargetMode="External"/><Relationship Id="rId69" Type="http://schemas.openxmlformats.org/officeDocument/2006/relationships/hyperlink" Target="aspi://module='LIT'&amp;link='LIT245464SK%252357'&amp;ucin-k-dni='30.12.9999'" TargetMode="External"/><Relationship Id="rId134" Type="http://schemas.openxmlformats.org/officeDocument/2006/relationships/hyperlink" Target="aspi://module='LIT'&amp;link='LIT245464SK%2523134'&amp;ucin-k-dni='30.12.9999'" TargetMode="External"/><Relationship Id="rId579" Type="http://schemas.openxmlformats.org/officeDocument/2006/relationships/hyperlink" Target="aspi://module='ASPI'&amp;link='52/2018%20Z.z.'&amp;ucin-k-dni='30.12.9999'" TargetMode="External"/><Relationship Id="rId341" Type="http://schemas.openxmlformats.org/officeDocument/2006/relationships/hyperlink" Target="aspi://module='ASPI'&amp;link='351/2012%20Z.z.'&amp;ucin-k-dni='30.12.9999'" TargetMode="External"/><Relationship Id="rId439" Type="http://schemas.openxmlformats.org/officeDocument/2006/relationships/hyperlink" Target="aspi://module='ASPI'&amp;link='126/2006%20Z.z.'&amp;ucin-k-dni='30.12.9999'" TargetMode="External"/><Relationship Id="rId646" Type="http://schemas.openxmlformats.org/officeDocument/2006/relationships/hyperlink" Target="aspi://module='ASPI'&amp;link='292/2017%20Z.z.'&amp;ucin-k-dni='30.12.9999'" TargetMode="External"/><Relationship Id="rId201" Type="http://schemas.openxmlformats.org/officeDocument/2006/relationships/hyperlink" Target="aspi://module='ASPI'&amp;link='2/2012%20Z.z.'&amp;ucin-k-dni='30.12.9999'" TargetMode="External"/><Relationship Id="rId285" Type="http://schemas.openxmlformats.org/officeDocument/2006/relationships/hyperlink" Target="aspi://module='ASPI'&amp;link='261/2002%20Z.z.'&amp;ucin-k-dni='30.12.9999'" TargetMode="External"/><Relationship Id="rId506" Type="http://schemas.openxmlformats.org/officeDocument/2006/relationships/hyperlink" Target="aspi://module='ASPI'&amp;link='342/2011%20Z.z.'&amp;ucin-k-dni='30.12.9999'" TargetMode="External"/><Relationship Id="rId492" Type="http://schemas.openxmlformats.org/officeDocument/2006/relationships/hyperlink" Target="aspi://module='ASPI'&amp;link='67/2010%20Z.z.'&amp;ucin-k-dni='30.12.9999'" TargetMode="External"/><Relationship Id="rId713" Type="http://schemas.openxmlformats.org/officeDocument/2006/relationships/hyperlink" Target="aspi://module='ASPI'&amp;link='505/2009%20Z.z.%25239'&amp;ucin-k-dni='30.12.9999'" TargetMode="External"/><Relationship Id="rId145" Type="http://schemas.openxmlformats.org/officeDocument/2006/relationships/hyperlink" Target="aspi://module='LIT'&amp;link='LIT245464SK%2523146'&amp;ucin-k-dni='30.12.9999'" TargetMode="External"/><Relationship Id="rId352" Type="http://schemas.openxmlformats.org/officeDocument/2006/relationships/hyperlink" Target="aspi://module='ASPI'&amp;link='204/2014%20Z.z.'&amp;ucin-k-dni='30.12.9999'" TargetMode="External"/><Relationship Id="rId212" Type="http://schemas.openxmlformats.org/officeDocument/2006/relationships/hyperlink" Target="aspi://module='ASPI'&amp;link='169/2010%20Z.z.'&amp;ucin-k-dni='30.12.9999'" TargetMode="External"/><Relationship Id="rId657" Type="http://schemas.openxmlformats.org/officeDocument/2006/relationships/hyperlink" Target="aspi://module='ASPI'&amp;link='259/2015%20Z.z.'&amp;ucin-k-dni='30.12.9999'" TargetMode="External"/><Relationship Id="rId296" Type="http://schemas.openxmlformats.org/officeDocument/2006/relationships/hyperlink" Target="aspi://module='ASPI'&amp;link='350/2004%20Z.z.'&amp;ucin-k-dni='30.12.9999'" TargetMode="External"/><Relationship Id="rId517" Type="http://schemas.openxmlformats.org/officeDocument/2006/relationships/hyperlink" Target="aspi://module='ASPI'&amp;link='251/2012%20Z.z.'&amp;ucin-k-dni='30.12.9999'" TargetMode="External"/><Relationship Id="rId724" Type="http://schemas.openxmlformats.org/officeDocument/2006/relationships/hyperlink" Target="aspi://module='ASPI'&amp;link='64/1987%20Zb.'&amp;ucin-k-dni='30.12.9999'" TargetMode="External"/><Relationship Id="rId60" Type="http://schemas.openxmlformats.org/officeDocument/2006/relationships/hyperlink" Target="aspi://module='LIT'&amp;link='LIT245464SK%252348'&amp;ucin-k-dni='30.12.9999'" TargetMode="External"/><Relationship Id="rId156" Type="http://schemas.openxmlformats.org/officeDocument/2006/relationships/hyperlink" Target="aspi://module='LIT'&amp;link='LIT245464SK%2523159'&amp;ucin-k-dni='30.12.9999'" TargetMode="External"/><Relationship Id="rId363" Type="http://schemas.openxmlformats.org/officeDocument/2006/relationships/hyperlink" Target="aspi://module='ASPI'&amp;link='278/2015%20Z.z.'&amp;ucin-k-dni='30.12.9999'" TargetMode="External"/><Relationship Id="rId570" Type="http://schemas.openxmlformats.org/officeDocument/2006/relationships/hyperlink" Target="aspi://module='ASPI'&amp;link='51/2017%20Z.z.'&amp;ucin-k-dni='30.12.9999'" TargetMode="External"/><Relationship Id="rId223" Type="http://schemas.openxmlformats.org/officeDocument/2006/relationships/hyperlink" Target="aspi://module='ASPI'&amp;link='439/2001%20Z.z.'&amp;ucin-k-dni='30.12.9999'" TargetMode="External"/><Relationship Id="rId430" Type="http://schemas.openxmlformats.org/officeDocument/2006/relationships/hyperlink" Target="aspi://module='ASPI'&amp;link='558/2005%20Z.z.'&amp;ucin-k-dni='30.12.9999'" TargetMode="External"/><Relationship Id="rId668" Type="http://schemas.openxmlformats.org/officeDocument/2006/relationships/hyperlink" Target="aspi://module='ASPI'&amp;link='19/2002%20Z.z.'&amp;ucin-k-dni='30.12.9999'" TargetMode="External"/><Relationship Id="rId18" Type="http://schemas.openxmlformats.org/officeDocument/2006/relationships/hyperlink" Target="aspi://module='LIT'&amp;link='LIT245464SK%25234'&amp;ucin-k-dni='30.12.9999'" TargetMode="External"/><Relationship Id="rId528" Type="http://schemas.openxmlformats.org/officeDocument/2006/relationships/hyperlink" Target="aspi://module='ASPI'&amp;link='72/2013%20Z.z.'&amp;ucin-k-dni='30.12.9999'" TargetMode="External"/><Relationship Id="rId735" Type="http://schemas.openxmlformats.org/officeDocument/2006/relationships/hyperlink" Target="aspi://module='ASPI'&amp;link='330/2007%20Z.z.%252312'&amp;ucin-k-dni='30.12.9999'" TargetMode="External"/><Relationship Id="rId167" Type="http://schemas.openxmlformats.org/officeDocument/2006/relationships/hyperlink" Target="aspi://module='ASPI'&amp;link='548/2007%20Z.z.'&amp;ucin-k-dni='30.12.9999'" TargetMode="External"/><Relationship Id="rId374" Type="http://schemas.openxmlformats.org/officeDocument/2006/relationships/hyperlink" Target="aspi://module='ASPI'&amp;link='292/2017%20Z.z.'&amp;ucin-k-dni='30.12.9999'" TargetMode="External"/><Relationship Id="rId581" Type="http://schemas.openxmlformats.org/officeDocument/2006/relationships/hyperlink" Target="aspi://module='ASPI'&amp;link='87/2018%20Z.z.'&amp;ucin-k-dni='30.12.9999'" TargetMode="External"/><Relationship Id="rId71" Type="http://schemas.openxmlformats.org/officeDocument/2006/relationships/hyperlink" Target="aspi://module='LIT'&amp;link='LIT245464SK%252359'&amp;ucin-k-dni='30.12.9999'" TargetMode="External"/><Relationship Id="rId234" Type="http://schemas.openxmlformats.org/officeDocument/2006/relationships/hyperlink" Target="aspi://module='ASPI'&amp;link='8/2009%20Z.z.'&amp;ucin-k-dni='30.12.9999'" TargetMode="External"/><Relationship Id="rId679" Type="http://schemas.openxmlformats.org/officeDocument/2006/relationships/hyperlink" Target="aspi://module='ASPI'&amp;link='8/2009%20Z.z.%2523116'&amp;ucin-k-dni='30.12.9999'" TargetMode="External"/><Relationship Id="rId2" Type="http://schemas.openxmlformats.org/officeDocument/2006/relationships/settings" Target="settings.xml"/><Relationship Id="rId29" Type="http://schemas.openxmlformats.org/officeDocument/2006/relationships/hyperlink" Target="aspi://module='LIT'&amp;link='LIT245464SK%252316'&amp;ucin-k-dni='30.12.9999'" TargetMode="External"/><Relationship Id="rId441" Type="http://schemas.openxmlformats.org/officeDocument/2006/relationships/hyperlink" Target="aspi://module='ASPI'&amp;link='342/2006%20Z.z.'&amp;ucin-k-dni='30.12.9999'" TargetMode="External"/><Relationship Id="rId539" Type="http://schemas.openxmlformats.org/officeDocument/2006/relationships/hyperlink" Target="aspi://module='ASPI'&amp;link='387/2013%20Z.z.'&amp;ucin-k-dni='30.12.9999'" TargetMode="External"/><Relationship Id="rId178" Type="http://schemas.openxmlformats.org/officeDocument/2006/relationships/hyperlink" Target="aspi://module='ASPI'&amp;link='180/2013%20Z.z.'&amp;ucin-k-dni='30.12.9999'" TargetMode="External"/><Relationship Id="rId301" Type="http://schemas.openxmlformats.org/officeDocument/2006/relationships/hyperlink" Target="aspi://module='ASPI'&amp;link='578/2004%20Z.z.'&amp;ucin-k-dni='30.12.9999'" TargetMode="External"/><Relationship Id="rId82" Type="http://schemas.openxmlformats.org/officeDocument/2006/relationships/hyperlink" Target="aspi://module='LIT'&amp;link='LIT245464SK%252371'&amp;ucin-k-dni='30.12.9999'" TargetMode="External"/><Relationship Id="rId385" Type="http://schemas.openxmlformats.org/officeDocument/2006/relationships/hyperlink" Target="aspi://module='ASPI'&amp;link='211/2000%20Z.z.'&amp;ucin-k-dni='30.12.9999'" TargetMode="External"/><Relationship Id="rId592" Type="http://schemas.openxmlformats.org/officeDocument/2006/relationships/hyperlink" Target="aspi://module='ASPI'&amp;link='129/2010%20Z.z.'&amp;ucin-k-dni='30.12.9999'" TargetMode="External"/><Relationship Id="rId606" Type="http://schemas.openxmlformats.org/officeDocument/2006/relationships/hyperlink" Target="aspi://module='ASPI'&amp;link='8/2009%20Z.z.'&amp;ucin-k-dni='30.12.9999'" TargetMode="External"/><Relationship Id="rId245" Type="http://schemas.openxmlformats.org/officeDocument/2006/relationships/hyperlink" Target="aspi://module='ASPI'&amp;link='293/2014%20Z.z.'&amp;ucin-k-dni='30.12.9999'" TargetMode="External"/><Relationship Id="rId452" Type="http://schemas.openxmlformats.org/officeDocument/2006/relationships/hyperlink" Target="aspi://module='ASPI'&amp;link='342/2007%20Z.z.'&amp;ucin-k-dni='30.12.9999'" TargetMode="External"/><Relationship Id="rId105" Type="http://schemas.openxmlformats.org/officeDocument/2006/relationships/hyperlink" Target="aspi://module='LIT'&amp;link='LIT245464SK%2523105'&amp;ucin-k-dni='30.12.9999'" TargetMode="External"/><Relationship Id="rId312" Type="http://schemas.openxmlformats.org/officeDocument/2006/relationships/hyperlink" Target="aspi://module='ASPI'&amp;link='473/2005%20Z.z.'&amp;ucin-k-dni='30.12.9999'" TargetMode="External"/><Relationship Id="rId93" Type="http://schemas.openxmlformats.org/officeDocument/2006/relationships/hyperlink" Target="aspi://module='LIT'&amp;link='LIT245464SK%252390'&amp;ucin-k-dni='30.12.9999'" TargetMode="External"/><Relationship Id="rId189" Type="http://schemas.openxmlformats.org/officeDocument/2006/relationships/hyperlink" Target="aspi://module='ASPI'&amp;link='29/2006%20Z.z.'&amp;ucin-k-dni='30.12.9999'" TargetMode="External"/><Relationship Id="rId396" Type="http://schemas.openxmlformats.org/officeDocument/2006/relationships/hyperlink" Target="aspi://module='ASPI'&amp;link='480/2002%20Z.z.'&amp;ucin-k-dni='30.12.9999'" TargetMode="External"/><Relationship Id="rId617" Type="http://schemas.openxmlformats.org/officeDocument/2006/relationships/hyperlink" Target="aspi://module='ASPI'&amp;link='42/2013%20Z.z.'&amp;ucin-k-dni='30.12.9999'" TargetMode="External"/><Relationship Id="rId256" Type="http://schemas.openxmlformats.org/officeDocument/2006/relationships/hyperlink" Target="aspi://module='ASPI'&amp;link='164/1996%20Z.z.'&amp;ucin-k-dni='30.12.9999'" TargetMode="External"/><Relationship Id="rId463" Type="http://schemas.openxmlformats.org/officeDocument/2006/relationships/hyperlink" Target="aspi://module='ASPI'&amp;link='577/2007%20Z.z.'&amp;ucin-k-dni='30.12.9999'" TargetMode="External"/><Relationship Id="rId670" Type="http://schemas.openxmlformats.org/officeDocument/2006/relationships/hyperlink" Target="aspi://module='ASPI'&amp;link='135/1961%20Zb.%25238a'&amp;ucin-k-dni='30.12.9999'" TargetMode="External"/><Relationship Id="rId116" Type="http://schemas.openxmlformats.org/officeDocument/2006/relationships/hyperlink" Target="aspi://module='LIT'&amp;link='LIT245464SK%2523116'&amp;ucin-k-dni='30.12.9999'" TargetMode="External"/><Relationship Id="rId158" Type="http://schemas.openxmlformats.org/officeDocument/2006/relationships/hyperlink" Target="aspi://module='LIT'&amp;link='LIT245464SK%2523161'&amp;ucin-k-dni='30.12.9999'" TargetMode="External"/><Relationship Id="rId323" Type="http://schemas.openxmlformats.org/officeDocument/2006/relationships/hyperlink" Target="aspi://module='ASPI'&amp;link='577/2007%20Z.z.'&amp;ucin-k-dni='30.12.9999'" TargetMode="External"/><Relationship Id="rId530" Type="http://schemas.openxmlformats.org/officeDocument/2006/relationships/hyperlink" Target="aspi://module='ASPI'&amp;link='94/2013%20Z.z.'&amp;ucin-k-dni='30.12.9999'" TargetMode="External"/><Relationship Id="rId726" Type="http://schemas.openxmlformats.org/officeDocument/2006/relationships/hyperlink" Target="aspi://module='ASPI'&amp;link='264/1999%20Z.z.%252331'&amp;ucin-k-dni='30.12.9999'" TargetMode="External"/><Relationship Id="rId20" Type="http://schemas.openxmlformats.org/officeDocument/2006/relationships/hyperlink" Target="aspi://module='LIT'&amp;link='LIT245464SK%25237'&amp;ucin-k-dni='30.12.9999'" TargetMode="External"/><Relationship Id="rId62" Type="http://schemas.openxmlformats.org/officeDocument/2006/relationships/hyperlink" Target="aspi://module='LIT'&amp;link='LIT245464SK%252350'&amp;ucin-k-dni='30.12.9999'" TargetMode="External"/><Relationship Id="rId365" Type="http://schemas.openxmlformats.org/officeDocument/2006/relationships/hyperlink" Target="aspi://module='ASPI'&amp;link='348/2015%20Z.z.'&amp;ucin-k-dni='30.12.9999'" TargetMode="External"/><Relationship Id="rId572" Type="http://schemas.openxmlformats.org/officeDocument/2006/relationships/hyperlink" Target="aspi://module='ASPI'&amp;link='242/2017%20Z.z.'&amp;ucin-k-dni='30.12.9999'" TargetMode="External"/><Relationship Id="rId628" Type="http://schemas.openxmlformats.org/officeDocument/2006/relationships/hyperlink" Target="aspi://module='ASPI'&amp;link='136/2010%20Z.z.'&amp;ucin-k-dni='30.12.9999'" TargetMode="External"/><Relationship Id="rId225" Type="http://schemas.openxmlformats.org/officeDocument/2006/relationships/hyperlink" Target="aspi://module='ASPI'&amp;link='534/2003%20Z.z.'&amp;ucin-k-dni='30.12.9999'" TargetMode="External"/><Relationship Id="rId267" Type="http://schemas.openxmlformats.org/officeDocument/2006/relationships/hyperlink" Target="aspi://module='ASPI'&amp;link='143/1998%20Z.z.'&amp;ucin-k-dni='30.12.9999'" TargetMode="External"/><Relationship Id="rId432" Type="http://schemas.openxmlformats.org/officeDocument/2006/relationships/hyperlink" Target="aspi://module='ASPI'&amp;link='573/2005%20Z.z.'&amp;ucin-k-dni='30.12.9999'" TargetMode="External"/><Relationship Id="rId474" Type="http://schemas.openxmlformats.org/officeDocument/2006/relationships/hyperlink" Target="aspi://module='ASPI'&amp;link='465/2008%20Z.z.'&amp;ucin-k-dni='30.12.9999'" TargetMode="External"/><Relationship Id="rId127" Type="http://schemas.openxmlformats.org/officeDocument/2006/relationships/hyperlink" Target="aspi://module='LIT'&amp;link='LIT245464SK%2523127'&amp;ucin-k-dni='30.12.9999'" TargetMode="External"/><Relationship Id="rId681" Type="http://schemas.openxmlformats.org/officeDocument/2006/relationships/hyperlink" Target="aspi://module='ASPI'&amp;link='8/2009%20Z.z.%2523134'&amp;ucin-k-dni='30.12.9999'" TargetMode="External"/><Relationship Id="rId737" Type="http://schemas.openxmlformats.org/officeDocument/2006/relationships/hyperlink" Target="aspi://module='ASPI'&amp;link='276/2017%20Z.z.'&amp;ucin-k-dni='30.12.9999'" TargetMode="External"/><Relationship Id="rId31" Type="http://schemas.openxmlformats.org/officeDocument/2006/relationships/hyperlink" Target="aspi://module='LIT'&amp;link='LIT245464SK%252318'&amp;ucin-k-dni='30.12.9999'" TargetMode="External"/><Relationship Id="rId73" Type="http://schemas.openxmlformats.org/officeDocument/2006/relationships/hyperlink" Target="aspi://module='LIT'&amp;link='LIT245464SK%252361'&amp;ucin-k-dni='30.12.9999'" TargetMode="External"/><Relationship Id="rId169" Type="http://schemas.openxmlformats.org/officeDocument/2006/relationships/hyperlink" Target="aspi://module='ASPI'&amp;link='435/2008%20Z.z.'&amp;ucin-k-dni='30.12.9999'" TargetMode="External"/><Relationship Id="rId334" Type="http://schemas.openxmlformats.org/officeDocument/2006/relationships/hyperlink" Target="aspi://module='ASPI'&amp;link='324/2011%20Z.z.'&amp;ucin-k-dni='30.12.9999'" TargetMode="External"/><Relationship Id="rId376" Type="http://schemas.openxmlformats.org/officeDocument/2006/relationships/hyperlink" Target="aspi://module='ASPI'&amp;link='87/2018%20Z.z.'&amp;ucin-k-dni='30.12.9999'" TargetMode="External"/><Relationship Id="rId541" Type="http://schemas.openxmlformats.org/officeDocument/2006/relationships/hyperlink" Target="aspi://module='ASPI'&amp;link='474/2013%20Z.z.'&amp;ucin-k-dni='30.12.9999'" TargetMode="External"/><Relationship Id="rId583" Type="http://schemas.openxmlformats.org/officeDocument/2006/relationships/hyperlink" Target="aspi://module='ASPI'&amp;link='284/2002%20Z.z.'&amp;ucin-k-dni='30.12.9999'" TargetMode="External"/><Relationship Id="rId639" Type="http://schemas.openxmlformats.org/officeDocument/2006/relationships/hyperlink" Target="aspi://module='ASPI'&amp;link='387/2015%20Z.z.'&amp;ucin-k-dni='30.12.9999'" TargetMode="External"/><Relationship Id="rId4" Type="http://schemas.openxmlformats.org/officeDocument/2006/relationships/hyperlink" Target="aspi://module='ASPI'&amp;link='106/2018%20Z.z.'&amp;ucin-k-dni='30.12.9999'" TargetMode="External"/><Relationship Id="rId180" Type="http://schemas.openxmlformats.org/officeDocument/2006/relationships/hyperlink" Target="aspi://module='ASPI'&amp;link='79/2015%20Z.z.'&amp;ucin-k-dni='30.12.9999'" TargetMode="External"/><Relationship Id="rId236" Type="http://schemas.openxmlformats.org/officeDocument/2006/relationships/hyperlink" Target="aspi://module='ASPI'&amp;link='60/2010%20Z.z.'&amp;ucin-k-dni='30.12.9999'" TargetMode="External"/><Relationship Id="rId278" Type="http://schemas.openxmlformats.org/officeDocument/2006/relationships/hyperlink" Target="aspi://module='ASPI'&amp;link='238/2000%20Z.z.'&amp;ucin-k-dni='30.12.9999'" TargetMode="External"/><Relationship Id="rId401" Type="http://schemas.openxmlformats.org/officeDocument/2006/relationships/hyperlink" Target="aspi://module='ASPI'&amp;link='469/2003%20Z.z.'&amp;ucin-k-dni='30.12.9999'" TargetMode="External"/><Relationship Id="rId443" Type="http://schemas.openxmlformats.org/officeDocument/2006/relationships/hyperlink" Target="aspi://module='ASPI'&amp;link='693/2006%20Z.z.'&amp;ucin-k-dni='30.12.9999'" TargetMode="External"/><Relationship Id="rId650" Type="http://schemas.openxmlformats.org/officeDocument/2006/relationships/hyperlink" Target="aspi://module='ASPI'&amp;link='90/2020%20Z.z.'&amp;ucin-k-dni='30.12.9999'" TargetMode="External"/><Relationship Id="rId303" Type="http://schemas.openxmlformats.org/officeDocument/2006/relationships/hyperlink" Target="aspi://module='ASPI'&amp;link='650/2004%20Z.z.'&amp;ucin-k-dni='30.12.9999'" TargetMode="External"/><Relationship Id="rId485" Type="http://schemas.openxmlformats.org/officeDocument/2006/relationships/hyperlink" Target="aspi://module='ASPI'&amp;link='307/2009%20Z.z.'&amp;ucin-k-dni='30.12.9999'" TargetMode="External"/><Relationship Id="rId692" Type="http://schemas.openxmlformats.org/officeDocument/2006/relationships/hyperlink" Target="aspi://module='ASPI'&amp;link='8/2009%20Z.z.%252341'&amp;ucin-k-dni='30.12.9999'" TargetMode="External"/><Relationship Id="rId706" Type="http://schemas.openxmlformats.org/officeDocument/2006/relationships/hyperlink" Target="aspi://module='ASPI'&amp;link='56/2012%20Z.z.%252331'&amp;ucin-k-dni='30.12.9999'" TargetMode="External"/><Relationship Id="rId42" Type="http://schemas.openxmlformats.org/officeDocument/2006/relationships/hyperlink" Target="aspi://module='LIT'&amp;link='LIT245464SK%252329'&amp;ucin-k-dni='30.12.9999'" TargetMode="External"/><Relationship Id="rId84" Type="http://schemas.openxmlformats.org/officeDocument/2006/relationships/hyperlink" Target="aspi://module='LIT'&amp;link='LIT245464SK%252373'&amp;ucin-k-dni='30.12.9999'" TargetMode="External"/><Relationship Id="rId138" Type="http://schemas.openxmlformats.org/officeDocument/2006/relationships/hyperlink" Target="aspi://module='LIT'&amp;link='LIT245464SK%2523138'&amp;ucin-k-dni='30.12.9999'" TargetMode="External"/><Relationship Id="rId345" Type="http://schemas.openxmlformats.org/officeDocument/2006/relationships/hyperlink" Target="aspi://module='ASPI'&amp;link='95/2013%20Z.z.'&amp;ucin-k-dni='30.12.9999'" TargetMode="External"/><Relationship Id="rId387" Type="http://schemas.openxmlformats.org/officeDocument/2006/relationships/hyperlink" Target="aspi://module='ASPI'&amp;link='553/2001%20Z.z.'&amp;ucin-k-dni='30.12.9999'" TargetMode="External"/><Relationship Id="rId510" Type="http://schemas.openxmlformats.org/officeDocument/2006/relationships/hyperlink" Target="aspi://module='ASPI'&amp;link='404/2011%20Z.z.'&amp;ucin-k-dni='30.12.9999'" TargetMode="External"/><Relationship Id="rId552" Type="http://schemas.openxmlformats.org/officeDocument/2006/relationships/hyperlink" Target="aspi://module='ASPI'&amp;link='335/2014%20Z.z.'&amp;ucin-k-dni='30.12.9999'" TargetMode="External"/><Relationship Id="rId594" Type="http://schemas.openxmlformats.org/officeDocument/2006/relationships/hyperlink" Target="aspi://module='ASPI'&amp;link='182/2011%20Z.z.'&amp;ucin-k-dni='30.12.9999'" TargetMode="External"/><Relationship Id="rId608" Type="http://schemas.openxmlformats.org/officeDocument/2006/relationships/hyperlink" Target="aspi://module='ASPI'&amp;link='188/2009%20Z.z.'&amp;ucin-k-dni='30.12.9999'" TargetMode="External"/><Relationship Id="rId191" Type="http://schemas.openxmlformats.org/officeDocument/2006/relationships/hyperlink" Target="aspi://module='ASPI'&amp;link='3/2012%20Z.z.'&amp;ucin-k-dni='30.12.9999'" TargetMode="External"/><Relationship Id="rId205" Type="http://schemas.openxmlformats.org/officeDocument/2006/relationships/hyperlink" Target="aspi://module='ASPI'&amp;link='450/2015%20Z.z.'&amp;ucin-k-dni='30.12.9999'" TargetMode="External"/><Relationship Id="rId247" Type="http://schemas.openxmlformats.org/officeDocument/2006/relationships/hyperlink" Target="aspi://module='ASPI'&amp;link='387/2015%20Z.z.'&amp;ucin-k-dni='30.12.9999'" TargetMode="External"/><Relationship Id="rId412" Type="http://schemas.openxmlformats.org/officeDocument/2006/relationships/hyperlink" Target="aspi://module='ASPI'&amp;link='578/2004%20Z.z.'&amp;ucin-k-dni='30.12.9999'" TargetMode="External"/><Relationship Id="rId107" Type="http://schemas.openxmlformats.org/officeDocument/2006/relationships/hyperlink" Target="aspi://module='LIT'&amp;link='LIT245464SK%2523107'&amp;ucin-k-dni='30.12.9999'" TargetMode="External"/><Relationship Id="rId289" Type="http://schemas.openxmlformats.org/officeDocument/2006/relationships/hyperlink" Target="aspi://module='ASPI'&amp;link='219/2003%20Z.z.'&amp;ucin-k-dni='30.12.9999'" TargetMode="External"/><Relationship Id="rId454" Type="http://schemas.openxmlformats.org/officeDocument/2006/relationships/hyperlink" Target="aspi://module='ASPI'&amp;link='344/2007%20Z.z.'&amp;ucin-k-dni='30.12.9999'" TargetMode="External"/><Relationship Id="rId496" Type="http://schemas.openxmlformats.org/officeDocument/2006/relationships/hyperlink" Target="aspi://module='ASPI'&amp;link='514/2010%20Z.z.'&amp;ucin-k-dni='30.12.9999'" TargetMode="External"/><Relationship Id="rId661" Type="http://schemas.openxmlformats.org/officeDocument/2006/relationships/hyperlink" Target="aspi://module='ASPI'&amp;link='124/1992%20Zb.%25233'&amp;ucin-k-dni='30.12.9999'" TargetMode="External"/><Relationship Id="rId717" Type="http://schemas.openxmlformats.org/officeDocument/2006/relationships/hyperlink" Target="aspi://module='ASPI'&amp;link='176/1960%20Zb.'&amp;ucin-k-dni='30.12.9999'" TargetMode="External"/><Relationship Id="rId11" Type="http://schemas.openxmlformats.org/officeDocument/2006/relationships/hyperlink" Target="aspi://module='ASPI'&amp;link='257/2020%20Z.z.'&amp;ucin-k-dni='30.12.9999'" TargetMode="External"/><Relationship Id="rId53" Type="http://schemas.openxmlformats.org/officeDocument/2006/relationships/hyperlink" Target="aspi://module='LIT'&amp;link='LIT245464SK%252340'&amp;ucin-k-dni='30.12.9999'" TargetMode="External"/><Relationship Id="rId149" Type="http://schemas.openxmlformats.org/officeDocument/2006/relationships/hyperlink" Target="aspi://module='LIT'&amp;link='LIT245464SK%2523150'&amp;ucin-k-dni='30.12.9999'" TargetMode="External"/><Relationship Id="rId314" Type="http://schemas.openxmlformats.org/officeDocument/2006/relationships/hyperlink" Target="aspi://module='ASPI'&amp;link='555/2005%20Z.z.'&amp;ucin-k-dni='30.12.9999'" TargetMode="External"/><Relationship Id="rId356" Type="http://schemas.openxmlformats.org/officeDocument/2006/relationships/hyperlink" Target="aspi://module='ASPI'&amp;link='399/2014%20Z.z.'&amp;ucin-k-dni='30.12.9999'" TargetMode="External"/><Relationship Id="rId398" Type="http://schemas.openxmlformats.org/officeDocument/2006/relationships/hyperlink" Target="aspi://module='ASPI'&amp;link='217/2003%20Z.z.'&amp;ucin-k-dni='30.12.9999'" TargetMode="External"/><Relationship Id="rId521" Type="http://schemas.openxmlformats.org/officeDocument/2006/relationships/hyperlink" Target="aspi://module='ASPI'&amp;link='351/2012%20Z.z.'&amp;ucin-k-dni='30.12.9999'" TargetMode="External"/><Relationship Id="rId563" Type="http://schemas.openxmlformats.org/officeDocument/2006/relationships/hyperlink" Target="aspi://module='ASPI'&amp;link='273/2015%20Z.z.'&amp;ucin-k-dni='30.12.9999'" TargetMode="External"/><Relationship Id="rId619" Type="http://schemas.openxmlformats.org/officeDocument/2006/relationships/hyperlink" Target="aspi://module='ASPI'&amp;link='180/2013%20Z.z.'&amp;ucin-k-dni='30.12.9999'" TargetMode="External"/><Relationship Id="rId95" Type="http://schemas.openxmlformats.org/officeDocument/2006/relationships/hyperlink" Target="aspi://module='LIT'&amp;link='LIT245464SK%252392'&amp;ucin-k-dni='30.12.9999'" TargetMode="External"/><Relationship Id="rId160" Type="http://schemas.openxmlformats.org/officeDocument/2006/relationships/hyperlink" Target="aspi://module='LIT'&amp;link='LIT245464SK%2523163'&amp;ucin-k-dni='30.12.9999'" TargetMode="External"/><Relationship Id="rId216" Type="http://schemas.openxmlformats.org/officeDocument/2006/relationships/hyperlink" Target="aspi://module='ASPI'&amp;link='27/1984%20Zb.'&amp;ucin-k-dni='30.12.9999'" TargetMode="External"/><Relationship Id="rId423" Type="http://schemas.openxmlformats.org/officeDocument/2006/relationships/hyperlink" Target="aspi://module='ASPI'&amp;link='308/2005%20Z.z.'&amp;ucin-k-dni='30.12.9999'" TargetMode="External"/><Relationship Id="rId258" Type="http://schemas.openxmlformats.org/officeDocument/2006/relationships/hyperlink" Target="aspi://module='ASPI'&amp;link='289/1996%20Z.z.'&amp;ucin-k-dni='30.12.9999'" TargetMode="External"/><Relationship Id="rId465" Type="http://schemas.openxmlformats.org/officeDocument/2006/relationships/hyperlink" Target="aspi://module='ASPI'&amp;link='661/2007%20Z.z.'&amp;ucin-k-dni='30.12.9999'" TargetMode="External"/><Relationship Id="rId630" Type="http://schemas.openxmlformats.org/officeDocument/2006/relationships/hyperlink" Target="aspi://module='ASPI'&amp;link='335/2012%20Z.z.'&amp;ucin-k-dni='30.12.9999'" TargetMode="External"/><Relationship Id="rId672" Type="http://schemas.openxmlformats.org/officeDocument/2006/relationships/hyperlink" Target="aspi://module='ASPI'&amp;link='17/2011%20Z.z.'&amp;ucin-k-dni='30.12.9999'" TargetMode="External"/><Relationship Id="rId728" Type="http://schemas.openxmlformats.org/officeDocument/2006/relationships/hyperlink" Target="aspi://module='ASPI'&amp;link='199/2004%20Z.z.%25232'&amp;ucin-k-dni='30.12.9999'" TargetMode="External"/><Relationship Id="rId22" Type="http://schemas.openxmlformats.org/officeDocument/2006/relationships/hyperlink" Target="aspi://module='LIT'&amp;link='LIT245464SK%25239'&amp;ucin-k-dni='30.12.9999'" TargetMode="External"/><Relationship Id="rId64" Type="http://schemas.openxmlformats.org/officeDocument/2006/relationships/hyperlink" Target="aspi://module='LIT'&amp;link='LIT245464SK%252352'&amp;ucin-k-dni='30.12.9999'" TargetMode="External"/><Relationship Id="rId118" Type="http://schemas.openxmlformats.org/officeDocument/2006/relationships/hyperlink" Target="aspi://module='LIT'&amp;link='LIT245464SK%2523118'&amp;ucin-k-dni='30.12.9999'" TargetMode="External"/><Relationship Id="rId325" Type="http://schemas.openxmlformats.org/officeDocument/2006/relationships/hyperlink" Target="aspi://module='ASPI'&amp;link='445/2008%20Z.z.'&amp;ucin-k-dni='30.12.9999'" TargetMode="External"/><Relationship Id="rId367" Type="http://schemas.openxmlformats.org/officeDocument/2006/relationships/hyperlink" Target="aspi://module='ASPI'&amp;link='412/2015%20Z.z.'&amp;ucin-k-dni='30.12.9999'" TargetMode="External"/><Relationship Id="rId532" Type="http://schemas.openxmlformats.org/officeDocument/2006/relationships/hyperlink" Target="aspi://module='ASPI'&amp;link='122/2013%20Z.z.'&amp;ucin-k-dni='30.12.9999'" TargetMode="External"/><Relationship Id="rId574" Type="http://schemas.openxmlformats.org/officeDocument/2006/relationships/hyperlink" Target="aspi://module='ASPI'&amp;link='292/2017%20Z.z.'&amp;ucin-k-dni='30.12.9999'" TargetMode="External"/><Relationship Id="rId171" Type="http://schemas.openxmlformats.org/officeDocument/2006/relationships/hyperlink" Target="aspi://module='ASPI'&amp;link='307/2009%20Z.z.'&amp;ucin-k-dni='30.12.9999'" TargetMode="External"/><Relationship Id="rId227" Type="http://schemas.openxmlformats.org/officeDocument/2006/relationships/hyperlink" Target="aspi://module='ASPI'&amp;link='725/2004%20Z.z.'&amp;ucin-k-dni='30.12.9999'" TargetMode="External"/><Relationship Id="rId269" Type="http://schemas.openxmlformats.org/officeDocument/2006/relationships/hyperlink" Target="aspi://module='ASPI'&amp;link='161/1998%20Z.z.'&amp;ucin-k-dni='30.12.9999'" TargetMode="External"/><Relationship Id="rId434" Type="http://schemas.openxmlformats.org/officeDocument/2006/relationships/hyperlink" Target="aspi://module='ASPI'&amp;link='14/2006%20Z.z.'&amp;ucin-k-dni='30.12.9999'" TargetMode="External"/><Relationship Id="rId476" Type="http://schemas.openxmlformats.org/officeDocument/2006/relationships/hyperlink" Target="aspi://module='ASPI'&amp;link='514/2008%20Z.z.'&amp;ucin-k-dni='30.12.9999'" TargetMode="External"/><Relationship Id="rId641" Type="http://schemas.openxmlformats.org/officeDocument/2006/relationships/hyperlink" Target="aspi://module='ASPI'&amp;link='315/2016%20Z.z.'&amp;ucin-k-dni='30.12.9999'" TargetMode="External"/><Relationship Id="rId683" Type="http://schemas.openxmlformats.org/officeDocument/2006/relationships/hyperlink" Target="aspi://module='ASPI'&amp;link='461/2007%20Z.z.'&amp;ucin-k-dni='30.12.9999'" TargetMode="External"/><Relationship Id="rId739" Type="http://schemas.openxmlformats.org/officeDocument/2006/relationships/hyperlink" Target="aspi://module='ASPI'&amp;link='431/2002%20Z.z.'&amp;ucin-k-dni='30.12.9999'" TargetMode="External"/><Relationship Id="rId33" Type="http://schemas.openxmlformats.org/officeDocument/2006/relationships/hyperlink" Target="aspi://module='LIT'&amp;link='LIT245464SK%252320'&amp;ucin-k-dni='30.12.9999'" TargetMode="External"/><Relationship Id="rId129" Type="http://schemas.openxmlformats.org/officeDocument/2006/relationships/hyperlink" Target="aspi://module='LIT'&amp;link='LIT245464SK%2523129'&amp;ucin-k-dni='30.12.9999'" TargetMode="External"/><Relationship Id="rId280" Type="http://schemas.openxmlformats.org/officeDocument/2006/relationships/hyperlink" Target="aspi://module='ASPI'&amp;link='338/2000%20Z.z.'&amp;ucin-k-dni='30.12.9999'" TargetMode="External"/><Relationship Id="rId336" Type="http://schemas.openxmlformats.org/officeDocument/2006/relationships/hyperlink" Target="aspi://module='ASPI'&amp;link='392/2011%20Z.z.'&amp;ucin-k-dni='30.12.9999'" TargetMode="External"/><Relationship Id="rId501" Type="http://schemas.openxmlformats.org/officeDocument/2006/relationships/hyperlink" Target="aspi://module='ASPI'&amp;link='223/2011%20Z.z.'&amp;ucin-k-dni='30.12.9999'" TargetMode="External"/><Relationship Id="rId543" Type="http://schemas.openxmlformats.org/officeDocument/2006/relationships/hyperlink" Target="aspi://module='ASPI'&amp;link='35/2014%20Z.z.'&amp;ucin-k-dni='30.12.9999'" TargetMode="External"/><Relationship Id="rId75" Type="http://schemas.openxmlformats.org/officeDocument/2006/relationships/hyperlink" Target="aspi://module='LIT'&amp;link='LIT245464SK%252363'&amp;ucin-k-dni='30.12.9999'" TargetMode="External"/><Relationship Id="rId140" Type="http://schemas.openxmlformats.org/officeDocument/2006/relationships/hyperlink" Target="aspi://module='LIT'&amp;link='LIT245464SK%2523140'&amp;ucin-k-dni='30.12.9999'" TargetMode="External"/><Relationship Id="rId182" Type="http://schemas.openxmlformats.org/officeDocument/2006/relationships/hyperlink" Target="aspi://module='ASPI'&amp;link='412/2015%20Z.z.'&amp;ucin-k-dni='30.12.9999'" TargetMode="External"/><Relationship Id="rId378" Type="http://schemas.openxmlformats.org/officeDocument/2006/relationships/hyperlink" Target="aspi://module='ASPI'&amp;link='123/1996%20Z.z.'&amp;ucin-k-dni='30.12.9999'" TargetMode="External"/><Relationship Id="rId403" Type="http://schemas.openxmlformats.org/officeDocument/2006/relationships/hyperlink" Target="aspi://module='ASPI'&amp;link='5/2004%20Z.z.'&amp;ucin-k-dni='30.12.9999'" TargetMode="External"/><Relationship Id="rId585" Type="http://schemas.openxmlformats.org/officeDocument/2006/relationships/hyperlink" Target="aspi://module='ASPI'&amp;link='451/2004%20Z.z.'&amp;ucin-k-dni='30.12.9999'" TargetMode="External"/><Relationship Id="rId6" Type="http://schemas.openxmlformats.org/officeDocument/2006/relationships/hyperlink" Target="aspi://module='ASPI'&amp;link='106/2018%20Z.z.'&amp;ucin-k-dni='30.12.9999'" TargetMode="External"/><Relationship Id="rId238" Type="http://schemas.openxmlformats.org/officeDocument/2006/relationships/hyperlink" Target="aspi://module='ASPI'&amp;link='249/2011%20Z.z.'&amp;ucin-k-dni='30.12.9999'" TargetMode="External"/><Relationship Id="rId445" Type="http://schemas.openxmlformats.org/officeDocument/2006/relationships/hyperlink" Target="aspi://module='ASPI'&amp;link='43/2007%20Z.z.'&amp;ucin-k-dni='30.12.9999'" TargetMode="External"/><Relationship Id="rId487" Type="http://schemas.openxmlformats.org/officeDocument/2006/relationships/hyperlink" Target="aspi://module='ASPI'&amp;link='478/2009%20Z.z.'&amp;ucin-k-dni='30.12.9999'" TargetMode="External"/><Relationship Id="rId610" Type="http://schemas.openxmlformats.org/officeDocument/2006/relationships/hyperlink" Target="aspi://module='ASPI'&amp;link='144/2010%20Z.z.'&amp;ucin-k-dni='30.12.9999'" TargetMode="External"/><Relationship Id="rId652" Type="http://schemas.openxmlformats.org/officeDocument/2006/relationships/hyperlink" Target="aspi://module='ASPI'&amp;link='257/2020%20Z.z.'&amp;ucin-k-dni='30.12.9999'" TargetMode="External"/><Relationship Id="rId694" Type="http://schemas.openxmlformats.org/officeDocument/2006/relationships/hyperlink" Target="aspi://module='ASPI'&amp;link='154/2006%20Z.z.'&amp;ucin-k-dni='30.12.9999'" TargetMode="External"/><Relationship Id="rId708" Type="http://schemas.openxmlformats.org/officeDocument/2006/relationships/hyperlink" Target="aspi://module='ASPI'&amp;link='8/2009%20Z.z.%252372'&amp;ucin-k-dni='30.12.9999'" TargetMode="External"/><Relationship Id="rId291" Type="http://schemas.openxmlformats.org/officeDocument/2006/relationships/hyperlink" Target="aspi://module='ASPI'&amp;link='423/2003%20Z.z.'&amp;ucin-k-dni='30.12.9999'" TargetMode="External"/><Relationship Id="rId305" Type="http://schemas.openxmlformats.org/officeDocument/2006/relationships/hyperlink" Target="aspi://module='ASPI'&amp;link='725/2004%20Z.z.'&amp;ucin-k-dni='30.12.9999'" TargetMode="External"/><Relationship Id="rId347" Type="http://schemas.openxmlformats.org/officeDocument/2006/relationships/hyperlink" Target="aspi://module='ASPI'&amp;link='218/2013%20Z.z.'&amp;ucin-k-dni='30.12.9999'" TargetMode="External"/><Relationship Id="rId512" Type="http://schemas.openxmlformats.org/officeDocument/2006/relationships/hyperlink" Target="aspi://module='ASPI'&amp;link='409/2011%20Z.z.'&amp;ucin-k-dni='30.12.9999'" TargetMode="External"/><Relationship Id="rId44" Type="http://schemas.openxmlformats.org/officeDocument/2006/relationships/hyperlink" Target="aspi://module='LIT'&amp;link='LIT245464SK%252331'&amp;ucin-k-dni='30.12.9999'" TargetMode="External"/><Relationship Id="rId86" Type="http://schemas.openxmlformats.org/officeDocument/2006/relationships/hyperlink" Target="aspi://module='LIT'&amp;link='LIT245464SK%252379'&amp;ucin-k-dni='30.12.9999'" TargetMode="External"/><Relationship Id="rId151" Type="http://schemas.openxmlformats.org/officeDocument/2006/relationships/hyperlink" Target="aspi://module='LIT'&amp;link='LIT245464SK%2523153'&amp;ucin-k-dni='30.12.9999'" TargetMode="External"/><Relationship Id="rId389" Type="http://schemas.openxmlformats.org/officeDocument/2006/relationships/hyperlink" Target="aspi://module='ASPI'&amp;link='118/2002%20Z.z.'&amp;ucin-k-dni='30.12.9999'" TargetMode="External"/><Relationship Id="rId554" Type="http://schemas.openxmlformats.org/officeDocument/2006/relationships/hyperlink" Target="aspi://module='ASPI'&amp;link='40/2015%20Z.z.'&amp;ucin-k-dni='30.12.9999'" TargetMode="External"/><Relationship Id="rId596" Type="http://schemas.openxmlformats.org/officeDocument/2006/relationships/hyperlink" Target="aspi://module='ASPI'&amp;link='301/2012%20Z.z.'&amp;ucin-k-dni='30.12.9999'" TargetMode="External"/><Relationship Id="rId193" Type="http://schemas.openxmlformats.org/officeDocument/2006/relationships/hyperlink" Target="aspi://module='ASPI'&amp;link='578/2006%20Z.z.'&amp;ucin-k-dni='30.12.9999'" TargetMode="External"/><Relationship Id="rId207" Type="http://schemas.openxmlformats.org/officeDocument/2006/relationships/hyperlink" Target="aspi://module='ASPI'&amp;link='464/2009%20Z.z.'&amp;ucin-k-dni='30.12.9999'" TargetMode="External"/><Relationship Id="rId249" Type="http://schemas.openxmlformats.org/officeDocument/2006/relationships/hyperlink" Target="aspi://module='ASPI'&amp;link='231/1992%20Zb.'&amp;ucin-k-dni='30.12.9999'" TargetMode="External"/><Relationship Id="rId414" Type="http://schemas.openxmlformats.org/officeDocument/2006/relationships/hyperlink" Target="aspi://module='ASPI'&amp;link='633/2004%20Z.z.'&amp;ucin-k-dni='30.12.9999'" TargetMode="External"/><Relationship Id="rId456" Type="http://schemas.openxmlformats.org/officeDocument/2006/relationships/hyperlink" Target="aspi://module='ASPI'&amp;link='358/2007%20Z.z.'&amp;ucin-k-dni='30.12.9999'" TargetMode="External"/><Relationship Id="rId498" Type="http://schemas.openxmlformats.org/officeDocument/2006/relationships/hyperlink" Target="aspi://module='ASPI'&amp;link='39/2011%20Z.z.'&amp;ucin-k-dni='30.12.9999'" TargetMode="External"/><Relationship Id="rId621" Type="http://schemas.openxmlformats.org/officeDocument/2006/relationships/hyperlink" Target="aspi://module='ASPI'&amp;link='290/2013%20Z.z.'&amp;ucin-k-dni='30.12.9999'" TargetMode="External"/><Relationship Id="rId663" Type="http://schemas.openxmlformats.org/officeDocument/2006/relationships/hyperlink" Target="aspi://module='ASPI'&amp;link='388/2013%20Z.z.'&amp;ucin-k-dni='30.12.9999'" TargetMode="External"/><Relationship Id="rId13" Type="http://schemas.openxmlformats.org/officeDocument/2006/relationships/hyperlink" Target="aspi://module='ASPI'&amp;link='132/2021%20Z.z.'&amp;ucin-k-dni='30.12.9999'" TargetMode="External"/><Relationship Id="rId109" Type="http://schemas.openxmlformats.org/officeDocument/2006/relationships/hyperlink" Target="aspi://module='LIT'&amp;link='LIT245464SK%2523109'&amp;ucin-k-dni='30.12.9999'" TargetMode="External"/><Relationship Id="rId260" Type="http://schemas.openxmlformats.org/officeDocument/2006/relationships/hyperlink" Target="aspi://module='ASPI'&amp;link='288/1997%20Z.z.'&amp;ucin-k-dni='30.12.9999'" TargetMode="External"/><Relationship Id="rId316" Type="http://schemas.openxmlformats.org/officeDocument/2006/relationships/hyperlink" Target="aspi://module='ASPI'&amp;link='124/2006%20Z.z.'&amp;ucin-k-dni='30.12.9999'" TargetMode="External"/><Relationship Id="rId523" Type="http://schemas.openxmlformats.org/officeDocument/2006/relationships/hyperlink" Target="aspi://module='ASPI'&amp;link='447/2012%20Z.z.'&amp;ucin-k-dni='30.12.9999'" TargetMode="External"/><Relationship Id="rId719" Type="http://schemas.openxmlformats.org/officeDocument/2006/relationships/hyperlink" Target="aspi://module='ASPI'&amp;link='18/2018%20Z.z.'&amp;ucin-k-dni='30.12.9999'" TargetMode="External"/><Relationship Id="rId55" Type="http://schemas.openxmlformats.org/officeDocument/2006/relationships/hyperlink" Target="aspi://module='LIT'&amp;link='LIT245464SK%252343'&amp;ucin-k-dni='30.12.9999'" TargetMode="External"/><Relationship Id="rId97" Type="http://schemas.openxmlformats.org/officeDocument/2006/relationships/hyperlink" Target="aspi://module='LIT'&amp;link='LIT245464SK%252394'&amp;ucin-k-dni='30.12.9999'" TargetMode="External"/><Relationship Id="rId120" Type="http://schemas.openxmlformats.org/officeDocument/2006/relationships/hyperlink" Target="aspi://module='LIT'&amp;link='LIT245464SK%2523120'&amp;ucin-k-dni='30.12.9999'" TargetMode="External"/><Relationship Id="rId358" Type="http://schemas.openxmlformats.org/officeDocument/2006/relationships/hyperlink" Target="aspi://module='ASPI'&amp;link='79/2015%20Z.z.'&amp;ucin-k-dni='30.12.9999'" TargetMode="External"/><Relationship Id="rId565" Type="http://schemas.openxmlformats.org/officeDocument/2006/relationships/hyperlink" Target="aspi://module='ASPI'&amp;link='403/2015%20Z.z.'&amp;ucin-k-dni='30.12.9999'" TargetMode="External"/><Relationship Id="rId730" Type="http://schemas.openxmlformats.org/officeDocument/2006/relationships/hyperlink" Target="aspi://module='ASPI'&amp;link='128/2002%20Z.z.'&amp;ucin-k-dni='30.12.9999'" TargetMode="External"/><Relationship Id="rId162" Type="http://schemas.openxmlformats.org/officeDocument/2006/relationships/hyperlink" Target="aspi://module='LIT'&amp;link='LIT245464SK%2523171'&amp;ucin-k-dni='30.12.9999'" TargetMode="External"/><Relationship Id="rId218" Type="http://schemas.openxmlformats.org/officeDocument/2006/relationships/hyperlink" Target="aspi://module='ASPI'&amp;link='58/1997%20Z.z.'&amp;ucin-k-dni='30.12.9999'" TargetMode="External"/><Relationship Id="rId425" Type="http://schemas.openxmlformats.org/officeDocument/2006/relationships/hyperlink" Target="aspi://module='ASPI'&amp;link='341/2005%20Z.z.'&amp;ucin-k-dni='30.12.9999'" TargetMode="External"/><Relationship Id="rId467" Type="http://schemas.openxmlformats.org/officeDocument/2006/relationships/hyperlink" Target="aspi://module='ASPI'&amp;link='112/2008%20Z.z.'&amp;ucin-k-dni='30.12.9999'" TargetMode="External"/><Relationship Id="rId632" Type="http://schemas.openxmlformats.org/officeDocument/2006/relationships/hyperlink" Target="aspi://module='ASPI'&amp;link='123/2015%20Z.z.'&amp;ucin-k-dni='30.12.9999'" TargetMode="External"/><Relationship Id="rId271" Type="http://schemas.openxmlformats.org/officeDocument/2006/relationships/hyperlink" Target="aspi://module='ASPI'&amp;link='179/1998%20Z.z.'&amp;ucin-k-dni='30.12.9999'" TargetMode="External"/><Relationship Id="rId674" Type="http://schemas.openxmlformats.org/officeDocument/2006/relationships/hyperlink" Target="aspi://module='ASPI'&amp;link='384/2004%20Z.z.'&amp;ucin-k-dni='30.12.9999'" TargetMode="External"/><Relationship Id="rId24" Type="http://schemas.openxmlformats.org/officeDocument/2006/relationships/hyperlink" Target="aspi://module='LIT'&amp;link='LIT245464SK%252311'&amp;ucin-k-dni='30.12.9999'" TargetMode="External"/><Relationship Id="rId66" Type="http://schemas.openxmlformats.org/officeDocument/2006/relationships/hyperlink" Target="aspi://module='LIT'&amp;link='LIT245464SK%252354'&amp;ucin-k-dni='30.12.9999'" TargetMode="External"/><Relationship Id="rId131" Type="http://schemas.openxmlformats.org/officeDocument/2006/relationships/hyperlink" Target="aspi://module='LIT'&amp;link='LIT245464SK%2523131'&amp;ucin-k-dni='30.12.9999'" TargetMode="External"/><Relationship Id="rId327" Type="http://schemas.openxmlformats.org/officeDocument/2006/relationships/hyperlink" Target="aspi://module='ASPI'&amp;link='186/2009%20Z.z.'&amp;ucin-k-dni='30.12.9999'" TargetMode="External"/><Relationship Id="rId369" Type="http://schemas.openxmlformats.org/officeDocument/2006/relationships/hyperlink" Target="aspi://module='ASPI'&amp;link='89/2016%20Z.z.'&amp;ucin-k-dni='30.12.9999'" TargetMode="External"/><Relationship Id="rId534" Type="http://schemas.openxmlformats.org/officeDocument/2006/relationships/hyperlink" Target="aspi://module='ASPI'&amp;link='154/2013%20Z.z.'&amp;ucin-k-dni='30.12.9999'" TargetMode="External"/><Relationship Id="rId576" Type="http://schemas.openxmlformats.org/officeDocument/2006/relationships/hyperlink" Target="aspi://module='ASPI'&amp;link='17/2018%20Z.z.'&amp;ucin-k-dni='30.12.9999'" TargetMode="External"/><Relationship Id="rId741" Type="http://schemas.openxmlformats.org/officeDocument/2006/relationships/fontTable" Target="fontTable.xml"/><Relationship Id="rId173" Type="http://schemas.openxmlformats.org/officeDocument/2006/relationships/hyperlink" Target="aspi://module='ASPI'&amp;link='144/2010%20Z.z.'&amp;ucin-k-dni='30.12.9999'" TargetMode="External"/><Relationship Id="rId229" Type="http://schemas.openxmlformats.org/officeDocument/2006/relationships/hyperlink" Target="aspi://module='ASPI'&amp;link='479/2005%20Z.z.'&amp;ucin-k-dni='30.12.9999'" TargetMode="External"/><Relationship Id="rId380" Type="http://schemas.openxmlformats.org/officeDocument/2006/relationships/hyperlink" Target="aspi://module='ASPI'&amp;link='70/1997%20Z.z.'&amp;ucin-k-dni='30.12.9999'" TargetMode="External"/><Relationship Id="rId436" Type="http://schemas.openxmlformats.org/officeDocument/2006/relationships/hyperlink" Target="aspi://module='ASPI'&amp;link='24/2006%20Z.z.'&amp;ucin-k-dni='30.12.9999'" TargetMode="External"/><Relationship Id="rId601" Type="http://schemas.openxmlformats.org/officeDocument/2006/relationships/hyperlink" Target="aspi://module='ASPI'&amp;link='373/2014%20Z.z.'&amp;ucin-k-dni='30.12.9999'" TargetMode="External"/><Relationship Id="rId643" Type="http://schemas.openxmlformats.org/officeDocument/2006/relationships/hyperlink" Target="aspi://module='ASPI'&amp;link='91/2016%20Z.z.'&amp;ucin-k-dni='30.12.9999'" TargetMode="External"/><Relationship Id="rId240" Type="http://schemas.openxmlformats.org/officeDocument/2006/relationships/hyperlink" Target="aspi://module='ASPI'&amp;link='345/2012%20Z.z.'&amp;ucin-k-dni='30.12.9999'" TargetMode="External"/><Relationship Id="rId478" Type="http://schemas.openxmlformats.org/officeDocument/2006/relationships/hyperlink" Target="aspi://module='ASPI'&amp;link='45/2009%20Z.z.'&amp;ucin-k-dni='30.12.9999'" TargetMode="External"/><Relationship Id="rId685" Type="http://schemas.openxmlformats.org/officeDocument/2006/relationships/hyperlink" Target="aspi://module='ASPI'&amp;link='8/2009%20Z.z.%2523119a'&amp;ucin-k-dni='30.12.9999'" TargetMode="External"/><Relationship Id="rId35" Type="http://schemas.openxmlformats.org/officeDocument/2006/relationships/hyperlink" Target="aspi://module='LIT'&amp;link='LIT245464SK%252322'&amp;ucin-k-dni='30.12.9999'" TargetMode="External"/><Relationship Id="rId77" Type="http://schemas.openxmlformats.org/officeDocument/2006/relationships/hyperlink" Target="aspi://module='LIT'&amp;link='LIT245464SK%252365'&amp;ucin-k-dni='30.12.9999'" TargetMode="External"/><Relationship Id="rId100" Type="http://schemas.openxmlformats.org/officeDocument/2006/relationships/hyperlink" Target="aspi://module='LIT'&amp;link='LIT245464SK%2523100'&amp;ucin-k-dni='30.12.9999'" TargetMode="External"/><Relationship Id="rId282" Type="http://schemas.openxmlformats.org/officeDocument/2006/relationships/hyperlink" Target="aspi://module='ASPI'&amp;link='279/2001%20Z.z.'&amp;ucin-k-dni='30.12.9999'" TargetMode="External"/><Relationship Id="rId338" Type="http://schemas.openxmlformats.org/officeDocument/2006/relationships/hyperlink" Target="aspi://module='ASPI'&amp;link='251/2012%20Z.z.'&amp;ucin-k-dni='30.12.9999'" TargetMode="External"/><Relationship Id="rId503" Type="http://schemas.openxmlformats.org/officeDocument/2006/relationships/hyperlink" Target="aspi://module='ASPI'&amp;link='256/2011%20Z.z.'&amp;ucin-k-dni='30.12.9999'" TargetMode="External"/><Relationship Id="rId545" Type="http://schemas.openxmlformats.org/officeDocument/2006/relationships/hyperlink" Target="aspi://module='ASPI'&amp;link='84/2014%20Z.z.'&amp;ucin-k-dni='30.12.9999'" TargetMode="External"/><Relationship Id="rId587" Type="http://schemas.openxmlformats.org/officeDocument/2006/relationships/hyperlink" Target="aspi://module='ASPI'&amp;link='266/2005%20Z.z.'&amp;ucin-k-dni='30.12.9999'" TargetMode="External"/><Relationship Id="rId710" Type="http://schemas.openxmlformats.org/officeDocument/2006/relationships/hyperlink" Target="aspi://module='ASPI'&amp;link='124/2012%20Z.z.%25239'&amp;ucin-k-dni='30.12.9999'" TargetMode="External"/><Relationship Id="rId8" Type="http://schemas.openxmlformats.org/officeDocument/2006/relationships/hyperlink" Target="aspi://module='ASPI'&amp;link='364/2019%20Z.z.'&amp;ucin-k-dni='30.12.9999'" TargetMode="External"/><Relationship Id="rId142" Type="http://schemas.openxmlformats.org/officeDocument/2006/relationships/hyperlink" Target="aspi://module='LIT'&amp;link='LIT245464SK%2523143'&amp;ucin-k-dni='30.12.9999'" TargetMode="External"/><Relationship Id="rId184" Type="http://schemas.openxmlformats.org/officeDocument/2006/relationships/hyperlink" Target="aspi://module='ASPI'&amp;link='293/2017%20Z.z.'&amp;ucin-k-dni='30.12.9999'" TargetMode="External"/><Relationship Id="rId391" Type="http://schemas.openxmlformats.org/officeDocument/2006/relationships/hyperlink" Target="aspi://module='ASPI'&amp;link='237/2002%20Z.z.'&amp;ucin-k-dni='30.12.9999'" TargetMode="External"/><Relationship Id="rId405" Type="http://schemas.openxmlformats.org/officeDocument/2006/relationships/hyperlink" Target="aspi://module='ASPI'&amp;link='204/2004%20Z.z.'&amp;ucin-k-dni='30.12.9999'" TargetMode="External"/><Relationship Id="rId447" Type="http://schemas.openxmlformats.org/officeDocument/2006/relationships/hyperlink" Target="aspi://module='ASPI'&amp;link='193/2007%20Z.z.'&amp;ucin-k-dni='30.12.9999'" TargetMode="External"/><Relationship Id="rId612" Type="http://schemas.openxmlformats.org/officeDocument/2006/relationships/hyperlink" Target="aspi://module='ASPI'&amp;link='249/2011%20Z.z.'&amp;ucin-k-dni='30.12.9999'" TargetMode="External"/><Relationship Id="rId251" Type="http://schemas.openxmlformats.org/officeDocument/2006/relationships/hyperlink" Target="aspi://module='ASPI'&amp;link='132/1994%20Z.z.'&amp;ucin-k-dni='30.12.9999'" TargetMode="External"/><Relationship Id="rId489" Type="http://schemas.openxmlformats.org/officeDocument/2006/relationships/hyperlink" Target="aspi://module='ASPI'&amp;link='568/2009%20Z.z.'&amp;ucin-k-dni='30.12.9999'" TargetMode="External"/><Relationship Id="rId654" Type="http://schemas.openxmlformats.org/officeDocument/2006/relationships/hyperlink" Target="aspi://module='ASPI'&amp;link='132/2021%20Z.z.'&amp;ucin-k-dni='30.12.9999'" TargetMode="External"/><Relationship Id="rId696" Type="http://schemas.openxmlformats.org/officeDocument/2006/relationships/hyperlink" Target="aspi://module='ASPI'&amp;link='8/2009%20Z.z.%252340'&amp;ucin-k-dni='30.12.9999'" TargetMode="External"/><Relationship Id="rId46" Type="http://schemas.openxmlformats.org/officeDocument/2006/relationships/hyperlink" Target="aspi://module='LIT'&amp;link='LIT245464SK%252333'&amp;ucin-k-dni='30.12.9999'" TargetMode="External"/><Relationship Id="rId293" Type="http://schemas.openxmlformats.org/officeDocument/2006/relationships/hyperlink" Target="aspi://module='ASPI'&amp;link='586/2003%20Z.z.'&amp;ucin-k-dni='30.12.9999'" TargetMode="External"/><Relationship Id="rId307" Type="http://schemas.openxmlformats.org/officeDocument/2006/relationships/hyperlink" Target="aspi://module='ASPI'&amp;link='93/2005%20Z.z.'&amp;ucin-k-dni='30.12.9999'" TargetMode="External"/><Relationship Id="rId349" Type="http://schemas.openxmlformats.org/officeDocument/2006/relationships/hyperlink" Target="aspi://module='ASPI'&amp;link='35/2014%20Z.z.'&amp;ucin-k-dni='30.12.9999'" TargetMode="External"/><Relationship Id="rId514" Type="http://schemas.openxmlformats.org/officeDocument/2006/relationships/hyperlink" Target="aspi://module='ASPI'&amp;link='547/2011%20Z.z.'&amp;ucin-k-dni='30.12.9999'" TargetMode="External"/><Relationship Id="rId556" Type="http://schemas.openxmlformats.org/officeDocument/2006/relationships/hyperlink" Target="aspi://module='ASPI'&amp;link='120/2015%20Z.z.'&amp;ucin-k-dni='30.12.9999'" TargetMode="External"/><Relationship Id="rId721" Type="http://schemas.openxmlformats.org/officeDocument/2006/relationships/hyperlink" Target="aspi://module='ASPI'&amp;link='171/1993%20Z.z.%252369'&amp;ucin-k-dni='30.12.9999'" TargetMode="External"/><Relationship Id="rId88" Type="http://schemas.openxmlformats.org/officeDocument/2006/relationships/hyperlink" Target="aspi://module='LIT'&amp;link='LIT245464SK%252381'&amp;ucin-k-dni='30.12.9999'" TargetMode="External"/><Relationship Id="rId111" Type="http://schemas.openxmlformats.org/officeDocument/2006/relationships/hyperlink" Target="aspi://module='LIT'&amp;link='LIT245464SK%2523111'&amp;ucin-k-dni='30.12.9999'" TargetMode="External"/><Relationship Id="rId153" Type="http://schemas.openxmlformats.org/officeDocument/2006/relationships/hyperlink" Target="aspi://module='LIT'&amp;link='LIT245464SK%2523155'&amp;ucin-k-dni='30.12.9999'" TargetMode="External"/><Relationship Id="rId195" Type="http://schemas.openxmlformats.org/officeDocument/2006/relationships/hyperlink" Target="aspi://module='ASPI'&amp;link='482/2007%20Z.z.'&amp;ucin-k-dni='30.12.9999'" TargetMode="External"/><Relationship Id="rId209" Type="http://schemas.openxmlformats.org/officeDocument/2006/relationships/hyperlink" Target="aspi://module='ASPI'&amp;link='71/2010%20Z.z.'&amp;ucin-k-dni='30.12.9999'" TargetMode="External"/><Relationship Id="rId360" Type="http://schemas.openxmlformats.org/officeDocument/2006/relationships/hyperlink" Target="aspi://module='ASPI'&amp;link='266/2015%20Z.z.'&amp;ucin-k-dni='30.12.9999'" TargetMode="External"/><Relationship Id="rId416" Type="http://schemas.openxmlformats.org/officeDocument/2006/relationships/hyperlink" Target="aspi://module='ASPI'&amp;link='656/2004%20Z.z.'&amp;ucin-k-dni='30.12.9999'" TargetMode="External"/><Relationship Id="rId598" Type="http://schemas.openxmlformats.org/officeDocument/2006/relationships/hyperlink" Target="aspi://module='ASPI'&amp;link='367/2013%20Z.z.'&amp;ucin-k-dni='30.12.9999'" TargetMode="External"/><Relationship Id="rId220" Type="http://schemas.openxmlformats.org/officeDocument/2006/relationships/hyperlink" Target="aspi://module='ASPI'&amp;link='343/1999%20Z.z.'&amp;ucin-k-dni='30.12.9999'" TargetMode="External"/><Relationship Id="rId458" Type="http://schemas.openxmlformats.org/officeDocument/2006/relationships/hyperlink" Target="aspi://module='ASPI'&amp;link='460/2007%20Z.z.'&amp;ucin-k-dni='30.12.9999'" TargetMode="External"/><Relationship Id="rId623" Type="http://schemas.openxmlformats.org/officeDocument/2006/relationships/hyperlink" Target="aspi://module='ASPI'&amp;link='474/2013%20Z.z.'&amp;ucin-k-dni='30.12.9999'" TargetMode="External"/><Relationship Id="rId665" Type="http://schemas.openxmlformats.org/officeDocument/2006/relationships/hyperlink" Target="aspi://module='ASPI'&amp;link='309/2006%20Z.z.'&amp;ucin-k-dni='30.12.9999'" TargetMode="External"/><Relationship Id="rId15" Type="http://schemas.openxmlformats.org/officeDocument/2006/relationships/hyperlink" Target="aspi://module='LIT'&amp;link='LIT245464SK%25231'&amp;ucin-k-dni='30.12.9999'" TargetMode="External"/><Relationship Id="rId57" Type="http://schemas.openxmlformats.org/officeDocument/2006/relationships/hyperlink" Target="aspi://module='LIT'&amp;link='LIT245464SK%252345'&amp;ucin-k-dni='30.12.9999'" TargetMode="External"/><Relationship Id="rId262" Type="http://schemas.openxmlformats.org/officeDocument/2006/relationships/hyperlink" Target="aspi://module='ASPI'&amp;link='70/1998%20Z.z.'&amp;ucin-k-dni='30.12.9999'" TargetMode="External"/><Relationship Id="rId318" Type="http://schemas.openxmlformats.org/officeDocument/2006/relationships/hyperlink" Target="aspi://module='ASPI'&amp;link='17/2007%20Z.z.'&amp;ucin-k-dni='30.12.9999'" TargetMode="External"/><Relationship Id="rId525" Type="http://schemas.openxmlformats.org/officeDocument/2006/relationships/hyperlink" Target="aspi://module='ASPI'&amp;link='8/2013%20Z.z.'&amp;ucin-k-dni='30.12.9999'" TargetMode="External"/><Relationship Id="rId567" Type="http://schemas.openxmlformats.org/officeDocument/2006/relationships/hyperlink" Target="aspi://module='ASPI'&amp;link='272/2016%20Z.z.'&amp;ucin-k-dni='30.12.9999'" TargetMode="External"/><Relationship Id="rId732" Type="http://schemas.openxmlformats.org/officeDocument/2006/relationships/hyperlink" Target="aspi://module='ASPI'&amp;link='372/1990%20Zb.'&amp;ucin-k-dni='30.12.9999'" TargetMode="External"/><Relationship Id="rId99" Type="http://schemas.openxmlformats.org/officeDocument/2006/relationships/hyperlink" Target="aspi://module='LIT'&amp;link='LIT245464SK%252399'&amp;ucin-k-dni='30.12.9999'" TargetMode="External"/><Relationship Id="rId122" Type="http://schemas.openxmlformats.org/officeDocument/2006/relationships/hyperlink" Target="aspi://module='LIT'&amp;link='LIT245464SK%2523122'&amp;ucin-k-dni='30.12.9999'" TargetMode="External"/><Relationship Id="rId164" Type="http://schemas.openxmlformats.org/officeDocument/2006/relationships/hyperlink" Target="aspi://module='ASPI'&amp;link='725/2004%20Z.z.'&amp;ucin-k-dni='30.12.9999'" TargetMode="External"/><Relationship Id="rId371" Type="http://schemas.openxmlformats.org/officeDocument/2006/relationships/hyperlink" Target="aspi://module='ASPI'&amp;link='125/2016%20Z.z.'&amp;ucin-k-dni='30.12.9999'" TargetMode="External"/><Relationship Id="rId427" Type="http://schemas.openxmlformats.org/officeDocument/2006/relationships/hyperlink" Target="aspi://module='ASPI'&amp;link='473/2005%20Z.z.'&amp;ucin-k-dni='30.12.9999'" TargetMode="External"/><Relationship Id="rId469" Type="http://schemas.openxmlformats.org/officeDocument/2006/relationships/hyperlink" Target="aspi://module='ASPI'&amp;link='214/2008%20Z.z.'&amp;ucin-k-dni='30.12.9999'" TargetMode="External"/><Relationship Id="rId634" Type="http://schemas.openxmlformats.org/officeDocument/2006/relationships/hyperlink" Target="aspi://module='ASPI'&amp;link='91/2016%20Z.z.'&amp;ucin-k-dni='30.12.9999'" TargetMode="External"/><Relationship Id="rId676" Type="http://schemas.openxmlformats.org/officeDocument/2006/relationships/hyperlink" Target="aspi://module='ASPI'&amp;link='8/2009%20Z.z.%2523120'&amp;ucin-k-dni='30.12.9999'" TargetMode="External"/><Relationship Id="rId26" Type="http://schemas.openxmlformats.org/officeDocument/2006/relationships/hyperlink" Target="aspi://module='LIT'&amp;link='LIT245464SK%252313'&amp;ucin-k-dni='30.12.9999'" TargetMode="External"/><Relationship Id="rId231" Type="http://schemas.openxmlformats.org/officeDocument/2006/relationships/hyperlink" Target="aspi://module='ASPI'&amp;link='275/2007%20Z.z.'&amp;ucin-k-dni='30.12.9999'" TargetMode="External"/><Relationship Id="rId273" Type="http://schemas.openxmlformats.org/officeDocument/2006/relationships/hyperlink" Target="aspi://module='ASPI'&amp;link='263/1999%20Z.z.'&amp;ucin-k-dni='30.12.9999'" TargetMode="External"/><Relationship Id="rId329" Type="http://schemas.openxmlformats.org/officeDocument/2006/relationships/hyperlink" Target="aspi://module='ASPI'&amp;link='568/2009%20Z.z.'&amp;ucin-k-dni='30.12.9999'" TargetMode="External"/><Relationship Id="rId480" Type="http://schemas.openxmlformats.org/officeDocument/2006/relationships/hyperlink" Target="aspi://module='ASPI'&amp;link='191/2009%20Z.z.'&amp;ucin-k-dni='30.12.9999'" TargetMode="External"/><Relationship Id="rId536" Type="http://schemas.openxmlformats.org/officeDocument/2006/relationships/hyperlink" Target="aspi://module='ASPI'&amp;link='311/2013%20Z.z.'&amp;ucin-k-dni='30.12.9999'" TargetMode="External"/><Relationship Id="rId701" Type="http://schemas.openxmlformats.org/officeDocument/2006/relationships/hyperlink" Target="aspi://module='ASPI'&amp;link='309/2007%20Z.z.'&amp;ucin-k-dni='30.12.9999'" TargetMode="External"/><Relationship Id="rId68" Type="http://schemas.openxmlformats.org/officeDocument/2006/relationships/hyperlink" Target="aspi://module='LIT'&amp;link='LIT245464SK%252356'&amp;ucin-k-dni='30.12.9999'" TargetMode="External"/><Relationship Id="rId133" Type="http://schemas.openxmlformats.org/officeDocument/2006/relationships/hyperlink" Target="aspi://module='LIT'&amp;link='LIT245464SK%2523133'&amp;ucin-k-dni='30.12.9999'" TargetMode="External"/><Relationship Id="rId175" Type="http://schemas.openxmlformats.org/officeDocument/2006/relationships/hyperlink" Target="aspi://module='ASPI'&amp;link='73/2012%20Z.z.'&amp;ucin-k-dni='30.12.9999'" TargetMode="External"/><Relationship Id="rId340" Type="http://schemas.openxmlformats.org/officeDocument/2006/relationships/hyperlink" Target="aspi://module='ASPI'&amp;link='321/2012%20Z.z.'&amp;ucin-k-dni='30.12.9999'" TargetMode="External"/><Relationship Id="rId578" Type="http://schemas.openxmlformats.org/officeDocument/2006/relationships/hyperlink" Target="aspi://module='ASPI'&amp;link='49/2018%20Z.z.'&amp;ucin-k-dni='30.12.9999'" TargetMode="External"/><Relationship Id="rId200" Type="http://schemas.openxmlformats.org/officeDocument/2006/relationships/hyperlink" Target="aspi://module='ASPI'&amp;link='355/2011%20Z.z.'&amp;ucin-k-dni='30.12.9999'" TargetMode="External"/><Relationship Id="rId382" Type="http://schemas.openxmlformats.org/officeDocument/2006/relationships/hyperlink" Target="aspi://module='ASPI'&amp;link='232/1999%20Z.z.'&amp;ucin-k-dni='30.12.9999'" TargetMode="External"/><Relationship Id="rId438" Type="http://schemas.openxmlformats.org/officeDocument/2006/relationships/hyperlink" Target="aspi://module='ASPI'&amp;link='124/2006%20Z.z.'&amp;ucin-k-dni='30.12.9999'" TargetMode="External"/><Relationship Id="rId603" Type="http://schemas.openxmlformats.org/officeDocument/2006/relationships/hyperlink" Target="aspi://module='ASPI'&amp;link='387/2015%20Z.z.'&amp;ucin-k-dni='30.12.9999'" TargetMode="External"/><Relationship Id="rId645" Type="http://schemas.openxmlformats.org/officeDocument/2006/relationships/hyperlink" Target="aspi://module='ASPI'&amp;link='90/2017%20Z.z.'&amp;ucin-k-dni='30.12.9999'" TargetMode="External"/><Relationship Id="rId687" Type="http://schemas.openxmlformats.org/officeDocument/2006/relationships/hyperlink" Target="aspi://module='ASPI'&amp;link='313/2011%20Z.z.'&amp;ucin-k-dni='30.12.9999'" TargetMode="External"/><Relationship Id="rId242" Type="http://schemas.openxmlformats.org/officeDocument/2006/relationships/hyperlink" Target="aspi://module='ASPI'&amp;link='368/2013%20Z.z.'&amp;ucin-k-dni='30.12.9999'" TargetMode="External"/><Relationship Id="rId284" Type="http://schemas.openxmlformats.org/officeDocument/2006/relationships/hyperlink" Target="aspi://module='ASPI'&amp;link='554/2001%20Z.z.'&amp;ucin-k-dni='30.12.9999'" TargetMode="External"/><Relationship Id="rId491" Type="http://schemas.openxmlformats.org/officeDocument/2006/relationships/hyperlink" Target="aspi://module='ASPI'&amp;link='594/2009%20Z.z.'&amp;ucin-k-dni='30.12.9999'" TargetMode="External"/><Relationship Id="rId505" Type="http://schemas.openxmlformats.org/officeDocument/2006/relationships/hyperlink" Target="aspi://module='ASPI'&amp;link='324/2011%20Z.z.'&amp;ucin-k-dni='30.12.9999'" TargetMode="External"/><Relationship Id="rId712" Type="http://schemas.openxmlformats.org/officeDocument/2006/relationships/hyperlink" Target="aspi://module='ASPI'&amp;link='157/2018%20Z.z.%25232'&amp;ucin-k-dni='30.12.9999'" TargetMode="External"/><Relationship Id="rId37" Type="http://schemas.openxmlformats.org/officeDocument/2006/relationships/hyperlink" Target="aspi://module='LIT'&amp;link='LIT245464SK%252324'&amp;ucin-k-dni='30.12.9999'" TargetMode="External"/><Relationship Id="rId79" Type="http://schemas.openxmlformats.org/officeDocument/2006/relationships/hyperlink" Target="aspi://module='LIT'&amp;link='LIT245464SK%252367'&amp;ucin-k-dni='30.12.9999'" TargetMode="External"/><Relationship Id="rId102" Type="http://schemas.openxmlformats.org/officeDocument/2006/relationships/hyperlink" Target="aspi://module='LIT'&amp;link='LIT245464SK%2523102'&amp;ucin-k-dni='30.12.9999'" TargetMode="External"/><Relationship Id="rId144" Type="http://schemas.openxmlformats.org/officeDocument/2006/relationships/hyperlink" Target="aspi://module='LIT'&amp;link='LIT245464SK%2523145'&amp;ucin-k-dni='30.12.9999'" TargetMode="External"/><Relationship Id="rId547" Type="http://schemas.openxmlformats.org/officeDocument/2006/relationships/hyperlink" Target="aspi://module='ASPI'&amp;link='162/2014%20Z.z.'&amp;ucin-k-dni='30.12.9999'" TargetMode="External"/><Relationship Id="rId589" Type="http://schemas.openxmlformats.org/officeDocument/2006/relationships/hyperlink" Target="aspi://module='ASPI'&amp;link='646/2005%20Z.z.'&amp;ucin-k-dni='30.12.9999'" TargetMode="External"/><Relationship Id="rId90" Type="http://schemas.openxmlformats.org/officeDocument/2006/relationships/hyperlink" Target="aspi://module='LIT'&amp;link='LIT245464SK%252384'&amp;ucin-k-dni='30.12.9999'" TargetMode="External"/><Relationship Id="rId186" Type="http://schemas.openxmlformats.org/officeDocument/2006/relationships/hyperlink" Target="aspi://module='ASPI'&amp;link='349/2009%20Z.z.'&amp;ucin-k-dni='30.12.9999'" TargetMode="External"/><Relationship Id="rId351" Type="http://schemas.openxmlformats.org/officeDocument/2006/relationships/hyperlink" Target="aspi://module='ASPI'&amp;link='182/2014%20Z.z.'&amp;ucin-k-dni='30.12.9999'" TargetMode="External"/><Relationship Id="rId393" Type="http://schemas.openxmlformats.org/officeDocument/2006/relationships/hyperlink" Target="aspi://module='ASPI'&amp;link='457/2002%20Z.z.'&amp;ucin-k-dni='30.12.9999'" TargetMode="External"/><Relationship Id="rId407" Type="http://schemas.openxmlformats.org/officeDocument/2006/relationships/hyperlink" Target="aspi://module='ASPI'&amp;link='382/2004%20Z.z.'&amp;ucin-k-dni='30.12.9999'" TargetMode="External"/><Relationship Id="rId449" Type="http://schemas.openxmlformats.org/officeDocument/2006/relationships/hyperlink" Target="aspi://module='ASPI'&amp;link='279/2007%20Z.z.'&amp;ucin-k-dni='30.12.9999'" TargetMode="External"/><Relationship Id="rId614" Type="http://schemas.openxmlformats.org/officeDocument/2006/relationships/hyperlink" Target="aspi://module='ASPI'&amp;link='68/2012%20Z.z.'&amp;ucin-k-dni='30.12.9999'" TargetMode="External"/><Relationship Id="rId656" Type="http://schemas.openxmlformats.org/officeDocument/2006/relationships/hyperlink" Target="aspi://module='ASPI'&amp;link='513/2009%20Z.z.%252320'&amp;ucin-k-dni='30.12.9999'" TargetMode="External"/><Relationship Id="rId211" Type="http://schemas.openxmlformats.org/officeDocument/2006/relationships/hyperlink" Target="aspi://module='ASPI'&amp;link='9/2015%20Z.z.'&amp;ucin-k-dni='30.12.9999'" TargetMode="External"/><Relationship Id="rId253" Type="http://schemas.openxmlformats.org/officeDocument/2006/relationships/hyperlink" Target="aspi://module='ASPI'&amp;link='216/1995%20Z.z.'&amp;ucin-k-dni='30.12.9999'" TargetMode="External"/><Relationship Id="rId295" Type="http://schemas.openxmlformats.org/officeDocument/2006/relationships/hyperlink" Target="aspi://module='ASPI'&amp;link='347/2004%20Z.z.'&amp;ucin-k-dni='30.12.9999'" TargetMode="External"/><Relationship Id="rId309" Type="http://schemas.openxmlformats.org/officeDocument/2006/relationships/hyperlink" Target="aspi://module='ASPI'&amp;link='340/2005%20Z.z.'&amp;ucin-k-dni='30.12.9999'" TargetMode="External"/><Relationship Id="rId460" Type="http://schemas.openxmlformats.org/officeDocument/2006/relationships/hyperlink" Target="aspi://module='ASPI'&amp;link='537/2007%20Z.z.'&amp;ucin-k-dni='30.12.9999'" TargetMode="External"/><Relationship Id="rId516" Type="http://schemas.openxmlformats.org/officeDocument/2006/relationships/hyperlink" Target="aspi://module='ASPI'&amp;link='96/2012%20Z.z.'&amp;ucin-k-dni='30.12.9999'" TargetMode="External"/><Relationship Id="rId698" Type="http://schemas.openxmlformats.org/officeDocument/2006/relationships/hyperlink" Target="aspi://module='ASPI'&amp;link='462/2007%20Z.z.%252330'&amp;ucin-k-dni='30.12.9999'" TargetMode="External"/><Relationship Id="rId48" Type="http://schemas.openxmlformats.org/officeDocument/2006/relationships/hyperlink" Target="aspi://module='LIT'&amp;link='LIT245464SK%252335'&amp;ucin-k-dni='30.12.9999'" TargetMode="External"/><Relationship Id="rId113" Type="http://schemas.openxmlformats.org/officeDocument/2006/relationships/hyperlink" Target="aspi://module='LIT'&amp;link='LIT245464SK%2523113'&amp;ucin-k-dni='30.12.9999'" TargetMode="External"/><Relationship Id="rId320" Type="http://schemas.openxmlformats.org/officeDocument/2006/relationships/hyperlink" Target="aspi://module='ASPI'&amp;link='193/2007%20Z.z.'&amp;ucin-k-dni='30.12.9999'" TargetMode="External"/><Relationship Id="rId558" Type="http://schemas.openxmlformats.org/officeDocument/2006/relationships/hyperlink" Target="aspi://module='ASPI'&amp;link='129/2015%20Z.z.'&amp;ucin-k-dni='30.12.9999'" TargetMode="External"/><Relationship Id="rId723" Type="http://schemas.openxmlformats.org/officeDocument/2006/relationships/hyperlink" Target="aspi://module='ASPI'&amp;link='233/1995%20Z.z.'&amp;ucin-k-dni='30.12.9999'" TargetMode="External"/><Relationship Id="rId155" Type="http://schemas.openxmlformats.org/officeDocument/2006/relationships/hyperlink" Target="aspi://module='LIT'&amp;link='LIT245464SK%2523158'&amp;ucin-k-dni='30.12.9999'" TargetMode="External"/><Relationship Id="rId197" Type="http://schemas.openxmlformats.org/officeDocument/2006/relationships/hyperlink" Target="aspi://module='ASPI'&amp;link='144/2009%20Z.z.'&amp;ucin-k-dni='30.12.9999'" TargetMode="External"/><Relationship Id="rId362" Type="http://schemas.openxmlformats.org/officeDocument/2006/relationships/hyperlink" Target="aspi://module='ASPI'&amp;link='274/2015%20Z.z.'&amp;ucin-k-dni='30.12.9999'" TargetMode="External"/><Relationship Id="rId418" Type="http://schemas.openxmlformats.org/officeDocument/2006/relationships/hyperlink" Target="aspi://module='ASPI'&amp;link='5/2005%20Z.z.'&amp;ucin-k-dni='30.12.9999'" TargetMode="External"/><Relationship Id="rId625" Type="http://schemas.openxmlformats.org/officeDocument/2006/relationships/hyperlink" Target="aspi://module='ASPI'&amp;link='387/2015%20Z.z.'&amp;ucin-k-dni='30.12.9999'" TargetMode="External"/><Relationship Id="rId222" Type="http://schemas.openxmlformats.org/officeDocument/2006/relationships/hyperlink" Target="aspi://module='ASPI'&amp;link='416/2001%20Z.z.'&amp;ucin-k-dni='30.12.9999'" TargetMode="External"/><Relationship Id="rId264" Type="http://schemas.openxmlformats.org/officeDocument/2006/relationships/hyperlink" Target="aspi://module='ASPI'&amp;link='126/1998%20Z.z.'&amp;ucin-k-dni='30.12.9999'" TargetMode="External"/><Relationship Id="rId471" Type="http://schemas.openxmlformats.org/officeDocument/2006/relationships/hyperlink" Target="aspi://module='ASPI'&amp;link='405/2008%20Z.z.'&amp;ucin-k-dni='30.12.9999'" TargetMode="External"/><Relationship Id="rId667" Type="http://schemas.openxmlformats.org/officeDocument/2006/relationships/hyperlink" Target="aspi://module='ASPI'&amp;link='34/2010%20Z.z.'&amp;ucin-k-dni='30.12.9999'" TargetMode="External"/><Relationship Id="rId17" Type="http://schemas.openxmlformats.org/officeDocument/2006/relationships/hyperlink" Target="aspi://module='LIT'&amp;link='LIT245464SK%25233'&amp;ucin-k-dni='30.12.9999'" TargetMode="External"/><Relationship Id="rId59" Type="http://schemas.openxmlformats.org/officeDocument/2006/relationships/hyperlink" Target="aspi://module='LIT'&amp;link='LIT245464SK%252347'&amp;ucin-k-dni='30.12.9999'" TargetMode="External"/><Relationship Id="rId124" Type="http://schemas.openxmlformats.org/officeDocument/2006/relationships/hyperlink" Target="aspi://module='LIT'&amp;link='LIT245464SK%2523124'&amp;ucin-k-dni='30.12.9999'" TargetMode="External"/><Relationship Id="rId527" Type="http://schemas.openxmlformats.org/officeDocument/2006/relationships/hyperlink" Target="aspi://module='ASPI'&amp;link='40/2013%20Z.z.'&amp;ucin-k-dni='30.12.9999'" TargetMode="External"/><Relationship Id="rId569" Type="http://schemas.openxmlformats.org/officeDocument/2006/relationships/hyperlink" Target="aspi://module='ASPI'&amp;link='386/2016%20Z.z.'&amp;ucin-k-dni='30.12.9999'" TargetMode="External"/><Relationship Id="rId734" Type="http://schemas.openxmlformats.org/officeDocument/2006/relationships/hyperlink" Target="aspi://module='ASPI'&amp;link='330/2007%20Z.z.%252310'&amp;ucin-k-dni='30.12.9999'" TargetMode="External"/><Relationship Id="rId70" Type="http://schemas.openxmlformats.org/officeDocument/2006/relationships/hyperlink" Target="aspi://module='LIT'&amp;link='LIT245464SK%252358'&amp;ucin-k-dni='30.12.9999'" TargetMode="External"/><Relationship Id="rId166" Type="http://schemas.openxmlformats.org/officeDocument/2006/relationships/hyperlink" Target="aspi://module='ASPI'&amp;link='310/2005%20Z.z.'&amp;ucin-k-dni='30.12.9999'" TargetMode="External"/><Relationship Id="rId331" Type="http://schemas.openxmlformats.org/officeDocument/2006/relationships/hyperlink" Target="aspi://module='ASPI'&amp;link='136/2010%20Z.z.'&amp;ucin-k-dni='30.12.9999'" TargetMode="External"/><Relationship Id="rId373" Type="http://schemas.openxmlformats.org/officeDocument/2006/relationships/hyperlink" Target="aspi://module='ASPI'&amp;link='289/2017%20Z.z.'&amp;ucin-k-dni='30.12.9999'" TargetMode="External"/><Relationship Id="rId429" Type="http://schemas.openxmlformats.org/officeDocument/2006/relationships/hyperlink" Target="aspi://module='ASPI'&amp;link='538/2005%20Z.z.'&amp;ucin-k-dni='30.12.9999'" TargetMode="External"/><Relationship Id="rId580" Type="http://schemas.openxmlformats.org/officeDocument/2006/relationships/hyperlink" Target="aspi://module='ASPI'&amp;link='56/2018%20Z.z.'&amp;ucin-k-dni='30.12.9999'" TargetMode="External"/><Relationship Id="rId636" Type="http://schemas.openxmlformats.org/officeDocument/2006/relationships/hyperlink" Target="aspi://module='ASPI'&amp;link='51/2017%20Z.z.'&amp;ucin-k-dni='30.12.9999'" TargetMode="External"/><Relationship Id="rId1" Type="http://schemas.openxmlformats.org/officeDocument/2006/relationships/styles" Target="styles.xml"/><Relationship Id="rId233" Type="http://schemas.openxmlformats.org/officeDocument/2006/relationships/hyperlink" Target="aspi://module='ASPI'&amp;link='86/2008%20Z.z.'&amp;ucin-k-dni='30.12.9999'" TargetMode="External"/><Relationship Id="rId440" Type="http://schemas.openxmlformats.org/officeDocument/2006/relationships/hyperlink" Target="aspi://module='ASPI'&amp;link='224/2006%20Z.z.'&amp;ucin-k-dni='30.12.9999'" TargetMode="External"/><Relationship Id="rId678" Type="http://schemas.openxmlformats.org/officeDocument/2006/relationships/hyperlink" Target="aspi://module='ASPI'&amp;link='8/2009%20Z.z.%2523121'&amp;ucin-k-dni='30.12.9999'" TargetMode="External"/><Relationship Id="rId28" Type="http://schemas.openxmlformats.org/officeDocument/2006/relationships/hyperlink" Target="aspi://module='LIT'&amp;link='LIT245464SK%252315'&amp;ucin-k-dni='30.12.9999'" TargetMode="External"/><Relationship Id="rId275" Type="http://schemas.openxmlformats.org/officeDocument/2006/relationships/hyperlink" Target="aspi://module='ASPI'&amp;link='119/2000%20Z.z.'&amp;ucin-k-dni='30.12.9999'" TargetMode="External"/><Relationship Id="rId300" Type="http://schemas.openxmlformats.org/officeDocument/2006/relationships/hyperlink" Target="aspi://module='ASPI'&amp;link='544/2004%20Z.z.'&amp;ucin-k-dni='30.12.9999'" TargetMode="External"/><Relationship Id="rId482" Type="http://schemas.openxmlformats.org/officeDocument/2006/relationships/hyperlink" Target="aspi://module='ASPI'&amp;link='292/2009%20Z.z.'&amp;ucin-k-dni='30.12.9999'" TargetMode="External"/><Relationship Id="rId538" Type="http://schemas.openxmlformats.org/officeDocument/2006/relationships/hyperlink" Target="aspi://module='ASPI'&amp;link='347/2013%20Z.z.'&amp;ucin-k-dni='30.12.9999'" TargetMode="External"/><Relationship Id="rId703" Type="http://schemas.openxmlformats.org/officeDocument/2006/relationships/hyperlink" Target="aspi://module='ASPI'&amp;link='56/2012%20Z.z.%252338'&amp;ucin-k-dni='30.12.9999'" TargetMode="External"/><Relationship Id="rId81" Type="http://schemas.openxmlformats.org/officeDocument/2006/relationships/hyperlink" Target="aspi://module='LIT'&amp;link='LIT245464SK%252370'&amp;ucin-k-dni='30.12.9999'" TargetMode="External"/><Relationship Id="rId135" Type="http://schemas.openxmlformats.org/officeDocument/2006/relationships/hyperlink" Target="aspi://module='LIT'&amp;link='LIT245464SK%2523135'&amp;ucin-k-dni='30.12.9999'" TargetMode="External"/><Relationship Id="rId177" Type="http://schemas.openxmlformats.org/officeDocument/2006/relationships/hyperlink" Target="aspi://module='ASPI'&amp;link='356/2012%20Z.z.'&amp;ucin-k-dni='30.12.9999'" TargetMode="External"/><Relationship Id="rId342" Type="http://schemas.openxmlformats.org/officeDocument/2006/relationships/hyperlink" Target="aspi://module='ASPI'&amp;link='447/2012%20Z.z.'&amp;ucin-k-dni='30.12.9999'" TargetMode="External"/><Relationship Id="rId384" Type="http://schemas.openxmlformats.org/officeDocument/2006/relationships/hyperlink" Target="aspi://module='ASPI'&amp;link='142/2000%20Z.z.'&amp;ucin-k-dni='30.12.9999'" TargetMode="External"/><Relationship Id="rId591" Type="http://schemas.openxmlformats.org/officeDocument/2006/relationships/hyperlink" Target="aspi://module='ASPI'&amp;link='67/2010%20Z.z.'&amp;ucin-k-dni='30.12.9999'" TargetMode="External"/><Relationship Id="rId605" Type="http://schemas.openxmlformats.org/officeDocument/2006/relationships/hyperlink" Target="aspi://module='ASPI'&amp;link='56/2018%20Z.z.'&amp;ucin-k-dni='30.12.9999'" TargetMode="External"/><Relationship Id="rId202" Type="http://schemas.openxmlformats.org/officeDocument/2006/relationships/hyperlink" Target="aspi://module='ASPI'&amp;link='90/2013%20Z.z.'&amp;ucin-k-dni='30.12.9999'" TargetMode="External"/><Relationship Id="rId244" Type="http://schemas.openxmlformats.org/officeDocument/2006/relationships/hyperlink" Target="aspi://module='ASPI'&amp;link='488/2013%20Z.z.'&amp;ucin-k-dni='30.12.9999'" TargetMode="External"/><Relationship Id="rId647" Type="http://schemas.openxmlformats.org/officeDocument/2006/relationships/hyperlink" Target="aspi://module='ASPI'&amp;link='387/2015%20Z.z.'&amp;ucin-k-dni='30.12.9999'" TargetMode="External"/><Relationship Id="rId689" Type="http://schemas.openxmlformats.org/officeDocument/2006/relationships/hyperlink" Target="aspi://module='ASPI'&amp;link='381/2001%20Z.z.'&amp;ucin-k-dni='30.12.9999'" TargetMode="External"/><Relationship Id="rId39" Type="http://schemas.openxmlformats.org/officeDocument/2006/relationships/hyperlink" Target="aspi://module='LIT'&amp;link='LIT245464SK%252326'&amp;ucin-k-dni='30.12.9999'" TargetMode="External"/><Relationship Id="rId286" Type="http://schemas.openxmlformats.org/officeDocument/2006/relationships/hyperlink" Target="aspi://module='ASPI'&amp;link='284/2002%20Z.z.'&amp;ucin-k-dni='30.12.9999'" TargetMode="External"/><Relationship Id="rId451" Type="http://schemas.openxmlformats.org/officeDocument/2006/relationships/hyperlink" Target="aspi://module='ASPI'&amp;link='309/2007%20Z.z.'&amp;ucin-k-dni='30.12.9999'" TargetMode="External"/><Relationship Id="rId493" Type="http://schemas.openxmlformats.org/officeDocument/2006/relationships/hyperlink" Target="aspi://module='ASPI'&amp;link='92/2010%20Z.z.'&amp;ucin-k-dni='30.12.9999'" TargetMode="External"/><Relationship Id="rId507" Type="http://schemas.openxmlformats.org/officeDocument/2006/relationships/hyperlink" Target="aspi://module='ASPI'&amp;link='363/2011%20Z.z.'&amp;ucin-k-dni='30.12.9999'" TargetMode="External"/><Relationship Id="rId549" Type="http://schemas.openxmlformats.org/officeDocument/2006/relationships/hyperlink" Target="aspi://module='ASPI'&amp;link='204/2014%20Z.z.'&amp;ucin-k-dni='30.12.9999'" TargetMode="External"/><Relationship Id="rId714" Type="http://schemas.openxmlformats.org/officeDocument/2006/relationships/hyperlink" Target="aspi://module='ASPI'&amp;link='505/2009%20Z.z.%25232'&amp;ucin-k-dni='30.12.9999'" TargetMode="External"/><Relationship Id="rId50" Type="http://schemas.openxmlformats.org/officeDocument/2006/relationships/hyperlink" Target="aspi://module='LIT'&amp;link='LIT245464SK%252337'&amp;ucin-k-dni='30.12.9999'" TargetMode="External"/><Relationship Id="rId104" Type="http://schemas.openxmlformats.org/officeDocument/2006/relationships/hyperlink" Target="aspi://module='LIT'&amp;link='LIT245464SK%2523104'&amp;ucin-k-dni='30.12.9999'" TargetMode="External"/><Relationship Id="rId146" Type="http://schemas.openxmlformats.org/officeDocument/2006/relationships/hyperlink" Target="aspi://module='LIT'&amp;link='LIT245464SK%2523147'&amp;ucin-k-dni='30.12.9999'" TargetMode="External"/><Relationship Id="rId188" Type="http://schemas.openxmlformats.org/officeDocument/2006/relationships/hyperlink" Target="aspi://module='ASPI'&amp;link='288/2016%20Z.z.'&amp;ucin-k-dni='30.12.9999'" TargetMode="External"/><Relationship Id="rId311" Type="http://schemas.openxmlformats.org/officeDocument/2006/relationships/hyperlink" Target="aspi://module='ASPI'&amp;link='470/2005%20Z.z.'&amp;ucin-k-dni='30.12.9999'" TargetMode="External"/><Relationship Id="rId353" Type="http://schemas.openxmlformats.org/officeDocument/2006/relationships/hyperlink" Target="aspi://module='ASPI'&amp;link='219/2014%20Z.z.'&amp;ucin-k-dni='30.12.9999'" TargetMode="External"/><Relationship Id="rId395" Type="http://schemas.openxmlformats.org/officeDocument/2006/relationships/hyperlink" Target="aspi://module='ASPI'&amp;link='477/2002%20Z.z.'&amp;ucin-k-dni='30.12.9999'" TargetMode="External"/><Relationship Id="rId409" Type="http://schemas.openxmlformats.org/officeDocument/2006/relationships/hyperlink" Target="aspi://module='ASPI'&amp;link='533/2004%20Z.z.'&amp;ucin-k-dni='30.12.9999'" TargetMode="External"/><Relationship Id="rId560" Type="http://schemas.openxmlformats.org/officeDocument/2006/relationships/hyperlink" Target="aspi://module='ASPI'&amp;link='253/2015%20Z.z.'&amp;ucin-k-dni='30.12.9999'" TargetMode="External"/><Relationship Id="rId92" Type="http://schemas.openxmlformats.org/officeDocument/2006/relationships/hyperlink" Target="aspi://module='LIT'&amp;link='LIT245464SK%252386'&amp;ucin-k-dni='30.12.9999'" TargetMode="External"/><Relationship Id="rId213" Type="http://schemas.openxmlformats.org/officeDocument/2006/relationships/hyperlink" Target="aspi://module='ASPI'&amp;link='314/2013%20Z.z.'&amp;ucin-k-dni='30.12.9999'" TargetMode="External"/><Relationship Id="rId420" Type="http://schemas.openxmlformats.org/officeDocument/2006/relationships/hyperlink" Target="aspi://module='ASPI'&amp;link='15/2005%20Z.z.'&amp;ucin-k-dni='30.12.9999'" TargetMode="External"/><Relationship Id="rId616" Type="http://schemas.openxmlformats.org/officeDocument/2006/relationships/hyperlink" Target="aspi://module='ASPI'&amp;link='357/2012%20Z.z.'&amp;ucin-k-dni='30.12.9999'" TargetMode="External"/><Relationship Id="rId658" Type="http://schemas.openxmlformats.org/officeDocument/2006/relationships/hyperlink" Target="aspi://module='ASPI'&amp;link='8/2009%20Z.z.%2523114'&amp;ucin-k-dni='30.12.9999'" TargetMode="External"/><Relationship Id="rId255" Type="http://schemas.openxmlformats.org/officeDocument/2006/relationships/hyperlink" Target="aspi://module='ASPI'&amp;link='123/1996%20Z.z.'&amp;ucin-k-dni='30.12.9999'" TargetMode="External"/><Relationship Id="rId297" Type="http://schemas.openxmlformats.org/officeDocument/2006/relationships/hyperlink" Target="aspi://module='ASPI'&amp;link='365/2004%20Z.z.'&amp;ucin-k-dni='30.12.9999'" TargetMode="External"/><Relationship Id="rId462" Type="http://schemas.openxmlformats.org/officeDocument/2006/relationships/hyperlink" Target="aspi://module='ASPI'&amp;link='571/2007%20Z.z.'&amp;ucin-k-dni='30.12.9999'" TargetMode="External"/><Relationship Id="rId518" Type="http://schemas.openxmlformats.org/officeDocument/2006/relationships/hyperlink" Target="aspi://module='ASPI'&amp;link='286/2012%20Z.z.'&amp;ucin-k-dni='30.12.9999'" TargetMode="External"/><Relationship Id="rId725" Type="http://schemas.openxmlformats.org/officeDocument/2006/relationships/hyperlink" Target="aspi://module='ASPI'&amp;link='10/1996%20Z.z.'&amp;ucin-k-dni='30.12.9999'" TargetMode="External"/><Relationship Id="rId115" Type="http://schemas.openxmlformats.org/officeDocument/2006/relationships/hyperlink" Target="aspi://module='LIT'&amp;link='LIT245464SK%2523115'&amp;ucin-k-dni='30.12.9999'" TargetMode="External"/><Relationship Id="rId157" Type="http://schemas.openxmlformats.org/officeDocument/2006/relationships/hyperlink" Target="aspi://module='LIT'&amp;link='LIT245464SK%2523160'&amp;ucin-k-dni='30.12.9999'" TargetMode="External"/><Relationship Id="rId322" Type="http://schemas.openxmlformats.org/officeDocument/2006/relationships/hyperlink" Target="aspi://module='ASPI'&amp;link='358/2007%20Z.z.'&amp;ucin-k-dni='30.12.9999'" TargetMode="External"/><Relationship Id="rId364" Type="http://schemas.openxmlformats.org/officeDocument/2006/relationships/hyperlink" Target="aspi://module='ASPI'&amp;link='331/2015%20Z.z.'&amp;ucin-k-dni='30.12.9999'" TargetMode="External"/><Relationship Id="rId61" Type="http://schemas.openxmlformats.org/officeDocument/2006/relationships/hyperlink" Target="aspi://module='LIT'&amp;link='LIT245464SK%252349'&amp;ucin-k-dni='30.12.9999'" TargetMode="External"/><Relationship Id="rId199" Type="http://schemas.openxmlformats.org/officeDocument/2006/relationships/hyperlink" Target="aspi://module='ASPI'&amp;link='229/2010%20Z.z.'&amp;ucin-k-dni='30.12.9999'" TargetMode="External"/><Relationship Id="rId571" Type="http://schemas.openxmlformats.org/officeDocument/2006/relationships/hyperlink" Target="aspi://module='ASPI'&amp;link='238/2017%20Z.z.'&amp;ucin-k-dni='30.12.9999'" TargetMode="External"/><Relationship Id="rId627" Type="http://schemas.openxmlformats.org/officeDocument/2006/relationships/hyperlink" Target="aspi://module='ASPI'&amp;link='311/2016%20Z.z.'&amp;ucin-k-dni='30.12.9999'" TargetMode="External"/><Relationship Id="rId669" Type="http://schemas.openxmlformats.org/officeDocument/2006/relationships/hyperlink" Target="aspi://module='ASPI'&amp;link='11/1975%20Zb.'&amp;ucin-k-dni='30.12.9999'" TargetMode="External"/><Relationship Id="rId19" Type="http://schemas.openxmlformats.org/officeDocument/2006/relationships/hyperlink" Target="aspi://module='LIT'&amp;link='LIT245464SK%25235'&amp;ucin-k-dni='30.12.9999'" TargetMode="External"/><Relationship Id="rId224" Type="http://schemas.openxmlformats.org/officeDocument/2006/relationships/hyperlink" Target="aspi://module='ASPI'&amp;link='524/2003%20Z.z.'&amp;ucin-k-dni='30.12.9999'" TargetMode="External"/><Relationship Id="rId266" Type="http://schemas.openxmlformats.org/officeDocument/2006/relationships/hyperlink" Target="aspi://module='ASPI'&amp;link='140/1998%20Z.z.'&amp;ucin-k-dni='30.12.9999'" TargetMode="External"/><Relationship Id="rId431" Type="http://schemas.openxmlformats.org/officeDocument/2006/relationships/hyperlink" Target="aspi://module='ASPI'&amp;link='572/2005%20Z.z.'&amp;ucin-k-dni='30.12.9999'" TargetMode="External"/><Relationship Id="rId473" Type="http://schemas.openxmlformats.org/officeDocument/2006/relationships/hyperlink" Target="aspi://module='ASPI'&amp;link='451/2008%20Z.z.'&amp;ucin-k-dni='30.12.9999'" TargetMode="External"/><Relationship Id="rId529" Type="http://schemas.openxmlformats.org/officeDocument/2006/relationships/hyperlink" Target="aspi://module='ASPI'&amp;link='75/2013%20Z.z.'&amp;ucin-k-dni='30.12.9999'" TargetMode="External"/><Relationship Id="rId680" Type="http://schemas.openxmlformats.org/officeDocument/2006/relationships/hyperlink" Target="aspi://module='ASPI'&amp;link='8/2009%20Z.z.'&amp;ucin-k-dni='30.12.9999'" TargetMode="External"/><Relationship Id="rId736" Type="http://schemas.openxmlformats.org/officeDocument/2006/relationships/hyperlink" Target="aspi://module='ASPI'&amp;link='422/2015%20Z.z.'&amp;ucin-k-dni='30.12.9999'" TargetMode="External"/><Relationship Id="rId30" Type="http://schemas.openxmlformats.org/officeDocument/2006/relationships/hyperlink" Target="aspi://module='LIT'&amp;link='LIT245464SK%252317'&amp;ucin-k-dni='30.12.9999'" TargetMode="External"/><Relationship Id="rId126" Type="http://schemas.openxmlformats.org/officeDocument/2006/relationships/hyperlink" Target="aspi://module='LIT'&amp;link='LIT245464SK%2523126'&amp;ucin-k-dni='30.12.9999'" TargetMode="External"/><Relationship Id="rId168" Type="http://schemas.openxmlformats.org/officeDocument/2006/relationships/hyperlink" Target="aspi://module='ASPI'&amp;link='284/2008%20Z.z.'&amp;ucin-k-dni='30.12.9999'" TargetMode="External"/><Relationship Id="rId333" Type="http://schemas.openxmlformats.org/officeDocument/2006/relationships/hyperlink" Target="aspi://module='ASPI'&amp;link='249/2011%20Z.z.'&amp;ucin-k-dni='30.12.9999'" TargetMode="External"/><Relationship Id="rId540" Type="http://schemas.openxmlformats.org/officeDocument/2006/relationships/hyperlink" Target="aspi://module='ASPI'&amp;link='388/2013%20Z.z.'&amp;ucin-k-dni='30.12.9999'" TargetMode="External"/><Relationship Id="rId72" Type="http://schemas.openxmlformats.org/officeDocument/2006/relationships/hyperlink" Target="aspi://module='LIT'&amp;link='LIT245464SK%252360'&amp;ucin-k-dni='30.12.9999'" TargetMode="External"/><Relationship Id="rId375" Type="http://schemas.openxmlformats.org/officeDocument/2006/relationships/hyperlink" Target="aspi://module='ASPI'&amp;link='56/2018%20Z.z.'&amp;ucin-k-dni='30.12.9999'" TargetMode="External"/><Relationship Id="rId582" Type="http://schemas.openxmlformats.org/officeDocument/2006/relationships/hyperlink" Target="aspi://module='ASPI'&amp;link='128/2002%20Z.z.'&amp;ucin-k-dni='30.12.9999'" TargetMode="External"/><Relationship Id="rId638" Type="http://schemas.openxmlformats.org/officeDocument/2006/relationships/hyperlink" Target="aspi://module='ASPI'&amp;link='488/2013%20Z.z.'&amp;ucin-k-dni='30.12.9999'" TargetMode="External"/><Relationship Id="rId3" Type="http://schemas.openxmlformats.org/officeDocument/2006/relationships/webSettings" Target="webSettings.xml"/><Relationship Id="rId235" Type="http://schemas.openxmlformats.org/officeDocument/2006/relationships/hyperlink" Target="aspi://module='ASPI'&amp;link='70/2009%20Z.z.'&amp;ucin-k-dni='30.12.9999'" TargetMode="External"/><Relationship Id="rId277" Type="http://schemas.openxmlformats.org/officeDocument/2006/relationships/hyperlink" Target="aspi://module='ASPI'&amp;link='236/2000%20Z.z.'&amp;ucin-k-dni='30.12.9999'" TargetMode="External"/><Relationship Id="rId400" Type="http://schemas.openxmlformats.org/officeDocument/2006/relationships/hyperlink" Target="aspi://module='ASPI'&amp;link='450/2003%20Z.z.'&amp;ucin-k-dni='30.12.9999'" TargetMode="External"/><Relationship Id="rId442" Type="http://schemas.openxmlformats.org/officeDocument/2006/relationships/hyperlink" Target="aspi://module='ASPI'&amp;link='672/2006%20Z.z.'&amp;ucin-k-dni='30.12.9999'" TargetMode="External"/><Relationship Id="rId484" Type="http://schemas.openxmlformats.org/officeDocument/2006/relationships/hyperlink" Target="aspi://module='ASPI'&amp;link='305/2009%20Z.z.'&amp;ucin-k-dni='30.12.9999'" TargetMode="External"/><Relationship Id="rId705" Type="http://schemas.openxmlformats.org/officeDocument/2006/relationships/hyperlink" Target="aspi://module='ASPI'&amp;link='387/2015%20Z.z.'&amp;ucin-k-dni='30.12.9999'" TargetMode="External"/><Relationship Id="rId137" Type="http://schemas.openxmlformats.org/officeDocument/2006/relationships/hyperlink" Target="aspi://module='LIT'&amp;link='LIT245464SK%2523137'&amp;ucin-k-dni='30.12.9999'" TargetMode="External"/><Relationship Id="rId302" Type="http://schemas.openxmlformats.org/officeDocument/2006/relationships/hyperlink" Target="aspi://module='ASPI'&amp;link='624/2004%20Z.z.'&amp;ucin-k-dni='30.12.9999'" TargetMode="External"/><Relationship Id="rId344" Type="http://schemas.openxmlformats.org/officeDocument/2006/relationships/hyperlink" Target="aspi://module='ASPI'&amp;link='94/2013%20Z.z.'&amp;ucin-k-dni='30.12.9999'" TargetMode="External"/><Relationship Id="rId691" Type="http://schemas.openxmlformats.org/officeDocument/2006/relationships/hyperlink" Target="aspi://module='ASPI'&amp;link='8/2009%20Z.z.%252340'&amp;ucin-k-dni='30.12.9999'" TargetMode="External"/><Relationship Id="rId41" Type="http://schemas.openxmlformats.org/officeDocument/2006/relationships/hyperlink" Target="aspi://module='LIT'&amp;link='LIT245464SK%252328'&amp;ucin-k-dni='30.12.9999'" TargetMode="External"/><Relationship Id="rId83" Type="http://schemas.openxmlformats.org/officeDocument/2006/relationships/hyperlink" Target="aspi://module='LIT'&amp;link='LIT245464SK%252372'&amp;ucin-k-dni='30.12.9999'" TargetMode="External"/><Relationship Id="rId179" Type="http://schemas.openxmlformats.org/officeDocument/2006/relationships/hyperlink" Target="aspi://module='ASPI'&amp;link='388/2013%20Z.z.'&amp;ucin-k-dni='30.12.9999'" TargetMode="External"/><Relationship Id="rId386" Type="http://schemas.openxmlformats.org/officeDocument/2006/relationships/hyperlink" Target="aspi://module='ASPI'&amp;link='468/2000%20Z.z.'&amp;ucin-k-dni='30.12.9999'" TargetMode="External"/><Relationship Id="rId551" Type="http://schemas.openxmlformats.org/officeDocument/2006/relationships/hyperlink" Target="aspi://module='ASPI'&amp;link='293/2014%20Z.z.'&amp;ucin-k-dni='30.12.9999'" TargetMode="External"/><Relationship Id="rId593" Type="http://schemas.openxmlformats.org/officeDocument/2006/relationships/hyperlink" Target="aspi://module='ASPI'&amp;link='161/2011%20Z.z.'&amp;ucin-k-dni='30.12.9999'" TargetMode="External"/><Relationship Id="rId607" Type="http://schemas.openxmlformats.org/officeDocument/2006/relationships/hyperlink" Target="aspi://module='ASPI'&amp;link='84/2009%20Z.z.'&amp;ucin-k-dni='30.12.9999'" TargetMode="External"/><Relationship Id="rId649" Type="http://schemas.openxmlformats.org/officeDocument/2006/relationships/hyperlink" Target="aspi://module='ASPI'&amp;link='364/2019%20Z.z.'&amp;ucin-k-dni='30.12.9999'" TargetMode="External"/><Relationship Id="rId190" Type="http://schemas.openxmlformats.org/officeDocument/2006/relationships/hyperlink" Target="aspi://module='ASPI'&amp;link='353/2009%20Z.z.'&amp;ucin-k-dni='30.12.9999'" TargetMode="External"/><Relationship Id="rId204" Type="http://schemas.openxmlformats.org/officeDocument/2006/relationships/hyperlink" Target="aspi://module='ASPI'&amp;link='191/2015%20Z.z.'&amp;ucin-k-dni='30.12.9999'" TargetMode="External"/><Relationship Id="rId246" Type="http://schemas.openxmlformats.org/officeDocument/2006/relationships/hyperlink" Target="aspi://module='ASPI'&amp;link='282/2015%20Z.z.'&amp;ucin-k-dni='30.12.9999'" TargetMode="External"/><Relationship Id="rId288" Type="http://schemas.openxmlformats.org/officeDocument/2006/relationships/hyperlink" Target="aspi://module='ASPI'&amp;link='190/2003%20Z.z.'&amp;ucin-k-dni='30.12.9999'" TargetMode="External"/><Relationship Id="rId411" Type="http://schemas.openxmlformats.org/officeDocument/2006/relationships/hyperlink" Target="aspi://module='ASPI'&amp;link='572/2004%20Z.z.'&amp;ucin-k-dni='30.12.9999'" TargetMode="External"/><Relationship Id="rId453" Type="http://schemas.openxmlformats.org/officeDocument/2006/relationships/hyperlink" Target="aspi://module='ASPI'&amp;link='343/2007%20Z.z.'&amp;ucin-k-dni='30.12.9999'" TargetMode="External"/><Relationship Id="rId509" Type="http://schemas.openxmlformats.org/officeDocument/2006/relationships/hyperlink" Target="aspi://module='ASPI'&amp;link='392/2011%20Z.z.'&amp;ucin-k-dni='30.12.9999'" TargetMode="External"/><Relationship Id="rId660" Type="http://schemas.openxmlformats.org/officeDocument/2006/relationships/hyperlink" Target="aspi://module='ASPI'&amp;link='314/2001%20Z.z.%252330'&amp;ucin-k-dni='30.12.9999'" TargetMode="External"/><Relationship Id="rId106" Type="http://schemas.openxmlformats.org/officeDocument/2006/relationships/hyperlink" Target="aspi://module='LIT'&amp;link='LIT245464SK%2523106'&amp;ucin-k-dni='30.12.9999'" TargetMode="External"/><Relationship Id="rId313" Type="http://schemas.openxmlformats.org/officeDocument/2006/relationships/hyperlink" Target="aspi://module='ASPI'&amp;link='491/2005%20Z.z.'&amp;ucin-k-dni='30.12.9999'" TargetMode="External"/><Relationship Id="rId495" Type="http://schemas.openxmlformats.org/officeDocument/2006/relationships/hyperlink" Target="aspi://module='ASPI'&amp;link='144/2010%20Z.z.'&amp;ucin-k-dni='30.12.9999'" TargetMode="External"/><Relationship Id="rId716" Type="http://schemas.openxmlformats.org/officeDocument/2006/relationships/hyperlink" Target="aspi://module='ASPI'&amp;link='7/2005%20Z.z.'&amp;ucin-k-dni='30.12.9999'" TargetMode="External"/><Relationship Id="rId10" Type="http://schemas.openxmlformats.org/officeDocument/2006/relationships/hyperlink" Target="aspi://module='ASPI'&amp;link='198/2020%20Z.z.'&amp;ucin-k-dni='30.12.9999'" TargetMode="External"/><Relationship Id="rId52" Type="http://schemas.openxmlformats.org/officeDocument/2006/relationships/hyperlink" Target="aspi://module='LIT'&amp;link='LIT245464SK%252339'&amp;ucin-k-dni='30.12.9999'" TargetMode="External"/><Relationship Id="rId94" Type="http://schemas.openxmlformats.org/officeDocument/2006/relationships/hyperlink" Target="aspi://module='LIT'&amp;link='LIT245464SK%252391'&amp;ucin-k-dni='30.12.9999'" TargetMode="External"/><Relationship Id="rId148" Type="http://schemas.openxmlformats.org/officeDocument/2006/relationships/hyperlink" Target="aspi://module='LIT'&amp;link='LIT245464SK%2523149'&amp;ucin-k-dni='30.12.9999'" TargetMode="External"/><Relationship Id="rId355" Type="http://schemas.openxmlformats.org/officeDocument/2006/relationships/hyperlink" Target="aspi://module='ASPI'&amp;link='333/2014%20Z.z.'&amp;ucin-k-dni='30.12.9999'" TargetMode="External"/><Relationship Id="rId397" Type="http://schemas.openxmlformats.org/officeDocument/2006/relationships/hyperlink" Target="aspi://module='ASPI'&amp;link='190/2003%20Z.z.'&amp;ucin-k-dni='30.12.9999'" TargetMode="External"/><Relationship Id="rId520" Type="http://schemas.openxmlformats.org/officeDocument/2006/relationships/hyperlink" Target="aspi://module='ASPI'&amp;link='339/2012%20Z.z.'&amp;ucin-k-dni='30.12.9999'" TargetMode="External"/><Relationship Id="rId562" Type="http://schemas.openxmlformats.org/officeDocument/2006/relationships/hyperlink" Target="aspi://module='ASPI'&amp;link='262/2015%20Z.z.'&amp;ucin-k-dni='30.12.9999'" TargetMode="External"/><Relationship Id="rId618" Type="http://schemas.openxmlformats.org/officeDocument/2006/relationships/hyperlink" Target="aspi://module='ASPI'&amp;link='98/2013%20Z.z.'&amp;ucin-k-dni='30.12.9999'" TargetMode="External"/><Relationship Id="rId215" Type="http://schemas.openxmlformats.org/officeDocument/2006/relationships/hyperlink" Target="aspi://module='ASPI'&amp;link='135/1961%20Zb.'&amp;ucin-k-dni='30.12.9999'" TargetMode="External"/><Relationship Id="rId257" Type="http://schemas.openxmlformats.org/officeDocument/2006/relationships/hyperlink" Target="aspi://module='ASPI'&amp;link='222/1996%20Z.z.'&amp;ucin-k-dni='30.12.9999'" TargetMode="External"/><Relationship Id="rId422" Type="http://schemas.openxmlformats.org/officeDocument/2006/relationships/hyperlink" Target="aspi://module='ASPI'&amp;link='171/2005%20Z.z.'&amp;ucin-k-dni='30.12.9999'" TargetMode="External"/><Relationship Id="rId464" Type="http://schemas.openxmlformats.org/officeDocument/2006/relationships/hyperlink" Target="aspi://module='ASPI'&amp;link='647/2007%20Z.z.'&amp;ucin-k-dni='30.12.9999'" TargetMode="External"/><Relationship Id="rId299" Type="http://schemas.openxmlformats.org/officeDocument/2006/relationships/hyperlink" Target="aspi://module='ASPI'&amp;link='533/2004%20Z.z.'&amp;ucin-k-dni='30.12.9999'" TargetMode="External"/><Relationship Id="rId727" Type="http://schemas.openxmlformats.org/officeDocument/2006/relationships/hyperlink" Target="aspi://module='ASPI'&amp;link='51/2017%20Z.z.'&amp;ucin-k-dni='30.12.9999'" TargetMode="External"/><Relationship Id="rId63" Type="http://schemas.openxmlformats.org/officeDocument/2006/relationships/hyperlink" Target="aspi://module='LIT'&amp;link='LIT245464SK%252351'&amp;ucin-k-dni='30.12.9999'" TargetMode="External"/><Relationship Id="rId159" Type="http://schemas.openxmlformats.org/officeDocument/2006/relationships/hyperlink" Target="aspi://module='LIT'&amp;link='LIT245464SK%2523162'&amp;ucin-k-dni='30.12.9999'" TargetMode="External"/><Relationship Id="rId366" Type="http://schemas.openxmlformats.org/officeDocument/2006/relationships/hyperlink" Target="aspi://module='ASPI'&amp;link='387/2015%20Z.z.'&amp;ucin-k-dni='30.12.9999'" TargetMode="External"/><Relationship Id="rId573" Type="http://schemas.openxmlformats.org/officeDocument/2006/relationships/hyperlink" Target="aspi://module='ASPI'&amp;link='276/2017%20Z.z.'&amp;ucin-k-dni='30.12.9999'" TargetMode="External"/><Relationship Id="rId226" Type="http://schemas.openxmlformats.org/officeDocument/2006/relationships/hyperlink" Target="aspi://module='ASPI'&amp;link='639/2004%20Z.z.'&amp;ucin-k-dni='30.12.9999'" TargetMode="External"/><Relationship Id="rId433" Type="http://schemas.openxmlformats.org/officeDocument/2006/relationships/hyperlink" Target="aspi://module='ASPI'&amp;link='610/2005%20Z.z.'&amp;ucin-k-dni='30.12.9999'" TargetMode="External"/><Relationship Id="rId640" Type="http://schemas.openxmlformats.org/officeDocument/2006/relationships/hyperlink" Target="aspi://module='ASPI'&amp;link='266/2016%20Z.z.'&amp;ucin-k-dni='30.12.9999'" TargetMode="External"/><Relationship Id="rId738" Type="http://schemas.openxmlformats.org/officeDocument/2006/relationships/hyperlink" Target="aspi://module='ASPI'&amp;link='8/2009%20Z.z.%2523116'&amp;ucin-k-dni='30.12.9999'" TargetMode="External"/><Relationship Id="rId74" Type="http://schemas.openxmlformats.org/officeDocument/2006/relationships/hyperlink" Target="aspi://module='LIT'&amp;link='LIT245464SK%252362'&amp;ucin-k-dni='30.12.9999'" TargetMode="External"/><Relationship Id="rId377" Type="http://schemas.openxmlformats.org/officeDocument/2006/relationships/hyperlink" Target="aspi://module='ASPI'&amp;link='145/1995%20Z.z.'&amp;ucin-k-dni='30.12.9999'" TargetMode="External"/><Relationship Id="rId500" Type="http://schemas.openxmlformats.org/officeDocument/2006/relationships/hyperlink" Target="aspi://module='ASPI'&amp;link='200/2011%20Z.z.'&amp;ucin-k-dni='30.12.9999'" TargetMode="External"/><Relationship Id="rId584" Type="http://schemas.openxmlformats.org/officeDocument/2006/relationships/hyperlink" Target="aspi://module='ASPI'&amp;link='22/2004%20Z.z.'&amp;ucin-k-dni='30.12.9999'" TargetMode="External"/><Relationship Id="rId5" Type="http://schemas.openxmlformats.org/officeDocument/2006/relationships/hyperlink" Target="aspi://module='ASPI'&amp;link='106/2018%20Z.z.'&amp;ucin-k-dni='30.12.9999'" TargetMode="External"/><Relationship Id="rId237" Type="http://schemas.openxmlformats.org/officeDocument/2006/relationships/hyperlink" Target="aspi://module='ASPI'&amp;link='144/2010%20Z.z.'&amp;ucin-k-dni='30.12.9999'" TargetMode="External"/><Relationship Id="rId444" Type="http://schemas.openxmlformats.org/officeDocument/2006/relationships/hyperlink" Target="aspi://module='ASPI'&amp;link='21/2007%20Z.z.'&amp;ucin-k-dni='30.12.9999'" TargetMode="External"/><Relationship Id="rId651" Type="http://schemas.openxmlformats.org/officeDocument/2006/relationships/hyperlink" Target="aspi://module='ASPI'&amp;link='198/2020%20Z.z.'&amp;ucin-k-dni='30.12.9999'" TargetMode="External"/><Relationship Id="rId290" Type="http://schemas.openxmlformats.org/officeDocument/2006/relationships/hyperlink" Target="aspi://module='ASPI'&amp;link='245/2003%20Z.z.'&amp;ucin-k-dni='30.12.9999'" TargetMode="External"/><Relationship Id="rId304" Type="http://schemas.openxmlformats.org/officeDocument/2006/relationships/hyperlink" Target="aspi://module='ASPI'&amp;link='656/2004%20Z.z.'&amp;ucin-k-dni='30.12.9999'" TargetMode="External"/><Relationship Id="rId388" Type="http://schemas.openxmlformats.org/officeDocument/2006/relationships/hyperlink" Target="aspi://module='ASPI'&amp;link='96/2002%20Z.z.'&amp;ucin-k-dni='30.12.9999'" TargetMode="External"/><Relationship Id="rId511" Type="http://schemas.openxmlformats.org/officeDocument/2006/relationships/hyperlink" Target="aspi://module='ASPI'&amp;link='405/2011%20Z.z.'&amp;ucin-k-dni='30.12.9999'" TargetMode="External"/><Relationship Id="rId609" Type="http://schemas.openxmlformats.org/officeDocument/2006/relationships/hyperlink" Target="aspi://module='ASPI'&amp;link='199/2009%20Z.z.'&amp;ucin-k-dni='30.12.9999'" TargetMode="External"/><Relationship Id="rId85" Type="http://schemas.openxmlformats.org/officeDocument/2006/relationships/hyperlink" Target="aspi://module='LIT'&amp;link='LIT245464SK%252378'&amp;ucin-k-dni='30.12.9999'" TargetMode="External"/><Relationship Id="rId150" Type="http://schemas.openxmlformats.org/officeDocument/2006/relationships/hyperlink" Target="aspi://module='LIT'&amp;link='LIT245464SK%2523152'&amp;ucin-k-dni='30.12.9999'" TargetMode="External"/><Relationship Id="rId595" Type="http://schemas.openxmlformats.org/officeDocument/2006/relationships/hyperlink" Target="aspi://module='ASPI'&amp;link='78/2012%20Z.z.'&amp;ucin-k-dni='30.12.9999'" TargetMode="External"/><Relationship Id="rId248" Type="http://schemas.openxmlformats.org/officeDocument/2006/relationships/hyperlink" Target="aspi://module='ASPI'&amp;link='455/1991%20Zb.'&amp;ucin-k-dni='30.12.9999'" TargetMode="External"/><Relationship Id="rId455" Type="http://schemas.openxmlformats.org/officeDocument/2006/relationships/hyperlink" Target="aspi://module='ASPI'&amp;link='355/2007%20Z.z.'&amp;ucin-k-dni='30.12.9999'" TargetMode="External"/><Relationship Id="rId662" Type="http://schemas.openxmlformats.org/officeDocument/2006/relationships/hyperlink" Target="aspi://module='ASPI'&amp;link='8/2009%20Z.z.%2523136'&amp;ucin-k-dni='30.12.9999'" TargetMode="External"/><Relationship Id="rId12" Type="http://schemas.openxmlformats.org/officeDocument/2006/relationships/hyperlink" Target="aspi://module='ASPI'&amp;link='418/2020%20Z.z.'&amp;ucin-k-dni='30.12.9999'" TargetMode="External"/><Relationship Id="rId108" Type="http://schemas.openxmlformats.org/officeDocument/2006/relationships/hyperlink" Target="aspi://module='LIT'&amp;link='LIT245464SK%2523108'&amp;ucin-k-dni='30.12.9999'" TargetMode="External"/><Relationship Id="rId315" Type="http://schemas.openxmlformats.org/officeDocument/2006/relationships/hyperlink" Target="aspi://module='ASPI'&amp;link='567/2005%20Z.z.'&amp;ucin-k-dni='30.12.9999'" TargetMode="External"/><Relationship Id="rId522" Type="http://schemas.openxmlformats.org/officeDocument/2006/relationships/hyperlink" Target="aspi://module='ASPI'&amp;link='439/2012%20Z.z.'&amp;ucin-k-dni='30.12.9999'" TargetMode="External"/><Relationship Id="rId96" Type="http://schemas.openxmlformats.org/officeDocument/2006/relationships/hyperlink" Target="aspi://module='LIT'&amp;link='LIT245464SK%252393'&amp;ucin-k-dni='30.12.9999'" TargetMode="External"/><Relationship Id="rId161" Type="http://schemas.openxmlformats.org/officeDocument/2006/relationships/hyperlink" Target="aspi://module='LIT'&amp;link='LIT245464SK%2523170'&amp;ucin-k-dni='30.12.9999'" TargetMode="External"/><Relationship Id="rId399" Type="http://schemas.openxmlformats.org/officeDocument/2006/relationships/hyperlink" Target="aspi://module='ASPI'&amp;link='245/2003%20Z.z.'&amp;ucin-k-dni='30.12.9999'" TargetMode="External"/><Relationship Id="rId259" Type="http://schemas.openxmlformats.org/officeDocument/2006/relationships/hyperlink" Target="aspi://module='ASPI'&amp;link='290/1996%20Z.z.'&amp;ucin-k-dni='30.12.9999'" TargetMode="External"/><Relationship Id="rId466" Type="http://schemas.openxmlformats.org/officeDocument/2006/relationships/hyperlink" Target="aspi://module='ASPI'&amp;link='92/2008%20Z.z.'&amp;ucin-k-dni='30.12.9999'" TargetMode="External"/><Relationship Id="rId673" Type="http://schemas.openxmlformats.org/officeDocument/2006/relationships/hyperlink" Target="aspi://module='ASPI'&amp;link='176/1960%20Zb.'&amp;ucin-k-dni='30.12.9999'" TargetMode="External"/><Relationship Id="rId23" Type="http://schemas.openxmlformats.org/officeDocument/2006/relationships/hyperlink" Target="aspi://module='LIT'&amp;link='LIT245464SK%252310'&amp;ucin-k-dni='30.12.9999'" TargetMode="External"/><Relationship Id="rId119" Type="http://schemas.openxmlformats.org/officeDocument/2006/relationships/hyperlink" Target="aspi://module='LIT'&amp;link='LIT245464SK%2523119'&amp;ucin-k-dni='30.12.9999'" TargetMode="External"/><Relationship Id="rId326" Type="http://schemas.openxmlformats.org/officeDocument/2006/relationships/hyperlink" Target="aspi://module='ASPI'&amp;link='448/2008%20Z.z.'&amp;ucin-k-dni='30.12.9999'" TargetMode="External"/><Relationship Id="rId533" Type="http://schemas.openxmlformats.org/officeDocument/2006/relationships/hyperlink" Target="aspi://module='ASPI'&amp;link='144/2013%20Z.z.'&amp;ucin-k-dni='30.12.9999'" TargetMode="External"/><Relationship Id="rId740" Type="http://schemas.openxmlformats.org/officeDocument/2006/relationships/hyperlink" Target="aspi://module='ASPI'&amp;link='431/2002%20Z.z.%252319'&amp;ucin-k-dni='30.12.9999'" TargetMode="External"/><Relationship Id="rId172" Type="http://schemas.openxmlformats.org/officeDocument/2006/relationships/hyperlink" Target="aspi://module='ASPI'&amp;link='136/2010%20Z.z.'&amp;ucin-k-dni='30.12.9999'" TargetMode="External"/><Relationship Id="rId477" Type="http://schemas.openxmlformats.org/officeDocument/2006/relationships/hyperlink" Target="aspi://module='ASPI'&amp;link='8/2009%20Z.z.'&amp;ucin-k-dni='30.12.9999'" TargetMode="External"/><Relationship Id="rId600" Type="http://schemas.openxmlformats.org/officeDocument/2006/relationships/hyperlink" Target="aspi://module='ASPI'&amp;link='106/2014%20Z.z.'&amp;ucin-k-dni='30.12.9999'" TargetMode="External"/><Relationship Id="rId684" Type="http://schemas.openxmlformats.org/officeDocument/2006/relationships/hyperlink" Target="aspi://module='ASPI'&amp;link='113/2008%20Z.z.'&amp;ucin-k-dni='30.12.9999'" TargetMode="External"/><Relationship Id="rId337" Type="http://schemas.openxmlformats.org/officeDocument/2006/relationships/hyperlink" Target="aspi://module='ASPI'&amp;link='395/2011%20Z.z.'&amp;ucin-k-dni='30.12.9999'" TargetMode="External"/><Relationship Id="rId34" Type="http://schemas.openxmlformats.org/officeDocument/2006/relationships/hyperlink" Target="aspi://module='LIT'&amp;link='LIT245464SK%252321'&amp;ucin-k-dni='30.12.9999'" TargetMode="External"/><Relationship Id="rId544" Type="http://schemas.openxmlformats.org/officeDocument/2006/relationships/hyperlink" Target="aspi://module='ASPI'&amp;link='58/2014%20Z.z.'&amp;ucin-k-dni='30.12.9999'" TargetMode="External"/><Relationship Id="rId183" Type="http://schemas.openxmlformats.org/officeDocument/2006/relationships/hyperlink" Target="aspi://module='ASPI'&amp;link='91/2016%20Z.z.'&amp;ucin-k-dni='30.12.9999'" TargetMode="External"/><Relationship Id="rId390" Type="http://schemas.openxmlformats.org/officeDocument/2006/relationships/hyperlink" Target="aspi://module='ASPI'&amp;link='215/2002%20Z.z.'&amp;ucin-k-dni='30.12.9999'" TargetMode="External"/><Relationship Id="rId404" Type="http://schemas.openxmlformats.org/officeDocument/2006/relationships/hyperlink" Target="aspi://module='ASPI'&amp;link='199/2004%20Z.z.'&amp;ucin-k-dni='30.12.9999'" TargetMode="External"/><Relationship Id="rId611" Type="http://schemas.openxmlformats.org/officeDocument/2006/relationships/hyperlink" Target="aspi://module='ASPI'&amp;link='119/2011%20Z.z.'&amp;ucin-k-dni='30.12.9999'" TargetMode="External"/><Relationship Id="rId250" Type="http://schemas.openxmlformats.org/officeDocument/2006/relationships/hyperlink" Target="aspi://module='ASPI'&amp;link='600/1992%20Zb.'&amp;ucin-k-dni='30.12.9999'" TargetMode="External"/><Relationship Id="rId488" Type="http://schemas.openxmlformats.org/officeDocument/2006/relationships/hyperlink" Target="aspi://module='ASPI'&amp;link='513/2009%20Z.z.'&amp;ucin-k-dni='30.12.9999'" TargetMode="External"/><Relationship Id="rId695" Type="http://schemas.openxmlformats.org/officeDocument/2006/relationships/hyperlink" Target="aspi://module='ASPI'&amp;link='8/2009%20Z.z.%252340'&amp;ucin-k-dni='30.12.9999'" TargetMode="External"/><Relationship Id="rId709" Type="http://schemas.openxmlformats.org/officeDocument/2006/relationships/hyperlink" Target="aspi://module='ASPI'&amp;link='462/2007%20Z.z.%252330'&amp;ucin-k-dni='30.12.9999'" TargetMode="External"/><Relationship Id="rId45" Type="http://schemas.openxmlformats.org/officeDocument/2006/relationships/hyperlink" Target="aspi://module='LIT'&amp;link='LIT245464SK%252332'&amp;ucin-k-dni='30.12.9999'" TargetMode="External"/><Relationship Id="rId110" Type="http://schemas.openxmlformats.org/officeDocument/2006/relationships/hyperlink" Target="aspi://module='LIT'&amp;link='LIT245464SK%2523110'&amp;ucin-k-dni='30.12.9999'" TargetMode="External"/><Relationship Id="rId348" Type="http://schemas.openxmlformats.org/officeDocument/2006/relationships/hyperlink" Target="aspi://module='ASPI'&amp;link='1/2014%20Z.z.'&amp;ucin-k-dni='30.12.9999'" TargetMode="External"/><Relationship Id="rId555" Type="http://schemas.openxmlformats.org/officeDocument/2006/relationships/hyperlink" Target="aspi://module='ASPI'&amp;link='79/2015%20Z.z.'&amp;ucin-k-dni='30.12.9999'" TargetMode="External"/><Relationship Id="rId194" Type="http://schemas.openxmlformats.org/officeDocument/2006/relationships/hyperlink" Target="aspi://module='ASPI'&amp;link='725/2004%20Z.z.'&amp;ucin-k-dni='30.12.9999'" TargetMode="External"/><Relationship Id="rId208" Type="http://schemas.openxmlformats.org/officeDocument/2006/relationships/hyperlink" Target="aspi://module='ASPI'&amp;link='589/2009%20Z.z.'&amp;ucin-k-dni='30.12.9999'" TargetMode="External"/><Relationship Id="rId415" Type="http://schemas.openxmlformats.org/officeDocument/2006/relationships/hyperlink" Target="aspi://module='ASPI'&amp;link='653/2004%20Z.z.'&amp;ucin-k-dni='30.12.9999'" TargetMode="External"/><Relationship Id="rId622" Type="http://schemas.openxmlformats.org/officeDocument/2006/relationships/hyperlink" Target="aspi://module='ASPI'&amp;link='388/2013%20Z.z.'&amp;ucin-k-dni='30.12.9999'" TargetMode="External"/><Relationship Id="rId261" Type="http://schemas.openxmlformats.org/officeDocument/2006/relationships/hyperlink" Target="aspi://module='ASPI'&amp;link='379/1997%20Z.z.'&amp;ucin-k-dni='30.12.9999'" TargetMode="External"/><Relationship Id="rId499" Type="http://schemas.openxmlformats.org/officeDocument/2006/relationships/hyperlink" Target="aspi://module='ASPI'&amp;link='119/2011%20Z.z.'&amp;ucin-k-dni='30.12.9999'" TargetMode="External"/><Relationship Id="rId56" Type="http://schemas.openxmlformats.org/officeDocument/2006/relationships/hyperlink" Target="aspi://module='LIT'&amp;link='LIT245464SK%252344'&amp;ucin-k-dni='30.12.9999'" TargetMode="External"/><Relationship Id="rId359" Type="http://schemas.openxmlformats.org/officeDocument/2006/relationships/hyperlink" Target="aspi://module='ASPI'&amp;link='128/2015%20Z.z.'&amp;ucin-k-dni='30.12.9999'" TargetMode="External"/><Relationship Id="rId566" Type="http://schemas.openxmlformats.org/officeDocument/2006/relationships/hyperlink" Target="aspi://module='ASPI'&amp;link='125/2016%20Z.z.'&amp;ucin-k-dni='30.12.9999'" TargetMode="External"/><Relationship Id="rId121" Type="http://schemas.openxmlformats.org/officeDocument/2006/relationships/hyperlink" Target="aspi://module='LIT'&amp;link='LIT245464SK%2523121'&amp;ucin-k-dni='30.12.9999'" TargetMode="External"/><Relationship Id="rId219" Type="http://schemas.openxmlformats.org/officeDocument/2006/relationships/hyperlink" Target="aspi://module='ASPI'&amp;link='395/1998%20Z.z.'&amp;ucin-k-dni='30.12.9999'" TargetMode="External"/><Relationship Id="rId426" Type="http://schemas.openxmlformats.org/officeDocument/2006/relationships/hyperlink" Target="aspi://module='ASPI'&amp;link='342/2005%20Z.z.'&amp;ucin-k-dni='30.12.9999'" TargetMode="External"/><Relationship Id="rId633" Type="http://schemas.openxmlformats.org/officeDocument/2006/relationships/hyperlink" Target="aspi://module='ASPI'&amp;link='387/2015%20Z.z.'&amp;ucin-k-dni='30.12.9999'" TargetMode="External"/><Relationship Id="rId67" Type="http://schemas.openxmlformats.org/officeDocument/2006/relationships/hyperlink" Target="aspi://module='LIT'&amp;link='LIT245464SK%252355'&amp;ucin-k-dni='30.12.9999'" TargetMode="External"/><Relationship Id="rId272" Type="http://schemas.openxmlformats.org/officeDocument/2006/relationships/hyperlink" Target="aspi://module='ASPI'&amp;link='194/1998%20Z.z.'&amp;ucin-k-dni='30.12.9999'" TargetMode="External"/><Relationship Id="rId577" Type="http://schemas.openxmlformats.org/officeDocument/2006/relationships/hyperlink" Target="aspi://module='ASPI'&amp;link='18/2018%20Z.z.'&amp;ucin-k-dni='30.12.9999'" TargetMode="External"/><Relationship Id="rId700" Type="http://schemas.openxmlformats.org/officeDocument/2006/relationships/hyperlink" Target="aspi://module='ASPI'&amp;link='82/2005%20Z.z.'&amp;ucin-k-dni='30.12.9999'" TargetMode="External"/><Relationship Id="rId132" Type="http://schemas.openxmlformats.org/officeDocument/2006/relationships/hyperlink" Target="aspi://module='LIT'&amp;link='LIT245464SK%2523132'&amp;ucin-k-dni='30.12.9999'" TargetMode="External"/><Relationship Id="rId437" Type="http://schemas.openxmlformats.org/officeDocument/2006/relationships/hyperlink" Target="aspi://module='ASPI'&amp;link='117/2006%20Z.z.'&amp;ucin-k-dni='30.12.9999'" TargetMode="External"/><Relationship Id="rId644" Type="http://schemas.openxmlformats.org/officeDocument/2006/relationships/hyperlink" Target="aspi://module='ASPI'&amp;link='313/2016%20Z.z.'&amp;ucin-k-dni='30.12.9999'" TargetMode="External"/><Relationship Id="rId283" Type="http://schemas.openxmlformats.org/officeDocument/2006/relationships/hyperlink" Target="aspi://module='ASPI'&amp;link='488/2001%20Z.z.'&amp;ucin-k-dni='30.12.9999'" TargetMode="External"/><Relationship Id="rId490" Type="http://schemas.openxmlformats.org/officeDocument/2006/relationships/hyperlink" Target="aspi://module='ASPI'&amp;link='570/2009%20Z.z.'&amp;ucin-k-dni='30.12.9999'" TargetMode="External"/><Relationship Id="rId504" Type="http://schemas.openxmlformats.org/officeDocument/2006/relationships/hyperlink" Target="aspi://module='ASPI'&amp;link='258/2011%20Z.z.'&amp;ucin-k-dni='30.12.9999'" TargetMode="External"/><Relationship Id="rId711" Type="http://schemas.openxmlformats.org/officeDocument/2006/relationships/hyperlink" Target="aspi://module='ASPI'&amp;link='56/2012%20Z.z.'&amp;ucin-k-dni='30.12.9999'" TargetMode="External"/><Relationship Id="rId78" Type="http://schemas.openxmlformats.org/officeDocument/2006/relationships/hyperlink" Target="aspi://module='LIT'&amp;link='LIT245464SK%252366'&amp;ucin-k-dni='30.12.9999'" TargetMode="External"/><Relationship Id="rId143" Type="http://schemas.openxmlformats.org/officeDocument/2006/relationships/hyperlink" Target="aspi://module='LIT'&amp;link='LIT245464SK%2523144'&amp;ucin-k-dni='30.12.9999'" TargetMode="External"/><Relationship Id="rId350" Type="http://schemas.openxmlformats.org/officeDocument/2006/relationships/hyperlink" Target="aspi://module='ASPI'&amp;link='58/2014%20Z.z.'&amp;ucin-k-dni='30.12.9999'" TargetMode="External"/><Relationship Id="rId588" Type="http://schemas.openxmlformats.org/officeDocument/2006/relationships/hyperlink" Target="aspi://module='ASPI'&amp;link='308/2005%20Z.z.'&amp;ucin-k-dni='30.12.9999'" TargetMode="External"/><Relationship Id="rId9" Type="http://schemas.openxmlformats.org/officeDocument/2006/relationships/hyperlink" Target="aspi://module='ASPI'&amp;link='90/2020%20Z.z.'&amp;ucin-k-dni='30.12.9999'" TargetMode="External"/><Relationship Id="rId210" Type="http://schemas.openxmlformats.org/officeDocument/2006/relationships/hyperlink" Target="aspi://module='ASPI'&amp;link='228/2010%20Z.z.'&amp;ucin-k-dni='30.12.9999'" TargetMode="External"/><Relationship Id="rId448" Type="http://schemas.openxmlformats.org/officeDocument/2006/relationships/hyperlink" Target="aspi://module='ASPI'&amp;link='220/2007%20Z.z.'&amp;ucin-k-dni='30.12.9999'" TargetMode="External"/><Relationship Id="rId655" Type="http://schemas.openxmlformats.org/officeDocument/2006/relationships/hyperlink" Target="aspi://module='ASPI'&amp;link='8/2009%20Z.z.%25232'&amp;ucin-k-dni='30.12.9999'" TargetMode="External"/><Relationship Id="rId294" Type="http://schemas.openxmlformats.org/officeDocument/2006/relationships/hyperlink" Target="aspi://module='ASPI'&amp;link='602/2003%20Z.z.'&amp;ucin-k-dni='30.12.9999'" TargetMode="External"/><Relationship Id="rId308" Type="http://schemas.openxmlformats.org/officeDocument/2006/relationships/hyperlink" Target="aspi://module='ASPI'&amp;link='331/2005%20Z.z.'&amp;ucin-k-dni='30.12.9999'" TargetMode="External"/><Relationship Id="rId515" Type="http://schemas.openxmlformats.org/officeDocument/2006/relationships/hyperlink" Target="aspi://module='ASPI'&amp;link='49/2012%20Z.z.'&amp;ucin-k-dni='30.12.9999'" TargetMode="External"/><Relationship Id="rId722" Type="http://schemas.openxmlformats.org/officeDocument/2006/relationships/hyperlink" Target="aspi://module='ASPI'&amp;link='323/1992%20Zb.'&amp;ucin-k-dni='30.12.9999'" TargetMode="External"/><Relationship Id="rId89" Type="http://schemas.openxmlformats.org/officeDocument/2006/relationships/hyperlink" Target="aspi://module='LIT'&amp;link='LIT245464SK%252382'&amp;ucin-k-dni='30.12.9999'" TargetMode="External"/><Relationship Id="rId154" Type="http://schemas.openxmlformats.org/officeDocument/2006/relationships/hyperlink" Target="aspi://module='LIT'&amp;link='LIT245464SK%2523157'&amp;ucin-k-dni='30.12.9999'" TargetMode="External"/><Relationship Id="rId361" Type="http://schemas.openxmlformats.org/officeDocument/2006/relationships/hyperlink" Target="aspi://module='ASPI'&amp;link='272/2015%20Z.z.'&amp;ucin-k-dni='30.12.9999'" TargetMode="External"/><Relationship Id="rId599" Type="http://schemas.openxmlformats.org/officeDocument/2006/relationships/hyperlink" Target="aspi://module='ASPI'&amp;link='102/2014%20Z.z.'&amp;ucin-k-dni='30.12.9999'" TargetMode="External"/><Relationship Id="rId459" Type="http://schemas.openxmlformats.org/officeDocument/2006/relationships/hyperlink" Target="aspi://module='ASPI'&amp;link='517/2007%20Z.z.'&amp;ucin-k-dni='30.12.9999'" TargetMode="External"/><Relationship Id="rId666" Type="http://schemas.openxmlformats.org/officeDocument/2006/relationships/hyperlink" Target="aspi://module='ASPI'&amp;link='655/2007%20Z.z.'&amp;ucin-k-dni='30.12.9999'" TargetMode="External"/><Relationship Id="rId16" Type="http://schemas.openxmlformats.org/officeDocument/2006/relationships/hyperlink" Target="aspi://module='LIT'&amp;link='LIT245464SK%25232'&amp;ucin-k-dni='30.12.9999'" TargetMode="External"/><Relationship Id="rId221" Type="http://schemas.openxmlformats.org/officeDocument/2006/relationships/hyperlink" Target="aspi://module='ASPI'&amp;link='388/2000%20Z.z.'&amp;ucin-k-dni='30.12.9999'" TargetMode="External"/><Relationship Id="rId319" Type="http://schemas.openxmlformats.org/officeDocument/2006/relationships/hyperlink" Target="aspi://module='ASPI'&amp;link='99/2007%20Z.z.'&amp;ucin-k-dni='30.12.9999'" TargetMode="External"/><Relationship Id="rId526" Type="http://schemas.openxmlformats.org/officeDocument/2006/relationships/hyperlink" Target="aspi://module='ASPI'&amp;link='39/2013%20Z.z.'&amp;ucin-k-dni='30.12.9999'" TargetMode="External"/><Relationship Id="rId733" Type="http://schemas.openxmlformats.org/officeDocument/2006/relationships/hyperlink" Target="aspi://module='ASPI'&amp;link='404/2007%20Z.z.'&amp;ucin-k-dni='30.12.9999'" TargetMode="External"/><Relationship Id="rId165" Type="http://schemas.openxmlformats.org/officeDocument/2006/relationships/hyperlink" Target="aspi://module='ASPI'&amp;link='109/2005%20Z.z.'&amp;ucin-k-dni='30.12.9999'" TargetMode="External"/><Relationship Id="rId372" Type="http://schemas.openxmlformats.org/officeDocument/2006/relationships/hyperlink" Target="aspi://module='ASPI'&amp;link='276/2017%20Z.z.'&amp;ucin-k-dni='30.12.9999'" TargetMode="External"/><Relationship Id="rId677" Type="http://schemas.openxmlformats.org/officeDocument/2006/relationships/hyperlink" Target="aspi://module='ASPI'&amp;link='8/2009%20Z.z.%2523121'&amp;ucin-k-dni='30.12.9999'" TargetMode="External"/><Relationship Id="rId232" Type="http://schemas.openxmlformats.org/officeDocument/2006/relationships/hyperlink" Target="aspi://module='ASPI'&amp;link='664/2007%20Z.z.'&amp;ucin-k-dni='30.12.9999'" TargetMode="External"/><Relationship Id="rId27" Type="http://schemas.openxmlformats.org/officeDocument/2006/relationships/hyperlink" Target="aspi://module='LIT'&amp;link='LIT245464SK%252314'&amp;ucin-k-dni='30.12.9999'" TargetMode="External"/><Relationship Id="rId537" Type="http://schemas.openxmlformats.org/officeDocument/2006/relationships/hyperlink" Target="aspi://module='ASPI'&amp;link='319/2013%20Z.z.'&amp;ucin-k-dni='30.12.9999'" TargetMode="External"/><Relationship Id="rId80" Type="http://schemas.openxmlformats.org/officeDocument/2006/relationships/hyperlink" Target="aspi://module='LIT'&amp;link='LIT245464SK%252369'&amp;ucin-k-dni='30.12.9999'" TargetMode="External"/><Relationship Id="rId176" Type="http://schemas.openxmlformats.org/officeDocument/2006/relationships/hyperlink" Target="aspi://module='ASPI'&amp;link='345/2012%20Z.z.'&amp;ucin-k-dni='30.12.9999'" TargetMode="External"/><Relationship Id="rId383" Type="http://schemas.openxmlformats.org/officeDocument/2006/relationships/hyperlink" Target="aspi://module='ASPI'&amp;link='3/2000%20Z.z.'&amp;ucin-k-dni='30.12.9999'" TargetMode="External"/><Relationship Id="rId590" Type="http://schemas.openxmlformats.org/officeDocument/2006/relationships/hyperlink" Target="aspi://module='ASPI'&amp;link='648/2007%20Z.z.'&amp;ucin-k-dni='30.12.9999'" TargetMode="External"/><Relationship Id="rId604" Type="http://schemas.openxmlformats.org/officeDocument/2006/relationships/hyperlink" Target="aspi://module='ASPI'&amp;link='391/2015%20Z.z.'&amp;ucin-k-dni='30.12.9999'" TargetMode="External"/><Relationship Id="rId243" Type="http://schemas.openxmlformats.org/officeDocument/2006/relationships/hyperlink" Target="aspi://module='ASPI'&amp;link='388/2013%20Z.z.'&amp;ucin-k-dni='30.12.9999'" TargetMode="External"/><Relationship Id="rId450" Type="http://schemas.openxmlformats.org/officeDocument/2006/relationships/hyperlink" Target="aspi://module='ASPI'&amp;link='295/2007%20Z.z.'&amp;ucin-k-dni='30.12.9999'" TargetMode="External"/><Relationship Id="rId688" Type="http://schemas.openxmlformats.org/officeDocument/2006/relationships/hyperlink" Target="aspi://module='ASPI'&amp;link='39/2015%20Z.z.%25234'&amp;ucin-k-dni='30.12.9999'" TargetMode="External"/><Relationship Id="rId38" Type="http://schemas.openxmlformats.org/officeDocument/2006/relationships/hyperlink" Target="aspi://module='LIT'&amp;link='LIT245464SK%252325'&amp;ucin-k-dni='30.12.9999'" TargetMode="External"/><Relationship Id="rId103" Type="http://schemas.openxmlformats.org/officeDocument/2006/relationships/hyperlink" Target="aspi://module='LIT'&amp;link='LIT245464SK%2523103'&amp;ucin-k-dni='30.12.9999'" TargetMode="External"/><Relationship Id="rId310" Type="http://schemas.openxmlformats.org/officeDocument/2006/relationships/hyperlink" Target="aspi://module='ASPI'&amp;link='351/2005%20Z.z.'&amp;ucin-k-dni='30.12.9999'" TargetMode="External"/><Relationship Id="rId548" Type="http://schemas.openxmlformats.org/officeDocument/2006/relationships/hyperlink" Target="aspi://module='ASPI'&amp;link='182/2014%20Z.z.'&amp;ucin-k-dni='30.12.9999'" TargetMode="External"/><Relationship Id="rId91" Type="http://schemas.openxmlformats.org/officeDocument/2006/relationships/hyperlink" Target="aspi://module='LIT'&amp;link='LIT245464SK%252385'&amp;ucin-k-dni='30.12.9999'" TargetMode="External"/><Relationship Id="rId187" Type="http://schemas.openxmlformats.org/officeDocument/2006/relationships/hyperlink" Target="aspi://module='ASPI'&amp;link='439/2013%20Z.z.'&amp;ucin-k-dni='30.12.9999'" TargetMode="External"/><Relationship Id="rId394" Type="http://schemas.openxmlformats.org/officeDocument/2006/relationships/hyperlink" Target="aspi://module='ASPI'&amp;link='465/2002%20Z.z.'&amp;ucin-k-dni='30.12.9999'" TargetMode="External"/><Relationship Id="rId408" Type="http://schemas.openxmlformats.org/officeDocument/2006/relationships/hyperlink" Target="aspi://module='ASPI'&amp;link='434/2004%20Z.z.'&amp;ucin-k-dni='30.12.9999'" TargetMode="External"/><Relationship Id="rId615" Type="http://schemas.openxmlformats.org/officeDocument/2006/relationships/hyperlink" Target="aspi://module='ASPI'&amp;link='317/2012%20Z.z.'&amp;ucin-k-dni='30.12.9999'" TargetMode="External"/><Relationship Id="rId254" Type="http://schemas.openxmlformats.org/officeDocument/2006/relationships/hyperlink" Target="aspi://module='ASPI'&amp;link='233/1995%20Z.z.'&amp;ucin-k-dni='30.12.9999'" TargetMode="External"/><Relationship Id="rId699" Type="http://schemas.openxmlformats.org/officeDocument/2006/relationships/hyperlink" Target="aspi://module='ASPI'&amp;link='125/2006%20Z.z.'&amp;ucin-k-dni='30.12.9999'" TargetMode="External"/><Relationship Id="rId49" Type="http://schemas.openxmlformats.org/officeDocument/2006/relationships/hyperlink" Target="aspi://module='LIT'&amp;link='LIT245464SK%252336'&amp;ucin-k-dni='30.12.9999'" TargetMode="External"/><Relationship Id="rId114" Type="http://schemas.openxmlformats.org/officeDocument/2006/relationships/hyperlink" Target="aspi://module='LIT'&amp;link='LIT245464SK%2523114'&amp;ucin-k-dni='30.12.9999'" TargetMode="External"/><Relationship Id="rId461" Type="http://schemas.openxmlformats.org/officeDocument/2006/relationships/hyperlink" Target="aspi://module='ASPI'&amp;link='548/2007%20Z.z.'&amp;ucin-k-dni='30.12.9999'" TargetMode="External"/><Relationship Id="rId559" Type="http://schemas.openxmlformats.org/officeDocument/2006/relationships/hyperlink" Target="aspi://module='ASPI'&amp;link='247/2015%20Z.z.'&amp;ucin-k-dni='30.12.9999'" TargetMode="External"/><Relationship Id="rId198" Type="http://schemas.openxmlformats.org/officeDocument/2006/relationships/hyperlink" Target="aspi://module='ASPI'&amp;link='457/2009%20Z.z.'&amp;ucin-k-dni='30.12.9999'" TargetMode="External"/><Relationship Id="rId321" Type="http://schemas.openxmlformats.org/officeDocument/2006/relationships/hyperlink" Target="aspi://module='ASPI'&amp;link='218/2007%20Z.z.'&amp;ucin-k-dni='30.12.9999'" TargetMode="External"/><Relationship Id="rId419" Type="http://schemas.openxmlformats.org/officeDocument/2006/relationships/hyperlink" Target="aspi://module='ASPI'&amp;link='8/2005%20Z.z.'&amp;ucin-k-dni='30.12.9999'" TargetMode="External"/><Relationship Id="rId626" Type="http://schemas.openxmlformats.org/officeDocument/2006/relationships/hyperlink" Target="aspi://module='ASPI'&amp;link='430/2015%20Z.z.'&amp;ucin-k-dni='30.12.9999'" TargetMode="External"/><Relationship Id="rId265" Type="http://schemas.openxmlformats.org/officeDocument/2006/relationships/hyperlink" Target="aspi://module='ASPI'&amp;link='129/1998%20Z.z.'&amp;ucin-k-dni='30.12.9999'" TargetMode="External"/><Relationship Id="rId472" Type="http://schemas.openxmlformats.org/officeDocument/2006/relationships/hyperlink" Target="aspi://module='ASPI'&amp;link='408/2008%20Z.z.'&amp;ucin-k-dni='30.12.9999'" TargetMode="External"/><Relationship Id="rId125" Type="http://schemas.openxmlformats.org/officeDocument/2006/relationships/hyperlink" Target="aspi://module='LIT'&amp;link='LIT245464SK%2523125'&amp;ucin-k-dni='30.12.9999'" TargetMode="External"/><Relationship Id="rId332" Type="http://schemas.openxmlformats.org/officeDocument/2006/relationships/hyperlink" Target="aspi://module='ASPI'&amp;link='556/2010%20Z.z.'&amp;ucin-k-dni='30.12.9999'" TargetMode="External"/><Relationship Id="rId637" Type="http://schemas.openxmlformats.org/officeDocument/2006/relationships/hyperlink" Target="aspi://module='ASPI'&amp;link='56/2018%20Z.z.'&amp;ucin-k-dni='30.12.9999'" TargetMode="External"/><Relationship Id="rId276" Type="http://schemas.openxmlformats.org/officeDocument/2006/relationships/hyperlink" Target="aspi://module='ASPI'&amp;link='142/2000%20Z.z.'&amp;ucin-k-dni='30.12.9999'" TargetMode="External"/><Relationship Id="rId483" Type="http://schemas.openxmlformats.org/officeDocument/2006/relationships/hyperlink" Target="aspi://module='ASPI'&amp;link='304/2009%20Z.z.'&amp;ucin-k-dni='30.12.9999'" TargetMode="External"/><Relationship Id="rId690" Type="http://schemas.openxmlformats.org/officeDocument/2006/relationships/hyperlink" Target="aspi://module='ASPI'&amp;link='8/2009%20Z.z.%2523127'&amp;ucin-k-dni='30.12.9999'" TargetMode="External"/><Relationship Id="rId704" Type="http://schemas.openxmlformats.org/officeDocument/2006/relationships/hyperlink" Target="aspi://module='ASPI'&amp;link='56/2012%20Z.z.%252339'&amp;ucin-k-dni='30.12.9999'" TargetMode="External"/><Relationship Id="rId40" Type="http://schemas.openxmlformats.org/officeDocument/2006/relationships/hyperlink" Target="aspi://module='LIT'&amp;link='LIT245464SK%252327'&amp;ucin-k-dni='30.12.9999'" TargetMode="External"/><Relationship Id="rId136" Type="http://schemas.openxmlformats.org/officeDocument/2006/relationships/hyperlink" Target="aspi://module='LIT'&amp;link='LIT245464SK%2523136'&amp;ucin-k-dni='30.12.9999'" TargetMode="External"/><Relationship Id="rId343" Type="http://schemas.openxmlformats.org/officeDocument/2006/relationships/hyperlink" Target="aspi://module='ASPI'&amp;link='39/2013%20Z.z.'&amp;ucin-k-dni='30.12.9999'" TargetMode="External"/><Relationship Id="rId550" Type="http://schemas.openxmlformats.org/officeDocument/2006/relationships/hyperlink" Target="aspi://module='ASPI'&amp;link='262/2014%20Z.z.'&amp;ucin-k-dni='30.12.9999'" TargetMode="External"/><Relationship Id="rId203" Type="http://schemas.openxmlformats.org/officeDocument/2006/relationships/hyperlink" Target="aspi://module='ASPI'&amp;link='57/2015%20Z.z.'&amp;ucin-k-dni='30.12.9999'" TargetMode="External"/><Relationship Id="rId648" Type="http://schemas.openxmlformats.org/officeDocument/2006/relationships/hyperlink" Target="aspi://module='ASPI'&amp;link='91/2016%20Z.z.'&amp;ucin-k-dni='30.12.9999'" TargetMode="External"/><Relationship Id="rId287" Type="http://schemas.openxmlformats.org/officeDocument/2006/relationships/hyperlink" Target="aspi://module='ASPI'&amp;link='506/2002%20Z.z.'&amp;ucin-k-dni='30.12.9999'" TargetMode="External"/><Relationship Id="rId410" Type="http://schemas.openxmlformats.org/officeDocument/2006/relationships/hyperlink" Target="aspi://module='ASPI'&amp;link='541/2004%20Z.z.'&amp;ucin-k-dni='30.12.9999'" TargetMode="External"/><Relationship Id="rId494" Type="http://schemas.openxmlformats.org/officeDocument/2006/relationships/hyperlink" Target="aspi://module='ASPI'&amp;link='136/2010%20Z.z.'&amp;ucin-k-dni='30.12.9999'" TargetMode="External"/><Relationship Id="rId508" Type="http://schemas.openxmlformats.org/officeDocument/2006/relationships/hyperlink" Target="aspi://module='ASPI'&amp;link='381/2011%20Z.z.'&amp;ucin-k-dni='30.12.9999'" TargetMode="External"/><Relationship Id="rId715" Type="http://schemas.openxmlformats.org/officeDocument/2006/relationships/hyperlink" Target="aspi://module='ASPI'&amp;link='40/1964%20Zb.'&amp;ucin-k-dni='30.12.9999'" TargetMode="External"/><Relationship Id="rId147" Type="http://schemas.openxmlformats.org/officeDocument/2006/relationships/hyperlink" Target="aspi://module='LIT'&amp;link='LIT245464SK%2523148'&amp;ucin-k-dni='30.12.9999'" TargetMode="External"/><Relationship Id="rId354" Type="http://schemas.openxmlformats.org/officeDocument/2006/relationships/hyperlink" Target="aspi://module='ASPI'&amp;link='321/2014%20Z.z.'&amp;ucin-k-dni='30.12.9999'" TargetMode="External"/><Relationship Id="rId51" Type="http://schemas.openxmlformats.org/officeDocument/2006/relationships/hyperlink" Target="aspi://module='LIT'&amp;link='LIT245464SK%252338'&amp;ucin-k-dni='30.12.9999'" TargetMode="External"/><Relationship Id="rId561" Type="http://schemas.openxmlformats.org/officeDocument/2006/relationships/hyperlink" Target="aspi://module='ASPI'&amp;link='259/2015%20Z.z.'&amp;ucin-k-dni='30.12.9999'" TargetMode="External"/><Relationship Id="rId659" Type="http://schemas.openxmlformats.org/officeDocument/2006/relationships/hyperlink" Target="aspi://module='ASPI'&amp;link='8/2009%20Z.z.%2523115'&amp;ucin-k-dni='30.12.9999'" TargetMode="External"/><Relationship Id="rId214" Type="http://schemas.openxmlformats.org/officeDocument/2006/relationships/hyperlink" Target="aspi://module='ASPI'&amp;link='117/2016%20Z.z.'&amp;ucin-k-dni='30.12.9999'" TargetMode="External"/><Relationship Id="rId298" Type="http://schemas.openxmlformats.org/officeDocument/2006/relationships/hyperlink" Target="aspi://module='ASPI'&amp;link='420/2004%20Z.z.'&amp;ucin-k-dni='30.12.9999'" TargetMode="External"/><Relationship Id="rId421" Type="http://schemas.openxmlformats.org/officeDocument/2006/relationships/hyperlink" Target="aspi://module='ASPI'&amp;link='93/2005%20Z.z.'&amp;ucin-k-dni='30.12.9999'" TargetMode="External"/><Relationship Id="rId519" Type="http://schemas.openxmlformats.org/officeDocument/2006/relationships/hyperlink" Target="aspi://module='ASPI'&amp;link='336/2012%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124241</Words>
  <Characters>708174</Characters>
  <Application>Microsoft Office Word</Application>
  <DocSecurity>0</DocSecurity>
  <Lines>5901</Lines>
  <Paragraphs>1661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Krausová, Katarína</dc:creator>
  <cp:keywords/>
  <dc:description/>
  <cp:lastModifiedBy>Krausová, Katarína</cp:lastModifiedBy>
  <cp:revision>3</cp:revision>
  <dcterms:created xsi:type="dcterms:W3CDTF">2021-05-28T08:11:00Z</dcterms:created>
  <dcterms:modified xsi:type="dcterms:W3CDTF">2021-05-28T08:11:00Z</dcterms:modified>
</cp:coreProperties>
</file>