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06" w:rsidRDefault="00171206">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17.5.2021 do čiastky 68/2021 Z.z. - RA1774</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8/2009 Z.z. - o cestnej premávke a o zmene a doplnení niektorých zákonov - posledný stav textu nadobúda účinnosť až od  1. 1.2500</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8/2009 Z.z.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71206" w:rsidRDefault="00171206">
      <w:pPr>
        <w:widowControl w:val="0"/>
        <w:autoSpaceDE w:val="0"/>
        <w:autoSpaceDN w:val="0"/>
        <w:adjustRightInd w:val="0"/>
        <w:spacing w:after="0" w:line="240" w:lineRule="auto"/>
        <w:jc w:val="center"/>
        <w:rPr>
          <w:rFonts w:ascii="Arial" w:hAnsi="Arial" w:cs="Arial"/>
          <w:sz w:val="21"/>
          <w:szCs w:val="21"/>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 decembra 2008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84/2009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199/2009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188/2009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144/2010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8/2009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8/2009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8/2009 Z.z.</w:t>
        </w:r>
      </w:hyperlink>
      <w:r>
        <w:rPr>
          <w:rFonts w:ascii="Arial" w:hAnsi="Arial" w:cs="Arial"/>
          <w:sz w:val="16"/>
          <w:szCs w:val="16"/>
        </w:rPr>
        <w:t xml:space="preserve">, </w:t>
      </w:r>
      <w:hyperlink r:id="rId11" w:history="1">
        <w:r>
          <w:rPr>
            <w:rFonts w:ascii="Arial" w:hAnsi="Arial" w:cs="Arial"/>
            <w:color w:val="0000FF"/>
            <w:sz w:val="16"/>
            <w:szCs w:val="16"/>
            <w:u w:val="single"/>
          </w:rPr>
          <w:t>144/2010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119/2011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249/2011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313/2011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313/2011 Z.z.</w:t>
        </w:r>
      </w:hyperlink>
      <w:r>
        <w:rPr>
          <w:rFonts w:ascii="Arial" w:hAnsi="Arial" w:cs="Arial"/>
          <w:sz w:val="16"/>
          <w:szCs w:val="16"/>
        </w:rPr>
        <w:t xml:space="preserve">, </w:t>
      </w:r>
      <w:hyperlink r:id="rId16" w:history="1">
        <w:r>
          <w:rPr>
            <w:rFonts w:ascii="Arial" w:hAnsi="Arial" w:cs="Arial"/>
            <w:color w:val="0000FF"/>
            <w:sz w:val="16"/>
            <w:szCs w:val="16"/>
            <w:u w:val="single"/>
          </w:rPr>
          <w:t>68/2012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317/2012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357/2012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144/2010 Z.z.</w:t>
        </w:r>
      </w:hyperlink>
      <w:r>
        <w:rPr>
          <w:rFonts w:ascii="Arial" w:hAnsi="Arial" w:cs="Arial"/>
          <w:sz w:val="16"/>
          <w:szCs w:val="16"/>
        </w:rPr>
        <w:t xml:space="preserve">, </w:t>
      </w:r>
      <w:hyperlink r:id="rId20" w:history="1">
        <w:r>
          <w:rPr>
            <w:rFonts w:ascii="Arial" w:hAnsi="Arial" w:cs="Arial"/>
            <w:color w:val="0000FF"/>
            <w:sz w:val="16"/>
            <w:szCs w:val="16"/>
            <w:u w:val="single"/>
          </w:rPr>
          <w:t>119/2011 Z.z.</w:t>
        </w:r>
      </w:hyperlink>
      <w:r>
        <w:rPr>
          <w:rFonts w:ascii="Arial" w:hAnsi="Arial" w:cs="Arial"/>
          <w:sz w:val="16"/>
          <w:szCs w:val="16"/>
        </w:rPr>
        <w:t xml:space="preserve">, </w:t>
      </w:r>
      <w:hyperlink r:id="rId21" w:history="1">
        <w:r>
          <w:rPr>
            <w:rFonts w:ascii="Arial" w:hAnsi="Arial" w:cs="Arial"/>
            <w:color w:val="0000FF"/>
            <w:sz w:val="16"/>
            <w:szCs w:val="16"/>
            <w:u w:val="single"/>
          </w:rPr>
          <w:t>313/2011 Z.z.</w:t>
        </w:r>
      </w:hyperlink>
      <w:r>
        <w:rPr>
          <w:rFonts w:ascii="Arial" w:hAnsi="Arial" w:cs="Arial"/>
          <w:sz w:val="16"/>
          <w:szCs w:val="16"/>
        </w:rPr>
        <w:t xml:space="preserve">, </w:t>
      </w:r>
      <w:hyperlink r:id="rId22" w:history="1">
        <w:r>
          <w:rPr>
            <w:rFonts w:ascii="Arial" w:hAnsi="Arial" w:cs="Arial"/>
            <w:color w:val="0000FF"/>
            <w:sz w:val="16"/>
            <w:szCs w:val="16"/>
            <w:u w:val="single"/>
          </w:rPr>
          <w:t>68/2012 Z.z.</w:t>
        </w:r>
      </w:hyperlink>
      <w:r>
        <w:rPr>
          <w:rFonts w:ascii="Arial" w:hAnsi="Arial" w:cs="Arial"/>
          <w:sz w:val="16"/>
          <w:szCs w:val="16"/>
        </w:rPr>
        <w:t xml:space="preserve">, </w:t>
      </w:r>
      <w:hyperlink r:id="rId23" w:history="1">
        <w:r>
          <w:rPr>
            <w:rFonts w:ascii="Arial" w:hAnsi="Arial" w:cs="Arial"/>
            <w:color w:val="0000FF"/>
            <w:sz w:val="16"/>
            <w:szCs w:val="16"/>
            <w:u w:val="single"/>
          </w:rPr>
          <w:t>317/2012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42/2013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98/2013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213/2013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180/2013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388/2013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290/2013 Z.z.</w:t>
        </w:r>
      </w:hyperlink>
      <w:r>
        <w:rPr>
          <w:rFonts w:ascii="Arial" w:hAnsi="Arial" w:cs="Arial"/>
          <w:sz w:val="16"/>
          <w:szCs w:val="16"/>
        </w:rPr>
        <w:t xml:space="preserve">, </w:t>
      </w:r>
      <w:hyperlink r:id="rId30" w:history="1">
        <w:r>
          <w:rPr>
            <w:rFonts w:ascii="Arial" w:hAnsi="Arial" w:cs="Arial"/>
            <w:color w:val="0000FF"/>
            <w:sz w:val="16"/>
            <w:szCs w:val="16"/>
            <w:u w:val="single"/>
          </w:rPr>
          <w:t>388/2013 Z.z.</w:t>
        </w:r>
      </w:hyperlink>
      <w:r>
        <w:rPr>
          <w:rFonts w:ascii="Arial" w:hAnsi="Arial" w:cs="Arial"/>
          <w:sz w:val="16"/>
          <w:szCs w:val="16"/>
        </w:rPr>
        <w:t xml:space="preserve">, </w:t>
      </w:r>
      <w:hyperlink r:id="rId31" w:history="1">
        <w:r>
          <w:rPr>
            <w:rFonts w:ascii="Arial" w:hAnsi="Arial" w:cs="Arial"/>
            <w:color w:val="0000FF"/>
            <w:sz w:val="16"/>
            <w:szCs w:val="16"/>
            <w:u w:val="single"/>
          </w:rPr>
          <w:t>474/2013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488/2013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430/2015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387/2015 Z.z.</w:t>
        </w:r>
      </w:hyperlink>
      <w:r>
        <w:rPr>
          <w:rFonts w:ascii="Arial" w:hAnsi="Arial" w:cs="Arial"/>
          <w:sz w:val="16"/>
          <w:szCs w:val="16"/>
        </w:rPr>
        <w:t xml:space="preserve">, </w:t>
      </w:r>
      <w:hyperlink r:id="rId35" w:history="1">
        <w:r>
          <w:rPr>
            <w:rFonts w:ascii="Arial" w:hAnsi="Arial" w:cs="Arial"/>
            <w:color w:val="0000FF"/>
            <w:sz w:val="16"/>
            <w:szCs w:val="16"/>
            <w:u w:val="single"/>
          </w:rPr>
          <w:t>430/2015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311/2016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106/2018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393/2019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106/2018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393/2019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73/2020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423/2020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145/2021 Z.z.</w:t>
        </w:r>
      </w:hyperlink>
      <w:r>
        <w:rPr>
          <w:rFonts w:ascii="Arial" w:hAnsi="Arial" w:cs="Arial"/>
          <w:sz w:val="16"/>
          <w:szCs w:val="16"/>
        </w:rPr>
        <w:t xml:space="preserve">, </w:t>
      </w:r>
      <w:hyperlink r:id="rId44" w:history="1">
        <w:r>
          <w:rPr>
            <w:rFonts w:ascii="Arial" w:hAnsi="Arial" w:cs="Arial"/>
            <w:color w:val="0000FF"/>
            <w:sz w:val="16"/>
            <w:szCs w:val="16"/>
            <w:u w:val="single"/>
          </w:rPr>
          <w:t>146/2021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148/2021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128/2021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83/2019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Cestnou premávkou na účely tohto zákona sa rozumie užívanie diaľnic, ciest, miestnych komunikácií a účelových komunikácií</w:t>
      </w:r>
      <w:r>
        <w:rPr>
          <w:rFonts w:ascii="Arial" w:hAnsi="Arial" w:cs="Arial"/>
          <w:sz w:val="16"/>
          <w:szCs w:val="16"/>
          <w:vertAlign w:val="superscript"/>
        </w:rPr>
        <w:t xml:space="preserve"> 1)</w:t>
      </w:r>
      <w:r>
        <w:rPr>
          <w:rFonts w:ascii="Arial" w:hAnsi="Arial" w:cs="Arial"/>
          <w:sz w:val="16"/>
          <w:szCs w:val="16"/>
        </w:rPr>
        <w:t xml:space="preserve"> (ďalej len "cesta") vodičmi vozidiel a chodcami.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 účely tohto zákona sa ďalej rozumie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autobusom motorové vozidlo na dopravu osôb, ktoré má okrem miesta pre vodiča viac ako osem miest na sedenie,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prednosť v jazde povinnosť účastníka cestnej premávky počínať si tak, aby ten, kto má prednosť v jazde, nemusel náhle zmeniť smer alebo rýchlosť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držiteľom vozidla osoba zapísaná v osvedčení o evidencii časť I a časť II ako držiteľ osvedčenia alebo takáto osoba zapísaná v osvedčení o evidencii vydanom v cudzine,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električkovým koľajovým pásom časť cesty určená predovšetkým na premávku električky,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hranicou križovatky miesto, ktoré tvorí kolmica na os vozovky v mieste, kde sa pre križovatku začína zakrivenie vozovky,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chodníkom komunikácia alebo časť cesty určená pre chodcov, ktorá je spravidla oddelená od vozovky výškovo alebo iným spôsobom,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jazdnou súpravou súprava zložená z jedného alebo z viacerých motorových vozidiel a z jedného alebo viacerých prípojných vozidiel,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krajnicou časť cesty od kraja vozovky po kraj cesty,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križovatkou miesto, v ktorom sa cesty pretínajú alebo spájajú,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križovatkou s riadenou premávkou križovatka, na ktorej je premávka riadená dopravnými zariadeniami alebo príslušníkom Policajného zboru (ďalej len "policajt"), prípadne inou oprávnenou osobou,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motorovým vozidlom nekoľajové vozidlo poháňané vlastným motorom s výnimkou prípadu podľa písmena f) a trolejbus,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nemotorovým vozidlom prípojné vozidlo, vozidlo pohybujúce sa pomocou ľudskej sily alebo zvieracej sily s výnimkou prípadov podľa písmena f), samovyvažovacie vozidlo, 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neobmedzením povinnosť účastníka cestnej premávky počínať si tak, aby inému účastníkovi cestnej premávky neprekážal,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neohrozením povinnosť účastníka cestnej premávky počínať si tak, aby inému účastníkovi cestnej premávky nevzniklo nijaké nebezpečenstvo,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orgánom Policajného zboru útvar Policajného zboru zriadený podľa osobitného predpisu,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pobytom trvalý pobyt občana Slovenskej republiky, prechodný pobyt občana Slovenskej republiky trvalo žijúceho v zahraničí, trvalý pobyt cudzinca alebo prechodný pobyt cudzinca na území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prekážkou cestnej premávky všetko, čo môže ohroziť alebo obmedziť jazdu vozidiel a pohyb chodcov,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samovyvažovacím vozidlom vozidlo založené na vnútornej nestabilnej rovnováhe, ktoré na zachovanie svojej rovnováhy potrebuje pomocný riadiaci systém,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státím uvedenie vozidla do pokoja na dlhšie, ako je čas dovolený na zastavenie,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účastníkom cestnej premávky osoba, ktorá sa priamo zúčastňuje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vodičom osoba, ktorá vedie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vozidlom motorové vozidlo, nemotorové vozidlo a električka,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vozovkou spevnená časť cesty určená predovšetkým na premávku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zastavením uvedenie vozidla do pokoja na čas nevyhnutne potrebný na urýchlené nastúpenie alebo na vystúpenie prepravovaných osôb alebo na urýchlené naloženie alebo na zloženie nákladu,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zastavením vozidla prerušenie jazdy z dôvodu nezávislého od vôle vodiča,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zníženou viditeľnosťou viditeľnosť, pri ktorej sa účastníci cestnej premávky dostatočne zreteľne navzájom nevidia, ani keď nevidia predmety na ceste, najmä od súmraku do svitania, za hmly, sneženia, dažďa a v tuneli,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zvláštnym motorovým vozidlom motorové vozidlo vyrobené na iné účely než na prevádzku na cestách, ktoré po splnení ustanovených podmienok možno prevádzkovať v cestnej premávke; ide najmä o poľnohospodárske traktory a lesné traktory, </w:t>
      </w:r>
      <w:r>
        <w:rPr>
          <w:rFonts w:ascii="Arial" w:hAnsi="Arial" w:cs="Arial"/>
          <w:sz w:val="16"/>
          <w:szCs w:val="16"/>
        </w:rPr>
        <w:lastRenderedPageBreak/>
        <w:t xml:space="preserve">samohybné pracovné, poľnohospodárske, lesné alebo stavebné stroje.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PRAVIDLÁ CESTNEJ PREMÁVKY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POVINNOSTI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účastníka cestnej premávky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cestnej premávky je povinný dodržiavať pravidlá cestnej premávky ustanovené v tomto zákone.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cestnej premávky je ďalej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 vyplývajúci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jazdu len vozidlo, ktoré možno prevádzkovať v cestnej premávke,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mať pri sebe platné doklady predpísané týmto zákonom alebo osobitným predpisom,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venovať sa plne vedeniu vozidla a sledovať situáciu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brať ohľad na vozidlo označené osobitným označením a na označené výcvikové vozidlo autoškoly,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dbať na zvýšenú opatrnosť voči cyklistom a chodcom, najmä deťom, osobám so zdravotným postihnutím, osobitne voči osobám, ktoré používajú bielu palicu, a starým osobám,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dať prednosť chodcovi, ktorý vstúpil na vozovku a prechádza cez priechod pre chodcov, pritom ho nesmie ohroziť; to neplatí pre vodiča električky,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pribrať potrebný počet spôsobilých osôb, ak to vyžaduje bezpečnosť cestnej premávky, a na ten účel ich náležite poučiť,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vozidlo a prepravované veci proti odcudzeniu prostriedkami montovanými do vozidla jeho výrobcom, ak sa vzdiali od vozidla mimo jeho dohľadu,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pred jazdou a počas jazdy, aby sa vo výhľadovom poli vodiča nenachádzali predmety, ktoré môžu odvádzať pozornosť od bezpečného vedenia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motorové vozidlo bez príslušného vodičského oprávnenia, v čase jeho odobratia alebo počas zadržania vodičského preukazu; to neplatí, ak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 xml:space="preserve"> 8b)</w:t>
      </w:r>
      <w:r>
        <w:rPr>
          <w:rFonts w:ascii="Arial" w:hAnsi="Arial" w:cs="Arial"/>
          <w:sz w:val="16"/>
          <w:szCs w:val="16"/>
        </w:rPr>
        <w:t xml:space="preserve"> podrobuje sa skúške z vedenia motorového vozidla, preskúšaniu odbornej spôsobilosti z vedenia motorového vozidla alebo má povolenú jazdu podľa § 70 ods. 4 a § 71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požiť počas vedenia vozidla alkohol alebo inú návykovú látku, 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vozidlo v takom čase po požití alkoholu alebo inej návykovej látky, keď sa alkohol alebo iná návyková látka ešte môžu nachádzať v jeho organizme; toto neplatí pre cyklistu, vodiča kolobežky s pomocným motorčekom a vodiča samovyvažovacieho </w:t>
      </w:r>
      <w:r>
        <w:rPr>
          <w:rFonts w:ascii="Arial" w:hAnsi="Arial" w:cs="Arial"/>
          <w:sz w:val="16"/>
          <w:szCs w:val="16"/>
        </w:rPr>
        <w:lastRenderedPageBreak/>
        <w:t xml:space="preserve">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vozidlo po požití lieku v čase, keď liek môže znížiť jeho schopnosť viesť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vozidlo, ak jeho schopnosť viesť vozidlo je znížená najmä úrazom, chorobou, nevoľnosťou alebo únavou,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ohroziť chodcov na chodníku, pri odbočovaní, pri vchádzaní na cestu a pri otáčaní alebo pri cúvaní,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ohroziť cyklistov prechádzajúcich cez priechod pre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poškodzovať životné prostredie, najmä jazdou po verejnej zeleni alebo cestnej zeleni,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prekážať v jazde rýchlejšie idúcim vozidlám a obmedzovať plynulosť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znížiť náhle rýchlosť jazdy alebo náhle zastaviť, ak to nevyžaduje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zastaviť vozidlo na priechode pre chodcov alebo na priechode pre cyklistov, ak to nevyžaduje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smie motorové vozidlo použiť len na cestách; to neplatí, ak sa motorové vozidlo v súlade s osobitnými predpismi</w:t>
      </w:r>
      <w:r>
        <w:rPr>
          <w:rFonts w:ascii="Arial" w:hAnsi="Arial" w:cs="Arial"/>
          <w:sz w:val="16"/>
          <w:szCs w:val="16"/>
          <w:vertAlign w:val="superscript"/>
        </w:rPr>
        <w:t xml:space="preserve"> 10)</w:t>
      </w:r>
      <w:r>
        <w:rPr>
          <w:rFonts w:ascii="Arial" w:hAnsi="Arial" w:cs="Arial"/>
          <w:sz w:val="16"/>
          <w:szCs w:val="16"/>
        </w:rPr>
        <w:t xml:space="preserve"> použije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 organizovaným športovým, spoločenským alebo iným verejným podujatím,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pôdohospodárske, lesné, údržbárske, stavebné alebo priemyselné práce,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súvislosti s výkonom poľovníckeho práva a rybárskeho práva alebo ich kontrolou,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záchranné práce,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práce vo verejnom záujme,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plnenie úloh spojených s ochranou životného prostredia, železničnej dopravy, verejného poriadku, bezpečnosťou štátu a obranou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prepravu do obytného alebo rekreačného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súvislosti s kontrolnou, inšpekčnou alebo prieskumnou činnosťou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priestore, ktorý nie je verejne prístupný, so súhlasom jeho vlastníka alebo inej oprávnenej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niektorých vodičov a spolujazdcov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Vodič motorového vozidla kategórie Ps</w:t>
      </w:r>
      <w:r>
        <w:rPr>
          <w:rFonts w:ascii="Arial" w:hAnsi="Arial" w:cs="Arial"/>
          <w:sz w:val="16"/>
          <w:szCs w:val="16"/>
          <w:vertAlign w:val="superscript"/>
        </w:rPr>
        <w:t xml:space="preserve"> 11)</w:t>
      </w:r>
      <w:r>
        <w:rPr>
          <w:rFonts w:ascii="Arial" w:hAnsi="Arial" w:cs="Arial"/>
          <w:sz w:val="16"/>
          <w:szCs w:val="16"/>
        </w:rPr>
        <w:t xml:space="preserve"> s najväčšou konštrukčnou rýchlosťou prevyšujúcou 45 km.h-1 a vodič </w:t>
      </w:r>
      <w:r>
        <w:rPr>
          <w:rFonts w:ascii="Arial" w:hAnsi="Arial" w:cs="Arial"/>
          <w:sz w:val="16"/>
          <w:szCs w:val="16"/>
        </w:rPr>
        <w:lastRenderedPageBreak/>
        <w:t>motorového vozidla kategórie L</w:t>
      </w:r>
      <w:r>
        <w:rPr>
          <w:rFonts w:ascii="Arial" w:hAnsi="Arial" w:cs="Arial"/>
          <w:sz w:val="16"/>
          <w:szCs w:val="16"/>
          <w:vertAlign w:val="superscript"/>
        </w:rPr>
        <w:t xml:space="preserve"> 12)</w:t>
      </w:r>
      <w:r>
        <w:rPr>
          <w:rFonts w:ascii="Arial" w:hAnsi="Arial" w:cs="Arial"/>
          <w:sz w:val="16"/>
          <w:szCs w:val="16"/>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ktoré je povinne vybavené bezpečnostným odevom,</w:t>
      </w:r>
      <w:r>
        <w:rPr>
          <w:rFonts w:ascii="Arial" w:hAnsi="Arial" w:cs="Arial"/>
          <w:sz w:val="16"/>
          <w:szCs w:val="16"/>
          <w:vertAlign w:val="superscript"/>
        </w:rPr>
        <w:t xml:space="preserve"> 14)</w:t>
      </w:r>
      <w:r>
        <w:rPr>
          <w:rFonts w:ascii="Arial" w:hAnsi="Arial" w:cs="Arial"/>
          <w:sz w:val="16"/>
          <w:szCs w:val="16"/>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 vozidla</w:t>
      </w:r>
      <w:r>
        <w:rPr>
          <w:rFonts w:ascii="Arial" w:hAnsi="Arial" w:cs="Arial"/>
          <w:sz w:val="16"/>
          <w:szCs w:val="16"/>
          <w:vertAlign w:val="superscript"/>
        </w:rPr>
        <w:t xml:space="preserve"> 16)</w:t>
      </w:r>
      <w:r>
        <w:rPr>
          <w:rFonts w:ascii="Arial" w:hAnsi="Arial" w:cs="Arial"/>
          <w:sz w:val="16"/>
          <w:szCs w:val="16"/>
        </w:rPr>
        <w:t xml:space="preserve"> nesmie zveriť vedenie vozidla osobe, ktorá nespĺňa podmienky na jeho vedenie ustanovené týmto zákonom alebo osobitným predpisom,</w:t>
      </w:r>
      <w:r>
        <w:rPr>
          <w:rFonts w:ascii="Arial" w:hAnsi="Arial" w:cs="Arial"/>
          <w:sz w:val="16"/>
          <w:szCs w:val="16"/>
          <w:vertAlign w:val="superscript"/>
        </w:rPr>
        <w:t xml:space="preserve"> 17)</w:t>
      </w:r>
      <w:r>
        <w:rPr>
          <w:rFonts w:ascii="Arial" w:hAnsi="Arial" w:cs="Arial"/>
          <w:sz w:val="16"/>
          <w:szCs w:val="16"/>
        </w:rPr>
        <w:t xml:space="preserve"> nemá pri sebe platné doklady ustanovené na vedenie vozidla, je pod vplyvom alkoholu alebo inej návykovej látky, osobe, ktorej schopnosť na vedenie je inak znížená, alebo osobe, ktorej totožnosť nepozná.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prikázať ani dovoliť, aby sa na jazdu použilo vozidlo, ktoré vrátane nákladu alebo jeho upevnenia nespĺňa ustanovené podmienky,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prikázať ani dovoliť, aby sa na jazdu použilo vozidlo na takej ceste, na ktorej má takéto vozidlo obmedzenú alebo zakázanú jazdu,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zabezpečiť, aby sa na jazdu pribral potrebný počet spôsobilých a náležite poučených osôb, ak je mu vopred známe, že to bude vyžadovať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je povinný zabezpečiť, aby pri prevádzkovaní motorového vozidla boli dodržiavané pravidlá cestnej premávky podľa tohto zákona, ktoré ustanovujú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 predchádzania podľa § 15 ods. 5, § 35 ods. 3 alebo zákaz predchádzania vyplývajúci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rýchlosť jazdy podľa § 16 alebo § 27 ods.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povinnosť zastaviť vozidlo na príkaz dopravnej značky "Stoj, daj prednosť v jazde!" alebo na signál so znamením "Stoj!",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otáčania a cúvania podľa § 22 ods. 4 alebo zákaz otáčania vyplývajúci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zastavenia a státia podľa § 25 alebo zákaz zastavenia alebo státia vyplývajúci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prejazd cez železničné priecestie v čase, keď je to zakázané podľa § 27 až 29,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vjazdu, zákaz odbočovania alebo prikázaný smer jazdy vyplývajúci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povinnosť vytvoriť voľný priestor na prejazd vozidiel (ďalej len "záchranárska ulička") podľa § 10 ods. 11 alebo zákaz jazdy v záchranárskej uličke podľa § 10 ods. 11.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inštruktora autoškoly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autoškoly má povinnosti vodiča pri vykonávaní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na vedenie vozidla v kurze podľa osobitného predpisu,8a)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na vedenie motorového vozidla (ďalej len "odborná spôsobilosť"),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osobitnej skúšky z vedenia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preskúšania odbornej spôsobilosti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základnej kvalifikácie, ak vodič nie je držiteľom príslušného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inštruktora autoškoly sa nevzťahujú povinnosti podľa odseku 1, ak vodič vedie vozidlo bez prítomnosti inštruktora autoškoly.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bezpečnostných pásov a iných zadržiavacích zariadení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sediaca na sedadle povinne vybavenom bezpečnostným pásom alebo iným zadržiavacím zariadením</w:t>
      </w:r>
      <w:r>
        <w:rPr>
          <w:rFonts w:ascii="Arial" w:hAnsi="Arial" w:cs="Arial"/>
          <w:sz w:val="16"/>
          <w:szCs w:val="16"/>
          <w:vertAlign w:val="superscript"/>
        </w:rPr>
        <w:t xml:space="preserve"> 18)</w:t>
      </w:r>
      <w:r>
        <w:rPr>
          <w:rFonts w:ascii="Arial" w:hAnsi="Arial" w:cs="Arial"/>
          <w:sz w:val="16"/>
          <w:szCs w:val="16"/>
        </w:rPr>
        <w:t xml:space="preserve"> je povinná toto zariadenie použiť; to neplatí pre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inštruktora autoškoly, ktorý vykonáva činnosť podľa § 7 ods.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s telesnou výškou menšou ako 150 cm s výnimkou osoby, ktorá je povinná používať zadržiavacie zariadenie podľa podmienok ustanovených v osobitnom predpise, 18)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vodiča vozidla taxislužby pri zmluvnej preprave osôb v obci,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osobu, ktorá nemôže byť pripútaná zo zdravotných dôvodov; takáto osoba sa musí preukázať osvedčením o oslobodení od použitia bezpečnostných systémov vozidla. 19)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Výnimka podľa odseku 1 písm. c) a d) sa nevzťahuje na osobu, ktorá sa prepravuje na mieste, ktoré je chránené pred účinkami nárazu vozidla airbagom.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JAZDA VOZIDLAMI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Spôsob jazdy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na vozovke alebo v jazdnom pruhu jazdiť vpravo pri pravom okraji vozovky alebo jazdného pruhu; to neplatí pri obchádzaní, predchádzaní, otáčaní alebo odbočovaní.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krajnicu smie vodič motorového vozidla vojsť len pri zastavení a státí alebo pri obchádzaní a vyhýbaní sa prekážke cestnej premávky; pritom je povinný dbať na zvýšenú opatrnosť.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malého motocykla alebo vodič nemotorového vozidla smie jazdiť po pravej krajnici, len ak tým neohrozí a neobmedzí pohyb chodcov.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jazdných pruhoch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obchádzanie, otáčanie alebo na odbočovanie.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obci sa nepovažuje za predchádzanie, keď vozidlá v jednom jazdnom pruhu idú rýchlejšie ako v inom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jazdné pruhy nie sú na vozovke vyznačené, jazdným pruhom sa rozumie časť vozovky dovoľujúca jazdu vozidiel s troma a viacerými kolesami v jazdnom prúde za sebou.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mimoriadnych prípadoch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električka inou rýchlosťou ako ostatné vozidlá idúce rovnakým smerom, nejde o vzájomné predchádzanie.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vozovke vyznačený vyhradený jazdný pruh, platí pre vodičov vozidiel, pre ktorých nie je vyhradený jazdný pruh určený, primerane § 11 ods. 2 a § 19 ods. 4; ak je vyhradený jazdný pruh vyznačený na električkovom koľajovom páse, aj § 19 ods.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Vodiči vozidiel, pre ktorých je vyhradený jazdný pruh určený, sú povinní vyhradený jazdný pruh použiť prednostne.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vozidlo vo vyhradenom jazdnom pruhu inou rýchlosťou ako ostatné vozidlá idúce rovnakým smerom, nejde o vzájomné predchádzanie.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premávka vo vyhradenom jazdnom pruhu riadi osobitnými svetelnými signálmi, riadi sa nimi len vodič jazdiaci v tomto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Obchádzanie</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Predchádzanie</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pri predchádzaní vybočuje zo smeru svojej jazdy, je povinný dávať znamenie o zmene smeru jazdy, </w:t>
      </w:r>
      <w:r>
        <w:rPr>
          <w:rFonts w:ascii="Arial" w:hAnsi="Arial" w:cs="Arial"/>
          <w:sz w:val="16"/>
          <w:szCs w:val="16"/>
        </w:rPr>
        <w:lastRenderedPageBreak/>
        <w:t xml:space="preserve">pričom nesmie ohroziť vodičov jazdiacich za 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pri predchádzaní ohroziť ani obmedziť vodiča vozidla, pred ktoré sa po predídení zaraďuje; pritom je povinný dávať znamenie o zmene smeru jazdy. Pri predchádzaní musí zachovávať dostatočný bočný odstup od predchádzaného vozidla osobitne od cyklistu a chodca.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predchádzaného vozidla nesmie zvyšovať rýchlosť jazdy ani inak brániť predchádzaniu.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predchádzať,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nemá pred sebou rozhľad na takú vzdialenosť, ktorá je potrebná na bezpečné predchádzanie,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by sa nemohol bezpečne zaradiť pred vozidlo alebo pred vozidlá, ktoré chce predísť,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by ohrozil alebo obmedzil vodiča jazdiaceho v protismere, alebo ohrozil iného účastníka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cez pripájací alebo odbočovací jazdný pruh; to neplatí pre prípad uvedený v odseku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 krajnici; to neplatí pri predchádzaní vpravo podľa odseku 1, pritom nesmie ohroziť ani obmedziť chodca idúceho po krajnici a cyklistu alebo vodiča malého motocykla jazdiaceho po krajnici,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jazde cez železničné priecestie,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by pri predchádzaní svojou výrazne nižšou rýchlosťou obmedzil za ním idúce vozidlo, ktoré začalo úkon predchádzania skôr,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priechode pre chodcov, priechode pre cyklistov a bezprostredne pred nimi.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Rýchlosť jazdy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Vodič smie v obci jazdiť rýchlosťou najviac 50 km.h-1</w:t>
      </w:r>
      <w:del w:id="1" w:author="Krausová, Katarína" w:date="2021-05-19T10:47:00Z">
        <w:r w:rsidDel="00752B08">
          <w:rPr>
            <w:rFonts w:ascii="Arial" w:hAnsi="Arial" w:cs="Arial"/>
            <w:sz w:val="16"/>
            <w:szCs w:val="16"/>
          </w:rPr>
          <w:delText>, a ak ide po diaľnici v obci najviac 90 km.h-1</w:delText>
        </w:r>
      </w:del>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prekročiť najvyššiu dovolenú rýchlosť jazdy vozidiel určenú dopravnou značkou alebo dopravným zariadením.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nesmie prekročiť najväčšiu konštrukčnú rýchlosť vozidla, a ak ide o jazdnú súpravu, ani najväčšiu konštrukčnú rýchlosť nijakého z vozidiel súpravy.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Vzdialenosť medzi vozidlami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Vodič motorového vozidla je povinný dodržiavať za vozidlom idúcim pred ním takú vzdialenosť, aby sa predchádzajúce vozidlo mohlo pred neho bezpečne zaradiť.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ktorý nechce alebo nemôže prejsť pozdĺž električky vpravo, je povinný jazdiť za ňou v takej vzdialenosti, aby umožnil prejazd pozdĺž električky ostatným vodičom.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Vyhýbanie</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Odbočovanie</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pri preprave dlhého nákladu, vodič musí zaistiť bezpečné odbočenie pomocou spôsobilej a náležite poučenej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Ak vodiči protiidúcich vozidiel odbočujú vľavo, vyhýbajú sa vľavo.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odbočujúci vľavo je povinný dať prednosť v jazde protiidúcim motorovým vozidlám i nemotorovým vozidlám, električkám idúcim v oboch smeroch, vozidlám idúcim vo vyhradenom jazdnom pruhu po jeho ľavej strane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Električka, ktorá križuje smer jazdy vozidla idúceho po jej pravej alebo po jej ľavej strane a dáva znamenie o zmene smeru jazdy, má prednosť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odbočujúci vpravo je povinný dať prednosť v jazde cyklistovi idúcemu rovno. Pri odbočovaní doľava vodič motorového vozidla nesmie ohroziť cyklistu odbočujúceho vľavo; to neplatí pre vodiča električky.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cez križovatku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prichádza do križovatky po vedľajšej ceste označenej dopravnou značkou "Daj prednosť v jazde" alebo "Stoj, daj prednosť v jazde", je povinný dať prednosť v jazde vozidlám a ostatným účastníkom cestnej premávky prichádzajúcim po hlavnej ceste okrem chodcov, ktorí neprechádzajú cez križovatku v organizovanom útvare.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prednosť v jazde nevyplýva z odseku 1, vodič je povinný dať prednosť v jazde vozidlu prichádzajúcemu sprava.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príkaz dopravnej značky "Stoj, daj prednosť v jazde!" vodič je povinný zastaviť vozidlo na takom mieste, odkiaľ má na križovatku náležitý rozhľad.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kruhový objazd označený dopravnou značkou "Kruhový objazd" spolu s dopravnou značkou "Daj prednosť v jazde!" alebo "Stoj, daj prednosť v jazde!", vodič v kruhovom objazde má prednosť.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Vchádzanie na cestu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nedostatočný rozhľad, vodič je povinný zaistiť bezpečný vjazd na cestu pomocou spôsobilej a náležite poučenej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vchádzajúce na cestu musí byť vopred očistené, aby neznečisťovalo cestu.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Otáčanie a cúvanie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otáčaní platí obdobne § 19; pri otáčaní na križovatke aj § 20.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pri cúvaní ohroziť ostatných účastníkov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vyžadujú okolnosti, najmä nedostatočný rozhľad, vodič je povinný zaistiť bezpečné otáčanie alebo cúvanie pomocou spôsobilej a náležite poučenej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sa nesmie otáčať a nesmie cúvať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neprehľadných alebo na inak nebezpečných miestach, najmä v neprehľadnej zákrute a v jej tesnej blízkosti, pred neprehľadným vrcholom stúpania cesty, na ňom a za 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križovatke s riadenou premávkou; otáčať sa smie, ak to dovoľuje dopravná značka alebo dopravné zariadenie,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železničnom priecestí a v jeho tesnej blízkosti,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tuneli a v jeho tesnej blízkosti,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jednosmernej ceste; vodič však smie cúvať, ak je to nevyhnutne potrebné najmä na zaradenie do radu stojacich vozidiel alebo na vyjdenie z neho,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moste.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a státie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zastavení a státí vedľa vozidla s parkovacím preukazom pre fyzickú osobu so zdravotným postihnutím (ďalej len "parkovací preukaz"). podľa § 44 ods. 4 vodič je povinný ponechať bočný odstup najmenej l,2 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ktorý chce zastaviť alebo stáť, zachádza na okraj cesty alebo chodníka, je povinný dávať znamenie o zmene smeru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obcimôže byť táto vzdialenosť, ak to vyžadujú okolnosti, kratšia. Ak je vozidlo vybavené osobitným zariadením, ktoré umožňuje výstražnú funkciu smerových svietidiel, vodič je povinný ho použiť aspoň v čase, kým umiestni trojuholník na </w:t>
      </w:r>
      <w:r>
        <w:rPr>
          <w:rFonts w:ascii="Arial" w:hAnsi="Arial" w:cs="Arial"/>
          <w:sz w:val="16"/>
          <w:szCs w:val="16"/>
        </w:rPr>
        <w:lastRenderedPageBreak/>
        <w:t xml:space="preserve">vozovke.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zastaviť a stáť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neprehľadnej zákrute a v jej tesnej blízkosti,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neprehľadným vrcholom stúpania cesty, na ňom a za 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a vo vzdialenosti kratšej ako 5 m pred nimi,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križovatke a vo vzdialenosti kratšej ako 5 m pred hranicou križovatky a 5 m za ňou; tento zákaz neplatí v obci na križovatke tvaru "T" na náprotivnej strane vyúsťujúcej cesty,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pripájacom alebo na odbočovacom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železničnom priecestí, v podjazde a v tuneli a vo vzdialenosti kratšej ako 15 m pred nimi a 15 m za nimi,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vnútornom jazdnom pruhu,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vyhradenom jazdnom pruhu okrem vozidla, pre ktoré je vyhradený jazdný pruh určený, a ak nejde o vnútorný jazdný pruh,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cestičke pre cyklistov a na ochrannom pruhu pre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moste,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 vjazdom na cestu alebo na vyhradenom parkovisku, ak nejde o vozidlo, pre ktoré je parkovisko vyhradené,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platenom parkovisku, ak vozidlo nemá zaplatený poplatok za parkovanie,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električkovom koľajovom páse,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chodníku okrem prípadu podľa § 52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kruhovom objazde,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cestnej zeleni a verejnej zeleni, na ostrovčekoch a deliacich pásoch, ak to nie je dovolené dopravnou značkou,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na mieste, kde by medzi vozidlom a najbližšou električkovou koľajnicou nezostal voľný jazdný pruh široký najmenej 3,5 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vozidla v tuneli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jazde vozidla v tuneli vznikne porucha vozidla, pre ktorú sa toto vozidlo stane nepojazdným, alebo ak vznikne dopravná nehoda vrátane požiaru, je vodič po zastavení vozidla povinný bezodkladne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vypnúť motor, a ak je na vykurovanie vozidla použité nezávislé kúrenie, vypnúť aj toto kúrenie,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vhodné opatrenia, aby nebola ohrozená bezpečnosť cestnej premávky v tuneli; ak to okolnosti vyžadujú, je oprávnený zastavovať iné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telefonicky alebo iným vhodným spôsobom zastavenie vozidla v tuneli osobe vykonávajúcej dohľad nad prevádzkou tunela.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uvedených v odseku 1 nesmie vodič a prepravovaná osoba fajčiť alebo manipulovať s otvoreným ohňom.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odseku 1 písm. a) a b) a odsekov 2 až 4 sa vzťahujú aj na ostatných vodičov a prepravované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Železničné priecestie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železničným priecestím vodič je povinný počínať si mimoriadne opatrne, najmä sa presvedčiť, či môže bezpečne prejsť cez železničné priecestie.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pred železničným priecestím sa radia za sebou v poradí, v ktorom prišli. Ak nejde o súbežnú jazdu, smú vozidlá prechádzať cez železničné priecestie len v jednom jazdnom prúde.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 železničným priecestím, pri ktorom je umiestnená dopravná značka "Stoj, daj prednosť v jazde!", vodič je povinný zastaviť vozidlo na takom mieste, z ktorého má náležitý rozhľad na trať.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nesmie vchádzať na železničné priecestie,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dáva výstraha dvoma červenými striedavo prerušovanými svetlami priecestného zabezpečovacieho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dáva výstraha prerušovaným zvukom húkačky alebo zvončeka priecestného zabezpečovacieho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spúšťajú, ak sú spustené alebo ak sa zdvíhajú závory,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už vidieť alebo počuť prichádzajúci vlak alebo iné dráhové vozidlo alebo ak počuť najmä jeho húkanie alebo pískanie,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situácia na železničnom priecestí alebo za ním nedovoľuje, aby ho bezpečne prešiel a pokračoval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odseku 1 a § 27 a 28 sa primerane vzťahujú aj na chodca.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Znamenie o zmene smeru jazdy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Znamenie o zmene smeru jazdy vodič je povinný dávať okrem prípadov uvedených v tomto zákone vždy aj pri zmene smeru jazdy, vybočovaní z neho alebo ak to vyžaduje bezpečnosť alebo plynulosť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dávať znamenie o zmene smeru jazdy včas pred začatím jazdného úkonu podľa odseku 1, a to s ohľadom na okolnosti cestnej premávky, najmä na vozidlá idúce za ním a na povahu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Znamenie o zmene smeru jazdy vodič nedáva pri vjazde do kruhového objazdu. Pri jazde po kruhovom objazde vodič dáva znamenie o zmene smeru jazdy, ak z takej križovatky vychádza, a v prípadoch podľa § 10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Výstražné znamenie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dávať zvukové výstražné znamenie len vtedy, ak je to potrebné na odvrátenie hroziaceho nebezpečenstva, a mimo obce aj na upozornenie vodiča predchádzaného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znamenie sa smie použiť len v nevyhnutne potrebnom čase.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Osvetlenie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Predné svetlomety do hmly a zadné svietidlá do hmly vodič smie použiť len za hmly, sneženia alebo za dažďa.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jazdiť aj s parkovacími alebo obrysovými svietidlami, ak má súčasne rozsvietené stretávacie svetlomety alebo diaľkové svetlomety, alebo predné svetlomety do hmly, ak je nimi vozidlo vybavené.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svetlometov a svietidiel nesmie byť zakrytá alebo nadmerne znečistená s výnimkou svetlometov a svietidiel, ktoré nie sú predpísané.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Vlečenie motorového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vlečení motorového vozidla sa smie jazdiť rýchlosťou najviac 60 km.h-1.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Vlečenie viacerých motorových vozidiel alebo vlečenie motorového vozidla s prívesom je zakázané; smie sa však vliecť motorové vozidlo s návesom. Za motorovým vozidlom s prívesom sa nesmie vliecť iné motorové vozidlo. Motorové </w:t>
      </w:r>
      <w:r>
        <w:rPr>
          <w:rFonts w:ascii="Arial" w:hAnsi="Arial" w:cs="Arial"/>
          <w:sz w:val="16"/>
          <w:szCs w:val="16"/>
        </w:rPr>
        <w:lastRenderedPageBreak/>
        <w:t xml:space="preserve">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Označenie spojnice a jej dĺžku pri vlečení motorových vozidiel ustanoví všeobecne záväzný právny predpis, ktorý vydá Ministerstvo vnútra Slovenskej republiky (ďalej len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na diaľnici a ceste pre motorové vozidlá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Diaľnicu môžu používať len vodiči motorových vozidiel; iným účastníkom cestnej premávky je používanie diaľnice zakázané. Na diaľnici smie vodič motorového vozidla jazdiť rýchlosťou najmenej 80 km.h-1. </w:t>
      </w:r>
      <w:del w:id="2" w:author="Krausová, Katarína" w:date="2021-05-19T10:47:00Z">
        <w:r w:rsidDel="00752B08">
          <w:rPr>
            <w:rFonts w:ascii="Arial" w:hAnsi="Arial" w:cs="Arial"/>
            <w:sz w:val="16"/>
            <w:szCs w:val="16"/>
          </w:rPr>
          <w:delText xml:space="preserve">V úseku diaľnice prechádzajúcom cez obec smie vodič motorového vozidla jazdiť rýchlosťou najmenej 65 km.h-1. </w:delText>
        </w:r>
      </w:del>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kategórie N,</w:t>
      </w:r>
      <w:r>
        <w:rPr>
          <w:rFonts w:ascii="Arial" w:hAnsi="Arial" w:cs="Arial"/>
          <w:sz w:val="16"/>
          <w:szCs w:val="16"/>
          <w:vertAlign w:val="superscript"/>
        </w:rPr>
        <w:t xml:space="preserve"> 20)</w:t>
      </w:r>
      <w:r>
        <w:rPr>
          <w:rFonts w:ascii="Arial" w:hAnsi="Arial" w:cs="Arial"/>
          <w:sz w:val="16"/>
          <w:szCs w:val="16"/>
        </w:rPr>
        <w:t xml:space="preserve"> ktorého najväčšia prípustná celková hmotnosť presahuje 7 500 kg, alebo vodič jazdnej súpravy, ktorej najväčšia prípustná hmotnosť presahuje 7 500 kg, nesmie pri jazde po diaľnici predchádzať iné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je na diaľnici povinný za vozidlom idúcim pred ním dodržiavať bezpečnú vzdialenosť. Bezpečná vzdialenosť je minimálne taká vzdialenosť, ktorú vozidlo prejde za dve sekundy; ak ide o motorové vozidlo kategórie M3, N2 alebo N3, vzdialenosť, ktorú prejde za tri sekundy.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Vodičovi motorového vozidla je na diaľnici zakázané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otáčanie, cúvanie a vchádzanie na stredný deliaci pás vrátane miest, kde je pás prerušený.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Vlečenie motorového vozidla je dovolené len vtedy, ak je to nevyhnutné na jeho odstránenie z diaľnice. Vozidlo sa smie vliecť len k najbližšiemu parkovisku alebo výjazdu, kde musí diaľnicu opustiť.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nesmie predchádzať iné motorové vozidlo, ak by pri predchádzaní svojou výrazne nižšou rýchlosťou obmedzil iné motorové vozidlo idúce po diaľnici.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 pre motorové vozidlá môžu používať len vodiči motorových vozidiel s najväčšou konštrukčnou rýchlosťou najmenej 60 km . h na -1. Iným účastníkom cestnej premávky je používanie cesty pre motorové vozidlá zakázané okrem prechádzania alebo prejazdu iných účastníkov cestnej premávky v križovatke alebo na inom mieste na to určenom.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najmenej 60 km . h na -1, musí cestu pre motorové vozidlá opustiť na najbližšom možnom mieste.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 premávke na diaľnici uvedené v § 35 ods. 2 až 5 a § 36 ods. 1, 3 a 4 platia aj na ceste pre motorové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v odsekoch 1 až 3 a § 35 a 36 uvedené inak, platia pre premávku na diaľnici a na ceste pre motorové vozidlá ostatné ustanovenia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v zimnom období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 vozovke nachádza súvislá snehová vrstva, ľad alebo námraza, vodič motorového vozidla kategórie M1 a N1</w:t>
      </w:r>
      <w:r>
        <w:rPr>
          <w:rFonts w:ascii="Arial" w:hAnsi="Arial" w:cs="Arial"/>
          <w:sz w:val="16"/>
          <w:szCs w:val="16"/>
          <w:vertAlign w:val="superscript"/>
        </w:rPr>
        <w:t xml:space="preserve"> 20)</w:t>
      </w:r>
      <w:r>
        <w:rPr>
          <w:rFonts w:ascii="Arial" w:hAnsi="Arial" w:cs="Arial"/>
          <w:sz w:val="16"/>
          <w:szCs w:val="16"/>
        </w:rPr>
        <w:t xml:space="preserve"> môže také vozidlo použiť v cestnej premávke, len ak je toto vozidlo na všetkých nápravách vybavené pneumatikami na jazdu na snehu označené horským symbolom alebo pneumatikami s označením "M+S", "M.S" alebo "M&amp;S";</w:t>
      </w:r>
      <w:r>
        <w:rPr>
          <w:rFonts w:ascii="Arial" w:hAnsi="Arial" w:cs="Arial"/>
          <w:sz w:val="16"/>
          <w:szCs w:val="16"/>
          <w:vertAlign w:val="superscript"/>
        </w:rPr>
        <w:t xml:space="preserve"> 20b)</w:t>
      </w:r>
      <w:r>
        <w:rPr>
          <w:rFonts w:ascii="Arial" w:hAnsi="Arial" w:cs="Arial"/>
          <w:sz w:val="16"/>
          <w:szCs w:val="16"/>
        </w:rPr>
        <w:t xml:space="preserve"> motorové vozidlá kategórie M2, M3, N2 a N3 musia byť vybavené takými pneumatikami aspoň na jednej z hnacích náprav v čase od 15. novembra do 31. marca a v prípadoch, ktoré sú uvedené v časti vety pred bodkočiarkou.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neplatí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núdzovom dojazde, ak je na náprave namontovaná náhradná pneumatika alebo pneumatika na núdzový dojazd,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terénne motorové vozidlo, 20)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motorové vozidlo používané v obci v súvislosti s plnením úloh na základe zmluvy o výkone vo verejnom záujme podľa osobitného predpisu. 22)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vozidla je pred jazdou povinný odstrániť z vozidla a z nákladu kusy ľadu a snehu, ktoré by sa počas jazdy mohli uvoľniť.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jazdy niektorých druhov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prvý deň pracovného pokoja</w:t>
      </w:r>
      <w:r>
        <w:rPr>
          <w:rFonts w:ascii="Arial" w:hAnsi="Arial" w:cs="Arial"/>
          <w:sz w:val="16"/>
          <w:szCs w:val="16"/>
          <w:vertAlign w:val="superscript"/>
        </w:rPr>
        <w:t xml:space="preserve"> 23)</w:t>
      </w:r>
      <w:r>
        <w:rPr>
          <w:rFonts w:ascii="Arial" w:hAnsi="Arial" w:cs="Arial"/>
          <w:sz w:val="16"/>
          <w:szCs w:val="16"/>
        </w:rPr>
        <w:t xml:space="preserve"> a v sobotu, ak táto nasleduje po pracovnom dni v období od 1. júla do 31. augusta v čase od 07.00 do 19.00 hodín,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nedeľu a v posledný deň pracovného pokoja v čase od 00.00 do 22.00 hodín.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jeden deň pracovného pokoja, ktorý nasleduje po pracovnom dni, zákaz jazdy podľa odseku 1 platí v tento deň v čase od 00.00 do 22.00 hodín.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jazdy podľa odsekov 1 a 2 neplatí pre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použité na prepravu zdravotníckeho materiálu, liečiv a biologického materiálu do zdravotníckeho zariadenia alebo na zabezpečenie prevádzky zdravotníckych prístrojov v zdravotníckych zariadeniach,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použité v kombinovanej doprave, na nakládku a vykládku lodí, železničných vagónov alebo lietadiel,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vozidlá použité na zásobovanie čerpacích staníc pohonnými látkami,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prepravujúce nebezpečné veci, 24)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použité na zabezpečovanie športových a kultúrnych podujatí,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použité na prepravu humanitárnej pomoci,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použité na odstraňovanie havárií a ich následkov, ako aj pri živelných pohromách,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vozidlá použité pri výkone činnosti spojenej s údržbou, opravami a výstavbou ciest,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použité na nevyhnutnú poľnohospodársku sezónnu prepravu,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vozidlá použité na prepravu potravín alebo na prepravu živých zvierat,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prepravu, ktorá súvisí s použitím vozidiel podľa písmen b) až 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ktorých vodiči, prípadne prevádzkovatelia, majú na ceste III. triedy alebo na mieste, ku ktorému je prístup len po ceste III. triedy, sídlo, garáž alebo prevádzku,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ktoré sa na ceste III. triedy alebo na mieste, ku ktorému je prístup len po ceste III. triedy používajú ako výcvikové vozidlá autoškoly alebo na ktorých sa vykonáva skúška z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jazdy podľa odseku 4 neplatí ani pre vozidlá uvedené v odseku 3 písm. a), b), d) a f) až k) a prepravu, ktorá súvisí s použitím týchto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je povinný na výzvu policajta hodnoverným spôsobom preukázať použitie vozidla na účely uvedené v odsekoch 3 až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Používanie zvláštnych motorových vozidiel na cestách je s výnimkou ciest III. triedy, miestnych komunikácií a účelových komunikácií zakázané; to neplatí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traktory a pracovné stroje samohybné povinne opatrené tabuľkou s evidenčným číslom pri ich presune na vykonávanie pôdohospodárskych prác,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traktory a pracovné stroje samohybné povinne opatrené tabuľkou s evidenčným číslom iné, ako sú uvedené v písmene a), ktoré môžu používať aj cesty I. a II. triedy s tým, že cesty I. triedy nemôžu používať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pondelok až piatok v čase od 07.00 do 09.00 hodín 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piatok a v dňoch pracovného pokoja v čase od 16.00 do 20.00 hodín,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používanie zvláštnych motorových vozidiel dovolené na základe povolenia na zvláštne užívanie ciest. 25)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ceste I. triedy je zakázaná jazda záprahovým vozidlám a ručným vozíkom s celkovou šírkou väčšou ako 600 mm. Na ceste II. triedy je takýmto vozidlám zakázaná jazda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čase od 06.00 do 09.00 hodín, od 15.00 do 20.00 hodín a od 23.00 do 04.00 hodín,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zákazu jazdy niektorých druhov vozidiel podľa odsekov 1 a 2, ak tento čas nie je rovnaký s časmi podľa písmena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Vozidlá so zvláštnymi výstražnými zvukovými znameniami alebo svetlami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 právom prednostnej jazdy sú vozidlá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ozbrojených bezpečnostných zborov, ozbrojených zborov, Vojenskej polície, Vojenského spravodajstva a civilnej ochrany obyvateľstva, ktoré určí príslušný minister,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ktoré určí riaditeľ Slovenskej informačnej služby,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Národnej rady Slovenskej republiky pri preprave ústavných činiteľov alebo členov zahraničných delegácií a pri plnení úloh spojených s takou prepravou,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vlády Slovenskej republiky pri preprave ústavných činiteľov alebo členov zahraničných delegácií a pri plnení úloh spojených s takou prepravou,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Kancelárie prezidenta Slovenskej republiky pri preprave ústavných činiteľov alebo členov zahraničných delegácií a pri plnení úloh spojených s takou prepravou,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Ústavného súdu Slovenskej republiky pri preprave jeho predsedu,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Najvyššieho súdu Slovenskej republiky pri preprave jeho predsedu,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Najvyššieho správneho súdu Slovenskej republiky pri preprave jeho predsedu,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Najvyššieho kontrolného úradu Slovenskej republiky pri preprave jeho predsedu,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Národného bezpečnostného úradu pri preprave jeho riaditeľa,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Generálnej prokuratúry Slovenskej republiky pri preprave generálneho prokurátora,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m) obecnej polície, ktoré určí obec.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podľa odseku 3 musí obsahovať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právnickej osoby, ktorá o povolenie žiada,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a zdôvodnenie nevyhnutnosti používania zvláštnych výstražných znamení,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ktoré budú zvláštne výstražné znamenie používať,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územný a časový rozsah používania zvláštnych výstražných znamení.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s právom prednostnej jazdy smie viesť len vodič starší ako 21 rokov, ktorý má vo vedení motorového vozidla príslušnej skupiny najmenej dvojročnú prax.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na stojacom vozidle svieti zvláštne výstražné svetlo modrej alebo červenej farby, prípadne ich kombinácia, musí vodič iného vozidla zvýšiť opatrnosť, znížiť rýchlosť jazdy, prípadne zastaviť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s právom prednostnej jazdy a vozidlo, ktoré sprevádza, majú pri čerpaní pohonných látok prednosť; pritom nemusia používať zvláštne výstražné znamenie.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Len vozidlo Policajného zboru môže používať zvláštne výstražné svetlo červenej farby a kombináciu zvláštneho výstražného svetla červenej a modrej farby.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Prevádzkovatelia vozidiel podľa odseku 2 určia podmienky na používanie zvláštnych výstražných znamení.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podľa odseku 1 nie je povinný dodržiavať tie pravidlá cestnej premávky okrem § 3 ods. 2 písm. c), pri ktorých to povaha jeho jazdy alebo činnosti vyžaduje; pritom musí dbať na potrebnú opatrnosť.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vozidla je povinný podľa okolností znížiť rýchlosť jazdy alebo aj zastaviť vozidlo, ak vozidlo uvedené v odseku 1 používa zvláštne výstražné svetlo oranžovej farby.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Okruh vozidiel používajúcich zvláštne výstražné svietidlo oranžovej farby a požiadavky na zvláštne výstražné svietidlá a zvláštne zvukové výstražné znamenia upravuje osobitný predpis.26)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cestnej premávky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spôsobil prekážku cestnej premávky, je povinný ju bezodkladne odstrániť. Ak to neurobí, je povinný ju bezodkladne odstrániť na jeho náklady správca cesty.</w:t>
      </w:r>
      <w:r>
        <w:rPr>
          <w:rFonts w:ascii="Arial" w:hAnsi="Arial" w:cs="Arial"/>
          <w:sz w:val="16"/>
          <w:szCs w:val="16"/>
          <w:vertAlign w:val="superscript"/>
        </w:rPr>
        <w:t xml:space="preserve"> 27)</w:t>
      </w:r>
      <w:r>
        <w:rPr>
          <w:rFonts w:ascii="Arial" w:hAnsi="Arial" w:cs="Arial"/>
          <w:sz w:val="16"/>
          <w:szCs w:val="16"/>
        </w:rPr>
        <w:t xml:space="preserve"> Ten, kto odstráni prekážku cestnej premávky, je povinný bezodkladne zabezpečiť aj odstránenie predmetov a odpadov prekážajúcich v zjazdnosti na ceste, ktoré s prekážkou cestnej premávky súvisia.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cesty môže odstrániť vozidlo stojace na ceste vrátane chodníka a parkoviska na náklady jeho prevádzkovateľa, ak 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mieste, kde tvorí prekážku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vyhradenom parkovisku pre vozidlo s konkrétnym evidenčným číslom vozidla, pre osobu so zdravotným postihnutím alebo pre vozidlo s konkrétnym parkovacím preukazom, ak také parkovisko nie je preň určené,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nespôsobilé na prevádzku v cestnej premávke</w:t>
      </w:r>
      <w:r>
        <w:rPr>
          <w:rFonts w:ascii="Arial" w:hAnsi="Arial" w:cs="Arial"/>
          <w:sz w:val="16"/>
          <w:szCs w:val="16"/>
          <w:vertAlign w:val="superscript"/>
        </w:rPr>
        <w:t>27a)</w:t>
      </w:r>
      <w:r>
        <w:rPr>
          <w:rFonts w:ascii="Arial" w:hAnsi="Arial" w:cs="Arial"/>
          <w:sz w:val="16"/>
          <w:szCs w:val="16"/>
        </w:rPr>
        <w:t xml:space="preserve"> dlhšie ako šesť mesiacov aj keď netvorí prekážku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vozidlo uvedené v odseku 4 a v § 25, môže o jeho odstránení rozhodnúť aj policajt; také vozidlo odstráni na náklady jeho prevádzkovateľa Policajný zbor alebo správca cesty podľa rozhodnutia policajta.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vozidlo odstránené podľa odseku 4 písm. d), na ďalšie nakladanie s ním sa primerane použijú ustanovenia osobitného predpisu.27b)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označenie vozidla a parkovací preukaz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označenie sa môže používať na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vedenom osobou so sluchovým postihnutím,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vozidle lekára pri poskytovaní zdravotnej starostlivosti,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autobuse, ktorým sa prepravujú deti,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vozidle vedenom vodičom začiatočníkom.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Parkovací preukaz sa môže používať na vozidle prepravujúcom fyzickú osobu s ťažkým zdravotným postihnutím, ktorá spĺňa podmienky podľa osobitného predpisu.28)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podľa odseku 1 písm. b) alebo podľa odseku 2 je povinný osobitné označenie alebo parkovací preukaz odstrániť z vozidla, ak sa nepoužíva na účel, na ktorý je určený.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Pr>
          <w:rFonts w:ascii="Arial" w:hAnsi="Arial" w:cs="Arial"/>
          <w:sz w:val="16"/>
          <w:szCs w:val="16"/>
          <w:vertAlign w:val="superscript"/>
        </w:rPr>
        <w:t xml:space="preserve"> 28)</w:t>
      </w:r>
      <w:r>
        <w:rPr>
          <w:rFonts w:ascii="Arial" w:hAnsi="Arial" w:cs="Arial"/>
          <w:sz w:val="16"/>
          <w:szCs w:val="16"/>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používanie osobitného označenia na vozidle podľa odseku 1 písm. b) sa preukazuje preukazom osobitného označenia vozidla vydaného okresným úradom príslušným podľa odseku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w:t>
      </w:r>
      <w:r>
        <w:rPr>
          <w:rFonts w:ascii="Arial" w:hAnsi="Arial" w:cs="Arial"/>
          <w:sz w:val="16"/>
          <w:szCs w:val="16"/>
        </w:rPr>
        <w:lastRenderedPageBreak/>
        <w:t xml:space="preserve">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odseku 7 a § 23 ods. 3 sa vzťahujú aj na vozidlá označené dokladom podľa Dohovoru o cestnej premávke podpísaného 8. novembra 1968 vo Viedni v znení neskorších predpisov (ďalej len "Viedenský dohovor").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Vyobrazenie osobitných označení podľa odseku 1 a ich umiestnenie na vozidle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PREPRAVY OSÔB A NÁKLADU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mladšia ako 12 rokov sa nesmie prepravovať vo zvláštnom motorovom vozidle a na motorovom vozidle kategórie L. 12)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inom prípojnom vozidle ako vo vozidle, ktoré je určené na prepravu osôb, je preprava osôb s výnimkou prípadov podľa § 49 zakázaná.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Bočné sedenie osôb prepravovaných na motocykli je zakázané.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vozidlom pravidelnej verejnej dopravy osôb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prepravujúceho deti alebo osoby so zdravotným postihnutím je povinný počas ich nastupovania a vystupovania použiť osobitné zariadenie umožňujúce výstražnú funkciu smerových svietidiel.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 ložnom priestore nákladného automobilu a v ložnom priestore nákladného prívesu traktora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Pr>
          <w:rFonts w:ascii="Arial" w:hAnsi="Arial" w:cs="Arial"/>
          <w:sz w:val="16"/>
          <w:szCs w:val="16"/>
          <w:vertAlign w:val="superscript"/>
        </w:rPr>
        <w:t xml:space="preserve"> 28aa)</w:t>
      </w:r>
      <w:r>
        <w:rPr>
          <w:rFonts w:ascii="Arial" w:hAnsi="Arial" w:cs="Arial"/>
          <w:sz w:val="16"/>
          <w:szCs w:val="16"/>
        </w:rPr>
        <w:t xml:space="preserve"> pri plnení ich úloh a iných osôb pri plnení úloh civilnej ochrany obyvateľstva alebo pri živelnej pohrome.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automobilu nesmú počas jazdy stáť, vykláňať sa, nechať </w:t>
      </w:r>
      <w:r>
        <w:rPr>
          <w:rFonts w:ascii="Arial" w:hAnsi="Arial" w:cs="Arial"/>
          <w:sz w:val="16"/>
          <w:szCs w:val="16"/>
        </w:rPr>
        <w:lastRenderedPageBreak/>
        <w:t xml:space="preserve">vyčnievať predmety z vozidla ani inak ohrozovať bezpečnosť cestnej premávky; dbá na to osoba, ktorú z prepravovaných osôb určí prevádzkovateľ vozidla alebo vodič.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prepravovaných osôb v ložnom priestore nákladného prívesu traktora nesmie byť vyšší ako 15; rýchlosť jazdy traktora nesmie prekročiť 20 km.h-1.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mladšie ako 15 rokov sa smú prepravovať v ložnom priestore nákladného automobilu a nákladného prívesu traktora len v sprievode osoby staršej ako 18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nákladu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preprave živých zvierat nesmie byť ohrozená bezpečnosť vodiča a prepravovaných osôb, bezpečnosť prepravovaných zvierat ani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Nakladanie a skladanie nákladu na ceste je dovolené len vtedy, ak to nemožno urobiť mimo cesty. Náklad sa musí zložiť a naložiť čo najrýchlejšie a tak, aby nebola ohrozená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a spôsob označovania nákladu prečnievajúceho vozidlo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USTANOVENIA O NIEKTORÝCH ÚČASTNÍKOCH CESTNEJ PREMÁVKY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chodcoch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Iní účastníci cestnej premávky než chodci nesmú chodník používať; to neplatí pre cyklistov podľa § 55 ods. 1, pre vodičov samovyvažovacieho vozidla podľa § 55a ods. 2, ak dopravnou značkou alebo dopravným zariadením je určené inak alebo ak ide o zastavenie alebo státie vozidla s najväčšou prípustnou celkovou hmotnosťou neprevyšujúcou 3 500 kg na okraji chodníka priľahlého k ceste, pri ktorom ostane súvislá voľná šírka chodníka najmenej 1,5 m okrem zóny s dopravným obmedzením spočívajúcim v zákaze zastavenia alebo státia a zóny s plateným alebo regulovaným státím. Pri zastavení alebo státí podľa prvej vety možno vchádzať na chodník a vychádzať z neho len v mieste zastavenia alebo státia vozidla a nemožno pritom prekonávať zábrany chrániace chodník pred zastavením alebo státím vozidiel. V zóne s dopravným obmedzením spočívajúcim v zákaze zastavenia alebo státia a v zóne s plateným alebo regulovaným státím je však na chodníku povolené zastavenie alebo státie bicykla a motocykla, pri ktorom ostane voľná šírka chodníka najmenej 1,5 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w:t>
      </w:r>
      <w:r>
        <w:rPr>
          <w:rFonts w:ascii="Arial" w:hAnsi="Arial" w:cs="Arial"/>
          <w:sz w:val="16"/>
          <w:szCs w:val="16"/>
        </w:rPr>
        <w:lastRenderedPageBreak/>
        <w:t xml:space="preserve">viditeľne umiestnené reflexné prvky alebo oblečený reflexný bezpečnostný odev.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organizovaný útvar chodcov, najmä útvar ozbrojených síl, útvar školskej mládeže alebo pre sprievod, primerane platia práva a povinnosti vodičov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dodržiavanie ustanovení odsekov 1 a 2 zodpovedá vedúci útvaru, ktorým môže byť len osoba staršia ako 18 rokov, ktorá je na to dostatočne spôsobilá.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Organizovaný útvar chodcov idúci najviac v dvojstupe smie ísť po chodníku, a to vpravo; pritom nemusí byť označený podľa odseku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organizovanú skupinu detí, ktoré nepodliehajú povinnej školskej dochádzke, platia ustanovenia o chodcoch.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cyklistoch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smú jazdiť po chodníku.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Cyklisti smú jazdiť len jednotlivo za sebou; to neplatí pri jazde po cestičke pre cyklistov, kde smú jazdiť dvaja cyklisti vedľa seba, ak tým neobmedzujú a neohrozujú ostatných účastníkov cestnej premávky.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jednomiestnom bicykli nie je dovolená jazda viacerým osobám. Osoba staršia ako 15 rokov môže viezť osobu mladšiu ako 10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pomocnom sedadle na prepravu dieťaťa s pevnými opierkami na nohy,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prívesnom vozíku určenom na prepravu detí,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detskom bicykli pevne spojeným tyčou s vodiacim bicyklom.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Cestičku pre cyklistov môže použiť aj osoba pohybujúca sa na lyžiach, korčuliach, kolobežke, skejtborde alebo na obdobnom športovom vybavení, ak tým neobmedzí ani neohrozí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vjazdom na priechod pre cyklistov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Cyklista mladší ako 15 rokov je povinný počas jazdy na bicykli chrániť si hlavu riadne upevnenou ochrannou prilbou; táto povinnosť sa vzťahuje aj na prepravované osoby podľa odseku 3 písm. a) a 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samovyvažovacom vozidle a na kolobežke s pomocným motorčekom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Samovyvažovacie vozidlo smie na ceste s výnimkou cestičky pre cyklistov, poľnej cesty, lesnej cesty a obytnej zóny viesť len osoba staršia ako 15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samovyvažovacieho vozidla smie jazdiť po pravej strane chodníka, cestičky pre chodcov alebo priechodu pre chodcov, len ak neohrozí a neobmedzí chodcov, pričom nesmie prekročiť rýchlosť chôdze.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samovyvažovacieho vozidla smie jazdiť po pravej strane vyhradeného jazdného pruhu pre cyklistov, cestičky pre cyklistov alebo priechodu pre cyklistov, len ak neohrozí a neobmedzí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prechádzanie vodiča samovyvažovacieho vozidla cez cestu alebo cez vozovku sa primerane vzťahuje § 53 alebo § 55 ods.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 jazde na samovyvažovacom vozidle platia aj na jazdu na kolobežke s pomocným motorčekom.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so záprahovým vozidlom a ručným vozíkom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zvieratách, vedenie a hnanie zvierat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jazdca na zvierati a pre sprievodcu vedených a hnaných zvierat primerane platia práva a povinnosti vodiča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jazdu na zvierati, vedenie a hnanie zvierat sa vzťahuje zákaz podľa § 39 ods.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Voľný pohyb domácich zvierat je na ceste zakázaný. Majiteľ domáceho zvieraťa, jeho chovateľ alebo nimi poverená osoba zodpovedá za zabezpečenie domáceho zvieraťa proti voľnému pohybu po ceste.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vykonávajúca prácu na ceste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Označenie osoby podľa odseku 1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v obytnej zóne, pešej zóne a školskej zóne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obytnej zóne, pešej zóne a školskej zóne chodci smú používať cestu v celej jej šírke, pričom sa na nich nevzťahuje § 52. Hry detí na ceste sú dovolené len v obytnej zóne.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pešej zóny je povolený vjazd len vozidlám, ktorým to umožňuje dopravná značka.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obytnej zóne, pešej zóne a školskej zóne chodci sú povinní umožniť vozidlám jazdu. To platí aj pre deti, ktoré sa hrajú v obytnej zóne.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tejto hlave nie je ustanovené inak, platia pre premávku v obytnej zóne, pešej zóne a školskej zóne ostatné ustanovenia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ÚPRAVA A RIADENIE CESTNEJ PREMÁVKY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Dopravné značky a dopravné zariadenia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sa používajú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zvislé dopravné značky,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vodorovné dopravné značky,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dopravné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Úprava cestnej premávky vykonaná dopravnými značkami a dopravnými zariadeniami je nadradená všeobecnej úprave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Pokyny policajta a pokyny inej oprávnenej osoby sú nadradené pokynom vyplývajúcim z dopravných značiek a dopravných zariadení.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nehnuteľnosti je povinný za primeranú náhradu strpieť umiestnenie dopravnej značky alebo dopravného zariadenia a ich nosnej konštrukcie na svojej nehnuteľnosti.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dopravných značkách alebo na dopravných zariadeniach a ich nosnej konštrukcii je zakázané umiestňovať čokoľvek, čo nesúvisí s dopravnou značkou alebo s dopravným zariadením.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Miestom pri ceste sa rozumie priestor, v ktorom je umiestnená dopravná značka alebo dopravné zariadenie; takýmto miestom je aj priestor, v ktorom sa dopravné značky alebo dopravné zariadenia spravidla umiestňujú.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dopravných značkách a dopravných zariadeniach, ich vyobrazenie, význam a umiestňovanie na ceste a na mieste pri ceste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Dopravné značky a dopravné zariadenia sa smú používať len v takom rozsahu a takým spôsobom, ako to nevyhnutne vyžaduje bezpečnosť a plynulosť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dopravných značiek a dopravných zariadení v jednotlivých prípadoch určuje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podľa osobitného predpisu;</w:t>
      </w:r>
      <w:r>
        <w:rPr>
          <w:rFonts w:ascii="Arial" w:hAnsi="Arial" w:cs="Arial"/>
          <w:sz w:val="16"/>
          <w:szCs w:val="16"/>
          <w:vertAlign w:val="superscript"/>
        </w:rPr>
        <w:t xml:space="preserve"> 1)</w:t>
      </w:r>
      <w:r>
        <w:rPr>
          <w:rFonts w:ascii="Arial" w:hAnsi="Arial" w:cs="Arial"/>
          <w:sz w:val="16"/>
          <w:szCs w:val="16"/>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Vojenská polícia vo vojenských objektoch a priestoroch.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Správca tunela</w:t>
      </w:r>
      <w:r>
        <w:rPr>
          <w:rFonts w:ascii="Arial" w:hAnsi="Arial" w:cs="Arial"/>
          <w:sz w:val="16"/>
          <w:szCs w:val="16"/>
          <w:vertAlign w:val="superscript"/>
        </w:rPr>
        <w:t xml:space="preserve"> 28a)</w:t>
      </w:r>
      <w:r>
        <w:rPr>
          <w:rFonts w:ascii="Arial" w:hAnsi="Arial" w:cs="Arial"/>
          <w:sz w:val="16"/>
          <w:szCs w:val="16"/>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cestnej premávky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Cestná premávka je riadená dopravnými značkami, dopravnými zariadeniami alebo pokynmi policajta.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rozsahu ustanovenom osobitným predpisom</w:t>
      </w:r>
      <w:r>
        <w:rPr>
          <w:rFonts w:ascii="Arial" w:hAnsi="Arial" w:cs="Arial"/>
          <w:sz w:val="16"/>
          <w:szCs w:val="16"/>
          <w:vertAlign w:val="superscript"/>
        </w:rPr>
        <w:t xml:space="preserve"> 29)</w:t>
      </w:r>
      <w:r>
        <w:rPr>
          <w:rFonts w:ascii="Arial" w:hAnsi="Arial" w:cs="Arial"/>
          <w:sz w:val="16"/>
          <w:szCs w:val="16"/>
        </w:rPr>
        <w:t xml:space="preserve"> je oprávnený riadiť cestnú premávku aj vojak povolaný na plnenie úloh Policajného zboru alebo vojenský policajt; riadiť cestnú premávku je oprávnený aj vojak pri plnení úloh ozbrojených síl. 30)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zastavovanie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Dávať pokyny na zastavenie vozidla sú ďalej oprávnení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sprievodca vedených alebo hnaných zvierat, ak to vyžaduje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organizovaného útvaru školskej mládeže alebo organizovanej skupiny detí, ktoré nepodliehajú povinnej školskej dochádzke, alebo sprievodca osôb so zdravotným postihnutím pri prechádzaní cez vozovku,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vykonávajúca prácu na ceste spojenú s jej údržbou, opravou alebo s výstavbou, ak to vyžaduje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pribratá na zaistenie bezpečnej prevádzky železničného priecestia,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dostatočne spôsobilá osoba staršia ako 18 rokov, ktorú na to písomne poveril orgán Policajného zboru s určením prípadov, v ktorých môže taká osoba zastavovať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osoby, ak je to nevyhnutné na zaistenie bezpečnosti a plynulosti cestnej premávky alebo na zaistenie ochrany života, zdravia alebo majetku osôb.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zastavovaní vozidiel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DOPRAVNÉ NEHODY A EVIDENCIA DOPRAVNÝCH NEHÔD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DOPRAVNÉ NEHODY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nehoda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Dopravná nehoda je udalosť v cestnej premávke, ktorá sa stane v priamej súvislosti s premávkou vozidla a pri ktorej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usmrtí alebo zraní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poškodí cesta alebo všeobecne prospešné zariadenie,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uniknú nebezpečné veci</w:t>
      </w:r>
      <w:r>
        <w:rPr>
          <w:rFonts w:ascii="Arial" w:hAnsi="Arial" w:cs="Arial"/>
          <w:sz w:val="16"/>
          <w:szCs w:val="16"/>
          <w:vertAlign w:val="superscript"/>
        </w:rPr>
        <w:t xml:space="preserve"> 24)</w:t>
      </w:r>
      <w:r>
        <w:rPr>
          <w:rFonts w:ascii="Arial" w:hAnsi="Arial" w:cs="Arial"/>
          <w:sz w:val="16"/>
          <w:szCs w:val="16"/>
        </w:rPr>
        <w:t xml:space="preserve">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niektorom zo zúčastnených vozidiel vrátane prepravovaných vecí alebo na inom majetku vznikne hmotná škoda zrejme prevyšujúca jedenapolnásobok väčšej škody podľa Trestného zákona. 31)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dopravnú nehodu sa považuje aj škodová udalosť podľa odseku 3,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splnená niektorá z povinností podľa § 66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vodič zúčastneného vozidla pod vplyvom alkoholu alebo inej návykovej látky alebo sa odmietol podrobiť vyšetreniu na zistenie ich požitia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účastníci škodovej udalosti nedohodli na jej zavinení.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Ostatné udalosti v cestnej premávke, pri ktorých vznikla škoda v priamej súvislosti s premávkou vozidla, sa na účely tohto zákona nepovažujú za dopravnú nehodu. Takéto udalosti sú škodovou udalosťou.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pri dopravnej nehode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ktorý sa zúčastnil na dopravnej nehode, je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zastaviť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požitia alkoholu alebo inej návykovej látky po nehode v čase, keď by to bolo na ujmu zistenia, či pred jazdou alebo počas jazdy požil alkohol alebo inú návykovú látku.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účastníka dopravnej nehody a škodovej udalosti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dopravnej nehody je osoba, ktorá sa priamo aktívne alebo pasívne zúčastnila na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dopravnej nehody je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ohlásiť dopravnú nehodu policajtovi,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dopravnou nehodou,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zotrvať na mieste dopravnej nehody až do príchodu policajta alebo sa na toto miesto bezodkladne vrátiť po poskytnutí alebo privolaní pomoci, alebo po ohlásení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vyšetrenia dopravnej nehody, najmä premiestnenia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cestnej premávky na mieste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cestnej premávky, najmä premávky vozidiel pravidelnej verejnej dopravy osôb,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dopravnej nehody je povinný poskytnúť orgánu Policajného zboru potrebnú súčinnosť pri objasňovaní dopravnej nehody vrátane predloženia dokladov, ktoré s tým súvisia.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škodovej udalosti je osoba, ktorá sa priamo aktívne alebo pasívne zúčastnila na škodovej udalosti.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Pr>
          <w:rFonts w:ascii="Arial" w:hAnsi="Arial" w:cs="Arial"/>
          <w:sz w:val="16"/>
          <w:szCs w:val="16"/>
          <w:vertAlign w:val="superscript"/>
        </w:rPr>
        <w:t xml:space="preserve"> 31a)</w:t>
      </w:r>
      <w:r>
        <w:rPr>
          <w:rFonts w:ascii="Arial" w:hAnsi="Arial" w:cs="Arial"/>
          <w:sz w:val="16"/>
          <w:szCs w:val="16"/>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DOPRAVNÝCH NEHÔD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dopravných nehôd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stave dopravnej nehodovosti na území Slovenskej republiky a poskytovania údajov z tejto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vedenia záznamov v evidencii dopravných nehôd sa považuje za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usmrtenú osobu osoba, ktorá zomrela pri dopravnej nehode alebo na jej následky najneskôr do 24 hodín po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ťažko zranenú osobu osoba, ktorá pri dopravnej nehode utrpela ťažkú ujmu na zdraví, 33)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ľahko zranenú osobu osoba, ktorá pri dopravnej nehode utrpela inú ujmu na zdraví ako ťažkú, okrem prípadov jednorazového ošetrenia, ktoré si nevyžaduje odborné ošetrenie alebo práceneschopnosť,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škodu ujma, ktorá vznikla na vozidle alebo na inom majetku pri dopravnej nehode alebo v súvislosti s ňou, ktorej výšku určí odhadom policajt, ktorý vykonáva obhliadku miesta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účastníkoch dopravnej nehody sa v evidencii dopravných nehôd eviduje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stav a správanie v čase dopravnej nehody vrátane prípadného ovplyvnenia alkoholom alebo inou návykovou látkou,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umiestnenie vo vozidlách v čase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použitie bezpečnostných pásov alebo iných zadržiavacích zariadení,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následky dopravnej nehody na ich živote a zdraví,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poskytnutie prvej pomoci,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ich vyslobodenia z vozidla po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vozidle zúčastnenom na dopravnej nehode sa v evidencii dopravných nehôd eviduje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 v ktorom je vozidlo evidované,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spôsobe a druhu využívania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spresňujúce údaje o vozidle, napríklad najväčšia prípustná celková hmotnosť, vybavenie bezpečnostnými pásmi alebo inými zadržiavacími zariadeniami, počet miest na sedenie, počet miest na státie, počet lôžok,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doplňujúce údaje o vozidle, napríklad preprava nadrozmerného alebo nebezpečného nákladu, jazda s právom prednostnej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postavenie vozidla na ceste pred dopravnou nehodou a po nej vrátane údajov o brzdných stopách,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následky dopravnej nehody na vozidle a náklade vrátane odhadu škody spôsobenej dopravnou nehodou,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ceste v mieste a čase dopravnej nehody sa v evidencii dopravných nehôd eviduje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trieda, číselné označenie cesty a počet jazdných pruhov na ceste,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ďalšie spresňujúce údaje o mieste dopravnej nehody, napríklad označenie križovatky alebo kilometrovník cesty, zóny s obmedzením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stavebný a dopravno-technický stav cesty,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stav povrchu vozovky,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situovanie dopravnej nehody na ceste,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prekážka.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evidencii dopravných nehôd sa evidujú tieto časové, lokačné a doplňujúce údaje: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dátum a čas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dopravnej nehody, napríklad zrážka s idúcim vozidlom, zaparkovaným vozidlom, pevnou prekážkou, chodcom, cyklistom alebo so zvieraťom,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zrážky idúcich vozidiel, napríklad čelná, bočná alebo zozadu,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hlavné príčiny dopravnej nehody, napríklad neprimeraná rýchlosť jazdy, nesprávne predchádzanie, nedanie prednosti v jazde, nesprávny spôsob jazdy alebo technická porucha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poveternostné podmienky v mieste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viditeľnosť a rozhľadové pomery v mieste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riadenie cestnej premávky vrátane najvyššej dovolenej rýchlosti,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špecifické miesta a objekty vmieste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fotodokumentácia situácie a následkov na mieste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doba príchodu policajta na miesto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 evidencie dopravných nehôd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dopravných nehôd sa poskytujú štátnym orgánom, orgánom územnej samosprávy a správcom ciest</w:t>
      </w:r>
      <w:r>
        <w:rPr>
          <w:rFonts w:ascii="Arial" w:hAnsi="Arial" w:cs="Arial"/>
          <w:sz w:val="16"/>
          <w:szCs w:val="16"/>
          <w:vertAlign w:val="superscript"/>
        </w:rPr>
        <w:t xml:space="preserve"> 33a)</w:t>
      </w:r>
      <w:r>
        <w:rPr>
          <w:rFonts w:ascii="Arial" w:hAnsi="Arial" w:cs="Arial"/>
          <w:sz w:val="16"/>
          <w:szCs w:val="16"/>
        </w:rPr>
        <w:t xml:space="preserve"> v rozsahu ich pôsobnosti. Informácie z evidencie dopravných nehôd sa poskytujú aj Národnému dopravnému informačnému centru v rozsahu a spôsobom podľa osobitného predpisu. 33b)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informácia o údajoch, ktoré sa o ňom uchovávajú v evidencii dopravných nehôd.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Informácia z evidencie dopravných nehôd sa poskytne aj vtedy, ak to ustanovuje medzinárodná zmluva, ktorou je Slovenská republika viazaná, alebo osobitný predpis. 34)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Informácia z evidencie dopravných nehôd, ktorej obsah je predmetom utajovaných skutočností, sa môže poskytnúť len za podmienok ustanovených v osobitnom predpise.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sa informácia obsahujúca osobné údaje z evidencie dopravných nehôd poskytla, smie takú informáciu použiť len na účely, na ktoré ju žiadala, a musí zabezpečiť jej ochranu. 35a)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Pr>
          <w:rFonts w:ascii="Arial" w:hAnsi="Arial" w:cs="Arial"/>
          <w:sz w:val="16"/>
          <w:szCs w:val="16"/>
          <w:vertAlign w:val="superscript"/>
        </w:rPr>
        <w:t xml:space="preserve"> 36)</w:t>
      </w:r>
      <w:r>
        <w:rPr>
          <w:rFonts w:ascii="Arial" w:hAnsi="Arial" w:cs="Arial"/>
          <w:sz w:val="16"/>
          <w:szCs w:val="16"/>
        </w:rPr>
        <w:t xml:space="preserve"> a to aj bez predchádzajúceho súhlasu osoby, ktorej sa taká informácia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Informácie z evidencie dopravných nehôd sa poskytujú Slovenskej kancelárii poisťovateľov v tomto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účastníka dopravnej nehody, ak ho má pridelené, alebo dátum narodenia účastníka dopravnej nehody,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a ich fotodokumentácia,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dopravných nehodách podľa § 64 ods. 1 písm. a) sa poskytujú Úradu pre dohľad nad zdravotnou starostlivosťou informácie z evidencie dopravných nehôd v tomto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alebo dátum narodenia vodiča, ktorý bol účastníkom dopravnej nehody, a usmrteného alebo zraneného účastníka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evidenčné číslo vozidla alebo identifikačné číslo vozidla VIN,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z evidencie dopravných nehôd sa v prípade dopravnej nehody vozidla prihláseného do evidencie vozidiel v Slovenskej republike poskytujú do </w:t>
      </w:r>
      <w:ins w:id="3" w:author="Krausová, Katarína" w:date="2021-05-19T10:49:00Z">
        <w:r w:rsidR="00752B08" w:rsidRPr="00752B08">
          <w:rPr>
            <w:rFonts w:ascii="Arial" w:hAnsi="Arial" w:cs="Arial"/>
            <w:sz w:val="16"/>
            <w:szCs w:val="16"/>
          </w:rPr>
          <w:t>registra prevádzkových záznamov vozidiel</w:t>
        </w:r>
        <w:r w:rsidR="00752B08" w:rsidRPr="00752B08" w:rsidDel="00752B08">
          <w:rPr>
            <w:rFonts w:ascii="Arial" w:hAnsi="Arial" w:cs="Arial"/>
            <w:sz w:val="16"/>
            <w:szCs w:val="16"/>
          </w:rPr>
          <w:t xml:space="preserve"> </w:t>
        </w:r>
      </w:ins>
      <w:del w:id="4" w:author="Krausová, Katarína" w:date="2021-05-19T10:49:00Z">
        <w:r w:rsidDel="00752B08">
          <w:rPr>
            <w:rFonts w:ascii="Arial" w:hAnsi="Arial" w:cs="Arial"/>
            <w:sz w:val="16"/>
            <w:szCs w:val="16"/>
          </w:rPr>
          <w:delText>jednotného informačného systému v cestnej doprave</w:delText>
        </w:r>
      </w:del>
      <w:r>
        <w:rPr>
          <w:rFonts w:ascii="Arial" w:hAnsi="Arial" w:cs="Arial"/>
          <w:sz w:val="16"/>
          <w:szCs w:val="16"/>
        </w:rPr>
        <w:t>;</w:t>
      </w:r>
      <w:r>
        <w:rPr>
          <w:rFonts w:ascii="Arial" w:hAnsi="Arial" w:cs="Arial"/>
          <w:sz w:val="16"/>
          <w:szCs w:val="16"/>
          <w:vertAlign w:val="superscript"/>
        </w:rPr>
        <w:t>35b)</w:t>
      </w:r>
      <w:r>
        <w:rPr>
          <w:rFonts w:ascii="Arial" w:hAnsi="Arial" w:cs="Arial"/>
          <w:sz w:val="16"/>
          <w:szCs w:val="16"/>
        </w:rPr>
        <w:t xml:space="preserve"> informácie sa poskytujú v tomto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airbagov, riadenie alebo brzdy,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zobrazovaná hodnota počítadla celkovej prejdenej vzdialenosti (ďalej len "odometer")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OPRÁVNENIA POLICAJTA PRI DOHĽADE NAD BEZPEČNOSŤOU A PLYNULOSŤOU CESTNEJ PREMÁVKY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zakázať vodičovi jazdu na nevyhnutne potrebný čas alebo mu prikázať smer jazdy, ak to vyžaduje bezpečnosť alebo plynulosť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zakázať vodičovi jazdu po diaľnici a vyzvať ho, aby opustil diaľnicu na najbližšom výjazde alebo vozidlo odstavil na parkovisku, ak vozidlo nedosahuje rýchlosť podľa § 35; o zákaze vydá policajt potvrdenie,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vodiča predloženie dokladov ustanovených na vedenie a premávku vozidla a na dopravu osôb a nákladu; ak </w:t>
      </w:r>
      <w:r>
        <w:rPr>
          <w:rFonts w:ascii="Arial" w:hAnsi="Arial" w:cs="Arial"/>
          <w:sz w:val="16"/>
          <w:szCs w:val="16"/>
        </w:rPr>
        <w:lastRenderedPageBreak/>
        <w:t xml:space="preserve">nebudú predložené, požadovať od vodiča oznámenie údajov o vozidle a jeho držiteľovi podľa § 111 ods. 2 písm. a), b), e) a f),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vyzvať vodiča, aby sa podrobil vyšetreniu, či nie je ovplyvnený alkoholom alebo inou návykovou látkou, alebo liekmi, ktoré môžu znížiť jeho schopnosť bezpečne viesť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merať</w:t>
      </w:r>
      <w:r>
        <w:rPr>
          <w:rFonts w:ascii="Arial" w:hAnsi="Arial" w:cs="Arial"/>
          <w:sz w:val="16"/>
          <w:szCs w:val="16"/>
          <w:vertAlign w:val="superscript"/>
        </w:rPr>
        <w:t xml:space="preserve"> 36a)</w:t>
      </w:r>
      <w:r>
        <w:rPr>
          <w:rFonts w:ascii="Arial" w:hAnsi="Arial" w:cs="Arial"/>
          <w:sz w:val="16"/>
          <w:szCs w:val="16"/>
        </w:rPr>
        <w:t xml:space="preserve"> rozmery a hmotnosti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kontrolovať dodržiavanie povinností účastníka cestnej premávky alebo iných osôb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použiť technické prostriedky na zabránenie odjazdu vozidla do času preukázateľného uhradenia pokuty podľa § 72a ods. 1 alebo peňažnej záruky podľa § 72a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Pr>
          <w:rFonts w:ascii="Arial" w:hAnsi="Arial" w:cs="Arial"/>
          <w:sz w:val="16"/>
          <w:szCs w:val="16"/>
          <w:vertAlign w:val="superscript"/>
        </w:rPr>
        <w:t xml:space="preserve"> 37)</w:t>
      </w:r>
      <w:r>
        <w:rPr>
          <w:rFonts w:ascii="Arial" w:hAnsi="Arial" w:cs="Arial"/>
          <w:sz w:val="16"/>
          <w:szCs w:val="16"/>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druhej časti tohto zákona, ktorá je v cestnej premávke okamžite potrebná, môže povoliť policajt na mieste samom v nevyhnutnej miere a za predpokladu, že sa tým neohrozí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vodičský preukaz vydaný orgánom Slovenskej republiky alebo orgánom iného štátu,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uložiť trest alebo sankciu zákazu činnosti spočívajúcu v zákaze vedenia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vodič súdom uložené ochranné liečenie alebo súdom alebo iným príslušným orgánom uložený zákaz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vodičský preukaz neplatný,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 vedie motorové vozidlo, na ktorého vedenie je jeho vodičský preukaz neplatný podľa § 100a alebo § 106a.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uvedených v odseku 1 možno zadržať aj medzinárodný vodičský preukaz vydaný orgánom iného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podmienok uvedených v odseku 1 písm. a) je policajt oprávnený zadržať vodičský preukaz až do právoplatného skončenia veci.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Vodičský preukaz je oprávnený zadržať aj vojenský policajt za podmienok uvedenýchv odseku 1 alebo odseku 5, </w:t>
      </w:r>
      <w:r>
        <w:rPr>
          <w:rFonts w:ascii="Arial" w:hAnsi="Arial" w:cs="Arial"/>
          <w:sz w:val="16"/>
          <w:szCs w:val="16"/>
        </w:rPr>
        <w:lastRenderedPageBreak/>
        <w:t xml:space="preserve">ak ide o osoby, ktorých priestupky môže objasňovať Vojenská polícia; povinnosti policajta podľa odsekov 4 a 5 sa vzťahujú aj na vojenského policajta.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zadržaný vodičský preukaz vydal cudzí štát, orgán Policajného zboru ho zašle štátu jeho vydania.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zadržaní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Pr>
          <w:rFonts w:ascii="Arial" w:hAnsi="Arial" w:cs="Arial"/>
          <w:sz w:val="16"/>
          <w:szCs w:val="16"/>
          <w:vertAlign w:val="superscript"/>
        </w:rPr>
        <w:t xml:space="preserve"> 37a)</w:t>
      </w:r>
      <w:r>
        <w:rPr>
          <w:rFonts w:ascii="Arial" w:hAnsi="Arial" w:cs="Arial"/>
          <w:sz w:val="16"/>
          <w:szCs w:val="16"/>
        </w:rPr>
        <w:t xml:space="preserve"> za priestupok spáchaný na úseku cestnej dopravy</w:t>
      </w:r>
      <w:r>
        <w:rPr>
          <w:rFonts w:ascii="Arial" w:hAnsi="Arial" w:cs="Arial"/>
          <w:sz w:val="16"/>
          <w:szCs w:val="16"/>
          <w:vertAlign w:val="superscript"/>
        </w:rPr>
        <w:t xml:space="preserve"> 37b)</w:t>
      </w:r>
      <w:r>
        <w:rPr>
          <w:rFonts w:ascii="Arial" w:hAnsi="Arial" w:cs="Arial"/>
          <w:sz w:val="16"/>
          <w:szCs w:val="16"/>
        </w:rPr>
        <w:t xml:space="preserve"> alebo za priestupok spáchaný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uložená pokuta, je ochotný ju zaplatiť, ale nemôže tak urobiť na mieste.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namieste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Pr>
          <w:rFonts w:ascii="Arial" w:hAnsi="Arial" w:cs="Arial"/>
          <w:sz w:val="16"/>
          <w:szCs w:val="16"/>
          <w:vertAlign w:val="superscript"/>
        </w:rPr>
        <w:t xml:space="preserve"> 37a)</w:t>
      </w:r>
      <w:r>
        <w:rPr>
          <w:rFonts w:ascii="Arial" w:hAnsi="Arial" w:cs="Arial"/>
          <w:sz w:val="16"/>
          <w:szCs w:val="16"/>
        </w:rPr>
        <w:t xml:space="preserve"> priestupku na úseku cestnej dopravy</w:t>
      </w:r>
      <w:r>
        <w:rPr>
          <w:rFonts w:ascii="Arial" w:hAnsi="Arial" w:cs="Arial"/>
          <w:sz w:val="16"/>
          <w:szCs w:val="16"/>
          <w:vertAlign w:val="superscript"/>
        </w:rPr>
        <w:t xml:space="preserve"> 37b)</w:t>
      </w:r>
      <w:r>
        <w:rPr>
          <w:rFonts w:ascii="Arial" w:hAnsi="Arial" w:cs="Arial"/>
          <w:sz w:val="16"/>
          <w:szCs w:val="16"/>
        </w:rPr>
        <w:t xml:space="preserve"> alebo priestupku spáchaného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a nemá pri sebe finančné prostriedky na zaplatenie uloženej blokovej pokuty, vec nemožno prejednať v blokovom konaní.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rozhodnutie o uložení pokuty vykonáva výkonom verejnoprospešných prác,</w:t>
      </w:r>
      <w:r>
        <w:rPr>
          <w:rFonts w:ascii="Arial" w:hAnsi="Arial" w:cs="Arial"/>
          <w:sz w:val="16"/>
          <w:szCs w:val="16"/>
          <w:vertAlign w:val="superscript"/>
        </w:rPr>
        <w:t xml:space="preserve"> 38)</w:t>
      </w:r>
      <w:r>
        <w:rPr>
          <w:rFonts w:ascii="Arial" w:hAnsi="Arial" w:cs="Arial"/>
          <w:sz w:val="16"/>
          <w:szCs w:val="16"/>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osvedčenia o evidencii časť I alebo časť II, evidenčného dokladu vydaného v cudzine, technického osvedčenia vozidla a tabuľky s evidenčným číslom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osvedčenie o evidencii časť I alebo časť II alebo evidenčný doklad od vozidla vydaný v cudzine, 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vozidlo nespôsobilé alebo technicky nespôsobilé na cestnú premávku alebo prevádzka vozidla je pozastavená,</w:t>
      </w:r>
      <w:r>
        <w:rPr>
          <w:rFonts w:ascii="Arial" w:hAnsi="Arial" w:cs="Arial"/>
          <w:sz w:val="16"/>
          <w:szCs w:val="16"/>
          <w:vertAlign w:val="superscript"/>
        </w:rPr>
        <w:t xml:space="preserve"> 38a)</w:t>
      </w:r>
      <w:r>
        <w:rPr>
          <w:rFonts w:ascii="Arial" w:hAnsi="Arial" w:cs="Arial"/>
          <w:sz w:val="16"/>
          <w:szCs w:val="16"/>
        </w:rPr>
        <w:t xml:space="preserve"> alebo ak vozidlo bolo vyradené z evidencie alebo z cestnej premávky, 39)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 nepreukázal, že vozidlo bolo v ustanovenej lehote podrobené technickej kontrole alebo emisnej kontrole,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v ňom uvedené nie je možné identifikovať,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podozrenie, že sa v ňom neoprávnene urobili zmeny alebo že je neplatné,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pominul účel, na ktorý bolo vydané,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na vozidle nečitateľná alebo poškodená tabuľka s evidenčným číslom alebo táto tabuľka nie je umiestnená v súlade s týmto </w:t>
      </w:r>
      <w:r>
        <w:rPr>
          <w:rFonts w:ascii="Arial" w:hAnsi="Arial" w:cs="Arial"/>
          <w:sz w:val="16"/>
          <w:szCs w:val="16"/>
        </w:rPr>
        <w:lastRenderedPageBreak/>
        <w:t xml:space="preserve">zákonom,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vodič nepredloží potvrdenie o poistení zodpovednosti,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vozidlo presahuje najväčšie prípustné rozmery a vozidlo nemá povolenie na zvláštne užívanie ciest,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vodič vozidla poruší ustanovenia osobitného predpisu</w:t>
      </w:r>
      <w:r>
        <w:rPr>
          <w:rFonts w:ascii="Arial" w:hAnsi="Arial" w:cs="Arial"/>
          <w:sz w:val="16"/>
          <w:szCs w:val="16"/>
          <w:vertAlign w:val="superscript"/>
        </w:rPr>
        <w:t xml:space="preserve"> 37c)</w:t>
      </w:r>
      <w:r>
        <w:rPr>
          <w:rFonts w:ascii="Arial" w:hAnsi="Arial" w:cs="Arial"/>
          <w:sz w:val="16"/>
          <w:szCs w:val="16"/>
        </w:rPr>
        <w:t xml:space="preserve"> o organizácii pracovného času v doprave,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nemá zaplatenú úhradu diaľničnej známky, 40)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bolo vodičovi vozidla uložené opatrenie na úseku bezpečnosti potravín,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vodič vozidla neuhradí mýto alebo je vodičovi vozidla v blokovom konaní za priestupok na úseku výberu mýta</w:t>
      </w:r>
      <w:r>
        <w:rPr>
          <w:rFonts w:ascii="Arial" w:hAnsi="Arial" w:cs="Arial"/>
          <w:sz w:val="16"/>
          <w:szCs w:val="16"/>
          <w:vertAlign w:val="superscript"/>
        </w:rPr>
        <w:t>37a)</w:t>
      </w:r>
      <w:r>
        <w:rPr>
          <w:rFonts w:ascii="Arial" w:hAnsi="Arial" w:cs="Arial"/>
          <w:sz w:val="16"/>
          <w:szCs w:val="16"/>
        </w:rPr>
        <w:t xml:space="preserve"> uložená pokuta, je ochotný ju zaplatiť, ale nemôže tak urobiť na mieste,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vodič autobusu, vodič nákladného automobilu alebo vodič jazdnej súpravy s najväčšou prípustnou celkovou hmotnosťou presahujúcou 3 500 kg poruší ustanovenia osobitného predpisu</w:t>
      </w:r>
      <w:r>
        <w:rPr>
          <w:rFonts w:ascii="Arial" w:hAnsi="Arial" w:cs="Arial"/>
          <w:sz w:val="16"/>
          <w:szCs w:val="16"/>
          <w:vertAlign w:val="superscript"/>
        </w:rPr>
        <w:t>37b)</w:t>
      </w:r>
      <w:r>
        <w:rPr>
          <w:rFonts w:ascii="Arial" w:hAnsi="Arial" w:cs="Arial"/>
          <w:sz w:val="16"/>
          <w:szCs w:val="16"/>
        </w:rPr>
        <w:t xml:space="preserve"> o cestnej doprave,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vodič vozidla neuhradil na mieste príspevok na čiastočnú úhradu nákladov na vykonanie cestnej technickej kontroly alebo úhradu za vykonanie technickej kontroly alebo emisnej kontroly v rámci cestnej technickej kontroly podľa osobitného predpisu,</w:t>
      </w:r>
      <w:r>
        <w:rPr>
          <w:rFonts w:ascii="Arial" w:hAnsi="Arial" w:cs="Arial"/>
          <w:sz w:val="16"/>
          <w:szCs w:val="16"/>
          <w:vertAlign w:val="superscript"/>
        </w:rPr>
        <w:t>40a)</w:t>
      </w:r>
      <w:r>
        <w:rPr>
          <w:rFonts w:ascii="Arial" w:hAnsi="Arial" w:cs="Arial"/>
          <w:sz w:val="16"/>
          <w:szCs w:val="16"/>
        </w:rPr>
        <w:t xml:space="preserve"> a to až do doby uhradenia príspevku alebo úhrady.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oprávnený za podmienok ustanovených v odseku 1 zadržať aj tabuľku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dôvody zadržania osvedčenia o evidencii časť I alebo časť II podľa odseku 1 písm. a) alebo b) nepominú ani do 60 dní odo dňa jeho zadržania, vec sa postúpi okresnému úradu.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je povinný pri žiadosti o vydanie nového osvedčenia o evidencii časť I alebo časť II podľa odseku 9 odovzdať potvrdenie podľa odseku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Policajt je oprávnený z dôvodov podľa odseku 1 písm. a), c) až e), g) až k) a o) zadržať technické osvedčenie vozidla;</w:t>
      </w:r>
      <w:r>
        <w:rPr>
          <w:rFonts w:ascii="Arial" w:hAnsi="Arial" w:cs="Arial"/>
          <w:sz w:val="16"/>
          <w:szCs w:val="16"/>
          <w:vertAlign w:val="superscript"/>
        </w:rPr>
        <w:t xml:space="preserve"> 41)</w:t>
      </w:r>
      <w:r>
        <w:rPr>
          <w:rFonts w:ascii="Arial" w:hAnsi="Arial" w:cs="Arial"/>
          <w:sz w:val="16"/>
          <w:szCs w:val="16"/>
        </w:rPr>
        <w:t xml:space="preserve"> ustanovenie odseku 3 platí obdobne. Policajt odovzdá zadržané technické osvedčenie vozidla okresnému úradu.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zadržaní osvedčenia o evidencii časť I alebo časť II, evidenčného dokladu vydaného v </w:t>
      </w:r>
      <w:r>
        <w:rPr>
          <w:rFonts w:ascii="Arial" w:hAnsi="Arial" w:cs="Arial"/>
          <w:b/>
          <w:bCs/>
          <w:sz w:val="16"/>
          <w:szCs w:val="16"/>
        </w:rPr>
        <w:lastRenderedPageBreak/>
        <w:t xml:space="preserve">cudzine, technického osvedčenia vozidla a tabuľky s evidenčným číslom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Pr>
          <w:rFonts w:ascii="Arial" w:hAnsi="Arial" w:cs="Arial"/>
          <w:sz w:val="16"/>
          <w:szCs w:val="16"/>
          <w:vertAlign w:val="superscript"/>
        </w:rPr>
        <w:t>41aa)</w:t>
      </w:r>
      <w:r>
        <w:rPr>
          <w:rFonts w:ascii="Arial" w:hAnsi="Arial" w:cs="Arial"/>
          <w:sz w:val="16"/>
          <w:szCs w:val="16"/>
        </w:rPr>
        <w:t xml:space="preserve"> alebo za správny delikt prevádzkovateľa vozidla na úseku úhrady diaľničnej známky</w:t>
      </w:r>
      <w:r>
        <w:rPr>
          <w:rFonts w:ascii="Arial" w:hAnsi="Arial" w:cs="Arial"/>
          <w:sz w:val="16"/>
          <w:szCs w:val="16"/>
          <w:vertAlign w:val="superscript"/>
        </w:rPr>
        <w:t>41ab)</w:t>
      </w:r>
      <w:r>
        <w:rPr>
          <w:rFonts w:ascii="Arial" w:hAnsi="Arial" w:cs="Arial"/>
          <w:sz w:val="16"/>
          <w:szCs w:val="16"/>
        </w:rPr>
        <w:t xml:space="preserve"> nebola zaplatená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lehote podľa § 139b ods. 5 alebo podľa osobitného prepisu</w:t>
      </w:r>
      <w:r>
        <w:rPr>
          <w:rFonts w:ascii="Arial" w:hAnsi="Arial" w:cs="Arial"/>
          <w:sz w:val="16"/>
          <w:szCs w:val="16"/>
          <w:vertAlign w:val="superscript"/>
        </w:rPr>
        <w:t>41ac)</w:t>
      </w:r>
      <w:r>
        <w:rPr>
          <w:rFonts w:ascii="Arial" w:hAnsi="Arial" w:cs="Arial"/>
          <w:sz w:val="16"/>
          <w:szCs w:val="16"/>
        </w:rPr>
        <w:t xml:space="preserve">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mieste vydania bloku na pokutu podľa § 139h ods. 1 alebo podľa osobitného predpisu.41ad)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Pr>
          <w:rFonts w:ascii="Arial" w:hAnsi="Arial" w:cs="Arial"/>
          <w:sz w:val="16"/>
          <w:szCs w:val="16"/>
          <w:vertAlign w:val="superscript"/>
        </w:rPr>
        <w:t>41ae)</w:t>
      </w:r>
      <w:r>
        <w:rPr>
          <w:rFonts w:ascii="Arial" w:hAnsi="Arial" w:cs="Arial"/>
          <w:sz w:val="16"/>
          <w:szCs w:val="16"/>
        </w:rPr>
        <w:t xml:space="preserve"> a neurobil tak na mieste.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sa nepoužije, ak bola držba vozidla po uložení pokuty uvedenej v odseku 1 preukázateľne prevedená na inú osobu.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VOZIDIEL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VEDENIE MOTOROVÝCH VOZIDIEL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oprávnenie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je právo osoby viesť motorové vozidlo určitej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je osoba, ktorej bolo v Slovenskej republike alebo v inom štáte udelené vodičské oprávnenie.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Prvé vodičské oprávnenie je vodičské oprávnenie udelené žiadateľovi, ktorý nie je držiteľom vodičského oprávnenia udeleného v Slovenskej republike alebo v inom štáte.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Ďalšie vodičské oprávnenie je vodičské oprávnenie udelené žiadateľovi, ktorý je držiteľom prvého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Motorové vozidlo určitej skupiny smie viesť len osoba, ktorá je držiteľom vodičského oprávnenia príslušnej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motorových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udeľovania vodičských oprávnení sa motorové vozidlá členia na skupiny AM, A1, A2, A, B1, B, BE, C1, C1E, C, CE, D1, D1E, D, DE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štvorkolky kategórie L6e.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skupiny motorových vozidiel A1 patria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s najväčšou konštrukčnou rýchlosťou vyššou ako 45 km.h na -1, ktorých zdvihový objem valcov motora nepresahuje 125 cm3 a výkon nie je väčší ako 11 kW a pomer výkon/najväčšia prípustná celková hmotnosť nepresahuje 0,1 kW/kg,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ktorými sú vozidlá s tromi symetricky usporiadanými kolesami, vybavené motorom, ktorý má zdvihový objem väčší ako 50 cm3, ak je to spaľovací motor, alebo s najvyššou konštrukčnou rýchlosťou vyššou ako 45 km/h na -1, ktorých výkon nepresahuje 15 kW.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skupiny motorových vozidiel A patria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ktorých najväčšia konštrukčná rýchlosť je viac ako 45 km.h na -1 alebo ktorých zdvihový objem valcov motora je väčší ako 50 cm3 v prípade spaľovacieho motora,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podľa odseku 3 písm. b) s výkonom presahujúcim 15 kW.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skupiny motorových vozidiel skupiny B1 patria ťažké štvorkolky kategórie L7e.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skupiny motorových vozidiel B patria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vozidlá podľa písmena a) s prípojným vozidlom, ktorého najväčšia prípustná celková hmotnosť presahuje 750 kg za predpokladu, že najväčšia prípustná celková hmotnosť jazdnej súpravy nepresahuje 4 250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skupiny motorových vozidiel BE patria jazdné súpravy pozostávajúce z ťažného vozidla skupiny B a prípojného vozidla, ktorého najväčšia prípustná celková hmotnosť nepresahuje 3 500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skupiny motorových vozidiel C1E patria jazdné súpravy pozostávajúce z ťažného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skupiny C1 a prípojného vozidla, ktorého najväčšia prípustná celková hmotnosť presahuje 750 kg za predpokladu, že najväčšia prípustná celková hmotnosť tejto jazdnej súpravy nepresahuje 12 000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skupiny B a prípojného vozidla, ktorého najväčšia prípustná celková hmotnosť presahuje 3 500 kg za predpokladu, že najväčšia prípustná celková hmotnosť tejto jazdnej súpravy nepresahuje 12 000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Do skupiny motorových vozidiel CE patria jazdné súpravy zložené z motorového vozidla skupiny C a prípojného vozidla, ktorého najväčšia prípustná celková hmotnosť presahuje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skupiny motorových vozidiel D1E patria jazdné súpravy zložené z ťažného vozidla skupiny D1 a prípojného vozidla, ktorého najväčšia prípustná celková hmotnosť presahuje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skupiny motorových vozidiel DE patria jazdné súpravy zložené z motorového vozidla skupiny D a prípojného vozidla, ktorého najväčšia prípustná celková hmotnosť presahuje 750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 skupiny motorových vozidiel T patria poľnohospodárske traktory a lesné traktory, ako aj iné zvláštne motorové vozidlá; k motorovému vozidlu tejto skupiny smie byť pripojené prípojné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člení podľa skupín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Žiadateľovi o udelenie vodičského oprávnenia na vedenie motorových vozidiel skupiny AM sa udeľuje vodičské oprávnenie skupiny AM. Vodičské oprávnenie skupiny AM oprávňuje viesť motorové vozidlá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Pr>
          <w:rFonts w:ascii="Arial" w:hAnsi="Arial" w:cs="Arial"/>
          <w:sz w:val="16"/>
          <w:szCs w:val="16"/>
          <w:vertAlign w:val="superscript"/>
        </w:rPr>
        <w:t xml:space="preserve"> 41a)</w:t>
      </w:r>
      <w:r>
        <w:rPr>
          <w:rFonts w:ascii="Arial" w:hAnsi="Arial" w:cs="Arial"/>
          <w:sz w:val="16"/>
          <w:szCs w:val="16"/>
        </w:rPr>
        <w:t xml:space="preserve"> alebo po zložení osobitnej skúšky z vedenia motorového vozidla. Vodičské oprávnenie skupiny B po dvoch rokoch od jeho udelenia oprávňuje viesť aj motorové vozidlá skupiny A1 s automatickou prevodovkou, a to len na území Slovenskej republiky.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len motorové vozidlá skupiny C používané ozbrojenými silami, ozbrojeným bezpečnostným zborom, ozbrojeným zborom, Vojenskou políciou, Vojenským spravodajstvom alebo Hasičským a záchranným zborom.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Žiadateľovi o udelenie vodičského oprávnenia na vedenie motorových vozidiel skupiny CE možno udeliť vodičské </w:t>
      </w:r>
      <w:r>
        <w:rPr>
          <w:rFonts w:ascii="Arial" w:hAnsi="Arial" w:cs="Arial"/>
          <w:sz w:val="16"/>
          <w:szCs w:val="16"/>
        </w:rPr>
        <w:lastRenderedPageBreak/>
        <w:t xml:space="preserve">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len motorové vozidlá skupiny D používané ozbrojenými silami, ozbrojeným bezpečnostným zborom, ozbrojeným zborom, Vojenskou políciou, Vojenským spravodajstvom alebo Hasičským a záchranným zborom.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Žiadateľovi o udelenie vodičského oprávnenia na vedenie motorových vozidiel skupiny T sa udeľuje vodičské oprávnenie skupiny T. Vodičské oprávnenie skupiny T oprávňuje viesť motorové vozidlá skupiny T, a to len na území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udelenie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udelí žiadateľovi, ktorý k dátumu udelenia vodičského oprávnenia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ustanovený týmto zákonom na udelenie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dokladom o štúdiu preukáže, že študuje na území Slovenskej republiky aspoň šesť mesiacov,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dôveryhodne preukáže, že na území Slovenskej republiky má zvyčajné bydlisko, alebo dokladom o štúdiu preukáže, že študuje na území Slovenskej republiky aspoň šesť mesiacov,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spôsobilý,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psychicky spôsobilý,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vydané osvedčenie podľa osobitného predpisu,</w:t>
      </w:r>
      <w:r>
        <w:rPr>
          <w:rFonts w:ascii="Arial" w:hAnsi="Arial" w:cs="Arial"/>
          <w:sz w:val="16"/>
          <w:szCs w:val="16"/>
          <w:vertAlign w:val="superscript"/>
        </w:rPr>
        <w:t xml:space="preserve"> 41b)</w:t>
      </w:r>
      <w:r>
        <w:rPr>
          <w:rFonts w:ascii="Arial" w:hAnsi="Arial" w:cs="Arial"/>
          <w:sz w:val="16"/>
          <w:szCs w:val="16"/>
        </w:rPr>
        <w:t xml:space="preserve"> ak v § 76 ods. 7, § 78 ods. 2 alebo ods. 3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získal odbornú spôsobilosť,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súdom alebo iným príslušným orgánom Slovenskej republiky uložený zákaz činnosti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nemá príslušným orgánom uloženú povinnosť podrobiť sa preskúmaniu zdravotnej alebo psychickej spôsobilosti alebo preskúšaniu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splnil povinnosti podľa § 91 ods. 4 a 6 a § 92 ods. 6 a 8, ak im podliehal,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nemá zadržaný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nemá odobraté vodičské oprávnenie,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nepodlieha v cudzom štáte zákazu činnosti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nemá vodičský preukaz vydaný iným štátom Európskeho hospodárskeho priestoru odobratý, obmedzený, pozastavený alebo zrušený v inom štáte Európskeho hospodárskeho priestoru,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nemá vodičský preukaz vydaný Slovenskou republikou odobratý, obmedzený, pozastavený alebo zrušený v inom štáte Európskeho hospodárskeho priestoru,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 podrobil preskúmaniu zdravotnej spôsobilosti osobitne vo vzťahu k závislosti od alkoholu, inej návykovej látky alebo liečiva </w:t>
      </w:r>
      <w:r>
        <w:rPr>
          <w:rFonts w:ascii="Arial" w:hAnsi="Arial" w:cs="Arial"/>
          <w:sz w:val="16"/>
          <w:szCs w:val="16"/>
        </w:rPr>
        <w:lastRenderedPageBreak/>
        <w:t xml:space="preserve">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nepredložil žiadosť o udelenie vodičského oprávnenia rovnakej skupiny na orgán Policajného zboru, ktorý na jej základe začal a neskončil konanie v rovnakej veci.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Zvyčajným bydliskom na účely tohto zákona je miesto, kde sa osoba zvyčajne zdržiava najmenej 185 dní v každom kalendárnom roku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jej osobných väzieb a pracovných väzieb,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osobných väzieb preukazujúcich úzke spojenie medzi touto osobou a miestom, kde sa zdržiava, ak osoba nie je pracovne viazaná,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udelenie vodičského oprávnenia obsahuje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žiadateľa alebo miesta, kde sa zdržiava,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požadovaných a udelených vodičských oprávneniach a o vydanom vodičskom preukaze,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žiadosť o vykonanie osobitnej skúšky podľa § 76 ods. 7 a § 78 ods. 2 písm. c) alebo ods. 3 písm. c), ak ide o osobu, ktorá žiada o vykonanie takej osobitnej skúšky,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výsledku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vyhlásenie žiadateľa o splnení podmienok na udelenie vodičského oprávnenia podľa odseku 1 písm. c), m) až p) a r) a § 78 ods. 2 písm. b) a ods. 3 písm. 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výsledku lekárskej prehliadky podľa odseku 4 písm. f)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zaradenie do skupiny vodičov na účely vykonávania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posudzujúceho lekára.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dátum udelenia vodičského oprávnenia sa považuje dátum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získania odbornej spôsobilosti podľa § 79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vykonania osobitnej skúšky z vedenia motorového vozidla podľa § 76 ods. 7 alebo § 78 ods. 2 a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zaevidovania žiadosti podľa § 76 ods. 7 alebo § 78 ods. 2 a 3 v protokole vodičských oprávnení, ak žiadateľ absolvoval osobitný výcvik v autoškole. 41a)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o udelení vodičského oprávnenia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orgáne Policajného zboru, ktorý rozhodol o udelení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a adresu pobytu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udeleného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udelenia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evidenčné číslo z protokolu vodičských oprávnení,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osvedčenia o udelení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a podpis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udeľovaní vodičského oprávnenia a vzor osvedčenia o udelení vodičského oprávnenia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na udelenie vodičského oprávnenia a vedenie motorových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Minimálny vek na udelenie vodičského oprávnenia 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rokov pre žiadateľa o udelenie vodičského oprávnenia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pre žiadateľa o udelenie vodičského oprávnenia skupiny A1 a B1,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rokov pre žiadateľa o udelenie vodičského oprávnenia skupiny B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rokov pre žiadateľa o udelenie vodičského oprávnenia skupiny A2, BE, C1 a C1E,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rokov pre žiadateľa o udelenie vodičského oprávnenia skupiny C, CE, D1 a D1E,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rokov pre žiadateľa o udelenie vodičského oprávnenia skupiny A, D a 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skupiny A2 možno udeliť aj žiadateľovi, ktorý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A1 najmenej dva roky; to neplatí, ak ide o držiteľa vodičského oprávnenia skupiny A1 podľa § 76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podľa § 75 ods. 3 písm.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f).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skupiny A možno udeliť aj žiadateľovi, ktorý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A2 najmenej dva roky,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skupiny A2,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a) a f).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s ťažkým zdravotným postihnutím možno udeliť vodičské oprávnenie skupiny BE, ak dovŕšila vek 17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Skúška z odbornej spôsobilosti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sa rozumie ovládanie pravidiel cestnej premávky a vedenia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žiadateľa sa zisťuje skúškou z odbornej spôsobilosti, ktorá sa skladá z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teoretickej skúšky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vedenia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žiadateľa sa zisťuje aj osobitnou skúškou z vedenia motorových vozidiel podľa § 76 ods. 7, § 78 ods. 2 písm. c) alebo ods. 3 písm. 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žiadateľa sa získava aj absolvovaním osobitného výcviku v autoškole podľa § 76 ods. 7, § </w:t>
      </w:r>
      <w:r>
        <w:rPr>
          <w:rFonts w:ascii="Arial" w:hAnsi="Arial" w:cs="Arial"/>
          <w:sz w:val="16"/>
          <w:szCs w:val="16"/>
        </w:rPr>
        <w:lastRenderedPageBreak/>
        <w:t xml:space="preserve">78 ods. 2 písm. c) alebo ods. 3 písm. 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zisťovaní odbornej spôsobilosti sa vyhotovuje záznam, ktorý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vykonania, hodnotenie jednotlivých častí skúšky z odbornej spôsobilosti, osobitnej skúšky alebo preskúšania odbornej spôsobilosti a dôvody ich hodnotenia,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hodnotenie skúšky z odbornej spôsobilosti, osobitnej skúšky alebo preskúšania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Skúšku z odbornej spôsobilosti zabezpečuje ministerstvo vnútra prostredníctvom skúšobných komisárov.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skúšku z odbornej spôsobilosti, a to aj opakovanej, prihlasuje žiadateľa autoškola, ktorá žiadateľovi vydala osvedčenie podľa osobitného predpisu.</w:t>
      </w:r>
      <w:r>
        <w:rPr>
          <w:rFonts w:ascii="Arial" w:hAnsi="Arial" w:cs="Arial"/>
          <w:sz w:val="16"/>
          <w:szCs w:val="16"/>
          <w:vertAlign w:val="superscript"/>
        </w:rPr>
        <w:t>41b)</w:t>
      </w:r>
      <w:r>
        <w:rPr>
          <w:rFonts w:ascii="Arial" w:hAnsi="Arial" w:cs="Arial"/>
          <w:sz w:val="16"/>
          <w:szCs w:val="16"/>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Prihláška na skúšku z odbornej spôsobilosti obsahuje aj menný zoznam žiadateľov prihlásených na skúšku z odbornej spôsobilosti, ktorý obsahuje meno, priezvisko, rodné číslo a adresu pobytu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vykonaním skúšky z odbornej spôsobilosti je žiadateľ povinný preukázať svoju totožnosť a splnenie podmienok na udelenie vodičského oprávnenia podľa § 77 ods. 1 písm. a) a c) až f); inak sa skúška nevykoná.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sa musí podrobiť všetkým častiam skúšky z odbornej spôsobilosti podľa § 79 ods. 2, ak tento zákon neustanovuje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autocvičisku, nemôže pokračovať v skúške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spôsobilosť nezíska ten, kto nezloží čo len jednu z častí skúšky z odbornej spôsobilosti podľa § 79 ods. 2; ak pri preskúšaní odbornej spôsobilosti podľa tohto zákona neprospeje držiteľ vodičského oprávnenia, odbornú spôsobilosť stratí.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Žiadateľa nemožno prihlásiť na ďalšiu skúšku z odbornej spôsobilosti, ak už bol prihlásený na skúšku z odbornej spôsobilosti a ešte nebolo rozhodnuté o udelení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Otázky na skúšobné testy na teoretickú skúšku vypracúva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 žiadateľa o vykonanie osobitnej skúšky z vedenia motorového vozidla podľa § 76 ods. 7 alebo § 78 ods. 2 a 3 alebo žiadateľa, ktorý absolvoval osobitný výcvik v autoškole</w:t>
      </w:r>
      <w:r>
        <w:rPr>
          <w:rFonts w:ascii="Arial" w:hAnsi="Arial" w:cs="Arial"/>
          <w:sz w:val="16"/>
          <w:szCs w:val="16"/>
          <w:vertAlign w:val="superscript"/>
        </w:rPr>
        <w:t xml:space="preserve"> 41a)</w:t>
      </w:r>
      <w:r>
        <w:rPr>
          <w:rFonts w:ascii="Arial" w:hAnsi="Arial" w:cs="Arial"/>
          <w:sz w:val="16"/>
          <w:szCs w:val="16"/>
        </w:rPr>
        <w:t xml:space="preserve"> podľa § 76 ods. 7 alebo § 78 ods. 2 a 3 sa primerane vzťahujú odseky 1 až 10.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Skúšobný komisár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Skúšobným komisárom môže byť policajt, ktorý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príslušnej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 odbornú prípravu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úspešne vykonal skúšku na vydanie preukazu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nevykonáva činnosť inštruktora v autoškole,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držiteľom preukazu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Skúšobný komisár na vykonávanie skúšok z odbornej spôsobilosti žiadateľov o udelenie vodičského oprávnenia skupiny B a T musí okrem podmienok podľa odseku 1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dosiahnuť vek 23 rokov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držiteľom vodičského oprávnenia príslušnej skupiny najmenej tri roky.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Skúšobný komisár na vykonávanie skúšok z odbornej spôsobilosti žiadateľov o udelenie vodičského oprávnenia iných skupín ako B a T musí okrem podmienok podľa odseku 1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skúšobného komisára na skupinu B najmenej tri roky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dôveryhodne preukázať, že má vodičskú prax vo vedení motorového vozidla príslušnej skupiny v trvaní najmenej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prípravu skúšobných komisárov a dohľad nad ich činnosťou zabezpečuje ministerstvo vnútra a Policajný zbor.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 komisár je povinný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skúšky z odbornej spôsobilosti, osobitné skúšky a preskúšania odbornej spôsobilosti podľa podmienok ustanovených týmto zákonom,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pravidelného výcviku,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ďalšie povinnosti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vodičských oprávnení obsahuje meno a priezvisko žiadateľa, rodné číslo žiadateľa, rozsah </w:t>
      </w:r>
      <w:r>
        <w:rPr>
          <w:rFonts w:ascii="Arial" w:hAnsi="Arial" w:cs="Arial"/>
          <w:sz w:val="16"/>
          <w:szCs w:val="16"/>
        </w:rPr>
        <w:lastRenderedPageBreak/>
        <w:t xml:space="preserve">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odoberie preukaz skúšobného komisára, ak skúšobný komisár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podmienky podľa tohto zákona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závažným spôsobom alebo opakovane porušil povinnosti skúšobného komisára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vykonáva pravidelný výcvik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rozhodovania o preukaze skúšobného komisára sa vedie evidencia skúšobných komisárov. Evidencia skúšobných komisárov je informačným systémom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obsahuje údaje o vodičskom oprávnení, vodičskom preukaze, preukaze skúšobného komisára, odbornej príprave a osobné údaje v rozsahu meno, priezvisko, dátum a miesto narodenia, rodné číslo, adresa trvalého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žiadateľoch o udelenie preukazu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osobách, ktoré žiadali o udelenie preukazu skúšobného komisára a ten im nebol udelený,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skúšobných komisároch,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osobách, ktorým bol preukaz skúšobného komisára odobratý.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vnútra, ustanoví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vykonávaní skúšky z odbornej spôsobilosti a osobitnej skúšky a o ich rozsahu,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 prihlášky na skúšku z odbornej spôsobilosti a osobitnú skúšku,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žiadosti o udelenie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záznamu o zisťovaní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 protokolu vodičských oprávnení a protokolu o preskúšaní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vykonávaní skúšky žiadateľa o vydanie preukazu skúšobného komisára, o opakovanej skúške a o ich rozsahu,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predĺžení platnosti preukazu skúšobného komisára a rozšírení jeho rozsahu,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rozsah odbornej prípravy žiadateľa o vydanie preukazu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o pravidelnom výcviku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o kontrole a hodnotení činnosti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 preukazu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a psychická spôsobilosť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Zdravotnou spôsobilosťou sa rozumie telesná schopnosť a duševná schopnosť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môže byť na základe zdravotného stavu osoby podmienená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použitím zdravotníckej pomôcky pri vedení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možnosťou viesť len technicky upravené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pravidelným podrobovaním sa lekárskej prehliadke,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inými obmedzeniami podľa záverov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Zdravotne spôsobilý je ten, kto spĺňa minimálne požiadavky na zdravotnú spôsobilosť.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spôsobilosť sa posudzuje lekárskou prehliadkou.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spojené s posudzovaním zdravotnej spôsobilosti uhrádza ten, koho zdravotná spôsobilosť sa posudzuje (ďalej len "posudzovaná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prehliadka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Lekársku prehliadku vykonáva lekár so špecializáciou v špecializačnom odbore všeobecné lekárstvo, ktorý je registrovaný podľa osobitného predpisu</w:t>
      </w:r>
      <w:r>
        <w:rPr>
          <w:rFonts w:ascii="Arial" w:hAnsi="Arial" w:cs="Arial"/>
          <w:sz w:val="16"/>
          <w:szCs w:val="16"/>
          <w:vertAlign w:val="superscript"/>
        </w:rPr>
        <w:t xml:space="preserve"> 42)</w:t>
      </w:r>
      <w:r>
        <w:rPr>
          <w:rFonts w:ascii="Arial" w:hAnsi="Arial" w:cs="Arial"/>
          <w:sz w:val="16"/>
          <w:szCs w:val="16"/>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Lekárskej prehliadke je povinný podrobiť sa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Pravidelným lekárskym prehliadkam každých päť rokov a po dosiahnutí veku 65 rokov každé dva roky sú povinní podrobiť sa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zasielateľstvo a taxislužbu a na poskytovanie poštových služieb.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Ostatní vodiči, ktorí sú držiteľmi vodičského preukazu Slovenskej republiky a ktorí dovŕšili vek 65 rokov, sú povinní podrobiť sa pravidelným lekárskym prehliadkam každých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zdravotná spôsobilosť je podmienená podľa § 86 ods. 2 písm. c), je povinná podrobiť sa lekárskej prehliadke v lehote určenej posudzujúcim lekárom.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lekársku prehliadku podľa odsekov 3 a 4 sa považuje aj prehliadka zamestnanca a fyzickej osoby - podnikateľa, ktorá nezamestnáva iné fyzické osoby, vykonaná podľa osobitného predpisu,</w:t>
      </w:r>
      <w:r>
        <w:rPr>
          <w:rFonts w:ascii="Arial" w:hAnsi="Arial" w:cs="Arial"/>
          <w:sz w:val="16"/>
          <w:szCs w:val="16"/>
          <w:vertAlign w:val="superscript"/>
        </w:rPr>
        <w:t xml:space="preserve"> 43)</w:t>
      </w:r>
      <w:r>
        <w:rPr>
          <w:rFonts w:ascii="Arial" w:hAnsi="Arial" w:cs="Arial"/>
          <w:sz w:val="16"/>
          <w:szCs w:val="16"/>
        </w:rPr>
        <w:t xml:space="preserve"> ak táto prehliadka spĺňa požiadavky na zdravotnú spôsobilosť ustanovené týmto zákonom.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posudzovania zdravotnej spôsobilosti sa posudzované osoby rozdeľujú do dvoch skupín, pričom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žiadatelia o udelenie vodičského oprávnenia skupiny AM, A1, A2, A, B1, B, BE a T a držitelia vodičského oprávnenia skupiny AM, A1, A2, A, B1, B, BE a T patria do skupiny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žiadatelia o udelenie vodičského oprávnenia skupiny C1, C1E, C, CE, D1, D1E, D a DE a držitelia vodičského oprávnenia skupiny C1, C1E, C, CE, D1, D1E, D a DE patria do skupiny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Čestné vyhlásenie podľa odseku 8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osoba žiada,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ktorých je osoba držiteľom,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do ktorej posudzovaná osoba patrí podľa odseku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zdravotnému stavu vo vzťahu k zdravotnej spôsobilosti, k pravidelnému užívaniu liekov, k užívaniu alkoholu alebo iných návykových látok,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vykonávaní lekárskej prehliadky ustanoví všeobecne záväzný právny predpis, ktorý vydá ministerstvo vnútra po dohode s ministerstvom zdravotníctva.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Psychická spôsobilosť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Psychickou spôsobilosťou sa rozumie schopnosť viesť motorové vozidlo bez zníženia, narušenia alebo obmedzenia minimálnej úrovne psychických schopností.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Psychicky spôsobilý je ten, kto spĺňa minimálnu úroveň psychickej spôsobilosti na vedenie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Psychická spôsobilosť sa posudzuje psychologickým vyšetrením. Psychickú spôsobilosť posudzuje psychológ s certifikátom na certifikovanú činnosť dopravná psychológia, ktorý je registrovaný podľa osobitného predpisu,</w:t>
      </w:r>
      <w:r>
        <w:rPr>
          <w:rFonts w:ascii="Arial" w:hAnsi="Arial" w:cs="Arial"/>
          <w:sz w:val="16"/>
          <w:szCs w:val="16"/>
          <w:vertAlign w:val="superscript"/>
        </w:rPr>
        <w:t>42)</w:t>
      </w:r>
      <w:r>
        <w:rPr>
          <w:rFonts w:ascii="Arial" w:hAnsi="Arial" w:cs="Arial"/>
          <w:sz w:val="16"/>
          <w:szCs w:val="16"/>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Psychologickému vyšetreniu je povinný podrobiť sa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o udelenie vodičského oprávnenia skupiny C1, C1E, C, CE, D1, D1E, D a 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Pravidelným psychologickým vyšetreniam každých päť rokov a po dosiahnutí veku 65 rokov každé dva roky sú povinní podrobiť sa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Čestné vyhlásenie podľa odseku 7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ktorých je osoba držiteľom,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ku ktorým osoba žiada vykonať psychologické vyšetrenie,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na ktorý má byť vozidlo podľa písmena e) využívané,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Minimálne požiadavky na psychickú spôsobilosť a podrobnosti o jej posudzovaní ustanoví všeobecne záväzný právny predpis, ktorý vydá ministerstvo vnútra po dohode s ministerstvom zdravotníctva.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w:t>
      </w:r>
      <w:r>
        <w:rPr>
          <w:rFonts w:ascii="Arial" w:hAnsi="Arial" w:cs="Arial"/>
          <w:sz w:val="16"/>
          <w:szCs w:val="16"/>
        </w:rPr>
        <w:lastRenderedPageBreak/>
        <w:t xml:space="preserve">rozsahu a lehotách určených ministrom vnútra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do ktorej posudzovaná osoba patrí podľa § 87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závery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miesto a dátum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uplynutia platnosti, ak je zdravotná spôsobilosť osoby podmienená podľa § 86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posudzujúceho lekára,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psychickej spôsobilosti žiadateľa o udelenie vodičského oprávnenia, doklad o psychickej spôsobilosti vodiča podľa odseku 1 druhej vety a doklad o psychickej spôsobilosti osoby, ktorá sa podrobila preskúmaniu psychickej spôsobilosti, obsahujú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závery psychologického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vykonania psychologického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uplynutia platnosti, ak je psychická spôsobilosť osoby podmienená podľa § 88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odtlačok pečiatky a podpis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obsah a vzory dokladov podľa odseku 1 ustanoví všeobecne záväzný právny predpis, ktorý vydá ministerstvo vnútra po dohode s ministerstvom zdravotníctva.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w:t>
      </w:r>
      <w:r>
        <w:rPr>
          <w:rFonts w:ascii="Arial" w:hAnsi="Arial" w:cs="Arial"/>
          <w:sz w:val="16"/>
          <w:szCs w:val="16"/>
        </w:rPr>
        <w:lastRenderedPageBreak/>
        <w:t xml:space="preserve">odo dňa vykonania lekárskej prehliadky.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Posudzujúci lekár a posudzujúci psychológ vedú evidenciu vydaných dokladov o zdravotnej spôsobilosti a dokladov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Písomnosti zaslané orgánu Policajného zboru podľa odseku 4 obsahujú údaje o osobe, ktorej zdravotná spôsobilosť alebo psychická spôsobilosť je podmienená alebo vylúčená v rozsahu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adresa alebo sídlo lekára alebo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dotknutej osoby, ak ho má pridelené, alebo dátum narodenia dotknutej osoby,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alebo závery psychologického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alebo psychologického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lekára alebo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Preskúšanie odbornej spôsobilosti, preskúmanie zdravotnej spôsobilosti a psychickej spôsobilosti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2 písm.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2 písm. b)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oprávnenia v posledných dvanástich mesiacoch ako vodič motorového vozidla trikrát závažným spôsobom poruší pravidlá cestnej premávky, orgán Policajného zboru rozhodne 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povinnosti podrobiť sa doškoľovaciemu kurzu, 43a)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preskúšaní odbornej spôsobilosti podľa § 79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a 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preskúmaní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Pr>
          <w:rFonts w:ascii="Arial" w:hAnsi="Arial" w:cs="Arial"/>
          <w:sz w:val="16"/>
          <w:szCs w:val="16"/>
          <w:vertAlign w:val="superscript"/>
        </w:rPr>
        <w:t>42)</w:t>
      </w:r>
      <w:r>
        <w:rPr>
          <w:rFonts w:ascii="Arial" w:hAnsi="Arial" w:cs="Arial"/>
          <w:sz w:val="16"/>
          <w:szCs w:val="16"/>
        </w:rPr>
        <w:t xml:space="preserve"> (ďalej len "psychiater"). 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w:t>
      </w:r>
      <w:r>
        <w:rPr>
          <w:rFonts w:ascii="Arial" w:hAnsi="Arial" w:cs="Arial"/>
          <w:sz w:val="16"/>
          <w:szCs w:val="16"/>
        </w:rPr>
        <w:lastRenderedPageBreak/>
        <w:t xml:space="preserve">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ktorý rozhodol o preskúšaní odbornej spôsobilosti, o preskúmaní zdravotnej spôsobilosti, o preskúmaní psychickej spôsobilosti, o povinnosti podrobiť sa doškoľovaciemu kurzu</w:t>
      </w:r>
      <w:r>
        <w:rPr>
          <w:rFonts w:ascii="Arial" w:hAnsi="Arial" w:cs="Arial"/>
          <w:sz w:val="16"/>
          <w:szCs w:val="16"/>
          <w:vertAlign w:val="superscript"/>
        </w:rPr>
        <w:t xml:space="preserve"> 43a)</w:t>
      </w:r>
      <w:r>
        <w:rPr>
          <w:rFonts w:ascii="Arial" w:hAnsi="Arial" w:cs="Arial"/>
          <w:sz w:val="16"/>
          <w:szCs w:val="16"/>
        </w:rPr>
        <w:t xml:space="preserve">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Posudzujúci lekár, posudzujúci psychológ a psychiater vedú evidenciu dokladov vydaných podľa odseku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Náklady spojené s preskúšaním odbornej spôsobilosti, s preskúmaním zdravotnej spôsobilosti, s preskúmaním psychickej spôsobilosti, s podrobením sa doškoľovaciemu kurzu</w:t>
      </w:r>
      <w:r>
        <w:rPr>
          <w:rFonts w:ascii="Arial" w:hAnsi="Arial" w:cs="Arial"/>
          <w:sz w:val="16"/>
          <w:szCs w:val="16"/>
          <w:vertAlign w:val="superscript"/>
        </w:rPr>
        <w:t xml:space="preserve"> 43a)</w:t>
      </w:r>
      <w:r>
        <w:rPr>
          <w:rFonts w:ascii="Arial" w:hAnsi="Arial" w:cs="Arial"/>
          <w:sz w:val="16"/>
          <w:szCs w:val="16"/>
        </w:rPr>
        <w:t xml:space="preserve"> a s plnením povinností podľa odseku 4 uhrádza ten, kto je povinný podrobiť sa takejto povinnosti.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po dohode s ministerstvom zdravotníctva ustanoví všeobecne záväzným právnym predpisom náležitosti, obsah a vzory dokladu 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preskúmaní zdravotnej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preskúmaní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osobitne vo vzťahu k závislosti od alkoholu, inej návykovej látky alebo liečiva,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podrobení sa odbornému poradenstvu.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Doklad o preskúmaní zdravotnej spôsobilosti osobitne vo vzťahu k závislosti od alkoholu, inej návykovej látky alebo liečiva obsahuje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psychiatra,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zameranie odborného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odporúčanie rozhodnúť o preskúmaní zdravotnej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vykonania odborného vyšetrenia,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psychiatra.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Doklad o podrobení sa odbornému poradenstvu obsahuje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odbornému poradenstvu, ak ho má pridelené, alebo dátum narodenia osoby, ktorá sa podrobila odbornému poradenstvu,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odbornému poradenstvu,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odborného poradenstva,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Doklad o preskúšaní odbornej spôsobilosti obsahuje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osoby, ak ho má pridelené, alebo dátum narodenia osoby,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a dátum rozhodnutia o preskúšaní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udeleného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preskúšania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preskúšania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celkové hodnotenie preskúšania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skúšobného komisára.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vnútra ustanoví všeobecne záväzným právnym predpisom podrobnosti o preskúšaní odbornej spôsobilosti a vzor dokladu o preskúšaní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pravidlá cestnej premávky závažným spôsobom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prekročí rýchlosť jazdy vozidiel ustanovenú týmto zákonom alebo vyplývajúcu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plynutia lehoty podľa odseku 1 sa nepoužije ustanovenie § 91 ods. 3; ustanovenia § 91 ods. 5 a 10 sa použijú primerane.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Prekročenie rýchlosti počas plynutia lehoty podľa odseku 1 sa nemusí vybaviť v blokovom konaní.43aa)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 plnením povinností podľa odseku 1 uhrádza ten, kto je povinný podrobiť sa týmto povinnostiam.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o podrobení sa rehabilitačnému programu pre vodičov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rehabilitačnému programu pre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rehabilitačného programu pre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a odobratie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sa odoberie tomu, kto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spôsobilý viesť motorové vozidlo pre stratu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spôsobilý viesť motorové vozidlo pre stratu zdravotnej spôsobilosti alebo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nepodrobil nariadenému preskúšaniu odbornej spôsobilosti alebo preskúmaniu zdravotnej spôsobilosti a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osvedčením</w:t>
      </w:r>
      <w:r>
        <w:rPr>
          <w:rFonts w:ascii="Arial" w:hAnsi="Arial" w:cs="Arial"/>
          <w:sz w:val="16"/>
          <w:szCs w:val="16"/>
          <w:vertAlign w:val="superscript"/>
        </w:rPr>
        <w:t xml:space="preserve"> 43b)</w:t>
      </w:r>
      <w:r>
        <w:rPr>
          <w:rFonts w:ascii="Arial" w:hAnsi="Arial" w:cs="Arial"/>
          <w:sz w:val="16"/>
          <w:szCs w:val="16"/>
        </w:rPr>
        <w:t xml:space="preserve"> vydaným autoškolou nepreukázal, že sa v určenom rozsahu a v určenej lehote podrobil doškoľovaciemu kurzu,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nepodrobil nariadenému preskúmaniu zdravotnej spôsobilosti osobitne vo vzťahu k závislosti od alkoholu, inej návykovej látky alebo liečiva alebo odbornému poradenstvu,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čase jeho udelenia nespĺňal niektorú z podmienok na jeho udelenie.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sa odoberie aj tomu, kto ako vodič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priebehu posledných piatich rokov trikrát poruší pravidlá cestnej premávky, v ktorého dôsledku vznikne dopravná nehoda s následkom na živote alebo zdraví,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priebehu posledných piatich rokov dvakrát poruší pravidlá cestnej premávky požitím alkoholu alebo inej návykovej látky alebo sa odmietne podrobiť vyšetreniu na ich zistenie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Rozhodnutím o odobratí vodičského oprávnenia sa jeho držiteľovi počas odobratia vodičského oprávnenia zakazuje viesť motorové vozidlo až do času jeho vrátenia.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Vodičské oprávnenie odobraté podľa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odseku 3 písm. a)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a preskúmaní zdravotnej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odseku 3 písm. b)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91 sa nepoužijú v prípadoch uvedených v odseku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 preskúšaním odbornej spôsobilosti, preskúmaním zdravotnej spôsobilosti, preskúmaním psychickej spôsobilosti, s podrobením sa doškoľovaciemu kurzu alebo s plnením povinností podľa odseku 8 uhrádza ten, komu </w:t>
      </w:r>
      <w:r>
        <w:rPr>
          <w:rFonts w:ascii="Arial" w:hAnsi="Arial" w:cs="Arial"/>
          <w:sz w:val="16"/>
          <w:szCs w:val="16"/>
        </w:rPr>
        <w:lastRenderedPageBreak/>
        <w:t xml:space="preserve">bolo vodičské oprávnenie odobraté alebo obmedzené alebo komu sa na základe rozhodnutia príslušného orgánu uložil zákaz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Odobrať alebo obmedziť možno len vodičské oprávnenie zaznamenané vo vodičskom preukaze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ustanoví všeobecne záväzným právnym predpisom podrobnosti o vrátení odobratého vodičského oprávnenia a o zrušení jeho obmedzenia.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oprávnenia sa môže vzdať vodičského oprávnenia určitej skupiny.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Vzdanie sa vodičského oprávnenia musí držiteľ vodičského oprávnenia písomne oznámiť orgánu Policajného zboru. Oznámenie musí obsahovať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držiteľa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a rodné číslo držiteľa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alebo skupiny vodičského oprávnenia, ktorých sa ich držiteľ chce vzdať,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udelenia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osvedčený podpis držiteľa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držiteľ vodičského oprávnenia priloží aj vodičský preukaz, v ktorom je príslušné vodičské oprávnenie vyznačené.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Vzdanie sa vodičského oprávnenia je účinné odo dňa oznámenia tejto skutočnosti orgánu Policajného zboru. Vodičské oprávnenie, ktorého sa jeho držiteľ vzdal, nemožno vrátiť.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preukazy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môže byť držiteľom len jedného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vodičského preukazu pre skupiny AM, A1, A2, A, B1, B, BE a T je 15 rokov; najviac však do dovŕšenia veku 65 rokov, ak v odseku 5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vodičského preukazu pre skupiny C1, C1E, C, CE, D1, D1E, D a DE je päť rokov od dátumu vydania dokladu o zdravotnej spôsobilosti a dokladu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vodičského preukazu pre skupiny AM, A1, A2, A, B1, B, BE a T osoby staršej ako 63 rokov je päť rokov od dátumu vydania dokladu o zdravotnej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Vodičský preukaz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skončenia platnosti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orgánu vydávajúceho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sériu a číslo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podobu tváre držiteľa s rozmermi 2 cm x 2,5 cm,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skupinu alebo skupiny vozidiel, ktoré je držiteľ oprávnený viesť,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prvého udelenia vodičského oprávnenia pre každú skupinu vodičského oprávnenia a dátum uplynutia platnosti vodičského preukazu pre každú skupinu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Vodičský preukaz môže obsahovať aj doplnkové informácie alebo obmedzenia vo forme kódov vzťahujúce sa na príslušnú skupinu vodičského oprávnenia a ďalšie záznamy.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vydá orgán Policajného zboru na základe udeleného prvého alebo ďalšieho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vodičského preukazu je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platný doklad svojej totožnosti,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príslušné tlačivá, ak sú na tento účel zavedené,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spĺňať podmienky podľa § 77 ods. 1 písm. c) a h) až p),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Slovenskej republike pred 19. januárom 2013 za vodičský preukaz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výmenu vodičského preukazu je povinný predložiť vodičský preukaz, o ktorého výmenu žiada, a splniť podmienky podľa § 94 ods. 1 a § 95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výmenu vodičského preukazu sa vzťahujú ustanovenia § 94 ods. 3 až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ktorý je neplatný podľa § 100 ods. 1, a vodičský preukaz, v ktorom uplynula platnosť vyznačená pre niektorú skupinu vodičského oprávnenia podľa § 94 ods. 3 až 5. Pri obnovení </w:t>
      </w:r>
      <w:r>
        <w:rPr>
          <w:rFonts w:ascii="Arial" w:hAnsi="Arial" w:cs="Arial"/>
          <w:sz w:val="16"/>
          <w:szCs w:val="16"/>
        </w:rPr>
        <w:lastRenderedPageBreak/>
        <w:t xml:space="preserve">vodičského preukazu orgán Policajného zboru vydá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obnovenie vodičského preukazu sa vzťahujú ustanovenia § 94 ods. 3 až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obnovení vodičského preukazu podľa odseku 1 orgán Policajného zboru uzná skupinu udeleného vodičského oprávnenia, ak tomu nebránia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a obnovenie vodičského preukazu v cudzine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Vodičský preukaz vyhotovený na základe žiadosti podanej podľa odseku 1 sa doručí na zastupiteľský úrad Slovenskej republiky v zahraničí, na ktorom si ho prevezme osoba, ktorá žiadosť podala, jej blízka osoba</w:t>
      </w:r>
      <w:r>
        <w:rPr>
          <w:rFonts w:ascii="Arial" w:hAnsi="Arial" w:cs="Arial"/>
          <w:sz w:val="16"/>
          <w:szCs w:val="16"/>
          <w:vertAlign w:val="superscript"/>
        </w:rPr>
        <w:t>44)</w:t>
      </w:r>
      <w:r>
        <w:rPr>
          <w:rFonts w:ascii="Arial" w:hAnsi="Arial" w:cs="Arial"/>
          <w:sz w:val="16"/>
          <w:szCs w:val="16"/>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preukazu je povinný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chrániť vodičský preukaz pred zničením, poškodením, stratou, odcudzením alebo zneužitím,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orgánu Policajného zboru do siedmich dní zmenu svojich osobných údajov uvedených vo vodičskom preukaze, zmenu zdravotnej spôsobilosti a psychickej spôsobilosti alebo podstatnú zmenu svojej podoby,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odovzdať orgánu Policajného zboru neplatný vodičský preukaz a medzinárodný vodičský preukaz do siedmich dní odo dňa oznámenia rozhodnutia, ktorým sa mu obmedzilo alebo odobralo vodičské oprávnenie,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odovzdať orgánu Policajného zboru vodičský preukaz do siedmich dní odo dňa jeho zadržania podľa § 70 ods.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odovzdať orgánu Policajného zboru neplatný vodičský preukaz podľa § 100 ods. 1 písm. a) až d), ods. 2 písm. a), c) a 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oznámiť orgánu Policajného zboru do siedmich dní zničenie, stratu alebo odcudzenie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dostaviť sa na vyzvanie orgánu Policajného zboru v ním určenej lehote na vybavenie záležitostí týkajúcich sa vodičského preukazu alebo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w:t>
      </w:r>
      <w:r>
        <w:rPr>
          <w:rFonts w:ascii="Arial" w:hAnsi="Arial" w:cs="Arial"/>
          <w:sz w:val="16"/>
          <w:szCs w:val="16"/>
        </w:rPr>
        <w:lastRenderedPageBreak/>
        <w:t xml:space="preserve">na tento účel zavedené.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Nájdený vodičský preukaz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je neplatný,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podľa § 143b ods. 2 alebo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v ňom uvedené nie je možné identifikovať,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držiteľ nahlási jeho stratu alebo odcudzenie,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tento bol vydaný nový vodičský preukaz podľa § 95 ods.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neplatný aj vtedy,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je držiteľom aj iného platného vodičského preukazu, ktorý bol vydaný skôr,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zomrel alebo bol vyhlásený za mŕtveho,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vydaný v rozpore so zákonom,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jeho držiteľ vzdal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vodičské oprávnenie v ňom uvedené sa odobralo alebo obmedzilo.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Vodičský preukaz sa považuje za neplatný v čase, v ktorom má jeho držiteľ súdom uložené ochranné liečenie</w:t>
      </w:r>
      <w:r>
        <w:rPr>
          <w:rFonts w:ascii="Arial" w:hAnsi="Arial" w:cs="Arial"/>
          <w:sz w:val="16"/>
          <w:szCs w:val="16"/>
          <w:vertAlign w:val="superscript"/>
        </w:rPr>
        <w:t xml:space="preserve"> 45)</w:t>
      </w:r>
      <w:r>
        <w:rPr>
          <w:rFonts w:ascii="Arial" w:hAnsi="Arial" w:cs="Arial"/>
          <w:sz w:val="16"/>
          <w:szCs w:val="16"/>
        </w:rPr>
        <w:t xml:space="preserve"> alebo v ktorom má súdom alebo iným príslušným orgánom uložený zákaz činnosti viesť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Vodičský preukaz sa považuje za neplatný, ak nie je splnená povinnosť podľa § 89 ods. 1, alebo § 91 ods. 6 alebo ak je zadržaný podľa § 70 ods.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pre skupinu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pre určitú skupinu vodičského oprávnenia je neplatný, ak uplynula jeho platnosť podľa § 94 ods. 3, 4 alebo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Medzinárodný vodičský preukaz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držiteľovi medzinárodného vodičského preukazu sa zapisujú pod nasledujúcimi číselnými kódmi: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priezvisko,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narodenia,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narodenia,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obec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Neplatný je ten medzinárodný vodičský preukaz, ktorého držiteľ prestal byť držiteľom vodičského preukazu alebo ktorého vodičský preukaz je neplatný.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vydáva medzinárodný vodičský preukaz podľa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Dohovoru o cestnej premávke podpísaného 19. septembra 1949 v Ženeve (ďalej len "Ženevský dohovor")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Viedenského dohovoru.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Medzinárodný vodičský preukaz podľa Viedenského dohovoru sa vydáva s platnosťou na 3 roky a medzinárodný vodičský preukaz podľa Ženevského dohovoru sa vydáva s platnosťou na 1 rok.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medzinárodného vodičského preukazu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Šiesty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Vodičský preukaz vydaný v cudzine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vodičského preukazu vydaného v cudzine na vedenie motorových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vedenie motorových vozidiel v Slovenskej republike sa okrem vodičského preukazu vydaného v Slovenskej republike uznáva aj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vodičský preukaz vydaný v štáte Európskeho hospodárskeho priestoru pred 19. januárom 2013,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motorových vozidiel sa v Slovenskej republike uznáva aj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medzinárodný vodičský preukaz vydaný podľa Ženevského dohovoru, ak od jeho vydania neuplynul jeden rok,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medzinárodný vodičský preukaz vydaný podľa Viedenského dohovoru, ak od jeho vydania neuplynuli tri roky.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uvedený v odseku 2 písm. b) je platný len spolu s príslušným platným vodičským preukazom vydaným štátom, ktorý vydal medzinárodný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1.6.2010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Minimálny vek na vedenie motorových vozidiel držiteľa vodičského preukazu vydaného v štáte Európskeho </w:t>
      </w:r>
      <w:r>
        <w:rPr>
          <w:rFonts w:ascii="Arial" w:hAnsi="Arial" w:cs="Arial"/>
          <w:sz w:val="16"/>
          <w:szCs w:val="16"/>
        </w:rPr>
        <w:lastRenderedPageBreak/>
        <w:t xml:space="preserve">hospodárskeho priestoru alebo v štáte dohovoru je zhodný s vekom na udelenie vodičského oprávnenia okrem minimálneho veku na vedenie motorového vozidla skupiny B, ktorý je 18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vydaného v štáte Európskeho hospodárskeho priestoru alebo v štáte dohovoru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štáte Európskeho hospodárskeho priestoru alebo vydaný v štáte dohovoru za vodičský preukaz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na výmenu vodičského preukazu podľa odseku 1 je orgán Policajného zboru podľa miesta pobytu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Vodičský preukaz vydaný v štáte dohovoru inom ako je štát Európskeho hospodárskeho priestoru, ktorého držiteľom je osoba s pobytom, je neplatný, ak jeho držiteľ nepožiadal o jeho výmenu podľa odseku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výmenu vodičského preukazu vydaného v štáte Európskeho hospodárskeho priestoru alebo v štáte dohovoru sa vzťahujú ustanovenia § 94 ods. 3 až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 Policajného zboru uzná skupinu vodičského oprávnenia vyznačenú vo vodičskom preukaze vydanom v štáte Európskeho hospodárskeho priestoru, ak tomu nebránia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w:t>
      </w:r>
      <w:r>
        <w:rPr>
          <w:rFonts w:ascii="Arial" w:hAnsi="Arial" w:cs="Arial"/>
          <w:sz w:val="16"/>
          <w:szCs w:val="16"/>
        </w:rPr>
        <w:lastRenderedPageBreak/>
        <w:t xml:space="preserve">s výmenou vodičského preukazu súvisia.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účely výmeny vodičského preukazu sa vodičský preukaz vydaný v Spojenom kráľovstve Veľkej Británie a Severného Írska považuje za vodičský preukaz vydaný v štáte Európskeho hospodárskeho priestoru.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vydaného v štáte Európskeho hospodárskeho priestoru alebo v štáte dohovoru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obnovenie vodičského preukazu vydaného v štáte Európskeho hospodárskeho priestoru alebo v štáte dohovoru sa vzťahuje § 104 ods. 2, 3, 6 až 10, 12 až 14 a 17.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vydaný v štáte Európskeho hospodárskeho priestoru alebo v štáte dohovoru je neplatný,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poškodený tak, že údaje v ňom uvedené nie je možné identifikovať,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stratený alebo odcudzený.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vydaný v štáte Európskeho hospodárskeho priestoru alebo v štáte dohovoru je ďalej neplatný,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zomrel alebo bol vyhlásený za mŕtveho,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je držiteľom aj iného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vodičské oprávnenie v ňom uvedené je pozastavené, odobraté alebo zrušené v štáte, ktorý tento vodičský preukaz vydal,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obmedzený, pozastavený, odobratý alebo zrušený v štáte, ktorý ho vydal.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pre </w:t>
      </w:r>
      <w:r>
        <w:rPr>
          <w:rFonts w:ascii="Arial" w:hAnsi="Arial" w:cs="Arial"/>
          <w:b/>
          <w:bCs/>
          <w:sz w:val="16"/>
          <w:szCs w:val="16"/>
        </w:rPr>
        <w:lastRenderedPageBreak/>
        <w:t xml:space="preserve">skupinu vodičského oprávnenia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Siedmy oddiel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vodičov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vodičov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vodičských oprávneniach, vodičských preukazoch a o medzinárodných vodičských preukazoch a poskytovania údajov z tejto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vodičov sa vedú o držiteľoch vodičského oprávnenia údaje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absolvovaní kurzov v autoškole, údaje o základnej kvalifikácii a údaje o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závery lekárskej prehliadky, psychologického vyšetrenia, odporúčanie rozhodnúť o preskúmaní zdravotnej spôsobilosti, absolvovanie odborného poradenstva alebo absolvovanie rehabilitačného programu pre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zdravotnej a psychickej spôsobilosti zaslané podľa § 90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čísle povolenia alebo číslo licencie Spoločenstva,</w:t>
      </w:r>
      <w:r>
        <w:rPr>
          <w:rFonts w:ascii="Arial" w:hAnsi="Arial" w:cs="Arial"/>
          <w:sz w:val="16"/>
          <w:szCs w:val="16"/>
          <w:vertAlign w:val="superscript"/>
        </w:rPr>
        <w:t xml:space="preserve"> 45a)</w:t>
      </w:r>
      <w:r>
        <w:rPr>
          <w:rFonts w:ascii="Arial" w:hAnsi="Arial" w:cs="Arial"/>
          <w:sz w:val="16"/>
          <w:szCs w:val="16"/>
        </w:rPr>
        <w:t xml:space="preserve"> ak sa priestupku dopustí vodič vozidla podniku cestnej dopravy,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udelených vodičských oprávneniach a údaje o neudelení, odobratí, obmedzení alebo zrušení vodičských oprávnení, o ich vrátení alebo zrušení ich obmedzení, a o vzdaní sa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vodičských preukazoch a o medzinárodných vodičských preukazoch, údaje o zadržaní vodičského preukazu a údaje o exekučnom príkaze na zadržanie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podpis a podoba tváre v digitálnej forme podľa § 95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udelených inštruktorských oprávneniach a platnosti inštruktorského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vodičov sa ďalej vedú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o osobe, ktorá žiadala o udelenie vodičského oprávnenia a ktorej sa toto oprávnenie neudelilo,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podľa odseku 2 o osobe, ktorá bez vodičského oprávnenia viedla motorové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odseku 2 o osobe, ktorá sa dopustila priestupku súvisiaceho s porušením pravidiel cestnej premávky iného ako uvedeného v odseku 2 písm. 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rodné číslo osoby spolujazdca podľa § 74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meno, priezvisko a rodné číslo, ak má pridelené, alebo dátum narodenia, ak rodné číslo nemá pridelené, zákonného zástupcu žiadateľa, ktorý v deň podania žiadosti o udelenie vodičského oprávnenia nedosiahol vek 18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vodičov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Súd, ktorý rozhodol o vine za spáchaný trestný čin v súvislosti s vedením vozidla alebo uložil ochranné liečenie,</w:t>
      </w:r>
      <w:r>
        <w:rPr>
          <w:rFonts w:ascii="Arial" w:hAnsi="Arial" w:cs="Arial"/>
          <w:sz w:val="16"/>
          <w:szCs w:val="16"/>
          <w:vertAlign w:val="superscript"/>
        </w:rPr>
        <w:t xml:space="preserve"> 45)</w:t>
      </w:r>
      <w:r>
        <w:rPr>
          <w:rFonts w:ascii="Arial" w:hAnsi="Arial" w:cs="Arial"/>
          <w:sz w:val="16"/>
          <w:szCs w:val="16"/>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musí obsahovať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rodné číslo osoby s výnimkou takej osoby, ktorá nemá rodné číslo pridelené, ktorej sa oznámenie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právnu kvalifikáciu porušenia pravidiel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výšku trestu alebo sankcie, ktorá bola uložená.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v evidenciách iných členských štátov Európskej únie na základe zadania týchto údajov: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Pr>
          <w:rFonts w:ascii="Arial" w:hAnsi="Arial" w:cs="Arial"/>
          <w:sz w:val="16"/>
          <w:szCs w:val="16"/>
          <w:vertAlign w:val="superscript"/>
        </w:rPr>
        <w:t>64)</w:t>
      </w:r>
      <w:r>
        <w:rPr>
          <w:rFonts w:ascii="Arial" w:hAnsi="Arial" w:cs="Arial"/>
          <w:sz w:val="16"/>
          <w:szCs w:val="16"/>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vodičov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Fyzickej osobe sa v požadovanom rozsahu poskytne informácia o údajoch, ktoré sa o nej uchovávajú v evidencii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inej osobe sa z evidencie vodičov poskytne informácia, ak s tým táto osoba vopred vyslovila súhlas.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informáciu podľa odsekov 2 a 3 sa podáva ktorémukoľvek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Informácia z evidencie vodičov, ktorej obsah je predmetom utajovanej skutočnosti, sa môže poskytnúť len za podmienok ustanovených v osobitnom predpise.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vnútra umožňuje iným členským štátom Európskej únie prístup do evidencie vodičov s cieľom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na základe zadania týchto údajov: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poskytuje inému členskému štátu Európskej únie podľa odseku 7 údaje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 jeho stav,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držiteľa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ktorý vydal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platnosti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udelené vodičské oprávnenie a jeho stav.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OPRÁVNENIE NA VEDENIE ELEKTRIČKY A TROLEJBUSU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Oprávnením na vedenie električky alebo trolejbusu sa na účely tohto zákona rozumie osobitné oprávnenie vodiča električky alebo trolejbusu podľa osobitného predpisu. 46)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trolejbusu musí byť okrem osobitného oprávnenia podľa odseku 1 aj držiteľom príslušného vodičského oprávnenia podľa § 75.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VOZIDIEL, EVIDOVANIE VOZIDIEL A EVIDENČNÉ ČÍSLA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VOZIDIEL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vozidiel sa vedú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v rozsahu podľa odseku 3 o vlastníkoch vozidiel a držiteľoch vozidiel, ak držiteľom vozidla alebo vlastníkom vozidla je fyzická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adresa sídla alebo prevádzkarne, označenie organizačnej zložky a jej umiestnenie a identifikačné číslo vlastníka vozidla a držiteľa vozidla, ak je držiteľom vozidla alebo vlastníkom vozidla právnická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podpisy osôb uvedených v písmenách a), b) alebo 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evidenčných číslach, tabuľkách s evidenčnými číslami, zvláštnych evidenčných číslach a o tabuľkách so zvláštnymi evidenčnými číslami,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osvedčeniach o evidencii, technických preukazoch vozidiel, osvedčeniach o evidencii časť I a časť II vozidla a o osvedčeniach o pridelení zvláštnych evidenčných čísel,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spôsobe nadobudnutia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vykonaných evidenčných úkonoch,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vybraných správnych poplatkoch,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vedených exekučných konaniach alebo výkonoch rozhodnutí podľa § 118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vykonaných technických kontrolách vozidiel, emisných kontrolách vozidiel, kontrolách originality vozidiel a o montážach plynových zariadení technickými službami, 47)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uzavretých povinných zmluvných poisteniach zodpovednosti za škodu spôsobenú prevádzkou motorového vozidla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spracovaných starých vozidlách,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ins w:id="5" w:author="Krausová, Katarína" w:date="2021-05-19T10:51:00Z"/>
          <w:rFonts w:ascii="Arial" w:hAnsi="Arial" w:cs="Arial"/>
          <w:sz w:val="16"/>
          <w:szCs w:val="16"/>
        </w:rPr>
      </w:pPr>
      <w:r>
        <w:rPr>
          <w:rFonts w:ascii="Arial" w:hAnsi="Arial" w:cs="Arial"/>
          <w:sz w:val="16"/>
          <w:szCs w:val="16"/>
        </w:rPr>
        <w:t>o) údaje o vozidle potrebné na monitorovanie a oznamovanie Európskej komisii</w:t>
      </w:r>
      <w:del w:id="6" w:author="Krausová, Katarína" w:date="2021-05-19T10:50:00Z">
        <w:r w:rsidDel="00752B08">
          <w:rPr>
            <w:rFonts w:ascii="Arial" w:hAnsi="Arial" w:cs="Arial"/>
            <w:sz w:val="16"/>
            <w:szCs w:val="16"/>
          </w:rPr>
          <w:delText>.</w:delText>
        </w:r>
      </w:del>
      <w:ins w:id="7" w:author="Krausová, Katarína" w:date="2021-05-19T10:50:00Z">
        <w:r w:rsidR="00752B08">
          <w:rPr>
            <w:rFonts w:ascii="Arial" w:hAnsi="Arial" w:cs="Arial"/>
            <w:sz w:val="16"/>
            <w:szCs w:val="16"/>
          </w:rPr>
          <w:t>,</w:t>
        </w:r>
      </w:ins>
      <w:r>
        <w:rPr>
          <w:rFonts w:ascii="Arial" w:hAnsi="Arial" w:cs="Arial"/>
          <w:sz w:val="16"/>
          <w:szCs w:val="16"/>
        </w:rPr>
        <w:t xml:space="preserve">47a) </w:t>
      </w:r>
    </w:p>
    <w:p w:rsidR="00752B08" w:rsidRDefault="00752B08">
      <w:pPr>
        <w:widowControl w:val="0"/>
        <w:autoSpaceDE w:val="0"/>
        <w:autoSpaceDN w:val="0"/>
        <w:adjustRightInd w:val="0"/>
        <w:spacing w:after="0" w:line="240" w:lineRule="auto"/>
        <w:jc w:val="both"/>
        <w:rPr>
          <w:ins w:id="8" w:author="Krausová, Katarína" w:date="2021-05-19T10:51:00Z"/>
          <w:rFonts w:ascii="Arial" w:hAnsi="Arial" w:cs="Arial"/>
          <w:sz w:val="16"/>
          <w:szCs w:val="16"/>
        </w:rPr>
      </w:pPr>
    </w:p>
    <w:p w:rsidR="00752B08" w:rsidRDefault="00752B08">
      <w:pPr>
        <w:widowControl w:val="0"/>
        <w:autoSpaceDE w:val="0"/>
        <w:autoSpaceDN w:val="0"/>
        <w:adjustRightInd w:val="0"/>
        <w:spacing w:after="0" w:line="240" w:lineRule="auto"/>
        <w:jc w:val="both"/>
        <w:rPr>
          <w:rFonts w:ascii="Arial" w:hAnsi="Arial" w:cs="Arial"/>
          <w:sz w:val="16"/>
          <w:szCs w:val="16"/>
        </w:rPr>
      </w:pPr>
      <w:ins w:id="9" w:author="Krausová, Katarína" w:date="2021-05-19T10:51:00Z">
        <w:r w:rsidRPr="00752B08">
          <w:rPr>
            <w:rFonts w:ascii="Arial" w:hAnsi="Arial" w:cs="Arial"/>
            <w:sz w:val="16"/>
            <w:szCs w:val="16"/>
          </w:rPr>
          <w:t>p)</w:t>
        </w:r>
        <w:r>
          <w:rPr>
            <w:rFonts w:ascii="Arial" w:hAnsi="Arial" w:cs="Arial"/>
            <w:sz w:val="16"/>
            <w:szCs w:val="16"/>
          </w:rPr>
          <w:t> </w:t>
        </w:r>
        <w:r w:rsidRPr="00752B08">
          <w:rPr>
            <w:rFonts w:ascii="Arial" w:hAnsi="Arial" w:cs="Arial"/>
            <w:sz w:val="16"/>
            <w:szCs w:val="16"/>
          </w:rPr>
          <w:t>údaje o povolení výnim</w:t>
        </w:r>
        <w:r>
          <w:rPr>
            <w:rFonts w:ascii="Arial" w:hAnsi="Arial" w:cs="Arial"/>
            <w:sz w:val="16"/>
            <w:szCs w:val="16"/>
          </w:rPr>
          <w:t>ky podľa § 140 ods. 1 písm. b).</w:t>
        </w:r>
      </w:ins>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dátum a miesto narodenia,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pobytu, prípadne miesto podnikania,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preukazu totožnosti,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mobilného telefónu a emailová adresa, ak ich držiteľ vozidla poskytol; tieto údaje sa vedú na účely zasielania notifikácií a informovania o elektronických službách poskytovaných ministerstvom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bezodplatne zasiela v elektronickej forme orgánu Policajného zboru pri udelení typového schválenia vozidla údaje v rozsahu základného technického opisu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bezodplatne zasiela v elektronickej forme orgánu Policajného zboru pri vystavení osvedčenia o evidencii časť II technické údaje v ňom uvádzané.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Pr>
          <w:rFonts w:ascii="Arial" w:hAnsi="Arial" w:cs="Arial"/>
          <w:sz w:val="16"/>
          <w:szCs w:val="16"/>
          <w:vertAlign w:val="superscript"/>
        </w:rPr>
        <w:t xml:space="preserve"> 48)</w:t>
      </w:r>
      <w:r>
        <w:rPr>
          <w:rFonts w:ascii="Arial" w:hAnsi="Arial" w:cs="Arial"/>
          <w:sz w:val="16"/>
          <w:szCs w:val="16"/>
        </w:rPr>
        <w:t xml:space="preserve"> a aktualizované údaje o poistných udalostiach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životného prostredia Slovenskej republiky bezodplatne zasiela v elektronickej forme orgánu Policajného zboru údaje o spracovaných starých vozidlách a údaje o spracovateľoch starých vozidiel. 49)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Poverená technická služba kontroly originality je povinná bezodplatne v elektronickej forme zasielať orgánu Policajného zboru údaje z odborného posudku o kontrole originality vozidla</w:t>
      </w:r>
      <w:r>
        <w:rPr>
          <w:rFonts w:ascii="Arial" w:hAnsi="Arial" w:cs="Arial"/>
          <w:sz w:val="16"/>
          <w:szCs w:val="16"/>
          <w:vertAlign w:val="superscript"/>
        </w:rPr>
        <w:t xml:space="preserve"> 50)</w:t>
      </w:r>
      <w:r>
        <w:rPr>
          <w:rFonts w:ascii="Arial" w:hAnsi="Arial" w:cs="Arial"/>
          <w:sz w:val="16"/>
          <w:szCs w:val="16"/>
        </w:rPr>
        <w:t xml:space="preserve"> a umožniť overenie poskytnutia výpisu z registra prevádzkových záznamov vozidiel.50a)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Poverená technická služba technickej kontroly vozidiel je povinná bezodplatne v elektronickej forme zasielať orgánu Policajného zboru údaje z tlačív používaných pri technických kontrolách.</w:t>
      </w:r>
      <w:r>
        <w:rPr>
          <w:rFonts w:ascii="Arial" w:hAnsi="Arial" w:cs="Arial"/>
          <w:sz w:val="16"/>
          <w:szCs w:val="16"/>
          <w:vertAlign w:val="superscript"/>
        </w:rPr>
        <w:t xml:space="preserve"> 51)</w:t>
      </w:r>
      <w:r>
        <w:rPr>
          <w:rFonts w:ascii="Arial" w:hAnsi="Arial" w:cs="Arial"/>
          <w:sz w:val="16"/>
          <w:szCs w:val="16"/>
        </w:rPr>
        <w:t xml:space="preserve"> Poverená technická služba emisnej kontroly motorových vozidiel je povinná bezodplatne v elektronickej forme zasielať orgánu Policajného zboru údaje z tlačív používaných pri emisných kontrolách.</w:t>
      </w:r>
      <w:r>
        <w:rPr>
          <w:rFonts w:ascii="Arial" w:hAnsi="Arial" w:cs="Arial"/>
          <w:sz w:val="16"/>
          <w:szCs w:val="16"/>
          <w:vertAlign w:val="superscript"/>
        </w:rPr>
        <w:t xml:space="preserve"> 52)</w:t>
      </w:r>
      <w:r>
        <w:rPr>
          <w:rFonts w:ascii="Arial" w:hAnsi="Arial" w:cs="Arial"/>
          <w:sz w:val="16"/>
          <w:szCs w:val="16"/>
        </w:rPr>
        <w:t xml:space="preserve"> Poverená technická služba montáže plynových zariadení je povinná bezodplatne v elektronickej forme zasielať orgánu Policajného zboru údaje z tlačív používaných pri montážach plynových zariadení. 53)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je povinné bezodplatne elektronicky sprístupniť orgánu Policajného zboru údaje vedené v obchodnom registri vrátane evidovaných zmien v tomto registri, ktoré sú potrebné na vedenie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Poskytovanie informácií z evidencie vozidiel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Pr>
          <w:rFonts w:ascii="Arial" w:hAnsi="Arial" w:cs="Arial"/>
          <w:sz w:val="16"/>
          <w:szCs w:val="16"/>
          <w:vertAlign w:val="superscript"/>
        </w:rPr>
        <w:t xml:space="preserve"> 53a)</w:t>
      </w:r>
      <w:r>
        <w:rPr>
          <w:rFonts w:ascii="Arial" w:hAnsi="Arial" w:cs="Arial"/>
          <w:sz w:val="16"/>
          <w:szCs w:val="16"/>
        </w:rPr>
        <w:t xml:space="preserve"> Ústrediu práce, sociálnych vecí a rodiny a úradu práce, sociálnych vecí a rodiny. Informácie z evidencie vozidiel sa poskytujú aj Zväzu automobilového priemyslu Slovenskej republiky, výrobcovi vozidiel, zástupcovi výrobcu vozidiel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písomná informácia o údajoch, ktoré sa o ňom uchovávajú v evidencii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Inej osobe, ako je uvedené v odsekoch 1 a 2, sa poskytne informácia z evidencie vozidiel v písomnej alebo elektronickej forme 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 priezvisku a pobyte alebo o názve, sídle alebo prevádzkarni držiteľa vozidla alebo vlastníka vozidla, ak s tým vopred vysloví súhlas ten, koho sa informácia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 či sa proti vlastníkovi vozidla vedie exekučné konanie alebo výkon rozhodnutia.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Inej osobe, ako je uvedené v odsekoch 1 a 2, sa poskytne informácia z evidencie vozidiel v písomnej alebo elektronickej forme, ktorá neobsahuje osobné údaje a údaje o držiteľovi a vlastníkovi vozidla uvádzané v osvedčení o evidencii časť II</w:t>
      </w:r>
      <w:ins w:id="10" w:author="Krausová, Katarína" w:date="2021-05-19T10:51:00Z">
        <w:r w:rsidR="00752B08">
          <w:rPr>
            <w:rFonts w:ascii="Arial" w:hAnsi="Arial" w:cs="Arial"/>
            <w:sz w:val="16"/>
            <w:szCs w:val="16"/>
          </w:rPr>
          <w:t xml:space="preserve"> okrem údajov podľa § 111 ods. 2 písm. p)</w:t>
        </w:r>
      </w:ins>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Informácia z evidencie vozidiel, ktorej obsah je predmetom utajovanej skutočnosti, sa môže poskytnúť len za podmienok ustanovených v osobitnom predpise.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umožňuje vyhľadávanie údajov v informačnom systéme EUCARIS ministerstvu dopravy, okresnému úradu a poverenej technickej službe kontroly originality vozidiel.45b)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zadržiavacieho zariadenia,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vnútra umožňuje iným členským štátom Európskej únie vyhľadávanie údajov podľa odseku 9 na základe zadania týchto údajov: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deliktu,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deliktu,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deliktu,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deliktu: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zadržiavacieho zariadenia,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dopravnej značky "Stoj, daj prednosť v jazde!",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poskytuje inému členskému štátu Európskej únie podľa odseku 9 údaje o držiteľovi vozidla, vlastníkovi vozidla a vozidle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právna forma, adresa sídla a identifikačné číslo držiteľa vozidla, ak je držiteľom vozidla právnická osoba alebo fyzická osoba oprávnená na podnikanie,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dátum narodenia a adresa pobytu držiteľa vozidla, ak je držiteľom vozidla fyzická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právna forma, adresa sídla a identifikačné číslo vlastníka vozidla, ak je vlastníkom vozidla právnická osoba alebo fyzická osoba oprávnená na podnikanie,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dátum narodenia a adresa pobytu vlastníka vozidla, ak je vlastníkom vozidla fyzická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predpismi.53b)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EVIDOVANIE VOZIDIEL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Prihlasovanie vozidiel do evidencie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vozidlo, o ktorom schvaľovací úrad</w:t>
      </w:r>
      <w:r>
        <w:rPr>
          <w:rFonts w:ascii="Arial" w:hAnsi="Arial" w:cs="Arial"/>
          <w:sz w:val="16"/>
          <w:szCs w:val="16"/>
          <w:vertAlign w:val="superscript"/>
        </w:rPr>
        <w:t xml:space="preserve"> 54)</w:t>
      </w:r>
      <w:r>
        <w:rPr>
          <w:rFonts w:ascii="Arial" w:hAnsi="Arial" w:cs="Arial"/>
          <w:sz w:val="16"/>
          <w:szCs w:val="16"/>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r>
        <w:rPr>
          <w:rFonts w:ascii="Arial" w:hAnsi="Arial" w:cs="Arial"/>
          <w:sz w:val="16"/>
          <w:szCs w:val="16"/>
          <w:vertAlign w:val="superscript"/>
        </w:rPr>
        <w:t xml:space="preserve"> 54a)</w:t>
      </w:r>
      <w:r>
        <w:rPr>
          <w:rFonts w:ascii="Arial" w:hAnsi="Arial" w:cs="Arial"/>
          <w:sz w:val="16"/>
          <w:szCs w:val="16"/>
        </w:rPr>
        <w:t xml:space="preserve"> uvedie dátum evidencie vozidla v Slovenskej republike, sériu a číslo osvedčenia o evidencii časti II, osvedčenie o zhode vozidla COC potvrdí podpisom a pečiatkou a vráti ho držiteľovi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Povinnosť podľa odseku 1 sa nevzťahuje na novovyrobené vozidlo, ktoré je určené na predaj, ktorého vlastníkom je právnická osoba s predmetom podnikateľskej činnosti výroba alebo predaj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Pr>
          <w:rFonts w:ascii="Arial" w:hAnsi="Arial" w:cs="Arial"/>
          <w:sz w:val="16"/>
          <w:szCs w:val="16"/>
          <w:vertAlign w:val="superscript"/>
        </w:rPr>
        <w:t xml:space="preserve"> 55)</w:t>
      </w:r>
      <w:r>
        <w:rPr>
          <w:rFonts w:ascii="Arial" w:hAnsi="Arial" w:cs="Arial"/>
          <w:sz w:val="16"/>
          <w:szCs w:val="16"/>
        </w:rPr>
        <w:t xml:space="preserve"> alebo preukázaní uzavretia poistenia. 56)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 Policajného zboru prihlási vozidlo, ktoré je novým dopravným prostriedkom podľa osobitného predpisu</w:t>
      </w:r>
      <w:r>
        <w:rPr>
          <w:rFonts w:ascii="Arial" w:hAnsi="Arial" w:cs="Arial"/>
          <w:sz w:val="16"/>
          <w:szCs w:val="16"/>
          <w:vertAlign w:val="superscript"/>
        </w:rPr>
        <w:t xml:space="preserve"> 57)</w:t>
      </w:r>
      <w:r>
        <w:rPr>
          <w:rFonts w:ascii="Arial" w:hAnsi="Arial" w:cs="Arial"/>
          <w:sz w:val="16"/>
          <w:szCs w:val="16"/>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predpisu.57aa)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Pr>
          <w:rFonts w:ascii="Arial" w:hAnsi="Arial" w:cs="Arial"/>
          <w:sz w:val="16"/>
          <w:szCs w:val="16"/>
          <w:vertAlign w:val="superscript"/>
        </w:rPr>
        <w:t xml:space="preserve"> 57a)</w:t>
      </w:r>
      <w:r>
        <w:rPr>
          <w:rFonts w:ascii="Arial" w:hAnsi="Arial" w:cs="Arial"/>
          <w:sz w:val="16"/>
          <w:szCs w:val="16"/>
        </w:rPr>
        <w:t xml:space="preserve"> sú povinní predložiť aj osvedčenie o zhode vozidla COC. Vlastník vozidla je povinný preukázať spôsob nadobudnutia vlastníctva vozidla.</w:t>
      </w:r>
      <w:r>
        <w:rPr>
          <w:rFonts w:ascii="Arial" w:hAnsi="Arial" w:cs="Arial"/>
          <w:sz w:val="16"/>
          <w:szCs w:val="16"/>
          <w:vertAlign w:val="superscript"/>
        </w:rPr>
        <w:t xml:space="preserve"> 58)</w:t>
      </w:r>
      <w:r>
        <w:rPr>
          <w:rFonts w:ascii="Arial" w:hAnsi="Arial" w:cs="Arial"/>
          <w:sz w:val="16"/>
          <w:szCs w:val="16"/>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Pr>
          <w:rFonts w:ascii="Arial" w:hAnsi="Arial" w:cs="Arial"/>
          <w:sz w:val="16"/>
          <w:szCs w:val="16"/>
          <w:vertAlign w:val="superscript"/>
        </w:rPr>
        <w:t xml:space="preserve"> 59)</w:t>
      </w:r>
      <w:r>
        <w:rPr>
          <w:rFonts w:ascii="Arial" w:hAnsi="Arial" w:cs="Arial"/>
          <w:sz w:val="16"/>
          <w:szCs w:val="16"/>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w:t>
      </w:r>
      <w:r>
        <w:rPr>
          <w:rFonts w:ascii="Arial" w:hAnsi="Arial" w:cs="Arial"/>
          <w:sz w:val="16"/>
          <w:szCs w:val="16"/>
        </w:rPr>
        <w:lastRenderedPageBreak/>
        <w:t>osobitného predpisu</w:t>
      </w:r>
      <w:r>
        <w:rPr>
          <w:rFonts w:ascii="Arial" w:hAnsi="Arial" w:cs="Arial"/>
          <w:sz w:val="16"/>
          <w:szCs w:val="16"/>
          <w:vertAlign w:val="superscript"/>
        </w:rPr>
        <w:t>59a)</w:t>
      </w:r>
      <w:r>
        <w:rPr>
          <w:rFonts w:ascii="Arial" w:hAnsi="Arial" w:cs="Arial"/>
          <w:sz w:val="16"/>
          <w:szCs w:val="16"/>
        </w:rPr>
        <w:t xml:space="preserve"> alebo má nárok na zníženie výšky správneho poplatku podľa osobitného predpisu,</w:t>
      </w:r>
      <w:r>
        <w:rPr>
          <w:rFonts w:ascii="Arial" w:hAnsi="Arial" w:cs="Arial"/>
          <w:sz w:val="16"/>
          <w:szCs w:val="16"/>
          <w:vertAlign w:val="superscript"/>
        </w:rPr>
        <w:t>59b)</w:t>
      </w:r>
      <w:r>
        <w:rPr>
          <w:rFonts w:ascii="Arial" w:hAnsi="Arial" w:cs="Arial"/>
          <w:sz w:val="16"/>
          <w:szCs w:val="16"/>
        </w:rPr>
        <w:t xml:space="preserve"> vlastník vozidla je povinný v elektronickej službe priložiť doklad o oslobodení od platenia správneho poplatku alebo doklad preukazujúci dôvod zníženia výšky správneho poplatku.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je pri prevzatí osvedčenia o evidencii časť II a tabuliek s evidenčným číslom povinný preukázať svoju totožnosť a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oslobodenie od platenia správneho poplatku podľa osobitného predpisu, 59a)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dôvod zníženia výšky správneho poplatku podľa osobitného predpisu, 59b)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oznamované osobne na orgáne Policajného zboru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je povinný osobne oznámiť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držby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výmenu karosérie, výmenu rámu, prestavbu vozidla alebo zmenu, ktorú zaevidoval okresný úrad, ak nevydal úplné osvedčenie o evidencii časť 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trvalú zmenu farby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odhlásenie vozidla do cudziny,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 schváleného spájacieho zariadenia do osvedčenia o evidencii časti II alebo zrušenie takéhoto zápisu,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schválených rozmerov a druhu pneumatík a schválených rozmerov ráfikov, ak tento zápis nevykonal okresný úrad,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zrušenie zápisu nesprávnych alebo neúplných údajov uvádzaných v osvedčení o evidencii časť I alebo časť II a zápis správnych údajov do týchto dokladov.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splnomocnený na tento úkon vlastníkom vozidla je povinný osobne oznámiť orgánu Policajného zboru, ktorý vozidlo eviduje, zmenu vlastníckeho práva k vozidlu.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r>
        <w:rPr>
          <w:rFonts w:ascii="Arial" w:hAnsi="Arial" w:cs="Arial"/>
          <w:sz w:val="16"/>
          <w:szCs w:val="16"/>
          <w:vertAlign w:val="superscript"/>
        </w:rPr>
        <w:t xml:space="preserve"> 59c)</w:t>
      </w:r>
      <w:r>
        <w:rPr>
          <w:rFonts w:ascii="Arial" w:hAnsi="Arial" w:cs="Arial"/>
          <w:sz w:val="16"/>
          <w:szCs w:val="16"/>
        </w:rPr>
        <w:t xml:space="preserve"> a zmenu podľa odseku 1 písm. b) zapíše, ak okresný úrad vyznačil túto zmenu v osvedčení o evidencii časť II a nevydal úplné osvedčenie o evidencii časť II.</w:t>
      </w:r>
      <w:r>
        <w:rPr>
          <w:rFonts w:ascii="Arial" w:hAnsi="Arial" w:cs="Arial"/>
          <w:sz w:val="16"/>
          <w:szCs w:val="16"/>
          <w:vertAlign w:val="superscript"/>
        </w:rPr>
        <w:t xml:space="preserve"> 60)</w:t>
      </w:r>
      <w:r>
        <w:rPr>
          <w:rFonts w:ascii="Arial" w:hAnsi="Arial" w:cs="Arial"/>
          <w:sz w:val="16"/>
          <w:szCs w:val="16"/>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previedla, zaslala orgánu Policajného zboru plnomocenstvo prostredníctvom elektronickej služby zavedenej na tento účel.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postupuje podľa osobitného predpisu. 63)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doklad o homologizácii podľa osobitného predpisu</w:t>
      </w:r>
      <w:r>
        <w:rPr>
          <w:rFonts w:ascii="Arial" w:hAnsi="Arial" w:cs="Arial"/>
          <w:sz w:val="16"/>
          <w:szCs w:val="16"/>
          <w:vertAlign w:val="superscript"/>
        </w:rPr>
        <w:t xml:space="preserve"> 63b)</w:t>
      </w:r>
      <w:r>
        <w:rPr>
          <w:rFonts w:ascii="Arial" w:hAnsi="Arial" w:cs="Arial"/>
          <w:sz w:val="16"/>
          <w:szCs w:val="16"/>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zaeviduje zmenu v evidencii vozidiel podľa odseku 1 a 2 a držiteľovi vozidla vydá osvedčenie o evidencii časť I a časť II, ak tomu nebránia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 vozidla je povinný osobne oznámiť odcudzenie vozidla najbližšiemu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držiteľa vozidla osobne oznámiť orgánu Policajného zboru zmenu podľa odseku 1 neplatí, ak okresný úrad vykonal zmenu v evidencii vozidiel, pričom vydal úplné osvedčenie o evidencii časť II.63c)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Zmenu držby vozidla je možné vykonať aj pri dočasnom vyradení vozidla z evidencie podľa § 119a alebo pri pozastavení prevádzky vozidla.38a)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zmene držby vozidla sa ponechávajú tabuľky s evidenčným číslom na vozidle a to aj v tom prípade, ak má nový držiteľ adresu pobytu, sídla, prevádzkarne alebo organizačnej zložky v pôsobnosti iného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prostredníctvom elektronickej služby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zmenu podľa § 116 ods. 2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zmenu podľa § 116 ods. 1 písm. a)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w:t>
      </w:r>
      <w:r>
        <w:rPr>
          <w:rFonts w:ascii="Arial" w:hAnsi="Arial" w:cs="Arial"/>
          <w:sz w:val="16"/>
          <w:szCs w:val="16"/>
        </w:rPr>
        <w:lastRenderedPageBreak/>
        <w:t>podpisom osoby, na ktorú sa držba vozidla previedla, v rámci elektronickej služby zavedenej na zmenu podľa § 116 ods. 1 písm. a); to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pričom ho podpísala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Vlastník vozidla alebo držiteľ vozidla môže požiadať o zmenu podľa § 116 ods. 1 písm. c), e) a f),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vlastníka vozidla a držiteľa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1.3.2022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w:t>
      </w:r>
      <w:r>
        <w:rPr>
          <w:rFonts w:ascii="Arial" w:hAnsi="Arial" w:cs="Arial"/>
          <w:sz w:val="16"/>
          <w:szCs w:val="16"/>
        </w:rPr>
        <w:lastRenderedPageBreak/>
        <w:t xml:space="preserve">vozidla a plnenie s tým súvisiacich povinností; povinnosti podľa § 116 v tomto prípade plní vlastník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zmenu držby vozidla sa použijú ustanovenia § 114 ods. 4 a 5 a § 115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Pr>
          <w:rFonts w:ascii="Arial" w:hAnsi="Arial" w:cs="Arial"/>
          <w:sz w:val="16"/>
          <w:szCs w:val="16"/>
          <w:vertAlign w:val="superscript"/>
        </w:rPr>
        <w:t xml:space="preserve"> 65aa)</w:t>
      </w:r>
      <w:r>
        <w:rPr>
          <w:rFonts w:ascii="Arial" w:hAnsi="Arial" w:cs="Arial"/>
          <w:sz w:val="16"/>
          <w:szCs w:val="16"/>
        </w:rPr>
        <w:t xml:space="preserve"> doterajšie evidované exekučné konania alebo výkon rozhodnutia na vydraženom vozidle sa rušia.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nevykoná zmenu držby vozidla, odhlásenie vozidla do cudziny a zmenu údajov o vlastníkovi vozidla, ak je vozidlo zaistené podľa osobitného predpisu.65ab)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Odhlásenie vozidla do cudziny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odhlásenie vozidla do cudziny, ak toto vozidlo bolo vyradené z evidencie vozidiel Slovenskej republiky alebo z evidencie vozidiel iného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žiadateľovi automatizovane spätne oznámi, že vykonaniu evidenčného úkonu bránia zákonné dôvody, pričom postupuje podľa osobitného predpisu. 63)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predloženia dokladu podľa § 116 ods. 6 neplatí, ak sa pri vývoze vozidla do cudziny nemení držiteľ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z evidencie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Vlastníkovi vozidla, držiteľovi vozidla alebo osobe, na ktorú sa držba vozidla previedla, orgán Policajného zboru vydá potvrdenie o dočasnom vyradení vozidla z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Pr>
          <w:rFonts w:ascii="Arial" w:hAnsi="Arial" w:cs="Arial"/>
          <w:sz w:val="16"/>
          <w:szCs w:val="16"/>
          <w:vertAlign w:val="superscript"/>
        </w:rPr>
        <w:t xml:space="preserve"> 49)</w:t>
      </w:r>
      <w:r>
        <w:rPr>
          <w:rFonts w:ascii="Arial" w:hAnsi="Arial" w:cs="Arial"/>
          <w:sz w:val="16"/>
          <w:szCs w:val="16"/>
        </w:rPr>
        <w:t xml:space="preserve"> odovzdané na spracovanie a následne bolo vyradené z evidencie vozidiel. Orgán Policajného zboru na túto povinnosť upozorní vlastníka vozidla alebo držiteľa vozidla pri dočasnom vyradení vozidla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Pr>
          <w:rFonts w:ascii="Arial" w:hAnsi="Arial" w:cs="Arial"/>
          <w:sz w:val="16"/>
          <w:szCs w:val="16"/>
          <w:vertAlign w:val="superscript"/>
        </w:rPr>
        <w:t xml:space="preserve"> 65a)</w:t>
      </w:r>
      <w:r>
        <w:rPr>
          <w:rFonts w:ascii="Arial" w:hAnsi="Arial" w:cs="Arial"/>
          <w:sz w:val="16"/>
          <w:szCs w:val="16"/>
        </w:rPr>
        <w:t xml:space="preserve"> Orgán Policajného zboru na túto povinnosť upozorní vlastníka vozidla alebo držiteľa vozidla pri zaradení vozidla do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vozidla alebo držiteľ vozidla dočasne vyradeného z evidencie, je povinný najneskôr do 30 dní od uplynutia lehoty dočasného vyradenia písomne požiadať orgán Policajného zboru 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opätovné zaradenie vozidla do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dočasného vyradenia vozidla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vyradenie vozidla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držby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vlastníckeho práva k vozidlu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vlastníka vozidla alebo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Orgán Policajného zboru vyradí vozidlo dočasne z evidencie a žiadateľovi automatizovane oznámi vyradenie,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Vyraďovanie vozidiel z evidencie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Policajného zboru vyradí vozidlo z evidencie, ktoré nepodlieha spracovaniu podľa osobitného predpisu,</w:t>
      </w:r>
      <w:r>
        <w:rPr>
          <w:rFonts w:ascii="Arial" w:hAnsi="Arial" w:cs="Arial"/>
          <w:sz w:val="16"/>
          <w:szCs w:val="16"/>
          <w:vertAlign w:val="superscript"/>
        </w:rPr>
        <w:t>66)</w:t>
      </w:r>
      <w:r>
        <w:rPr>
          <w:rFonts w:ascii="Arial" w:hAnsi="Arial" w:cs="Arial"/>
          <w:sz w:val="16"/>
          <w:szCs w:val="16"/>
        </w:rPr>
        <w:t xml:space="preserve">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ktoré nepodlieha spracovaniu podľa osobitného predpisu,</w:t>
      </w:r>
      <w:r>
        <w:rPr>
          <w:rFonts w:ascii="Arial" w:hAnsi="Arial" w:cs="Arial"/>
          <w:sz w:val="16"/>
          <w:szCs w:val="16"/>
          <w:vertAlign w:val="superscript"/>
        </w:rPr>
        <w:t>66)</w:t>
      </w:r>
      <w:r>
        <w:rPr>
          <w:rFonts w:ascii="Arial" w:hAnsi="Arial" w:cs="Arial"/>
          <w:sz w:val="16"/>
          <w:szCs w:val="16"/>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Pr>
          <w:rFonts w:ascii="Arial" w:hAnsi="Arial" w:cs="Arial"/>
          <w:sz w:val="16"/>
          <w:szCs w:val="16"/>
          <w:vertAlign w:val="superscript"/>
        </w:rPr>
        <w:t xml:space="preserve"> 66a)</w:t>
      </w:r>
      <w:r>
        <w:rPr>
          <w:rFonts w:ascii="Arial" w:hAnsi="Arial" w:cs="Arial"/>
          <w:sz w:val="16"/>
          <w:szCs w:val="16"/>
        </w:rPr>
        <w:t xml:space="preserve"> osvedčenie o evidencii časť I alebo časť II alebo tabuľka s evidenčným číslom sa neodovzdávajú, ak boli stratené alebo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w:t>
      </w:r>
      <w:r>
        <w:rPr>
          <w:rFonts w:ascii="Arial" w:hAnsi="Arial" w:cs="Arial"/>
          <w:sz w:val="16"/>
          <w:szCs w:val="16"/>
        </w:rPr>
        <w:lastRenderedPageBreak/>
        <w:t xml:space="preserve">alebo tabuľka s evidenčným číslom sa neodovzdávajú, ak boli stratené alebo odcudzené. Orgán Policajného zboru vyradí staré vozidlo z evidencie, ak obdržal od spracovateľa starých vozidiel potvrdenie o prevzatí vozidla na spracovanie.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Vyradením z evidencie vozidlo stráca schválenie na prevádzku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Vozidlo, ktoré bolo vyradené z evidencie, smie byť znova prihlásené do evidencie vozidiel, len ak sa opätovne schváli na prevádzku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Vlastníkovi vozidla alebo držiteľovi vozidla orgán Policajného zboru vydá písomné potvrdenie o vyradení vozidla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na spracovanie ktorého sa nevzťahujú ustanovenia o spracovaní starých vozidiel podľa osobitného predpisu,</w:t>
      </w:r>
      <w:r>
        <w:rPr>
          <w:rFonts w:ascii="Arial" w:hAnsi="Arial" w:cs="Arial"/>
          <w:sz w:val="16"/>
          <w:szCs w:val="16"/>
          <w:vertAlign w:val="superscript"/>
        </w:rPr>
        <w:t xml:space="preserve"> 66b)</w:t>
      </w:r>
      <w:r>
        <w:rPr>
          <w:rFonts w:ascii="Arial" w:hAnsi="Arial" w:cs="Arial"/>
          <w:sz w:val="16"/>
          <w:szCs w:val="16"/>
        </w:rPr>
        <w:t xml:space="preserve"> môže požiadať o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vyradí vozidlo z evidencie a žiadateľovi automatizovane oznámi vyradenie,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Pr>
          <w:rFonts w:ascii="Arial" w:hAnsi="Arial" w:cs="Arial"/>
          <w:sz w:val="16"/>
          <w:szCs w:val="16"/>
          <w:vertAlign w:val="superscript"/>
        </w:rPr>
        <w:t>65)</w:t>
      </w:r>
      <w:r>
        <w:rPr>
          <w:rFonts w:ascii="Arial" w:hAnsi="Arial" w:cs="Arial"/>
          <w:sz w:val="16"/>
          <w:szCs w:val="16"/>
        </w:rPr>
        <w:t xml:space="preserve"> Orgán Policajného zboru vyradí vozidlo z evidencie a žiadateľovi automatizovane oznámi vyradenie,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Tabuľky s evidenčným číslom sa nemusia odovzdať, ak ide o postup podľa § 116 ods. 17. Ak sa vyraďuje z evidencie vozidlo, ktoré podlieha spracovaniu podľa osobitného predpisu</w:t>
      </w:r>
      <w:r>
        <w:rPr>
          <w:rFonts w:ascii="Arial" w:hAnsi="Arial" w:cs="Arial"/>
          <w:sz w:val="16"/>
          <w:szCs w:val="16"/>
          <w:vertAlign w:val="superscript"/>
        </w:rPr>
        <w:t xml:space="preserve"> 66)</w:t>
      </w:r>
      <w:r>
        <w:rPr>
          <w:rFonts w:ascii="Arial" w:hAnsi="Arial" w:cs="Arial"/>
          <w:sz w:val="16"/>
          <w:szCs w:val="16"/>
        </w:rPr>
        <w:t xml:space="preserve"> a uplatní sa postup podľa § 116 ods. 17, držiteľ vozidla je povinný pred odovzdaním vozidla na spracovanie túto skutočnosť oznámiť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rozhodne o vyradení vozidla z evidencie aj na návrh príslušného orgánu.67)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vozidlo eviduje, vyradí staré vozidlo z evidencie, ak príslušný orgán štátnej správy odpadového hospodárstva v rozhodnutí určil, že vozidlo je starým vozidlom.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Iná osoba môže za vlastníka vozidla alebo držiteľa vozidla konať, ak jej vlastník vozidla alebo držiteľ vozidla udelil plnomocenstvo podpísané kvalifikovaným elektronickým podpisom</w:t>
      </w:r>
      <w:r>
        <w:rPr>
          <w:rFonts w:ascii="Arial" w:hAnsi="Arial" w:cs="Arial"/>
          <w:sz w:val="16"/>
          <w:szCs w:val="16"/>
          <w:vertAlign w:val="superscript"/>
        </w:rPr>
        <w:t xml:space="preserve"> 64)</w:t>
      </w:r>
      <w:r>
        <w:rPr>
          <w:rFonts w:ascii="Arial" w:hAnsi="Arial" w:cs="Arial"/>
          <w:sz w:val="16"/>
          <w:szCs w:val="16"/>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EVIDENČNÉ ČÍSLA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Evidenčné číslo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vozidlo podliehajúce evidencii musí mať pridelené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pridelí a tabuľku s evidenčným číslom vydá orgán Policajného zboru, kde držiteľ vozidla prihlasuje vozidlo do evidencie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Tabuľka s evidenčným číslom môže byť vyrobená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zliatin ľahkých kovov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zmesi polykarbonátu a polyesteru vyžarujúcej svetlo pri zapnutom osvetlení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pripevnenej tabuľky s prideleným evidenčným číslom alebo s nečitateľnou alebo poškodenou tabuľkou sa vozidlo nesmie používať v cestnej premávke ani nechať stáť na ceste.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žiadosť držiteľa vozidla alebo vlastníka vozidla kategórie M, N, O a R</w:t>
      </w:r>
      <w:r>
        <w:rPr>
          <w:rFonts w:ascii="Arial" w:hAnsi="Arial" w:cs="Arial"/>
          <w:sz w:val="16"/>
          <w:szCs w:val="16"/>
          <w:vertAlign w:val="superscript"/>
        </w:rPr>
        <w:t xml:space="preserve"> 68)</w:t>
      </w:r>
      <w:r>
        <w:rPr>
          <w:rFonts w:ascii="Arial" w:hAnsi="Arial" w:cs="Arial"/>
          <w:sz w:val="16"/>
          <w:szCs w:val="16"/>
        </w:rPr>
        <w:t xml:space="preserve">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vyžarujúcej svetlo pri zapnutom osvetlení vozidla, ktorá musí byť umiestnená vzadu na vozidle.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Držiteľ vozidla, ktorému bola vydaná nová tabuľka s pôvodným evidenčným číslom alebo nová tabuľka s novým evidenčným číslom za stratenú alebo za odcudzenú tabuľku s evidenčným číslom a svoju predchádzajúcu tabuľku s </w:t>
      </w:r>
      <w:r>
        <w:rPr>
          <w:rFonts w:ascii="Arial" w:hAnsi="Arial" w:cs="Arial"/>
          <w:sz w:val="16"/>
          <w:szCs w:val="16"/>
        </w:rPr>
        <w:lastRenderedPageBreak/>
        <w:t xml:space="preserve">evidenčným číslom našiel alebo inak získal späť, je povinný predchádzajúcu tabuľku s evidenčným číslom bezodkladne odovzdať najbližšiemu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Každý, kto nájde tabuľku s evidenčným číslom, je povinný ju bezodkladne odovzdať najbližšiemu orgánu Policajného zboru alebo policajtovi.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Tabuľka s evidenčným číslom určená pre nosič bicyklov sa označuje nápisom "NOSIČ" na pravej strane tabuľky.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bola vydaná tabuľka s evidenčným číslom podľa odseku 16, držiteľ vozidla alebo vlastník vozidla nesmie takúto tabuľku pripevniť na miesto pôvodnej tabuľky s evidenčným číslom podľa odseku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tvoria písmená a číslice. Za prvou dvojicou písmen sa za štátnym znakom Slovenskej republiky uvádzajú tri číslice a dvojica písmen.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Evidenčné číslo podľa odseku 2 nemožno prideliť, ak držiteľ vozidla žiada o pridelenie evidenčného čísla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prideleného inému vozidlu,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ktorom sa nachádzajú hanlivé, zosmiešňujúce, pohoršujúce alebo urážajúce výrazy alebo ktoré tvorí takéto výrazy,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ktorom sa nachádza názov alebo skratka názvu štátneho orgánu, politickej strany alebo politického hnutia alebo ktoré tvorí takýto názov alebo jeho skratku,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ktorom sa nachádza text podporujúci alebo propagujúci hnutie, ktoré preukázateľne smeruje k potláčaniu práv a slobôd občanov alebo hlása národnostnú, rasovú, triednu alebo náboženskú neznášanlivosť alebo ktoré tvorí takýto text,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obsahujúceho písmená s diakritickým znamienkom alebo malé písmená.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sa nepoužije pri prideľovaní evidenčného čísla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prípojnému vozidlu vrátane prípojného vozidla za motocykel, motorovú trojkolku a štvorkolku,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vozidlám štátnych orgánov, orgánov územnej samosprávy, štátnych fondov a štátnych rozpočtových organizácií a príspevkových organizácií.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vydá tabuľku s evidenčným číslom zo svojich skladových zásob, o ktoré požiadal vlastník vozidla alebo držiteľ vozidla súčasne so žiadosťou o prihlásenie vozidla do evidencie alebo o vykonanie zmeny v evidencii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vozidiel cudzích zastupiteľských úradov na území Slovenskej republiky tvorí dvojica písmen EE a päť číslic.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w:t>
      </w:r>
      <w:r>
        <w:rPr>
          <w:rFonts w:ascii="Arial" w:hAnsi="Arial" w:cs="Arial"/>
          <w:sz w:val="16"/>
          <w:szCs w:val="16"/>
        </w:rPr>
        <w:lastRenderedPageBreak/>
        <w:t xml:space="preserve">CC.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značiek s písmenami CD a CC a ich rozmery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evidenčné číslo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Vozidlu môže byť pridelené osobitné evidenčné číslo, ak je to nevyhnutne potrebné na plnenie pracovných alebo obdobných úloh patriacich do pôsobnosti jeho držiteľa.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evidenčné číslo tvoria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písmeno P a päť číslic, ktoré oddeľuje štátny znak,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dvojica číslic a päť číslic, ktoré oddeľuje štátny znak.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osobitné evidenčné číslo podľa odseku 3 písm. b) sa považuje aj evidenčné číslo vozidiel uvedených v odseku 6 tvorené dvojicou číslic a za pomlčkou piatimi číslicami.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Tabuľkou s osobitným evidenčným číslom podľa odseku 3 písm. a) možno označiť len vozidlo Policajného zboru a ministerstva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písmenom P podľa odseku 3 písm. a) môže byť uvedené aj ďalšie písmeno.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evidenčné číslo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alebo jeho prípojné vozidlo, ktorého vlastník požiada o schválenie jednotlivého vozidla,</w:t>
      </w:r>
      <w:r>
        <w:rPr>
          <w:rFonts w:ascii="Arial" w:hAnsi="Arial" w:cs="Arial"/>
          <w:sz w:val="16"/>
          <w:szCs w:val="16"/>
          <w:vertAlign w:val="superscript"/>
        </w:rPr>
        <w:t xml:space="preserve"> 69)</w:t>
      </w:r>
      <w:r>
        <w:rPr>
          <w:rFonts w:ascii="Arial" w:hAnsi="Arial" w:cs="Arial"/>
          <w:sz w:val="16"/>
          <w:szCs w:val="16"/>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Zvláštne evidenčné číslo tvoria písmená a číslice usporiadané v dvoch riadkoch okrem zvláštneho evidenčného čísla obsahujúceho písmeno H alebo S, ktoré môžu byť usporiadané v jednom riadku.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prvom riadku sa uvádza dvojica písmen; to neplatí ak ide o zvláštne evidenčné číslo podľa odseku 12.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Zvláštne evidenčné číslo obsahujúce písmeno M sa môže prideliť novovyrobenému vozidlu, novokúpenému vozidlu, ktoré dosiaľ nebolo evidované, alebo vozidlu používanému na skúšobnú prevádzku. 69a)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vozidlu.69b)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vozidlu.69c)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Zvláštne evidenčné číslo obsahujúce písmeno Z sa môže prideliť len vozidlu kategórie Ps a Ls. 70)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Zvláštne evidenčné číslo obsahujúce písmeno F sa môže prideliť len jednotlivému vozidlu s obmedzenou prevádzkou.</w:t>
      </w:r>
      <w:r>
        <w:rPr>
          <w:rFonts w:ascii="Arial" w:hAnsi="Arial" w:cs="Arial"/>
          <w:sz w:val="16"/>
          <w:szCs w:val="16"/>
          <w:vertAlign w:val="superscript"/>
        </w:rPr>
        <w:t>70a)</w:t>
      </w:r>
      <w:r>
        <w:rPr>
          <w:rFonts w:ascii="Arial" w:hAnsi="Arial" w:cs="Arial"/>
          <w:sz w:val="16"/>
          <w:szCs w:val="16"/>
        </w:rPr>
        <w:t xml:space="preserve"> Na tabuľke so zvláštnym evidenčným číslom obsahujúcim písmeno F sa vyznačuje doba jej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Zvláštne evidenčné číslo obsahujúce písmeno C sa môže prideliť motorovému vozidlu a prípojnému vozidlu, ktoré nie sú schválené na prevádzku v premávke na pozemných komunikáciách podľa osobitného predpisu,</w:t>
      </w:r>
      <w:r>
        <w:rPr>
          <w:rFonts w:ascii="Arial" w:hAnsi="Arial" w:cs="Arial"/>
          <w:sz w:val="16"/>
          <w:szCs w:val="16"/>
          <w:vertAlign w:val="superscript"/>
        </w:rPr>
        <w:t xml:space="preserve"> 69)</w:t>
      </w:r>
      <w:r>
        <w:rPr>
          <w:rFonts w:ascii="Arial" w:hAnsi="Arial" w:cs="Arial"/>
          <w:sz w:val="16"/>
          <w:szCs w:val="16"/>
        </w:rPr>
        <w:t xml:space="preserve"> ak sú používané na poľnohospodárske práce alebo lesné práce na základe žiadosti jeho vlastníka. Žiadosť podľa predchádzajúcej vety musí obsahovať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vlastníka, dátum a miesto jeho narodenia a adresu pobytu, ak ide o fyzickú osobu,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adresu sídla alebo prevádzkarne a identifikačné číslo vlastníka vozidla, ak ide o právnickú osobu, ako aj osobné údaje podľa písmena a) o osobe, ktorá koná v mene tejto právnickej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technické údaje vozidla, a to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značku, obchodný názov, typ, druh, kategóriu, identifikačné číslo vozidla a obchodné meno výrobcu vozidla, ak tieto údaje možno zistiť,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dĺžku, šírku a výšku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fotografie vozidla spredu, zboku a zozadu,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odôvodnenie žiadosti vrátane predpokladanej trasy a času používania tohto vozidla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podpis žiadateľa.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Zvláštne evidenčné číslo obsahujúce písmeno C podľa odseku 13 nemožno prideliť vozidlám, ktorým možno udeliť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predpisu,70a)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predpisu,69a)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predpisu,70b)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opätovné schválenie jednotlivého vozidla podľa osobitného predpisu,70ba)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dodatočné schválenie jednotlivého vozidla podľa osobitného predpisu.70bb)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 najviac na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 na dobu uvedenú v dokladoch vydaných príslušným národným orgánom Medzinárodnej organizácie historických vozidiel FIVA, najviac však na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 dobu uvedenú v dokladoch vydaných príslušným národným orgánom Medzinárodnej organizácie automobilov FIA alebo národným orgánom Medzinárodnej organizácie FIM, najviac však na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 najviac na desať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 najviac na tri roky.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právnická osoba, ktorej Ministerstvo školstva, vedy, výskumu a športu Slovenskej republiky udelilo osvedčenie o spôsobilosti vykonávať výskum a vývoj podľa osobitného predpisu,</w:t>
      </w:r>
      <w:r>
        <w:rPr>
          <w:rFonts w:ascii="Arial" w:hAnsi="Arial" w:cs="Arial"/>
          <w:sz w:val="16"/>
          <w:szCs w:val="16"/>
          <w:vertAlign w:val="superscript"/>
        </w:rPr>
        <w:t>70c)</w:t>
      </w:r>
      <w:r>
        <w:rPr>
          <w:rFonts w:ascii="Arial" w:hAnsi="Arial" w:cs="Arial"/>
          <w:sz w:val="16"/>
          <w:szCs w:val="16"/>
        </w:rPr>
        <w:t xml:space="preserve"> pričom výskum a vývoj sú zamerané na motorové vozidlá,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prevádzky.69a)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tlačív uvedených v odseku 3 a osvedčenia o pridelení zvláštneho evidenčného čísla ustanoví všeobecne </w:t>
      </w:r>
      <w:r>
        <w:rPr>
          <w:rFonts w:ascii="Arial" w:hAnsi="Arial" w:cs="Arial"/>
          <w:sz w:val="16"/>
          <w:szCs w:val="16"/>
        </w:rPr>
        <w:lastRenderedPageBreak/>
        <w:t xml:space="preserve">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komu boli podľa § 127 vydané tabuľky so zvláštnym evidenčným číslom a príslušné tlačivá,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používať tabuľky so zvláštnym evidenčným číslom a k nim vydané doklady len na dobu nevyhnutne potrebnú; súčasne sa na takú dobu obmedzí aj platnosť potvrdenia o pridelení zvláštneho evidenčného čísla,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povinný viesť prehľad o prideľovaní tabuliek so zvláštnym evidenčným číslom a dokladov k nim na predpísaných tlačivách.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označené tabuľkou so zvláštnym evidenčným číslom obsahujúcim písmeno M, H, S alebo C sa môže použiť na jazdu do cudziny, len ak sa súčasne vydá osvedčenie o evidencii časť 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osvedčenie o pridelení zvláštneho evidenčného čísla a na osvedčenie o evidencii časť I a časť II takého vozidla sa vzťahujú ustanovenia o osvedčení o evidencii časť I a časť 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osobitnom evidenčnom čísle a o zvláštnom evidenčnom čísle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osobitné evidenčné číslo, zvláštne evidenčné číslo a na doklady k nim vydávané sa primerane vzťahuje § 123.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tabuľky s evidenčným číslom a osvedčenia o evidencii prostredníctvom elektronickej služby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vydanie tabuľky s evidenčným číslom na nosič bicyklov,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Poznávacia značka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Vzor poznávacej značky Slovenskej republiky a jej rozmery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171206" w:rsidRDefault="00171206">
      <w:pPr>
        <w:widowControl w:val="0"/>
        <w:autoSpaceDE w:val="0"/>
        <w:autoSpaceDN w:val="0"/>
        <w:adjustRightInd w:val="0"/>
        <w:spacing w:after="0" w:line="240" w:lineRule="auto"/>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tlačív dokladov a tabuliek s evidenčným číslom a manipulácia s nimi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niektorých vozidlách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ZODPOVEDNOSŤ ZA PORUŠENIE POVINNOSTÍ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Porušenie povinností ustanovených týmto zákonom sa považuje za porušenie všeobecne záväzných právnych predpisov o bezpečnosti a plynulosti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pravidiel cestnej premávky závažným spôsobom 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pod vplyvom alkoholu alebo inej návykovej látky; to neplatí, ak ide o cyklistu podľa § 4 ods. 2 písm. 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podrobiť sa vyšetreniu na zistenie požitia alkoholu alebo inej návykovej látky,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jazda po požití lieku, ktorý môžu znížiť schopnosť vodiča bezpečne viesť vozidlo,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nezastavenie vozidla na pokyn STOJ! dávaný policajtom alebo inou oprávnenou osobou, alebo na signál svetelného signalizačného zariadenia s červeným svetlom "Stoj!",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vjazd alebo prejazd cez železničné priecestie v čase, keď je to zakázané,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nedanie prednosti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neuposlúchnutie pokynu, výzvy alebo príkazu policajta v súvislosti s výkonom jeho oprávnení pri dohľade nad bezpečnosťou a plynulosťou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jazda v protismernej časti cesty, ak si to nevyžaduje situácia v cestnej premávke,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neumožnenie bezpečného a plynulého prejazdu vozidlu s právom prednostnej jazdy alebo zneužitie záchranárskej uličky,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vedenie vozidla vyradeného z cestnej premávky alebo vozidla, ktoré nebolo schválené na prevádzku v cestnej premávke, alebo vozidla vyradeného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predchádzanie iného vozidla, ak je to zakázané,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vedenie motorového vozidla bez príslušného vodičského oprávnenia, bez osoby spolujazdca podľa § 74 ods. 2 alebo počas zadržania vodičského preukazu; to neplatí, ak osoba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8b)</w:t>
      </w:r>
      <w:r>
        <w:rPr>
          <w:rFonts w:ascii="Arial" w:hAnsi="Arial" w:cs="Arial"/>
          <w:sz w:val="16"/>
          <w:szCs w:val="16"/>
        </w:rPr>
        <w:t xml:space="preserve"> podrobuje sa skúške alebo preskúšaniu z vedenia motorového vozidla alebo má povolenú jazdu podľa § 70 ods. 4 a § 71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porušenie povinnosti podľa § 3 ods. 3, § 4 ods. 3, § 9 ods. 2 alebo § 25 ods. 1 písm. 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zastavenie a státie na vyhradenom parkovacom mieste pre osobu so zdravotným postihnutím, ak nejde o vozidlo, pre ktoré je parkovacie miesto vyhradené,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ohrozenie chodca, ktorý vstúpil na vozovku a prechádza cez priechod pre chodcov,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ohrozenie chodca na chodníku, pri odbočovaní, pri vchádzaní na cestu a pri otáčaní alebo pri cúvaní,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ohrozenie cyklistu prechádzajúceho cez priechod pre cyklistov,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ohrozenie cyklistu pri obchádzaní alebo predchádzaní,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porušenie povinností inštruktora autoškoly podľa §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porušenie povinností spolujazdca podľa § 74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vedenie motorového vozidla do splnenia povinnosti podľa § 91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jazda s vozidlom s nebezpečnými chybami v rámci technického stavu vozidla</w:t>
      </w:r>
      <w:r>
        <w:rPr>
          <w:rFonts w:ascii="Arial" w:hAnsi="Arial" w:cs="Arial"/>
          <w:sz w:val="16"/>
          <w:szCs w:val="16"/>
          <w:vertAlign w:val="superscript"/>
        </w:rPr>
        <w:t>71aa)</w:t>
      </w:r>
      <w:r>
        <w:rPr>
          <w:rFonts w:ascii="Arial" w:hAnsi="Arial" w:cs="Arial"/>
          <w:sz w:val="16"/>
          <w:szCs w:val="16"/>
        </w:rPr>
        <w:t xml:space="preserve"> alebo jazda s vozidlom s nebezpečnými chybami v rámci upevnenia nákladu,71ab)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vedenie motorového vozidla akejkoľvek skupiny počas trvania trestu zákazu činnosti spočívajúceho v zákaze vedenia motorových vozidiel alebo počas trvania sankcie zákazu činnosti spočívajúcej v zákaze vedenia motorových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uloží pokutu do 3 500 eur právnickej osobe alebo fyzickej osobe - podnikateľovi, ktorá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prikáže alebo dovolí, aby sa na jazdu použilo vozidlo, ktoré vrátane nákladu nespĺňa podmienky na cestnú premávku ustanovené týmto zákonom alebo osobitným predpisom,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prikáže alebo dovolí, aby sa na jazdu použilo vozidlo na takej ceste, na ktorej je pre také vozidlo jazda obmedzená alebo zakázaná,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 prekážku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aby sa na jazdu pribral potrebný počet spôsobilých a náležite poučených osôb, ak je mu vopred známe, že to bude vyžadovať bezpečnosť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prikáže alebo dovolí, aby sa na jazdu použilo vozidlo, ktoré svojím farebným vyhotovením a označením možno zameniť za vozidlo podľa § 6 ods.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súvislosti s konaním o priestupku proti bezpečnosti a plynulosti cestnej premávky orgánu oprávnenému objasňovať alebo prejednať priestupok neoznámi osobné údaje osoby, ktorej zveril vedenie vozidla, v rozsahu meno, priezvisko a adresa,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ustanovené alebo určené podmienky o vedení, uschovávaní alebo o predkladaní výkazov o tlačivách dokladov a tabuliek s evidenčným číslom vydaných orgánom Policajného zboru alebo o manipulácii s nimi,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nesplní povinnosť podľa § 43,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poruší alebo si nesplní povinnosť podľa § 60,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nesplní povinnosť podľa § 90,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nesplní povinnosť podľa § 91 ods. 8 a 9 a § 91a ods.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nesplní povinnosť podľa § 114 ods. 2, § 116 ods. 3, § 119a ods. 8 a § 131,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nesplní povinnosť podľa § 143 ods. 15.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viacerými konaniami spáchaný jeden alebo viaceré správne delikty podľa odsekov 1 až 3, každé konanie sa prejedná samostatne.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Rozkaz, proti ktorému nebol osobou uvedenou v odseku 5 včas podaný odpor, má účinky právoplatného rozhodnutia o uložení pokuty.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je informačný systém Policajného zboru podľa osobitného predpisu,</w:t>
      </w:r>
      <w:r>
        <w:rPr>
          <w:rFonts w:ascii="Arial" w:hAnsi="Arial" w:cs="Arial"/>
          <w:sz w:val="16"/>
          <w:szCs w:val="16"/>
          <w:vertAlign w:val="superscript"/>
        </w:rPr>
        <w:t>32)</w:t>
      </w:r>
      <w:r>
        <w:rPr>
          <w:rFonts w:ascii="Arial" w:hAnsi="Arial" w:cs="Arial"/>
          <w:sz w:val="16"/>
          <w:szCs w:val="16"/>
        </w:rPr>
        <w:t xml:space="preserve"> ktorý sa vedie na účely rozhodovania o správnych deliktoch podľa § 138.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sa vedú údaje 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konania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právnom zástupcovi, zákonnom zástupcovi, splnomocnencovi, opatrovníkovi, sociálnom pracovníkovi, oznamovateľovi, svedkovi, tlmočníkovi, znalcovi, držiteľovi vozidla alebo vlastníkovi vozidla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w:t>
      </w:r>
      <w:r>
        <w:rPr>
          <w:rFonts w:ascii="Arial" w:hAnsi="Arial" w:cs="Arial"/>
          <w:sz w:val="16"/>
          <w:szCs w:val="16"/>
        </w:rPr>
        <w:lastRenderedPageBreak/>
        <w:t xml:space="preserve">prevádzkarne, prípadne adresa doručovania, ak ide o fyzickú osobu - podnikateľa,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správnom delikte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vybavení správneho deliktu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vybavoval,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veci dôležitej pre konanie o správnom delikte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stručný opis, evidenčné číslo,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vlastníkovi a držiteľovi podľa písmena 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vozidle.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rozhodol o uložení pokuty za správny delikt, bezodkladne túto skutočnosť zaznamená v evidencii správnych deliktov.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sa poskytujú štátnym orgánom a orgánom územnej samosprávy v rozsahu ich pôsobnosti.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informácia o údajoch, ktoré sa o ňom spracúvajú v evidencii správnych deliktov.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ak s tým vopred vysloví súhlas ten, koho sa informácia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ktorémukoľvek orgánu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ktorej obsah je predmetom utajovanej skutočnosti, sa môže poskytnúť len za podmienok ustanovených v osobitnom predpise.35)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päť rokov od uhradenia pokuty za správny delikt; po uplynutí tejto lehoty sa tieto údaje natrvalo zničia.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pokút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pokuty sa prihliada na závažnosť, následky a čas trvania protiprávnej činnosti.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možno uložiť do dvoch rokov odo dňa, keď sa orgán príslušný uložiť pokutu dozvedel o porušení povinnosti, najneskôr však do piatich rokov, keď k porušeniu povinnosti došlo.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správnych deliktoch držiteľa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Držiteľovi vozidla, ktorý porušil povinnosť podľa § 6a písm. a), orgán Policajného zboru uloží pokutu 249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Držiteľovi vozidla, ktorý porušil povinnosť podľa § 6a písm. b), orgán Policajného zboru uloží pokutu vo výške 798 eur, ak bola prekročená rýchlosť o viac ako 10 km.h na -1 v mieste merania hmotnosti podľa § 6a písm. g) označenom dopravnou značkou alebo dopravným zariadením.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Držiteľovi vozidla, ktorý porušil v obci povinnosť podľa § 6a písm. b), orgán Policajného zboru uloží pokutu, ak nie je v odseku 2 uvedené inak,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eur, ak bola prekročená rýchlosť o 6 až 10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39 eur, ak bola prekročená rýchlosť o 11 až 15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16 až 20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96 eur, ak bola prekročená rýchlosť o 21 až 25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141 eur, ak bola prekročená rýchlosť o 26 až 30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31 až 35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36 až 40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41 až 45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46 až 50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51 až 55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56 až 60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61 až 65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66 až 70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Držiteľovi vozidla, ktorý porušil mimo obce povinnosť podľa § 6a písm. b), orgán Policajného zboru uloží pokutu, ak nie je v odseku 2 uvedené inak,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bola prekročená rýchlosť o 11 až 15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42 eur, ak bola prekročená rýchlosť o 16 až 20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21 až 25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99 eur, ak bola prekročená rýchlosť o 26 až 30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162 eur, ak bola prekročená rýchlosť o 31 až 35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36 až 40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41 až 45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46 až 50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51 až 55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56 až 60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61 až 65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66 až 70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71 až 75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75 km.h na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Držiteľovi vozidla, ktorý porušil povinnosť podľa § 6a písm. c), orgán Policajného zboru uloží pokutu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zastaviť vozidlo na príkaz dopravnej značky "Stoj, daj prednosť v jazde!",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bola porušená povinnosť zastaviť vozidlo na signál so znamením "Stoj!".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Držiteľovi vozidla, ktorý porušil povinnosť podľa § 6a písm. d), orgán Policajného zboru uloží pokutu 99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Držiteľovi vozidla, ktorý porušil povinnosť podľa § 6a písm. e), orgán Policajného zboru alebo obec uloží pokutu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198 eur, ak bola porušená povinnosť podľa § 25 ods. 1 písm. g) alebo bol porušený zákaz zastavenia a státia na vyhradenom parkovacom mieste pre osobu so zdravotným postihnutím,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78 eur, ak bola porušená iná povinnosť podľa § 6a písm. e), ako je uvedené v písmene 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ktorý porušil povinnosť podľa § 6a písm. f), orgán Policajného zboru uloží pokutu 300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Držiteľovi vozidla, ktorý porušil povinnosť podľa § 6a písm. g), orgán Policajného zboru uloží pokutu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prekročená hmotnosť do 10%,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231 eur, ak bola prekročená hmotnosť nad 10% do 15%,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342 eur, ak bola prekročená hmotnosť nad 15% do 20%,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450 eur, ak bola prekročená hmotnosť nad 20% do 25%,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570 eur, ak bola prekročená hmotnosť nad 25% do 30%,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681 eur, ak bola prekročená hmotnosť nad 30% do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798 eur, ak bola prekročená hmotnosť o viac ako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Držiteľovi vozidla, ktorý porušil povinnosť podľa § 6a písm. h), orgán Policajného zboru uloží pokutu 99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Držiteľovi vozidla, ktorý porušil povinnosť podľa § 6a písm. j), orgán Policajného zboru uloží pokutu 300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Držiteľovi vozidla, ktorý porušil povinnosť podľa § 6a písm. k), orgán Policajného zboru uloží pokutu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vytvoriť záchranársku uličku,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 porušený zákaz jazdy v záchranárskej uličke.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prejedná samostatne.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delikt držiteľa vozidla možno prejednať len vtedy, ak je zaznamenaný technickými prostriedkami, ktoré používa alebo využíva Policajný zbor. Správny delikt podľa § 139a ods. 7 možno prejednať aj vtedy, ak je zaznamenaný technickými prostriedkami, ktoré používa alebo využíva obec alebo obecná polícia.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Zodpovednosť právnickej osoby za správny delikt držiteľa vozidla nezaniká vyhlásením konkurzu, vstupom do likvidácie, jej zrušením alebo zavedením nútenej správy.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možno uložiť do dvoch rokov od porušenia povinnosti podľa § 6a.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uložená rozhodnutím podľa § 139d a trovy konania podľa § 139d ods. 8 sa musia uhradiť formou platby na bankový účet; to neplatí pri platbe pokuty policajtovi v prípadoch podľa § 139h.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Pokuty sú príjmom štátneho rozpočtu okrem pokút uložených obcou, ktoré sú príjmom obce.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vyhľadávaním údajov podľa § 139c ods. 4 orgán Policajného zboru nezistí údaje o držiteľovi vozidla, držiteľom vozidla sa v súvislosti s porušením povinnosti podľa § 6a rozumie vlastník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139c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alebo obec vec odloží, 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držiteľa vozidla alebo osoba držiteľa bola nesprávne určená,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vozidla požíva výsady a imunitu podľa medzinárodného práva,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nesprávne alebo neúplne vyhodnotené porušenie pravidiel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zodpovednosť za porušenie povinnosti podľa § 6a zanikla,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 čase porušenia povinnosti podľa § 6a odcudzené motorové vozidlo alebo bola odcudzená tabuľka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bola totožnosť vodiča zistená podľa § 139e ods.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vozidlo podľa § 16 ods. 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odložení veci sa nevydáva. O odložení veci sa držiteľ vozidla neupovedomuje; to neplatí, ak ide o odloženie veci podľa odseku 1 písm. g).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139d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môže proti rozkazu podať do 15 dní odo dňa jeho doručenia odpor správnemu orgánu, ktorý rozkaz vydal.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odmietne odpor, 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podaný podľa odseku 7 a neobsahuje údaje o vodičovi podľa odseku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bola pokuta už uhradená.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odmietnutí odporu sa držiteľ vozidla upovedomí.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odporu orgán Policajného zboru podľa odseku 1, príslušný orgán Policajného zboru alebo obec zistí dôvody podľa § 139c ods. 1, konanie zastaví. Proti rozhodnutiu o zastavení konania nie je prípustné odvolanie.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r>
        <w:rPr>
          <w:rFonts w:ascii="Arial" w:hAnsi="Arial" w:cs="Arial"/>
          <w:sz w:val="16"/>
          <w:szCs w:val="16"/>
          <w:vertAlign w:val="superscript"/>
        </w:rPr>
        <w:t xml:space="preserve"> 71a)</w:t>
      </w:r>
      <w:r>
        <w:rPr>
          <w:rFonts w:ascii="Arial" w:hAnsi="Arial" w:cs="Arial"/>
          <w:sz w:val="16"/>
          <w:szCs w:val="16"/>
        </w:rPr>
        <w:t xml:space="preserve"> Ak v konaní podľa osobitného predpisu</w:t>
      </w:r>
      <w:r>
        <w:rPr>
          <w:rFonts w:ascii="Arial" w:hAnsi="Arial" w:cs="Arial"/>
          <w:sz w:val="16"/>
          <w:szCs w:val="16"/>
          <w:vertAlign w:val="superscript"/>
        </w:rPr>
        <w:t xml:space="preserve"> 71a)</w:t>
      </w:r>
      <w:r>
        <w:rPr>
          <w:rFonts w:ascii="Arial" w:hAnsi="Arial" w:cs="Arial"/>
          <w:sz w:val="16"/>
          <w:szCs w:val="16"/>
        </w:rPr>
        <w:t xml:space="preserve"> príslušný orgán v lehote ustanovenej osobitným predpisom</w:t>
      </w:r>
      <w:r>
        <w:rPr>
          <w:rFonts w:ascii="Arial" w:hAnsi="Arial" w:cs="Arial"/>
          <w:sz w:val="16"/>
          <w:szCs w:val="16"/>
          <w:vertAlign w:val="superscript"/>
        </w:rPr>
        <w:t xml:space="preserve"> 71a)</w:t>
      </w:r>
      <w:r>
        <w:rPr>
          <w:rFonts w:ascii="Arial" w:hAnsi="Arial" w:cs="Arial"/>
          <w:sz w:val="16"/>
          <w:szCs w:val="16"/>
        </w:rPr>
        <w:t xml:space="preserve">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r>
        <w:rPr>
          <w:rFonts w:ascii="Arial" w:hAnsi="Arial" w:cs="Arial"/>
          <w:sz w:val="16"/>
          <w:szCs w:val="16"/>
          <w:vertAlign w:val="superscript"/>
        </w:rPr>
        <w:t xml:space="preserve"> 71a)</w:t>
      </w:r>
      <w:r>
        <w:rPr>
          <w:rFonts w:ascii="Arial" w:hAnsi="Arial" w:cs="Arial"/>
          <w:sz w:val="16"/>
          <w:szCs w:val="16"/>
        </w:rPr>
        <w:t xml:space="preserve"> vec postúpi orgánu Policajného zboru podľa odseku 1 alebo obci, ktorí pokračujú v konaní o správnom delikte držiteľa vozidla; inak orgán Policajného zboru podľa odseku 1 konanie o správnom delikte držiteľa vozidla zastaví. Proti rozhodnutiu o zastavení konania nie je prípustné odvolanie.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ktorému je po podaní odporu podľa odseku 2 uložená pokuta za správny delikt podľa § 139a, príslušný orgán Policajného zboru alebo obec uloží povinnosť uhradiť štátu alebo obci trovy spojené s prejednaním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nadobúda právoplatnosť márnym uplynutím lehoty na podanie odporu alebo dňom oznámenia upovedomenia podľa odseku 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Odvolacím orgánom proti rozhodnutiu obce podľa tohto ustanovenia je príslušný orgán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Konanie a rozhodnutie o správnom delikte držiteľa vozidla alebo len jednotlivé úkony súvisiace s jeho zaznamenávaním a prejednávaním môže obec uskutočniť aj prostredníctvom obecnej polície.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podľa osobitného predpisu</w:t>
      </w:r>
      <w:r>
        <w:rPr>
          <w:rFonts w:ascii="Arial" w:hAnsi="Arial" w:cs="Arial"/>
          <w:sz w:val="16"/>
          <w:szCs w:val="16"/>
          <w:vertAlign w:val="superscript"/>
        </w:rPr>
        <w:t xml:space="preserve"> 71a)</w:t>
      </w:r>
      <w:r>
        <w:rPr>
          <w:rFonts w:ascii="Arial" w:hAnsi="Arial" w:cs="Arial"/>
          <w:sz w:val="16"/>
          <w:szCs w:val="16"/>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Ak je totožnosť vodiča motorového vozidla podľa odseku 1 zistená pred začatím konania o správnom delikte držiteľa vozidla, konanie vodiča sa prejedná podľa osobitného predpisu;</w:t>
      </w:r>
      <w:r>
        <w:rPr>
          <w:rFonts w:ascii="Arial" w:hAnsi="Arial" w:cs="Arial"/>
          <w:sz w:val="16"/>
          <w:szCs w:val="16"/>
          <w:vertAlign w:val="superscript"/>
        </w:rPr>
        <w:t xml:space="preserve"> 71a)</w:t>
      </w:r>
      <w:r>
        <w:rPr>
          <w:rFonts w:ascii="Arial" w:hAnsi="Arial" w:cs="Arial"/>
          <w:sz w:val="16"/>
          <w:szCs w:val="16"/>
        </w:rPr>
        <w:t xml:space="preserve"> konanie o správnom delikte držiteľa vozidla nie je v tomto prípade prípustné.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právoplatnosti rozhodnutia, ktorým bola držiteľovi vozidla uložená pokuta za správny delikt držiteľa vozidla, nemožno začať konanie podľa osobitného predpisu</w:t>
      </w:r>
      <w:r>
        <w:rPr>
          <w:rFonts w:ascii="Arial" w:hAnsi="Arial" w:cs="Arial"/>
          <w:sz w:val="16"/>
          <w:szCs w:val="16"/>
          <w:vertAlign w:val="superscript"/>
        </w:rPr>
        <w:t xml:space="preserve"> 71a)</w:t>
      </w:r>
      <w:r>
        <w:rPr>
          <w:rFonts w:ascii="Arial" w:hAnsi="Arial" w:cs="Arial"/>
          <w:sz w:val="16"/>
          <w:szCs w:val="16"/>
        </w:rPr>
        <w:t xml:space="preserve"> za porušenie pravidiel cestnej premávky, ku ktorému došlo v dôsledku porušenia povinností podľa § 6a; ak také konanie už bolo začaté, príslušný orgán konanie zastaví.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139f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držiteľov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správnych deliktoch držiteľov vozidiel podľa § 139a.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držiteľov vozidiel sa vedú údaje 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držiteľovi vozidla, ktorý porušil povinnosť podľa § 6a, v rozsahu podľa § 111 ods. 2 písm. a) alebo písm. 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motorovom vozidle, ktorým bola porušená povinnosť podľa § 6a a jeho evidenčnom čísle v rozsahu podľa § 111 ods. 2 písm. e) a f),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právnom zástupcovi, zákonnom zástupcovi, splnomocnencovi, opatrovníkovi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vodičovi podľa § 139h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pobytu, prípadne adresa doručovania,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doklade totožnosti,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bankovom účte, na ktorý sa vráti peňažná záruka,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správnom delikte držiteľa vozidla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držiteľa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držiteľa vozidla vrátane príslušného ustanovenia zákona,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vybavení správneho deliktu držiteľa vozidla v rozsahu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držiteľa vozidla vybavoval,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držiteľa vozidla,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ktorí rozhodli o uložení pokuty za správny delikt držiteľa vozidla, bezodkladne evidujú údaje a úkony podľa odseku 1 v evidencii správnych deliktov držiteľov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držiteľov vozidiel sa poskytujú štátnym orgánom a orgánom územnej samosprávy v rozsahu ich pôsobnosti.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písomná informácia o údajoch, ktoré sa o ňom uchovávajú v evidencii správnych deliktov držiteľov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držiteľov vozidiel, ak s tým vopred vysloví súhlas ten, koho sa informácia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orgánu Policajného zboru príslušnému podľa miesta pobytu fyzickej osoby alebo sídla právnickej osoby, ktorej sa informácia týka.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držiteľov vozidiel, ktorej obsah je predmetom utajovanej skutočnosti, sa môže poskytnúť len za podmienok ustanovených v osobitnom predpise. 35)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držiteľov vozidiel päť rokov od uhradenia pokuty za správny delikt držiteľa vozidla; po uplynutí tejto doby sa tieto údaje natrvalo zničia.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139g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má voči fyzickej osobe alebo právnickej osobe, ktorej zveril motorové vozidlo v čase porušenia </w:t>
      </w:r>
      <w:r>
        <w:rPr>
          <w:rFonts w:ascii="Arial" w:hAnsi="Arial" w:cs="Arial"/>
          <w:sz w:val="16"/>
          <w:szCs w:val="16"/>
        </w:rPr>
        <w:lastRenderedPageBreak/>
        <w:t xml:space="preserve">povinnosti podľa § 6a, nárok na náhradu ním uhradenej pokuty alebo jej časti, ktorú zaplatil na základe rozhodnutia o správnom delikte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139h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o správnom delikte držiteľa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blokovom konaní podľa odseku 1 sa ukladá pokuta vo výške dvoch tretín pokuty podľa § 139a.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podľa odseku 1 sa nemožno odvolať, nemožno ho obnoviť ani preskúmať mimo odvolacieho konania.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Bloky na ukladanie pokút vydáva ministerstvo vnútra. Do bloku na ukladanie pokút sa zapisujú údaje 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a jeho držiteľovi,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preberajúcej blok na pokutu,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výške uloženej pokuty.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správny delikt držiteľa vozidla nemožno prejednať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Peňažná záruka prepadne v prospech štátu,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 nepredloží policajtovi hodnoverný doklad s údajmi o držiteľovi vozidla a o vozidle podľa § 139f ods. 2 písm. a) a 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nebolo možné začať konanie o správnom delikte držiteľa vozidla z iného dôvodu, ako je uvedené v § 139c ods.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pokuta v súvislosti s porušením povinnosti podľa § 6a nebola uložená z iného dôvodu, ako je uvedené § 139c ods. 1,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pokuta uložená v súvislosti s porušením povinnosti podľa § 6a nebola uhradená do troch mesiacov od nadobudnutia právoplatnosti rozhodnutia, ktorým bola uložená.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 ktorému vodič predloží doklad podľa odseku 7 písm. a), tieto údaje bezodkladne zašle orgánu Policajného zboru príslušnému na konanie o správnom delikte držiteľa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Prepadnutím peňažnej záruky podľa odseku 7 písm. d) sa pokuta uložená v súvislosti s porušením povinnosti podľa § 6a považuje za uhradenú.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Peňažná záruka, ktorá neprepadne v prospech štátu, sa bezodkladne vráti.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Prijaté peňažné záruky sa sústreďujú na samostatnom účte,</w:t>
      </w:r>
      <w:r>
        <w:rPr>
          <w:rFonts w:ascii="Arial" w:hAnsi="Arial" w:cs="Arial"/>
          <w:sz w:val="16"/>
          <w:szCs w:val="16"/>
          <w:vertAlign w:val="superscript"/>
        </w:rPr>
        <w:t>72)</w:t>
      </w:r>
      <w:r>
        <w:rPr>
          <w:rFonts w:ascii="Arial" w:hAnsi="Arial" w:cs="Arial"/>
          <w:sz w:val="16"/>
          <w:szCs w:val="16"/>
        </w:rPr>
        <w:t xml:space="preserve"> z ktorého sa aj realizuje ich vrátenie alebo prepadnutie.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171206" w:rsidRDefault="00171206">
      <w:pPr>
        <w:widowControl w:val="0"/>
        <w:autoSpaceDE w:val="0"/>
        <w:autoSpaceDN w:val="0"/>
        <w:adjustRightInd w:val="0"/>
        <w:spacing w:after="0" w:line="240" w:lineRule="auto"/>
        <w:rPr>
          <w:rFonts w:ascii="Arial" w:hAnsi="Arial" w:cs="Arial"/>
          <w:b/>
          <w:bCs/>
          <w:sz w:val="21"/>
          <w:szCs w:val="21"/>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Výnimky</w:t>
      </w:r>
    </w:p>
    <w:p w:rsidR="00171206" w:rsidRDefault="00171206">
      <w:pPr>
        <w:widowControl w:val="0"/>
        <w:autoSpaceDE w:val="0"/>
        <w:autoSpaceDN w:val="0"/>
        <w:adjustRightInd w:val="0"/>
        <w:spacing w:after="0" w:line="240" w:lineRule="auto"/>
        <w:jc w:val="center"/>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mimoriadnych a nevyhnutných prípadoch a za predpokladu, že sa tým neohrozí bezpečnosť cestnej premávky, môže sa povoliť výnimka z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ustanovení § 35 ods. 1, § 39 ods. 1, 2, 4, 7 až 9; v povolení výnimky sa určia podmienky jej používania, časová a územná platnosť a iné prípadné obmedzenia,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w:t>
      </w:r>
      <w:ins w:id="11" w:author="Krausová, Katarína" w:date="2021-05-19T10:52:00Z">
        <w:r w:rsidR="00752B08" w:rsidRPr="00752B08">
          <w:rPr>
            <w:rFonts w:ascii="Arial" w:hAnsi="Arial" w:cs="Arial"/>
            <w:sz w:val="16"/>
            <w:szCs w:val="16"/>
          </w:rPr>
          <w:t>z dopravnej značky označujúcej zákaz vjazdu, zákaz zastavenia, zákaz státia, zónu zákazu státia, parkovaciu zónu, pešiu zón</w:t>
        </w:r>
        <w:r w:rsidR="00752B08">
          <w:rPr>
            <w:rFonts w:ascii="Arial" w:hAnsi="Arial" w:cs="Arial"/>
            <w:sz w:val="16"/>
            <w:szCs w:val="16"/>
          </w:rPr>
          <w:t>u, obytnú zónu a školskú zónu</w:t>
        </w:r>
      </w:ins>
      <w:del w:id="12" w:author="Krausová, Katarína" w:date="2021-05-19T10:52:00Z">
        <w:r w:rsidDel="00752B08">
          <w:rPr>
            <w:rFonts w:ascii="Arial" w:hAnsi="Arial" w:cs="Arial"/>
            <w:sz w:val="16"/>
            <w:szCs w:val="16"/>
          </w:rPr>
          <w:delText>z dopravnej značky označujúcej zákaz vjazdu, zákaz zastavenia, zákaz státia, iný zákaz, zónu s dopravným obmedzením, pešiu zónu, obytnú zónu a školskú zónu</w:delText>
        </w:r>
      </w:del>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podľa odseku 1 povoľuje orgán Policajného zboru; ak takáto výnimka presahuje územie kraja, povoľuje ju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za podmienok podľa odseku 1 vydať všeobecné povolenie výnimky s platnosťou na celé územie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podľa odseku 1 písm. a) možno povoliť najviac na jeden rok. Výnimku podľa odseku 1 písm. b) možno povoliť najviac na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povolenie výnimky sa doručí orgánu podľa odseku 2 najneskôr 15 dní pred začiatkom prepravy, ktorej sa povolenie dotýka. Žiadosť o povolenie výnimky obsahuje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pobytu fyzickej osoby alebo názov a sídlo právnickej osoby,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rozsah alebo trasu, po ktorej sa bude vozidlo pohybovať,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 ktorú je výnimka potrebná,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a zdôvodnenie výnimky,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vozidiel, na ktoré sa bude výnimka vzťahovať, s uvedením ich evidenčných čísel a držiteľov, druhu, továrenskej značky a typu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Vodič vozidla je povinný mať doklad o povolení výnimky vo vozidle na viditeľnom mieste. Povolenie výnimky možno zrušiť, ak sa výnimka používa v rozpore s určenými podmienkami, ak odpadol dôvod, na ktorý bola povolená, ak sa skončila jej platnosť, alebo ak je to potrebné z dôvodu bezpečnosti alebo plynulosti cestnej premávky</w:t>
      </w:r>
      <w:ins w:id="13" w:author="Krausová, Katarína" w:date="2021-05-19T10:52:00Z">
        <w:r w:rsidR="00752B08">
          <w:rPr>
            <w:rFonts w:ascii="Arial" w:hAnsi="Arial" w:cs="Arial"/>
            <w:sz w:val="16"/>
            <w:szCs w:val="16"/>
          </w:rPr>
          <w:t>;</w:t>
        </w:r>
        <w:r w:rsidR="00752B08" w:rsidRPr="00752B08">
          <w:t xml:space="preserve"> </w:t>
        </w:r>
        <w:r w:rsidR="00752B08" w:rsidRPr="00752B08">
          <w:rPr>
            <w:rFonts w:ascii="Arial" w:hAnsi="Arial" w:cs="Arial"/>
            <w:sz w:val="16"/>
            <w:szCs w:val="16"/>
          </w:rPr>
          <w:t>to neplatí, ak namiesto dokladu o povolení výnimky podľa odseku 1 písm. b) sa vydalo len upovedomenie o povolení výnimky a zápise údajo</w:t>
        </w:r>
        <w:r w:rsidR="00752B08">
          <w:rPr>
            <w:rFonts w:ascii="Arial" w:hAnsi="Arial" w:cs="Arial"/>
            <w:sz w:val="16"/>
            <w:szCs w:val="16"/>
          </w:rPr>
          <w:t>v podľa § 111 ods. 2 písm. p).</w:t>
        </w:r>
      </w:ins>
      <w:del w:id="14" w:author="Krausová, Katarína" w:date="2021-05-19T10:52:00Z">
        <w:r w:rsidDel="00752B08">
          <w:rPr>
            <w:rFonts w:ascii="Arial" w:hAnsi="Arial" w:cs="Arial"/>
            <w:sz w:val="16"/>
            <w:szCs w:val="16"/>
          </w:rPr>
          <w:delText xml:space="preserve">. </w:delText>
        </w:r>
      </w:del>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povolení výnimky a jej zrušení rozhoduje orgán uvedený v odseku 2 s prihliadnutím na dopravno-bezpečnostnú situáciu. Žiadateľ o povolenie výnimky nemá nárok na náhradu škody, ktorá mu vznikne jej nepovolením alebo jej zrušením.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Okruh vozidiel a osôb, ktorým sa môže povoliť výnimka podľa odseku 1 písm. b), ustanoví všeobecne záväzný právny predpis, ktorý vydá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Dotknutý orgán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na konanie podľa tohto zákona sa vzťahuje správny poriadok.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žiadateľovi o udelenie vodičského oprávnenia vyhovie v celom rozsahu, namiesto rozhodnutia sa vydá osvedčenie o udelení vodičského oprávnenia podľa § 77 ods.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žiadateľovi o výmenu vodičského preukazu a o obnovenie vodičského preukazu vyhovie v celom rozsahu, namiesto rozhodnutia sa vydá vodičský preukaz.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Odvolanie nemá odkladný účinok proti rozhodnutiu 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zadržaní vodičského preukazu podľa § 70 ods. 7 a § 71 ods. 5 až 7,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udelení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odobratí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obmedzení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preskúmaní zdravotnej spôsobilosti, preskúmaní zdravotnej spôsobilosti osobitne vo vzťahu k závislosti od alkoholu, inej návykovej látky alebo liečiva a o povinnosti podrobiť sa odbornému poradenstvu,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preskúmaní psychickej spôsobilosti a o povinnosti podrobiť sa rehabilitačnému programu pre vodičov,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preskúšaní odbornej spôsobilosti,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povinnosti podrobiť sa doškoľovaciemu kurzu. 43a)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Správny poriadok sa nepoužije 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podľa § 40 ods.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prekážky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osobitného označenia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určovanie dopravných značiek a dopravných zariadení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vydanie poverenia na zastavovanie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oprávnení policajta pri výkone dohľadu nad bezpečnosťou a plynulosťou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zadržanie vodičského preukazu podľa § 70 ods. 1, 2, 5 a 8 a § 71 ods.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zadržanie osvedčenia o evidencii časť I alebo časť II, technického osvedčenia vozidla, evidenčného dokladu vydaného v cudzine a tabuľky s evidenčným číslom,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vydanie preukazu skúšobného komisára a jeho odobratie,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vzdanie sa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vrátenie vodičského oprávnenia alebo zrušenie obmedzenia vodičského oprávnenia,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obnovenie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výmenu vodičského preukazu,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pridelenie tabuľky so zvláštnym evidenčným číslom obsahujúcim písmeno C podľa § 127 ods. 13,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odloženie veci podľa § 139c,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povolenie výnimky podľa § 140,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vyradenie vozidla z evidencie podľa § 120 ods.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uloženie povinnosti zložiť peňažnú záruku podľa § 139h ods. 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sídlo, organizačnú zložku alebo prevádzkareň alebo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zastupujúca účastníka konania trvalý pobyt alebo prechodný pobyt.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medzinárodným zmluvám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medzinárodná zmluva, ktorou je Slovenská republika viazaná, obsahuje ustanovenia odchylne od tohto zákona, platia ustanovenia medzinárodnej zmluvy.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Výnimky udelené podľa </w:t>
      </w:r>
      <w:hyperlink r:id="rId48" w:history="1">
        <w:r>
          <w:rPr>
            <w:rFonts w:ascii="Arial" w:hAnsi="Arial" w:cs="Arial"/>
            <w:color w:val="0000FF"/>
            <w:sz w:val="16"/>
            <w:szCs w:val="16"/>
            <w:u w:val="single"/>
          </w:rPr>
          <w:t>§ 127 zákona Národnej rady Slovenskej republiky č. 315/1996 Z.z.</w:t>
        </w:r>
      </w:hyperlink>
      <w:r>
        <w:rPr>
          <w:rFonts w:ascii="Arial" w:hAnsi="Arial" w:cs="Arial"/>
          <w:sz w:val="16"/>
          <w:szCs w:val="16"/>
        </w:rPr>
        <w:t xml:space="preserve"> o premávke na pozemných komunikáciách zostávajú v platnosti do doby v nich vyznačenej.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zákona uvedeného v odseku 1 začaté a právoplatne neukončené pred 1. februárom 2009 sa vzťahujú doterajšie predpisy.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Tabuľky s evidenčným číslom vydávané od 1. apríla 1997 zostávajú v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technický preukaz vozidla a osvedčenie o evidencii časť I a časť II vozidla vydané pred 1. februárom 2009 sa použijú ustanovenia o osvedčení o evidencii časť I a časť II uvedené v § 116 ods. 1, 2, 4, 5 a 8, § 118 ods. 1, § 119 ods. 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o zdravotnej spôsobilosti a psychickej spôsobilosti vydané podľa doterajších predpisov sa považujú za doklady vydané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Psychickú spôsobilosť môže do 31. mája 2011 posudzovať aj psychológ so špecializáciou klinická psychológia, ktorý nemá certifikát z dopravnej psychológie.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Vodičské oprávnenia udelené pred 1. februárom 2009 zostávajú v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Vodičské preukazy vydávané od 1. januára 1993 zostávajú v platnosti. Vodičské preukazy podľa doterajších predpisov sa vydávajú do doby vyčerpania ich skladových zásob.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Osobitné označenia vozidiel vydané podľa doterajších predpisov zostávajú v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Obmedzenie rozsahu vodičského oprávnenia vyznačené vo vodičskom preukaze na základe doterajších predpisov zostáva v platnosti.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Poverenia na vykonávanie skúšok z odbornej spôsobilosti vydané pred účinnosťou tohto zákona zostávajú v platnosti do doby v nich uvedenej.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2010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19. januára 2013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oprávnenia udelené pred 19. januárom 2013 zostávajú v platnosti v plnom rozsahu a oprávňujú na vedenie skupín motorových vozidiel podľa tohto zákona takto: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doterajšie vodičské oprávnenie skupiny AM oprávňuje na vedenie motorových vozidiel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doterajšie vodičské oprávnenie podskupiny A1 oprávňuje na vedenie motorových vozidiel skupiny A1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doterajšie vodičské oprávnenie skupiny A s obmedzením výkonu motora do 25 kW oprávňuje na vedenie motorových vozidiel skupiny A2, A1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doterajšie vodičské oprávnenie skupiny A oprávňuje na vedenie motorových vozidiel skupiny A, A2, A1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doterajšie vodičské oprávnenie podskupiny B1 oprávňuje na vedenie motorových vozidiel skupiny B1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doterajšie vodičské oprávnenie skupiny B oprávňuje na vedenie motorových vozidiel skupiny B, B1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doterajšie vodičské oprávnenie skupiny B+E oprávňuje na vedenie motorových vozidiel skupiny B, BE, B1 a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doterajšie vodičské oprávnenie podskupiny C1 oprávňuje na vedenie motorových vozidiel skupiny C1,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doterajšie vodičské oprávnenie skupiny C oprávňuje na vedenie motorových vozidiel skupiny C, C1,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doterajšie vodičské oprávnenie podskupiny D1 oprávňuje na vedenie motorových vozidiel skupiny D1, C, C1,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doterajšie vodičské oprávnenie podskupiny D1+E oprávňuje na vedenie motorových vozidiel skupiny D1E, D1, CE, C, C1E, C1, BE,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doterajšie vodičské oprávnenie skupiny D oprávňuje na vedenie motorových vozidiel skupiny D, D1, C, C1,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doterajšie vodičské oprávnenie skupiny D+E oprávňuje na vedenie motorových vozidiel skupiny DE, D, D1E, D1, CE, C, C1E, C1, BE, B, B1, AM a T,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doterajšie vodičské oprávnenie skupiny T oprávňuje na vedenie motorových vozidiel skupiny T, a to len na území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doterajšie vodičské oprávnenie skupiny A/50 oprávňuje na vedenie motorových vozidiel skupiny AM.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preukazy vydané od 1. januára 1993 do 30. apríla 2004 sú platné do 31. decembra 2023.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preukazy vydané od 1. mája 2004 do 18. januára 2013 sú platné do 31. decembra 2032.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Preukazy skúšobných komisárov vydané pred 19. januárom 2013 zostávajú v platnosti do doby v nich uvedenej.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o udelenie vodičského oprávnenia podľa predpisov účinných do 31. decembra 2015 možno používať do 30. júna 2016.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2019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91a ods. 1 sa vzťahuje na osobu, ktorej bolo vodičské oprávnenie udelené od 1. decembra 2019.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143g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jej odvolania.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súvisiace so skúškou z odbornej spôsobilosti alebo osobitnou skúškou, lehoty určené v rozhodnutiach podľa § 91 a lehota podľa § 91 ods. 4 tretej vety počas krízovej situácie neplynú.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neplatí pre držiteľa vodičského oprávnenia povinnosť podľa § 87 ods. 4 a pre držiteľa vodičského preukazu vydaného v štáte dohovoru povinnosť podľa § 104 ods. 4. Ten, kto si nesplnil povinnosť podľa predchádzajúcej vety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Ak bolo vozidlo dočasne vyradené z evidencie počas krízovej situácie, opätovné zaradenie vozidla do evidencie vozidiel pred ukončením lehoty dočasného vyradenia vozidla je oslobodené od správneho poplatku.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2022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Tabuľky s evidenčným číslom podľa predpisov účinných do 28. februára 2022 sa vydávajú do doby vyčerpania ich skladových zásob.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2021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2021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"cesta pre motorové vozidlá", rozumie sa tým "rýchlostná cesta".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Národnej rady Slovenskej republiky č. </w:t>
      </w:r>
      <w:hyperlink r:id="rId49" w:history="1">
        <w:r>
          <w:rPr>
            <w:rFonts w:ascii="Arial" w:hAnsi="Arial" w:cs="Arial"/>
            <w:color w:val="0000FF"/>
            <w:sz w:val="16"/>
            <w:szCs w:val="16"/>
            <w:u w:val="single"/>
          </w:rPr>
          <w:t>315/1996 Z.z.</w:t>
        </w:r>
      </w:hyperlink>
      <w:r>
        <w:rPr>
          <w:rFonts w:ascii="Arial" w:hAnsi="Arial" w:cs="Arial"/>
          <w:sz w:val="16"/>
          <w:szCs w:val="16"/>
        </w:rPr>
        <w:t xml:space="preserve"> o premávke na pozemných komunikáciách v znení zákona č. </w:t>
      </w:r>
      <w:hyperlink r:id="rId50" w:history="1">
        <w:r>
          <w:rPr>
            <w:rFonts w:ascii="Arial" w:hAnsi="Arial" w:cs="Arial"/>
            <w:color w:val="0000FF"/>
            <w:sz w:val="16"/>
            <w:szCs w:val="16"/>
            <w:u w:val="single"/>
          </w:rPr>
          <w:t>359/2000 Z.z.</w:t>
        </w:r>
      </w:hyperlink>
      <w:r>
        <w:rPr>
          <w:rFonts w:ascii="Arial" w:hAnsi="Arial" w:cs="Arial"/>
          <w:sz w:val="16"/>
          <w:szCs w:val="16"/>
        </w:rPr>
        <w:t xml:space="preserve">, zákona č. </w:t>
      </w:r>
      <w:hyperlink r:id="rId51" w:history="1">
        <w:r>
          <w:rPr>
            <w:rFonts w:ascii="Arial" w:hAnsi="Arial" w:cs="Arial"/>
            <w:color w:val="0000FF"/>
            <w:sz w:val="16"/>
            <w:szCs w:val="16"/>
            <w:u w:val="single"/>
          </w:rPr>
          <w:t>405/2000 Z.z.</w:t>
        </w:r>
      </w:hyperlink>
      <w:r>
        <w:rPr>
          <w:rFonts w:ascii="Arial" w:hAnsi="Arial" w:cs="Arial"/>
          <w:sz w:val="16"/>
          <w:szCs w:val="16"/>
        </w:rPr>
        <w:t xml:space="preserve">, zákona č. </w:t>
      </w:r>
      <w:hyperlink r:id="rId52"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53" w:history="1">
        <w:r>
          <w:rPr>
            <w:rFonts w:ascii="Arial" w:hAnsi="Arial" w:cs="Arial"/>
            <w:color w:val="0000FF"/>
            <w:sz w:val="16"/>
            <w:szCs w:val="16"/>
            <w:u w:val="single"/>
          </w:rPr>
          <w:t>381/2001 Z.z.</w:t>
        </w:r>
      </w:hyperlink>
      <w:r>
        <w:rPr>
          <w:rFonts w:ascii="Arial" w:hAnsi="Arial" w:cs="Arial"/>
          <w:sz w:val="16"/>
          <w:szCs w:val="16"/>
        </w:rPr>
        <w:t xml:space="preserve">, zákona č. </w:t>
      </w:r>
      <w:hyperlink r:id="rId54"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55"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56" w:history="1">
        <w:r>
          <w:rPr>
            <w:rFonts w:ascii="Arial" w:hAnsi="Arial" w:cs="Arial"/>
            <w:color w:val="0000FF"/>
            <w:sz w:val="16"/>
            <w:szCs w:val="16"/>
            <w:u w:val="single"/>
          </w:rPr>
          <w:t>73/2002 Z.z.</w:t>
        </w:r>
      </w:hyperlink>
      <w:r>
        <w:rPr>
          <w:rFonts w:ascii="Arial" w:hAnsi="Arial" w:cs="Arial"/>
          <w:sz w:val="16"/>
          <w:szCs w:val="16"/>
        </w:rPr>
        <w:t xml:space="preserve">, zákona č. </w:t>
      </w:r>
      <w:hyperlink r:id="rId57" w:history="1">
        <w:r>
          <w:rPr>
            <w:rFonts w:ascii="Arial" w:hAnsi="Arial" w:cs="Arial"/>
            <w:color w:val="0000FF"/>
            <w:sz w:val="16"/>
            <w:szCs w:val="16"/>
            <w:u w:val="single"/>
          </w:rPr>
          <w:t>396/2002 Z.z.</w:t>
        </w:r>
      </w:hyperlink>
      <w:r>
        <w:rPr>
          <w:rFonts w:ascii="Arial" w:hAnsi="Arial" w:cs="Arial"/>
          <w:sz w:val="16"/>
          <w:szCs w:val="16"/>
        </w:rPr>
        <w:t xml:space="preserve">, zákona č. </w:t>
      </w:r>
      <w:hyperlink r:id="rId58" w:history="1">
        <w:r>
          <w:rPr>
            <w:rFonts w:ascii="Arial" w:hAnsi="Arial" w:cs="Arial"/>
            <w:color w:val="0000FF"/>
            <w:sz w:val="16"/>
            <w:szCs w:val="16"/>
            <w:u w:val="single"/>
          </w:rPr>
          <w:t>660/2002 Z.z.</w:t>
        </w:r>
      </w:hyperlink>
      <w:r>
        <w:rPr>
          <w:rFonts w:ascii="Arial" w:hAnsi="Arial" w:cs="Arial"/>
          <w:sz w:val="16"/>
          <w:szCs w:val="16"/>
        </w:rPr>
        <w:t xml:space="preserve">, zákona č. </w:t>
      </w:r>
      <w:hyperlink r:id="rId59" w:history="1">
        <w:r>
          <w:rPr>
            <w:rFonts w:ascii="Arial" w:hAnsi="Arial" w:cs="Arial"/>
            <w:color w:val="0000FF"/>
            <w:sz w:val="16"/>
            <w:szCs w:val="16"/>
            <w:u w:val="single"/>
          </w:rPr>
          <w:t>247/2003 Z.z.</w:t>
        </w:r>
      </w:hyperlink>
      <w:r>
        <w:rPr>
          <w:rFonts w:ascii="Arial" w:hAnsi="Arial" w:cs="Arial"/>
          <w:sz w:val="16"/>
          <w:szCs w:val="16"/>
        </w:rPr>
        <w:t xml:space="preserve">, zákona č. </w:t>
      </w:r>
      <w:hyperlink r:id="rId60"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61"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62"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63"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64" w:history="1">
        <w:r>
          <w:rPr>
            <w:rFonts w:ascii="Arial" w:hAnsi="Arial" w:cs="Arial"/>
            <w:color w:val="0000FF"/>
            <w:sz w:val="16"/>
            <w:szCs w:val="16"/>
            <w:u w:val="single"/>
          </w:rPr>
          <w:t>121/2004 Z.z.</w:t>
        </w:r>
      </w:hyperlink>
      <w:r>
        <w:rPr>
          <w:rFonts w:ascii="Arial" w:hAnsi="Arial" w:cs="Arial"/>
          <w:sz w:val="16"/>
          <w:szCs w:val="16"/>
        </w:rPr>
        <w:t xml:space="preserve">, zákona č. </w:t>
      </w:r>
      <w:hyperlink r:id="rId65" w:history="1">
        <w:r>
          <w:rPr>
            <w:rFonts w:ascii="Arial" w:hAnsi="Arial" w:cs="Arial"/>
            <w:color w:val="0000FF"/>
            <w:sz w:val="16"/>
            <w:szCs w:val="16"/>
            <w:u w:val="single"/>
          </w:rPr>
          <w:t>174/2004 Z.z.</w:t>
        </w:r>
      </w:hyperlink>
      <w:r>
        <w:rPr>
          <w:rFonts w:ascii="Arial" w:hAnsi="Arial" w:cs="Arial"/>
          <w:sz w:val="16"/>
          <w:szCs w:val="16"/>
        </w:rPr>
        <w:t xml:space="preserve">, zákona č. </w:t>
      </w:r>
      <w:hyperlink r:id="rId66" w:history="1">
        <w:r>
          <w:rPr>
            <w:rFonts w:ascii="Arial" w:hAnsi="Arial" w:cs="Arial"/>
            <w:color w:val="0000FF"/>
            <w:sz w:val="16"/>
            <w:szCs w:val="16"/>
            <w:u w:val="single"/>
          </w:rPr>
          <w:t>579/2004 Z.z.</w:t>
        </w:r>
      </w:hyperlink>
      <w:r>
        <w:rPr>
          <w:rFonts w:ascii="Arial" w:hAnsi="Arial" w:cs="Arial"/>
          <w:sz w:val="16"/>
          <w:szCs w:val="16"/>
        </w:rPr>
        <w:t xml:space="preserve">, zákona č. </w:t>
      </w:r>
      <w:hyperlink r:id="rId6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68" w:history="1">
        <w:r>
          <w:rPr>
            <w:rFonts w:ascii="Arial" w:hAnsi="Arial" w:cs="Arial"/>
            <w:color w:val="0000FF"/>
            <w:sz w:val="16"/>
            <w:szCs w:val="16"/>
            <w:u w:val="single"/>
          </w:rPr>
          <w:t>69/2005 Z.z.</w:t>
        </w:r>
      </w:hyperlink>
      <w:r>
        <w:rPr>
          <w:rFonts w:ascii="Arial" w:hAnsi="Arial" w:cs="Arial"/>
          <w:sz w:val="16"/>
          <w:szCs w:val="16"/>
        </w:rPr>
        <w:t xml:space="preserve">, zákona č. </w:t>
      </w:r>
      <w:hyperlink r:id="rId69" w:history="1">
        <w:r>
          <w:rPr>
            <w:rFonts w:ascii="Arial" w:hAnsi="Arial" w:cs="Arial"/>
            <w:color w:val="0000FF"/>
            <w:sz w:val="16"/>
            <w:szCs w:val="16"/>
            <w:u w:val="single"/>
          </w:rPr>
          <w:t>91/2005 Z.z.</w:t>
        </w:r>
      </w:hyperlink>
      <w:r>
        <w:rPr>
          <w:rFonts w:ascii="Arial" w:hAnsi="Arial" w:cs="Arial"/>
          <w:sz w:val="16"/>
          <w:szCs w:val="16"/>
        </w:rPr>
        <w:t xml:space="preserve">, zákona č. </w:t>
      </w:r>
      <w:hyperlink r:id="rId70"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71"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72" w:history="1">
        <w:r>
          <w:rPr>
            <w:rFonts w:ascii="Arial" w:hAnsi="Arial" w:cs="Arial"/>
            <w:color w:val="0000FF"/>
            <w:sz w:val="16"/>
            <w:szCs w:val="16"/>
            <w:u w:val="single"/>
          </w:rPr>
          <w:t>571/2005 Z.z.</w:t>
        </w:r>
      </w:hyperlink>
      <w:r>
        <w:rPr>
          <w:rFonts w:ascii="Arial" w:hAnsi="Arial" w:cs="Arial"/>
          <w:sz w:val="16"/>
          <w:szCs w:val="16"/>
        </w:rPr>
        <w:t xml:space="preserve">, zákona č. </w:t>
      </w:r>
      <w:hyperlink r:id="rId73"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74"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75"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76" w:history="1">
        <w:r>
          <w:rPr>
            <w:rFonts w:ascii="Arial" w:hAnsi="Arial" w:cs="Arial"/>
            <w:color w:val="0000FF"/>
            <w:sz w:val="16"/>
            <w:szCs w:val="16"/>
            <w:u w:val="single"/>
          </w:rPr>
          <w:t>335/2007 Z.z.</w:t>
        </w:r>
      </w:hyperlink>
      <w:r>
        <w:rPr>
          <w:rFonts w:ascii="Arial" w:hAnsi="Arial" w:cs="Arial"/>
          <w:sz w:val="16"/>
          <w:szCs w:val="16"/>
        </w:rPr>
        <w:t xml:space="preserve">, zákona č. </w:t>
      </w:r>
      <w:hyperlink r:id="rId77"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78" w:history="1">
        <w:r>
          <w:rPr>
            <w:rFonts w:ascii="Arial" w:hAnsi="Arial" w:cs="Arial"/>
            <w:color w:val="0000FF"/>
            <w:sz w:val="16"/>
            <w:szCs w:val="16"/>
            <w:u w:val="single"/>
          </w:rPr>
          <w:t>445/2008 Z.z.</w:t>
        </w:r>
      </w:hyperlink>
      <w:r>
        <w:rPr>
          <w:rFonts w:ascii="Arial" w:hAnsi="Arial" w:cs="Arial"/>
          <w:sz w:val="16"/>
          <w:szCs w:val="16"/>
        </w:rPr>
        <w:t xml:space="preserve"> a zákona č. </w:t>
      </w:r>
      <w:hyperlink r:id="rId79" w:history="1">
        <w:r>
          <w:rPr>
            <w:rFonts w:ascii="Arial" w:hAnsi="Arial" w:cs="Arial"/>
            <w:color w:val="0000FF"/>
            <w:sz w:val="16"/>
            <w:szCs w:val="16"/>
            <w:u w:val="single"/>
          </w:rPr>
          <w:t>447/2008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80" w:history="1">
        <w:r>
          <w:rPr>
            <w:rFonts w:ascii="Arial" w:hAnsi="Arial" w:cs="Arial"/>
            <w:color w:val="0000FF"/>
            <w:sz w:val="16"/>
            <w:szCs w:val="16"/>
            <w:u w:val="single"/>
          </w:rPr>
          <w:t>164/1997 Z.z.</w:t>
        </w:r>
      </w:hyperlink>
      <w:r>
        <w:rPr>
          <w:rFonts w:ascii="Arial" w:hAnsi="Arial" w:cs="Arial"/>
          <w:sz w:val="16"/>
          <w:szCs w:val="16"/>
        </w:rPr>
        <w:t xml:space="preserve"> o zdravotnej spôsobilosti na vedenie motorového vozidla v znení vyhlášky č. </w:t>
      </w:r>
      <w:hyperlink r:id="rId81" w:history="1">
        <w:r>
          <w:rPr>
            <w:rFonts w:ascii="Arial" w:hAnsi="Arial" w:cs="Arial"/>
            <w:color w:val="0000FF"/>
            <w:sz w:val="16"/>
            <w:szCs w:val="16"/>
            <w:u w:val="single"/>
          </w:rPr>
          <w:t>111/2007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vnútra Slovenskej republiky č. </w:t>
      </w:r>
      <w:hyperlink r:id="rId82" w:history="1">
        <w:r>
          <w:rPr>
            <w:rFonts w:ascii="Arial" w:hAnsi="Arial" w:cs="Arial"/>
            <w:color w:val="0000FF"/>
            <w:sz w:val="16"/>
            <w:szCs w:val="16"/>
            <w:u w:val="single"/>
          </w:rPr>
          <w:t>225/2004 Z.z.</w:t>
        </w:r>
      </w:hyperlink>
      <w:r>
        <w:rPr>
          <w:rFonts w:ascii="Arial" w:hAnsi="Arial" w:cs="Arial"/>
          <w:sz w:val="16"/>
          <w:szCs w:val="16"/>
        </w:rPr>
        <w:t xml:space="preserve">, ktorou sa vykonávajú niektoré ustanovenia zákona Národnej rady Slovenskej republiky o premávke na pozemných komunikáciách v znení neskorších predpisov v znení vyhlášky č. </w:t>
      </w:r>
      <w:hyperlink r:id="rId83" w:history="1">
        <w:r>
          <w:rPr>
            <w:rFonts w:ascii="Arial" w:hAnsi="Arial" w:cs="Arial"/>
            <w:color w:val="0000FF"/>
            <w:sz w:val="16"/>
            <w:szCs w:val="16"/>
            <w:u w:val="single"/>
          </w:rPr>
          <w:t>227/2006 Z.z.</w:t>
        </w:r>
      </w:hyperlink>
      <w:r>
        <w:rPr>
          <w:rFonts w:ascii="Arial" w:hAnsi="Arial" w:cs="Arial"/>
          <w:sz w:val="16"/>
          <w:szCs w:val="16"/>
        </w:rPr>
        <w:t xml:space="preserve"> a vyhlášky č. </w:t>
      </w:r>
      <w:hyperlink r:id="rId84" w:history="1">
        <w:r>
          <w:rPr>
            <w:rFonts w:ascii="Arial" w:hAnsi="Arial" w:cs="Arial"/>
            <w:color w:val="0000FF"/>
            <w:sz w:val="16"/>
            <w:szCs w:val="16"/>
            <w:u w:val="single"/>
          </w:rPr>
          <w:t>226/2007 Z.z.</w:t>
        </w:r>
      </w:hyperlink>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86"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87" w:history="1">
        <w:r>
          <w:rPr>
            <w:rFonts w:ascii="Arial" w:hAnsi="Arial" w:cs="Arial"/>
            <w:color w:val="0000FF"/>
            <w:sz w:val="16"/>
            <w:szCs w:val="16"/>
            <w:u w:val="single"/>
          </w:rPr>
          <w:t>160/1996 Z.z.</w:t>
        </w:r>
      </w:hyperlink>
      <w:r>
        <w:rPr>
          <w:rFonts w:ascii="Arial" w:hAnsi="Arial" w:cs="Arial"/>
          <w:sz w:val="16"/>
          <w:szCs w:val="16"/>
        </w:rPr>
        <w:t xml:space="preserve">, zákona č. </w:t>
      </w:r>
      <w:hyperlink r:id="rId88"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89" w:history="1">
        <w:r>
          <w:rPr>
            <w:rFonts w:ascii="Arial" w:hAnsi="Arial" w:cs="Arial"/>
            <w:color w:val="0000FF"/>
            <w:sz w:val="16"/>
            <w:szCs w:val="16"/>
            <w:u w:val="single"/>
          </w:rPr>
          <w:t>395/1998 Z.z.</w:t>
        </w:r>
      </w:hyperlink>
      <w:r>
        <w:rPr>
          <w:rFonts w:ascii="Arial" w:hAnsi="Arial" w:cs="Arial"/>
          <w:sz w:val="16"/>
          <w:szCs w:val="16"/>
        </w:rPr>
        <w:t xml:space="preserve">, zákona č. </w:t>
      </w:r>
      <w:hyperlink r:id="rId90" w:history="1">
        <w:r>
          <w:rPr>
            <w:rFonts w:ascii="Arial" w:hAnsi="Arial" w:cs="Arial"/>
            <w:color w:val="0000FF"/>
            <w:sz w:val="16"/>
            <w:szCs w:val="16"/>
            <w:u w:val="single"/>
          </w:rPr>
          <w:t>343/1999 Z.z.</w:t>
        </w:r>
      </w:hyperlink>
      <w:r>
        <w:rPr>
          <w:rFonts w:ascii="Arial" w:hAnsi="Arial" w:cs="Arial"/>
          <w:sz w:val="16"/>
          <w:szCs w:val="16"/>
        </w:rPr>
        <w:t xml:space="preserve">, zákona č. </w:t>
      </w:r>
      <w:hyperlink r:id="rId91" w:history="1">
        <w:r>
          <w:rPr>
            <w:rFonts w:ascii="Arial" w:hAnsi="Arial" w:cs="Arial"/>
            <w:color w:val="0000FF"/>
            <w:sz w:val="16"/>
            <w:szCs w:val="16"/>
            <w:u w:val="single"/>
          </w:rPr>
          <w:t>388/2000 Z.z.</w:t>
        </w:r>
      </w:hyperlink>
      <w:r>
        <w:rPr>
          <w:rFonts w:ascii="Arial" w:hAnsi="Arial" w:cs="Arial"/>
          <w:sz w:val="16"/>
          <w:szCs w:val="16"/>
        </w:rPr>
        <w:t xml:space="preserve">, zákona č. </w:t>
      </w:r>
      <w:hyperlink r:id="rId92"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93" w:history="1">
        <w:r>
          <w:rPr>
            <w:rFonts w:ascii="Arial" w:hAnsi="Arial" w:cs="Arial"/>
            <w:color w:val="0000FF"/>
            <w:sz w:val="16"/>
            <w:szCs w:val="16"/>
            <w:u w:val="single"/>
          </w:rPr>
          <w:t>439/2001 Z.z.</w:t>
        </w:r>
      </w:hyperlink>
      <w:r>
        <w:rPr>
          <w:rFonts w:ascii="Arial" w:hAnsi="Arial" w:cs="Arial"/>
          <w:sz w:val="16"/>
          <w:szCs w:val="16"/>
        </w:rPr>
        <w:t xml:space="preserve">, zákona č. </w:t>
      </w:r>
      <w:hyperlink r:id="rId94" w:history="1">
        <w:r>
          <w:rPr>
            <w:rFonts w:ascii="Arial" w:hAnsi="Arial" w:cs="Arial"/>
            <w:color w:val="0000FF"/>
            <w:sz w:val="16"/>
            <w:szCs w:val="16"/>
            <w:u w:val="single"/>
          </w:rPr>
          <w:t>524/2003 Z.z.</w:t>
        </w:r>
      </w:hyperlink>
      <w:r>
        <w:rPr>
          <w:rFonts w:ascii="Arial" w:hAnsi="Arial" w:cs="Arial"/>
          <w:sz w:val="16"/>
          <w:szCs w:val="16"/>
        </w:rPr>
        <w:t xml:space="preserve">, zákona č. </w:t>
      </w:r>
      <w:hyperlink r:id="rId95"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96" w:history="1">
        <w:r>
          <w:rPr>
            <w:rFonts w:ascii="Arial" w:hAnsi="Arial" w:cs="Arial"/>
            <w:color w:val="0000FF"/>
            <w:sz w:val="16"/>
            <w:szCs w:val="16"/>
            <w:u w:val="single"/>
          </w:rPr>
          <w:t>639/2004 Z.z.</w:t>
        </w:r>
      </w:hyperlink>
      <w:r>
        <w:rPr>
          <w:rFonts w:ascii="Arial" w:hAnsi="Arial" w:cs="Arial"/>
          <w:sz w:val="16"/>
          <w:szCs w:val="16"/>
        </w:rPr>
        <w:t xml:space="preserve">, zákona č. </w:t>
      </w:r>
      <w:hyperlink r:id="rId9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98"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99"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100"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101" w:history="1">
        <w:r>
          <w:rPr>
            <w:rFonts w:ascii="Arial" w:hAnsi="Arial" w:cs="Arial"/>
            <w:color w:val="0000FF"/>
            <w:sz w:val="16"/>
            <w:szCs w:val="16"/>
            <w:u w:val="single"/>
          </w:rPr>
          <w:t>275/2007 Z.z.</w:t>
        </w:r>
      </w:hyperlink>
      <w:r>
        <w:rPr>
          <w:rFonts w:ascii="Arial" w:hAnsi="Arial" w:cs="Arial"/>
          <w:sz w:val="16"/>
          <w:szCs w:val="16"/>
        </w:rPr>
        <w:t xml:space="preserve">, zákona č. </w:t>
      </w:r>
      <w:hyperlink r:id="rId102" w:history="1">
        <w:r>
          <w:rPr>
            <w:rFonts w:ascii="Arial" w:hAnsi="Arial" w:cs="Arial"/>
            <w:color w:val="0000FF"/>
            <w:sz w:val="16"/>
            <w:szCs w:val="16"/>
            <w:u w:val="single"/>
          </w:rPr>
          <w:t>664/2007 Z.z.</w:t>
        </w:r>
      </w:hyperlink>
      <w:r>
        <w:rPr>
          <w:rFonts w:ascii="Arial" w:hAnsi="Arial" w:cs="Arial"/>
          <w:sz w:val="16"/>
          <w:szCs w:val="16"/>
        </w:rPr>
        <w:t xml:space="preserve"> a zákona č. </w:t>
      </w:r>
      <w:hyperlink r:id="rId103" w:history="1">
        <w:r>
          <w:rPr>
            <w:rFonts w:ascii="Arial" w:hAnsi="Arial" w:cs="Arial"/>
            <w:color w:val="0000FF"/>
            <w:sz w:val="16"/>
            <w:szCs w:val="16"/>
            <w:u w:val="single"/>
          </w:rPr>
          <w:t>86/2008 Z.z.</w:t>
        </w:r>
      </w:hyperlink>
      <w:r>
        <w:rPr>
          <w:rFonts w:ascii="Arial" w:hAnsi="Arial" w:cs="Arial"/>
          <w:sz w:val="16"/>
          <w:szCs w:val="16"/>
        </w:rPr>
        <w:t xml:space="preserve"> sa mení a dopĺňa takto: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2 sa dopĺňa odsekom 5, ktorý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diaľnic a rýchlostných ciest je uvedený v prílohe č. 2.".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sa vypúšťajú slová "so súhlasom dopravného inšpektorátu".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ods. 3 písm. q) sa vypúšťajú slová "po prerokovaní s dopravným inšpektorátom".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 b) sa vypúšťajú slová "po dohode s dopravným inšpektorátom 1b)". Súčasne sa zrušuje poznámka pod čiarou k odkazu 1b.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4 písm. f) sa slovo "určuje" nahrádza slovom "určujú", vypúšťajú sa slová "so súhlasom dopravného inšpektorátu" a slovo "povoľuje" sa nahrádza slovom "povoľujú".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 5 písm. f) sa slovo "určuje" nahrádza slovom "určujú", vypúšťajú sa slová "so súhlasom dopravného inšpektorátu" a slovo "povoľuje" sa nahrádza slovom "povoľujú".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3 sa dopĺňa odsekmi 7 až 9, ktoré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môže určovať používanie dopravných značiek, dopravných zariadení a povoľovať vyhradené parkoviská podľa odseku 3 písm. q) len so súhlasom Ministerstva vnútra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3b sa dopĺňa odsekom 4, ktorý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Na povolenie cestného správneho orgánu podľa odseku 1 je potrebný predchádzajúci súhlas dopravného inšpektorátu; ak ide o diaľnice a rýchlostné cesty, predchádzajúci súhlas Ministerstva vnútra Slovenskej republiky.".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 ods. 1 prvej vete sa slová "odsekoch 6, 7 a 9 vydané po dohode s dopravným inšpektorátom" nahrádzajú slovami "odsekoch 6, 7 a 8 vydané so súhlasom dopravného inšpektorátu".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 ods. 6 prvej vete sa za slovo "priechodoch" vkladajú slová "vonkajších hraníc Európskej únie" a vypúšťajú sa slová "diaľnice alebo".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8 ods. 7 prvej vete sa za slovo "priechodoch" vkladajú slová "vonkajších hraníc Európskej únie" a vypúšťajú sa slová "diaľnice alebo".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 odsek 9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 odsek 13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 ods. 2 sa na konci pripájajú tieto slová: "záväzným stanoviskom. 2ab)".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22c ods. 3 sa slová "desaťnásobku úhrady na kalendárny rok" nahrádzajú slovami "päťdesiatnásobku úhrady na mesiac" a slovo "trojnásobku" sa nahrádza slovom "desaťnásobku".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Za prílohu č. 1 sa vkladá príloha č. 2, ktorá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w:t>
      </w:r>
    </w:p>
    <w:p w:rsidR="00171206" w:rsidRDefault="00171206">
      <w:pPr>
        <w:widowControl w:val="0"/>
        <w:autoSpaceDE w:val="0"/>
        <w:autoSpaceDN w:val="0"/>
        <w:adjustRightInd w:val="0"/>
        <w:spacing w:after="0" w:line="240" w:lineRule="auto"/>
        <w:rPr>
          <w:rFonts w:ascii="Arial" w:hAnsi="Arial" w:cs="Arial"/>
          <w:b/>
          <w:bCs/>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 zákonu č. </w:t>
      </w:r>
      <w:hyperlink r:id="rId104" w:history="1">
        <w:r>
          <w:rPr>
            <w:rFonts w:ascii="Arial" w:hAnsi="Arial" w:cs="Arial"/>
            <w:b/>
            <w:bCs/>
            <w:color w:val="0000FF"/>
            <w:sz w:val="18"/>
            <w:szCs w:val="18"/>
            <w:u w:val="single"/>
          </w:rPr>
          <w:t>135/1961 Zb.</w:t>
        </w:r>
      </w:hyperlink>
      <w:r>
        <w:rPr>
          <w:rFonts w:ascii="Arial" w:hAnsi="Arial" w:cs="Arial"/>
          <w:b/>
          <w:bCs/>
          <w:sz w:val="18"/>
          <w:szCs w:val="18"/>
        </w:rPr>
        <w:t xml:space="preserve"> </w:t>
      </w:r>
    </w:p>
    <w:p w:rsidR="00171206" w:rsidRDefault="00171206">
      <w:pPr>
        <w:widowControl w:val="0"/>
        <w:autoSpaceDE w:val="0"/>
        <w:autoSpaceDN w:val="0"/>
        <w:adjustRightInd w:val="0"/>
        <w:spacing w:after="0" w:line="240" w:lineRule="auto"/>
        <w:rPr>
          <w:rFonts w:ascii="Arial" w:hAnsi="Arial" w:cs="Arial"/>
          <w:b/>
          <w:bCs/>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DIAĽNIC A RÝCHLOSTNÝCH CIEST </w:t>
      </w:r>
    </w:p>
    <w:p w:rsidR="00171206" w:rsidRDefault="00171206">
      <w:pPr>
        <w:widowControl w:val="0"/>
        <w:autoSpaceDE w:val="0"/>
        <w:autoSpaceDN w:val="0"/>
        <w:adjustRightInd w:val="0"/>
        <w:spacing w:after="0" w:line="240" w:lineRule="auto"/>
        <w:rPr>
          <w:rFonts w:ascii="Arial" w:hAnsi="Arial" w:cs="Arial"/>
          <w:b/>
          <w:bCs/>
          <w:sz w:val="18"/>
          <w:szCs w:val="18"/>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D1 Bratislava /Petržalka - križovatka s D2 - Trnava - Trenčín - Žilina - Prešov - Košice - štátna hranica SR/Ukrajina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D2 št. hranica ČR/SR - Kúty - Malacky - Bratislava - št. hranica SR/MR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D3 Žilina - Kysucké Nové Mesto - Čadca - Skalité - št. hranica SR/PR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R1 Trnava - Nitra - Žarnovica - Žiar nad Hronom - Zvolen - Banská Bystrica - Ružomberok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R2 Trenčín križovatka D1 - Prievidza - Žiar nad Hronom - Zvolen - Lučenec - Rimavská Sobota - Rožňava - Košice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R3 št. hranica MR/SR Šahy - Zvolen - Žiar nad Hronom - Turčianske Teplice - Martin - Kraľovany - Dolný Kubín - Trstená - št. hranica SR/PR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R4 št. hranica MR/SR - Milhosť - Košice - Prešov - Giraltovce - Svidník - št. hranica SR/PR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R5 št. hranica ČR/SR Svrčinovec - križovatka s D3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R6 št. hranica ČR/SR Lysá pod Makytou - Púchov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R7 Bratislava - Dunajská Streda - Nové Zámky - Veľký Krtíš - Lučenec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R8 R2 - Partizánske - Topoľčany - Nitra - R1.".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05"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106"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107"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108"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109"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110"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111" w:history="1">
        <w:r>
          <w:rPr>
            <w:rFonts w:ascii="Arial" w:hAnsi="Arial" w:cs="Arial"/>
            <w:color w:val="0000FF"/>
            <w:sz w:val="16"/>
            <w:szCs w:val="16"/>
            <w:u w:val="single"/>
          </w:rPr>
          <w:t>42/1994 Z.z.</w:t>
        </w:r>
      </w:hyperlink>
      <w:r>
        <w:rPr>
          <w:rFonts w:ascii="Arial" w:hAnsi="Arial" w:cs="Arial"/>
          <w:sz w:val="16"/>
          <w:szCs w:val="16"/>
        </w:rPr>
        <w:t xml:space="preserve">, zákona Národnej rady Slovenskej republiky č. </w:t>
      </w:r>
      <w:hyperlink r:id="rId112"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113"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114"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115"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116"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285/1995 Z.z.</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121"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122"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123"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124"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125"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126"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127"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128"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129"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130"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131"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132"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133"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134"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135"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136"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37"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138"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139"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140"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141"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142"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143"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144"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145"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146" w:history="1">
        <w:r>
          <w:rPr>
            <w:rFonts w:ascii="Arial" w:hAnsi="Arial" w:cs="Arial"/>
            <w:color w:val="0000FF"/>
            <w:sz w:val="16"/>
            <w:szCs w:val="16"/>
            <w:u w:val="single"/>
          </w:rPr>
          <w:t>211/2006 Z.z.</w:t>
        </w:r>
      </w:hyperlink>
      <w:r>
        <w:rPr>
          <w:rFonts w:ascii="Arial" w:hAnsi="Arial" w:cs="Arial"/>
          <w:sz w:val="16"/>
          <w:szCs w:val="16"/>
        </w:rPr>
        <w:t xml:space="preserve">, zákona č. </w:t>
      </w:r>
      <w:hyperlink r:id="rId147"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148" w:history="1">
        <w:r>
          <w:rPr>
            <w:rFonts w:ascii="Arial" w:hAnsi="Arial" w:cs="Arial"/>
            <w:color w:val="0000FF"/>
            <w:sz w:val="16"/>
            <w:szCs w:val="16"/>
            <w:u w:val="single"/>
          </w:rPr>
          <w:t>250/2007 Z.z.</w:t>
        </w:r>
      </w:hyperlink>
      <w:r>
        <w:rPr>
          <w:rFonts w:ascii="Arial" w:hAnsi="Arial" w:cs="Arial"/>
          <w:sz w:val="16"/>
          <w:szCs w:val="16"/>
        </w:rPr>
        <w:t xml:space="preserve">, zákona č. </w:t>
      </w:r>
      <w:hyperlink r:id="rId149" w:history="1">
        <w:r>
          <w:rPr>
            <w:rFonts w:ascii="Arial" w:hAnsi="Arial" w:cs="Arial"/>
            <w:color w:val="0000FF"/>
            <w:sz w:val="16"/>
            <w:szCs w:val="16"/>
            <w:u w:val="single"/>
          </w:rPr>
          <w:t>547/2007 Z.z.</w:t>
        </w:r>
      </w:hyperlink>
      <w:r>
        <w:rPr>
          <w:rFonts w:ascii="Arial" w:hAnsi="Arial" w:cs="Arial"/>
          <w:sz w:val="16"/>
          <w:szCs w:val="16"/>
        </w:rPr>
        <w:t xml:space="preserve">, zákona č. </w:t>
      </w:r>
      <w:hyperlink r:id="rId150" w:history="1">
        <w:r>
          <w:rPr>
            <w:rFonts w:ascii="Arial" w:hAnsi="Arial" w:cs="Arial"/>
            <w:color w:val="0000FF"/>
            <w:sz w:val="16"/>
            <w:szCs w:val="16"/>
            <w:u w:val="single"/>
          </w:rPr>
          <w:t>666/2007 Z.z.</w:t>
        </w:r>
      </w:hyperlink>
      <w:r>
        <w:rPr>
          <w:rFonts w:ascii="Arial" w:hAnsi="Arial" w:cs="Arial"/>
          <w:sz w:val="16"/>
          <w:szCs w:val="16"/>
        </w:rPr>
        <w:t xml:space="preserve">, zákona č. </w:t>
      </w:r>
      <w:hyperlink r:id="rId151"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152"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153" w:history="1">
        <w:r>
          <w:rPr>
            <w:rFonts w:ascii="Arial" w:hAnsi="Arial" w:cs="Arial"/>
            <w:color w:val="0000FF"/>
            <w:sz w:val="16"/>
            <w:szCs w:val="16"/>
            <w:u w:val="single"/>
          </w:rPr>
          <w:t>298/2008 Z.z.</w:t>
        </w:r>
      </w:hyperlink>
      <w:r>
        <w:rPr>
          <w:rFonts w:ascii="Arial" w:hAnsi="Arial" w:cs="Arial"/>
          <w:sz w:val="16"/>
          <w:szCs w:val="16"/>
        </w:rPr>
        <w:t xml:space="preserve">, zákona č. </w:t>
      </w:r>
      <w:hyperlink r:id="rId154"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155" w:history="1">
        <w:r>
          <w:rPr>
            <w:rFonts w:ascii="Arial" w:hAnsi="Arial" w:cs="Arial"/>
            <w:color w:val="0000FF"/>
            <w:sz w:val="16"/>
            <w:szCs w:val="16"/>
            <w:u w:val="single"/>
          </w:rPr>
          <w:t>479/2008 Z.z.</w:t>
        </w:r>
      </w:hyperlink>
      <w:r>
        <w:rPr>
          <w:rFonts w:ascii="Arial" w:hAnsi="Arial" w:cs="Arial"/>
          <w:sz w:val="16"/>
          <w:szCs w:val="16"/>
        </w:rPr>
        <w:t xml:space="preserve"> a zákona č. </w:t>
      </w:r>
      <w:hyperlink r:id="rId156" w:history="1">
        <w:r>
          <w:rPr>
            <w:rFonts w:ascii="Arial" w:hAnsi="Arial" w:cs="Arial"/>
            <w:color w:val="0000FF"/>
            <w:sz w:val="16"/>
            <w:szCs w:val="16"/>
            <w:u w:val="single"/>
          </w:rPr>
          <w:t>491/2008 Z.z.</w:t>
        </w:r>
      </w:hyperlink>
      <w:r>
        <w:rPr>
          <w:rFonts w:ascii="Arial" w:hAnsi="Arial" w:cs="Arial"/>
          <w:sz w:val="16"/>
          <w:szCs w:val="16"/>
        </w:rPr>
        <w:t xml:space="preserve"> sa mení a dopĺňa takto: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odsek 2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10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prejedná podľa osobitného zákona.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prejedná podľa tohto zákona, ak sa na takúto osobu osobitný zákon v čase prejednávania priestupku už nevzťahuje.".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13 odsek 2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84) možno uložiť pokutu do 33 eur a v rozkaznom konaní (§ 87) do 250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1 sa slová "dva roky" nahrádzajú slovami "päť rokov".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14 odsek 3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19 odsek 3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22 vrátane nadpisu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vodič počas vedenia vozidla požije alkohol alebo vedie vozidlo v takom čase po jeho požití, keď sa na základe vykonaného vyšetrenia podľa osobitného predpisu 3a) alkohol ešte nachádza v jeho organizme,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ako vodič motorového vozidla prekročí rýchlosť ustanovenú v osobitnom predpise 3c) alebo prekročí rýchlosť ustanovenú dopravnou značkou alebo dopravným zariadením,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iným spôsobom ako uvedeným v písmenách a) až i) sa dopustí porušenia pravidiel cestnej premávky závažným spôsobom podľa osobitného predpisu, 3d)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konaním, ako sa uvádza v písmenách a) až j), poruší všeobecne záväzný právny predpis o bezpečnosti a plynulosti cestnej premávky.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c) sa uloží pokuta od 300 eur do 1 300 eur a zákaz činnosti od jedného roku do piatich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d) a f) možno uložiť pokutu od 200 eur do 1 000 eur a zákaz činnosti do piatich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až i) možno uložiť pokutu od 150 eur do 800 eur a zákaz činnosti do troch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j) možno uložiť pokutu od 60 eur do 300 eur a zákaz činnosti do dvoch rokov,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k) možno uložiť pokutu do 100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možno uložiť za priestupok podľa odseku 1 písm. a) až i) pokutu do 650 eur, podľa odseku 1 písm. j) do 150 eur a podľa odseku 1 písm. k) do 60 eur. V rozkaznom konaní možno uložiť za priestupok podľa odseku 1 písm. a) až i) pokutu do 650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 84 ods. 1, priestupky podľa odseku 1 písm. h), i) a k) sa prejednajú vždy v blokovom konaní, ak osobitný zákon neustanovuje inak.".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3b, 3c a 3d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Národnej rady Slovenskej republiky č. </w:t>
      </w:r>
      <w:hyperlink r:id="rId157" w:history="1">
        <w:r>
          <w:rPr>
            <w:rFonts w:ascii="Arial" w:hAnsi="Arial" w:cs="Arial"/>
            <w:color w:val="0000FF"/>
            <w:sz w:val="14"/>
            <w:szCs w:val="14"/>
            <w:u w:val="single"/>
          </w:rPr>
          <w:t>219/1996 Z.z.</w:t>
        </w:r>
      </w:hyperlink>
      <w:r>
        <w:rPr>
          <w:rFonts w:ascii="Arial" w:hAnsi="Arial" w:cs="Arial"/>
          <w:sz w:val="14"/>
          <w:szCs w:val="14"/>
        </w:rPr>
        <w:t xml:space="preserve"> o ochrane pred zneužívaním alkoholických nápojov a o zriaďovaní a prevádzke protialkoholických záchytných izieb.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w:t>
      </w:r>
      <w:hyperlink r:id="rId158" w:history="1">
        <w:r>
          <w:rPr>
            <w:rFonts w:ascii="Arial" w:hAnsi="Arial" w:cs="Arial"/>
            <w:color w:val="0000FF"/>
            <w:sz w:val="14"/>
            <w:szCs w:val="14"/>
            <w:u w:val="single"/>
          </w:rPr>
          <w:t>§ 65</w:t>
        </w:r>
      </w:hyperlink>
      <w:r>
        <w:rPr>
          <w:rFonts w:ascii="Arial" w:hAnsi="Arial" w:cs="Arial"/>
          <w:sz w:val="14"/>
          <w:szCs w:val="14"/>
        </w:rPr>
        <w:t xml:space="preserve"> a </w:t>
      </w:r>
      <w:hyperlink r:id="rId159" w:history="1">
        <w:r>
          <w:rPr>
            <w:rFonts w:ascii="Arial" w:hAnsi="Arial" w:cs="Arial"/>
            <w:color w:val="0000FF"/>
            <w:sz w:val="14"/>
            <w:szCs w:val="14"/>
            <w:u w:val="single"/>
          </w:rPr>
          <w:t>§ 66 ods. 2 písm. d)</w:t>
        </w:r>
      </w:hyperlink>
      <w:r>
        <w:rPr>
          <w:rFonts w:ascii="Arial" w:hAnsi="Arial" w:cs="Arial"/>
          <w:sz w:val="14"/>
          <w:szCs w:val="14"/>
        </w:rPr>
        <w:t xml:space="preserve"> zákona č. </w:t>
      </w:r>
      <w:hyperlink r:id="rId160"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w:t>
      </w:r>
      <w:hyperlink r:id="rId161" w:history="1">
        <w:r>
          <w:rPr>
            <w:rFonts w:ascii="Arial" w:hAnsi="Arial" w:cs="Arial"/>
            <w:color w:val="0000FF"/>
            <w:sz w:val="14"/>
            <w:szCs w:val="14"/>
            <w:u w:val="single"/>
          </w:rPr>
          <w:t>§ 16</w:t>
        </w:r>
      </w:hyperlink>
      <w:r>
        <w:rPr>
          <w:rFonts w:ascii="Arial" w:hAnsi="Arial" w:cs="Arial"/>
          <w:sz w:val="14"/>
          <w:szCs w:val="14"/>
        </w:rPr>
        <w:t xml:space="preserve"> zákona č. </w:t>
      </w:r>
      <w:hyperlink r:id="rId162" w:history="1">
        <w:r>
          <w:rPr>
            <w:rFonts w:ascii="Arial" w:hAnsi="Arial" w:cs="Arial"/>
            <w:color w:val="0000FF"/>
            <w:sz w:val="14"/>
            <w:szCs w:val="14"/>
            <w:u w:val="single"/>
          </w:rPr>
          <w:t>8/2009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w:t>
      </w:r>
      <w:hyperlink r:id="rId163" w:history="1">
        <w:r>
          <w:rPr>
            <w:rFonts w:ascii="Arial" w:hAnsi="Arial" w:cs="Arial"/>
            <w:color w:val="0000FF"/>
            <w:sz w:val="14"/>
            <w:szCs w:val="14"/>
            <w:u w:val="single"/>
          </w:rPr>
          <w:t>§ 137 ods. 2 písm. g) až o)</w:t>
        </w:r>
      </w:hyperlink>
      <w:r>
        <w:rPr>
          <w:rFonts w:ascii="Arial" w:hAnsi="Arial" w:cs="Arial"/>
          <w:sz w:val="14"/>
          <w:szCs w:val="14"/>
        </w:rPr>
        <w:t xml:space="preserve"> a </w:t>
      </w:r>
      <w:hyperlink r:id="rId164" w:history="1">
        <w:r>
          <w:rPr>
            <w:rFonts w:ascii="Arial" w:hAnsi="Arial" w:cs="Arial"/>
            <w:color w:val="0000FF"/>
            <w:sz w:val="14"/>
            <w:szCs w:val="14"/>
            <w:u w:val="single"/>
          </w:rPr>
          <w:t>q)</w:t>
        </w:r>
      </w:hyperlink>
      <w:r>
        <w:rPr>
          <w:rFonts w:ascii="Arial" w:hAnsi="Arial" w:cs="Arial"/>
          <w:sz w:val="14"/>
          <w:szCs w:val="14"/>
        </w:rPr>
        <w:t xml:space="preserve"> zákona č. </w:t>
      </w:r>
      <w:hyperlink r:id="rId165" w:history="1">
        <w:r>
          <w:rPr>
            <w:rFonts w:ascii="Arial" w:hAnsi="Arial" w:cs="Arial"/>
            <w:color w:val="0000FF"/>
            <w:sz w:val="14"/>
            <w:szCs w:val="14"/>
            <w:u w:val="single"/>
          </w:rPr>
          <w:t>8/2009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52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osobitný zákon neustanovuje inak, priestupky prejednávajú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obvodné úrady,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ak ide o priestupky spáchané porušením všeobecne záväzných právnych predpisov o bezpečnosti a plynulosti cestnej premávky alebo ak tak ustanoví osobitný zákon,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54 sa vypúšťa.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56 odsek 2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58 ods. 2 sa na konci pripája táto veta: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požiadať o vykonanie objasňovania priestupkov orgány oprávnené objasňovať priestupky podľa odseku 3 v rozsahu ich pôsobnosti.".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84 odseky 1 a 2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13 ods. 2) zaplatiť.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Napomenutie sa nepovažuje za sankciu.".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84 sa za odsek 2 vkladá nový odsek 3, ktorý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4 a 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86 písmeno 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 30, § 46 až 50 alebo ďalšie priestupky, ak tak ustanoví osobitný zákon,".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86 písmeno f)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88 vrátane nadpisu nad § 88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uložení pokuty za priestupok, ktorá je príjmom obce (§ 13 ods. 3), vykonáva obvodný úrad.".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88 sa vkladajú § 88a a 88b, ktoré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odseku 1 upravuje osobitný zákon.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postúpenie pohľadávky štátu podľa tohto zákona sa Občiansky zákonník 15) nepoužije.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postúpenie pohľadávky štátu podľa odseku 2 je príjmom štátneho rozpočtu.".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w:t>
      </w:r>
      <w:hyperlink r:id="rId166" w:history="1">
        <w:r>
          <w:rPr>
            <w:rFonts w:ascii="Arial" w:hAnsi="Arial" w:cs="Arial"/>
            <w:color w:val="0000FF"/>
            <w:sz w:val="14"/>
            <w:szCs w:val="14"/>
            <w:u w:val="single"/>
          </w:rPr>
          <w:t>§ 524 až 530</w:t>
        </w:r>
      </w:hyperlink>
      <w:r>
        <w:rPr>
          <w:rFonts w:ascii="Arial" w:hAnsi="Arial" w:cs="Arial"/>
          <w:sz w:val="14"/>
          <w:szCs w:val="14"/>
        </w:rPr>
        <w:t xml:space="preserve"> Občianskeho zákonníka.".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67" w:history="1">
        <w:r>
          <w:rPr>
            <w:rFonts w:ascii="Arial" w:hAnsi="Arial" w:cs="Arial"/>
            <w:color w:val="0000FF"/>
            <w:sz w:val="16"/>
            <w:szCs w:val="16"/>
            <w:u w:val="single"/>
          </w:rPr>
          <w:t>564/1991 Zb.</w:t>
        </w:r>
      </w:hyperlink>
      <w:r>
        <w:rPr>
          <w:rFonts w:ascii="Arial" w:hAnsi="Arial" w:cs="Arial"/>
          <w:sz w:val="16"/>
          <w:szCs w:val="16"/>
        </w:rPr>
        <w:t xml:space="preserve"> o obecnej polícii v znení zákona Národnej rady Slovenskej republiky č. </w:t>
      </w:r>
      <w:hyperlink r:id="rId168" w:history="1">
        <w:r>
          <w:rPr>
            <w:rFonts w:ascii="Arial" w:hAnsi="Arial" w:cs="Arial"/>
            <w:color w:val="0000FF"/>
            <w:sz w:val="16"/>
            <w:szCs w:val="16"/>
            <w:u w:val="single"/>
          </w:rPr>
          <w:t>250/1994 Z.z.</w:t>
        </w:r>
      </w:hyperlink>
      <w:r>
        <w:rPr>
          <w:rFonts w:ascii="Arial" w:hAnsi="Arial" w:cs="Arial"/>
          <w:sz w:val="16"/>
          <w:szCs w:val="16"/>
        </w:rPr>
        <w:t xml:space="preserve">, zákona č. </w:t>
      </w:r>
      <w:hyperlink r:id="rId169" w:history="1">
        <w:r>
          <w:rPr>
            <w:rFonts w:ascii="Arial" w:hAnsi="Arial" w:cs="Arial"/>
            <w:color w:val="0000FF"/>
            <w:sz w:val="16"/>
            <w:szCs w:val="16"/>
            <w:u w:val="single"/>
          </w:rPr>
          <w:t>319/1999 Z.z.</w:t>
        </w:r>
      </w:hyperlink>
      <w:r>
        <w:rPr>
          <w:rFonts w:ascii="Arial" w:hAnsi="Arial" w:cs="Arial"/>
          <w:sz w:val="16"/>
          <w:szCs w:val="16"/>
        </w:rPr>
        <w:t xml:space="preserve">, zákona č. </w:t>
      </w:r>
      <w:hyperlink r:id="rId170" w:history="1">
        <w:r>
          <w:rPr>
            <w:rFonts w:ascii="Arial" w:hAnsi="Arial" w:cs="Arial"/>
            <w:color w:val="0000FF"/>
            <w:sz w:val="16"/>
            <w:szCs w:val="16"/>
            <w:u w:val="single"/>
          </w:rPr>
          <w:t>333/2003 Z.z.</w:t>
        </w:r>
      </w:hyperlink>
      <w:r>
        <w:rPr>
          <w:rFonts w:ascii="Arial" w:hAnsi="Arial" w:cs="Arial"/>
          <w:sz w:val="16"/>
          <w:szCs w:val="16"/>
        </w:rPr>
        <w:t xml:space="preserve"> a zákona č. </w:t>
      </w:r>
      <w:hyperlink r:id="rId171" w:history="1">
        <w:r>
          <w:rPr>
            <w:rFonts w:ascii="Arial" w:hAnsi="Arial" w:cs="Arial"/>
            <w:color w:val="0000FF"/>
            <w:sz w:val="16"/>
            <w:szCs w:val="16"/>
            <w:u w:val="single"/>
          </w:rPr>
          <w:t>445/2008 Z.z.</w:t>
        </w:r>
      </w:hyperlink>
      <w:r>
        <w:rPr>
          <w:rFonts w:ascii="Arial" w:hAnsi="Arial" w:cs="Arial"/>
          <w:sz w:val="16"/>
          <w:szCs w:val="16"/>
        </w:rPr>
        <w:t xml:space="preserve"> sa mení a dopĺňa takto: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 3 ods. 1 písmeno f)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objasňuje priestupky, ak tak ustanovuje osobitný predpis, prejednáva v blokovom konaní priestupky ustanovené osobitným predpisom 4) a priestupky proti bezpečnosti a plynulosti cestnej premávky 5) spáchané neuposlúchnutím pokynu vyplývajúceho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všeobecnej úpravy cestnej premávky, 6) ktorou sa zakazuje zastavenie, státie a vjazd vozidiel,".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 6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w:t>
      </w:r>
      <w:hyperlink r:id="rId172" w:history="1">
        <w:r>
          <w:rPr>
            <w:rFonts w:ascii="Arial" w:hAnsi="Arial" w:cs="Arial"/>
            <w:color w:val="0000FF"/>
            <w:sz w:val="14"/>
            <w:szCs w:val="14"/>
            <w:u w:val="single"/>
          </w:rPr>
          <w:t>§ 22</w:t>
        </w:r>
      </w:hyperlink>
      <w:r>
        <w:rPr>
          <w:rFonts w:ascii="Arial" w:hAnsi="Arial" w:cs="Arial"/>
          <w:sz w:val="14"/>
          <w:szCs w:val="14"/>
        </w:rPr>
        <w:t xml:space="preserve"> zákona Slovenskej národnej rady č. </w:t>
      </w:r>
      <w:hyperlink r:id="rId17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 Zákon č. </w:t>
      </w:r>
      <w:hyperlink r:id="rId174"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f)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zastavovať vozidlá, ak vodič vozidla spáchal priestupok proti bezpečnosti a plynulosti cestnej premávky, ktorý je oprávnený prejednať v blokovom konaní podľa § 3 ods. 1 písm. f), alebo ak ide o vozidlo, po ktorom bolo vyhlásené pátranie.".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9 sa dopĺňa odsekom 3, ktorý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pri plnení služobných úloh alebo v súvislosti s ním preukáže svoju príslušnosť podľa osobitného predpisu, 9a) odsek 2 sa nepoužije.".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Napríklad </w:t>
      </w:r>
      <w:hyperlink r:id="rId175" w:history="1">
        <w:r>
          <w:rPr>
            <w:rFonts w:ascii="Arial" w:hAnsi="Arial" w:cs="Arial"/>
            <w:color w:val="0000FF"/>
            <w:sz w:val="14"/>
            <w:szCs w:val="14"/>
            <w:u w:val="single"/>
          </w:rPr>
          <w:t>§ 9 ods. 2</w:t>
        </w:r>
      </w:hyperlink>
      <w:r>
        <w:rPr>
          <w:rFonts w:ascii="Arial" w:hAnsi="Arial" w:cs="Arial"/>
          <w:sz w:val="14"/>
          <w:szCs w:val="14"/>
        </w:rPr>
        <w:t xml:space="preserve"> a </w:t>
      </w:r>
      <w:hyperlink r:id="rId176" w:history="1">
        <w:r>
          <w:rPr>
            <w:rFonts w:ascii="Arial" w:hAnsi="Arial" w:cs="Arial"/>
            <w:color w:val="0000FF"/>
            <w:sz w:val="14"/>
            <w:szCs w:val="14"/>
            <w:u w:val="single"/>
          </w:rPr>
          <w:t>3</w:t>
        </w:r>
      </w:hyperlink>
      <w:r>
        <w:rPr>
          <w:rFonts w:ascii="Arial" w:hAnsi="Arial" w:cs="Arial"/>
          <w:sz w:val="14"/>
          <w:szCs w:val="14"/>
        </w:rPr>
        <w:t xml:space="preserve"> zákona č. </w:t>
      </w:r>
      <w:hyperlink r:id="rId177" w:history="1">
        <w:r>
          <w:rPr>
            <w:rFonts w:ascii="Arial" w:hAnsi="Arial" w:cs="Arial"/>
            <w:color w:val="0000FF"/>
            <w:sz w:val="14"/>
            <w:szCs w:val="14"/>
            <w:u w:val="single"/>
          </w:rPr>
          <w:t>124/1992 Zb.</w:t>
        </w:r>
      </w:hyperlink>
      <w:r>
        <w:rPr>
          <w:rFonts w:ascii="Arial" w:hAnsi="Arial" w:cs="Arial"/>
          <w:sz w:val="14"/>
          <w:szCs w:val="14"/>
        </w:rPr>
        <w:t xml:space="preserve"> o Vojenskej polícii, </w:t>
      </w:r>
      <w:hyperlink r:id="rId178"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79"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w:t>
      </w:r>
      <w:hyperlink r:id="rId180" w:history="1">
        <w:r>
          <w:rPr>
            <w:rFonts w:ascii="Arial" w:hAnsi="Arial" w:cs="Arial"/>
            <w:color w:val="0000FF"/>
            <w:sz w:val="14"/>
            <w:szCs w:val="14"/>
            <w:u w:val="single"/>
          </w:rPr>
          <w:t>§ 13 ods. 2</w:t>
        </w:r>
      </w:hyperlink>
      <w:r>
        <w:rPr>
          <w:rFonts w:ascii="Arial" w:hAnsi="Arial" w:cs="Arial"/>
          <w:sz w:val="14"/>
          <w:szCs w:val="14"/>
        </w:rPr>
        <w:t xml:space="preserve"> zákona Národnej rady Slovenskej republiky č. </w:t>
      </w:r>
      <w:hyperlink r:id="rId181"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w:t>
      </w:r>
      <w:hyperlink r:id="rId182"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3" w:history="1">
        <w:r>
          <w:rPr>
            <w:rFonts w:ascii="Arial" w:hAnsi="Arial" w:cs="Arial"/>
            <w:color w:val="0000FF"/>
            <w:sz w:val="14"/>
            <w:szCs w:val="14"/>
            <w:u w:val="single"/>
          </w:rPr>
          <w:t>198/1994 Z.z.</w:t>
        </w:r>
      </w:hyperlink>
      <w:r>
        <w:rPr>
          <w:rFonts w:ascii="Arial" w:hAnsi="Arial" w:cs="Arial"/>
          <w:sz w:val="14"/>
          <w:szCs w:val="14"/>
        </w:rPr>
        <w:t xml:space="preserve"> o Vojenskom spravodajstve.".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16a vrátane nadpisu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technického prostriedku na zabránenie odjazdu motorového vozidla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obecnej polície je oprávnený použiť technický prostriedok na zabránenie odjazdu motorového vozidla, ak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stojí na mieste, kde je to zakázané dopravnou značkou alebo všeobecnou úpravou cestnej premávky 6) a vodič vozidla sa v blízkosti nezdržiava,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motorové vozidlo, o ktorom sa zistilo, že sa po ňom pátra.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Technický prostriedok na zabránenie odjazdu motorového vozidla z dôvodu podľa odseku 1 písm. a) nemožno použiť, ak ide o vozidlo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viditeľne označené ako vozidlo Policajného zboru, Železničnej polície, Vojenskej polície, ozbrojených síl Slovenskej republiky, Hasičského a záchranného zboru a colnej správy,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určené na poskytovanie zdravotníckych služieb, vozidlo prepravujúce osobu s ťažkým zdravotným postihnutím,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požívajúcej výsady a imunitu podľa osobitného predpisu 12a) alebo medzinárodnej zmluvy, ktorou je Slovenská republika viazaná.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Použitie technického prostriedku podľa odseku 1 písm. b) je príslušník obecnej polície povinný bezodkladne oznámiť na najbližší útvar Policajného zboru.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Vyhláška ministra zahraničných vecí č. </w:t>
      </w:r>
      <w:hyperlink r:id="rId184"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85"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186"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87"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188"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89"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190"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191"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192"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93"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194"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195"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96"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197"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98"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199"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200"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201"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202"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203"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204"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205"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206"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207"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08" w:history="1">
        <w:r>
          <w:rPr>
            <w:rFonts w:ascii="Arial" w:hAnsi="Arial" w:cs="Arial"/>
            <w:color w:val="0000FF"/>
            <w:sz w:val="16"/>
            <w:szCs w:val="16"/>
            <w:u w:val="single"/>
          </w:rPr>
          <w:t>450/2003 Z.z.</w:t>
        </w:r>
      </w:hyperlink>
      <w:r>
        <w:rPr>
          <w:rFonts w:ascii="Arial" w:hAnsi="Arial" w:cs="Arial"/>
          <w:sz w:val="16"/>
          <w:szCs w:val="16"/>
        </w:rPr>
        <w:t xml:space="preserve">, </w:t>
      </w:r>
      <w:r>
        <w:rPr>
          <w:rFonts w:ascii="Arial" w:hAnsi="Arial" w:cs="Arial"/>
          <w:sz w:val="16"/>
          <w:szCs w:val="16"/>
        </w:rPr>
        <w:lastRenderedPageBreak/>
        <w:t xml:space="preserve">zákona č. </w:t>
      </w:r>
      <w:hyperlink r:id="rId209"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210"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211"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212"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213"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214"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15"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216"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217"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218" w:history="1">
        <w:r>
          <w:rPr>
            <w:rFonts w:ascii="Arial" w:hAnsi="Arial" w:cs="Arial"/>
            <w:color w:val="0000FF"/>
            <w:sz w:val="16"/>
            <w:szCs w:val="16"/>
            <w:u w:val="single"/>
          </w:rPr>
          <w:t>541/2004 Z.z.</w:t>
        </w:r>
      </w:hyperlink>
      <w:r>
        <w:rPr>
          <w:rFonts w:ascii="Arial" w:hAnsi="Arial" w:cs="Arial"/>
          <w:sz w:val="16"/>
          <w:szCs w:val="16"/>
        </w:rPr>
        <w:t xml:space="preserve">, zákona č. </w:t>
      </w:r>
      <w:hyperlink r:id="rId219" w:history="1">
        <w:r>
          <w:rPr>
            <w:rFonts w:ascii="Arial" w:hAnsi="Arial" w:cs="Arial"/>
            <w:color w:val="0000FF"/>
            <w:sz w:val="16"/>
            <w:szCs w:val="16"/>
            <w:u w:val="single"/>
          </w:rPr>
          <w:t>572/2004 Z.z.</w:t>
        </w:r>
      </w:hyperlink>
      <w:r>
        <w:rPr>
          <w:rFonts w:ascii="Arial" w:hAnsi="Arial" w:cs="Arial"/>
          <w:sz w:val="16"/>
          <w:szCs w:val="16"/>
        </w:rPr>
        <w:t xml:space="preserve">, zákona č. </w:t>
      </w:r>
      <w:hyperlink r:id="rId220"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221"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222"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223" w:history="1">
        <w:r>
          <w:rPr>
            <w:rFonts w:ascii="Arial" w:hAnsi="Arial" w:cs="Arial"/>
            <w:color w:val="0000FF"/>
            <w:sz w:val="16"/>
            <w:szCs w:val="16"/>
            <w:u w:val="single"/>
          </w:rPr>
          <w:t>653/2004 Z.z.</w:t>
        </w:r>
      </w:hyperlink>
      <w:r>
        <w:rPr>
          <w:rFonts w:ascii="Arial" w:hAnsi="Arial" w:cs="Arial"/>
          <w:sz w:val="16"/>
          <w:szCs w:val="16"/>
        </w:rPr>
        <w:t xml:space="preserve">, zákona č. </w:t>
      </w:r>
      <w:hyperlink r:id="rId224"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225"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26"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227"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228" w:history="1">
        <w:r>
          <w:rPr>
            <w:rFonts w:ascii="Arial" w:hAnsi="Arial" w:cs="Arial"/>
            <w:color w:val="0000FF"/>
            <w:sz w:val="16"/>
            <w:szCs w:val="16"/>
            <w:u w:val="single"/>
          </w:rPr>
          <w:t>15/2005 Z.z.</w:t>
        </w:r>
      </w:hyperlink>
      <w:r>
        <w:rPr>
          <w:rFonts w:ascii="Arial" w:hAnsi="Arial" w:cs="Arial"/>
          <w:sz w:val="16"/>
          <w:szCs w:val="16"/>
        </w:rPr>
        <w:t xml:space="preserve">, zákona č. </w:t>
      </w:r>
      <w:hyperlink r:id="rId229"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30"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231"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232"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233"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234" w:history="1">
        <w:r>
          <w:rPr>
            <w:rFonts w:ascii="Arial" w:hAnsi="Arial" w:cs="Arial"/>
            <w:color w:val="0000FF"/>
            <w:sz w:val="16"/>
            <w:szCs w:val="16"/>
            <w:u w:val="single"/>
          </w:rPr>
          <w:t>342/2005 Z.z.</w:t>
        </w:r>
      </w:hyperlink>
      <w:r>
        <w:rPr>
          <w:rFonts w:ascii="Arial" w:hAnsi="Arial" w:cs="Arial"/>
          <w:sz w:val="16"/>
          <w:szCs w:val="16"/>
        </w:rPr>
        <w:t xml:space="preserve">, zákona č. </w:t>
      </w:r>
      <w:hyperlink r:id="rId235"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236"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237"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38"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239"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240"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241" w:history="1">
        <w:r>
          <w:rPr>
            <w:rFonts w:ascii="Arial" w:hAnsi="Arial" w:cs="Arial"/>
            <w:color w:val="0000FF"/>
            <w:sz w:val="16"/>
            <w:szCs w:val="16"/>
            <w:u w:val="single"/>
          </w:rPr>
          <w:t>610/2005 Z.z.</w:t>
        </w:r>
      </w:hyperlink>
      <w:r>
        <w:rPr>
          <w:rFonts w:ascii="Arial" w:hAnsi="Arial" w:cs="Arial"/>
          <w:sz w:val="16"/>
          <w:szCs w:val="16"/>
        </w:rPr>
        <w:t xml:space="preserve">, zákona č. </w:t>
      </w:r>
      <w:hyperlink r:id="rId242" w:history="1">
        <w:r>
          <w:rPr>
            <w:rFonts w:ascii="Arial" w:hAnsi="Arial" w:cs="Arial"/>
            <w:color w:val="0000FF"/>
            <w:sz w:val="16"/>
            <w:szCs w:val="16"/>
            <w:u w:val="single"/>
          </w:rPr>
          <w:t>14/2006 Z.z.</w:t>
        </w:r>
      </w:hyperlink>
      <w:r>
        <w:rPr>
          <w:rFonts w:ascii="Arial" w:hAnsi="Arial" w:cs="Arial"/>
          <w:sz w:val="16"/>
          <w:szCs w:val="16"/>
        </w:rPr>
        <w:t xml:space="preserve">, zákona č. </w:t>
      </w:r>
      <w:hyperlink r:id="rId243" w:history="1">
        <w:r>
          <w:rPr>
            <w:rFonts w:ascii="Arial" w:hAnsi="Arial" w:cs="Arial"/>
            <w:color w:val="0000FF"/>
            <w:sz w:val="16"/>
            <w:szCs w:val="16"/>
            <w:u w:val="single"/>
          </w:rPr>
          <w:t>15/2006 Z.z.</w:t>
        </w:r>
      </w:hyperlink>
      <w:r>
        <w:rPr>
          <w:rFonts w:ascii="Arial" w:hAnsi="Arial" w:cs="Arial"/>
          <w:sz w:val="16"/>
          <w:szCs w:val="16"/>
        </w:rPr>
        <w:t xml:space="preserve">, zákona č. </w:t>
      </w:r>
      <w:hyperlink r:id="rId244" w:history="1">
        <w:r>
          <w:rPr>
            <w:rFonts w:ascii="Arial" w:hAnsi="Arial" w:cs="Arial"/>
            <w:color w:val="0000FF"/>
            <w:sz w:val="16"/>
            <w:szCs w:val="16"/>
            <w:u w:val="single"/>
          </w:rPr>
          <w:t>24/2006 Z.z.</w:t>
        </w:r>
      </w:hyperlink>
      <w:r>
        <w:rPr>
          <w:rFonts w:ascii="Arial" w:hAnsi="Arial" w:cs="Arial"/>
          <w:sz w:val="16"/>
          <w:szCs w:val="16"/>
        </w:rPr>
        <w:t xml:space="preserve">, zákona č. </w:t>
      </w:r>
      <w:hyperlink r:id="rId245" w:history="1">
        <w:r>
          <w:rPr>
            <w:rFonts w:ascii="Arial" w:hAnsi="Arial" w:cs="Arial"/>
            <w:color w:val="0000FF"/>
            <w:sz w:val="16"/>
            <w:szCs w:val="16"/>
            <w:u w:val="single"/>
          </w:rPr>
          <w:t>117/2006 Z.z.</w:t>
        </w:r>
      </w:hyperlink>
      <w:r>
        <w:rPr>
          <w:rFonts w:ascii="Arial" w:hAnsi="Arial" w:cs="Arial"/>
          <w:sz w:val="16"/>
          <w:szCs w:val="16"/>
        </w:rPr>
        <w:t xml:space="preserve">, zákona č. </w:t>
      </w:r>
      <w:hyperlink r:id="rId246"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247"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248"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249"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250"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251"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252" w:history="1">
        <w:r>
          <w:rPr>
            <w:rFonts w:ascii="Arial" w:hAnsi="Arial" w:cs="Arial"/>
            <w:color w:val="0000FF"/>
            <w:sz w:val="16"/>
            <w:szCs w:val="16"/>
            <w:u w:val="single"/>
          </w:rPr>
          <w:t>21/2007 Z.z.</w:t>
        </w:r>
      </w:hyperlink>
      <w:r>
        <w:rPr>
          <w:rFonts w:ascii="Arial" w:hAnsi="Arial" w:cs="Arial"/>
          <w:sz w:val="16"/>
          <w:szCs w:val="16"/>
        </w:rPr>
        <w:t xml:space="preserve">, zákona č. </w:t>
      </w:r>
      <w:hyperlink r:id="rId253" w:history="1">
        <w:r>
          <w:rPr>
            <w:rFonts w:ascii="Arial" w:hAnsi="Arial" w:cs="Arial"/>
            <w:color w:val="0000FF"/>
            <w:sz w:val="16"/>
            <w:szCs w:val="16"/>
            <w:u w:val="single"/>
          </w:rPr>
          <w:t>43/2007 Z.z.</w:t>
        </w:r>
      </w:hyperlink>
      <w:r>
        <w:rPr>
          <w:rFonts w:ascii="Arial" w:hAnsi="Arial" w:cs="Arial"/>
          <w:sz w:val="16"/>
          <w:szCs w:val="16"/>
        </w:rPr>
        <w:t xml:space="preserve">, zákona č. </w:t>
      </w:r>
      <w:hyperlink r:id="rId254" w:history="1">
        <w:r>
          <w:rPr>
            <w:rFonts w:ascii="Arial" w:hAnsi="Arial" w:cs="Arial"/>
            <w:color w:val="0000FF"/>
            <w:sz w:val="16"/>
            <w:szCs w:val="16"/>
            <w:u w:val="single"/>
          </w:rPr>
          <w:t>95/2007 Z.z.</w:t>
        </w:r>
      </w:hyperlink>
      <w:r>
        <w:rPr>
          <w:rFonts w:ascii="Arial" w:hAnsi="Arial" w:cs="Arial"/>
          <w:sz w:val="16"/>
          <w:szCs w:val="16"/>
        </w:rPr>
        <w:t xml:space="preserve">, zákona č. </w:t>
      </w:r>
      <w:hyperlink r:id="rId255"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256" w:history="1">
        <w:r>
          <w:rPr>
            <w:rFonts w:ascii="Arial" w:hAnsi="Arial" w:cs="Arial"/>
            <w:color w:val="0000FF"/>
            <w:sz w:val="16"/>
            <w:szCs w:val="16"/>
            <w:u w:val="single"/>
          </w:rPr>
          <w:t>220/2007 Z.z.</w:t>
        </w:r>
      </w:hyperlink>
      <w:r>
        <w:rPr>
          <w:rFonts w:ascii="Arial" w:hAnsi="Arial" w:cs="Arial"/>
          <w:sz w:val="16"/>
          <w:szCs w:val="16"/>
        </w:rPr>
        <w:t xml:space="preserve">, zákona č. </w:t>
      </w:r>
      <w:hyperlink r:id="rId257" w:history="1">
        <w:r>
          <w:rPr>
            <w:rFonts w:ascii="Arial" w:hAnsi="Arial" w:cs="Arial"/>
            <w:color w:val="0000FF"/>
            <w:sz w:val="16"/>
            <w:szCs w:val="16"/>
            <w:u w:val="single"/>
          </w:rPr>
          <w:t>279/2007 Z.z.</w:t>
        </w:r>
      </w:hyperlink>
      <w:r>
        <w:rPr>
          <w:rFonts w:ascii="Arial" w:hAnsi="Arial" w:cs="Arial"/>
          <w:sz w:val="16"/>
          <w:szCs w:val="16"/>
        </w:rPr>
        <w:t xml:space="preserve">, zákona č. </w:t>
      </w:r>
      <w:hyperlink r:id="rId258" w:history="1">
        <w:r>
          <w:rPr>
            <w:rFonts w:ascii="Arial" w:hAnsi="Arial" w:cs="Arial"/>
            <w:color w:val="0000FF"/>
            <w:sz w:val="16"/>
            <w:szCs w:val="16"/>
            <w:u w:val="single"/>
          </w:rPr>
          <w:t>295/2007 Z.z.</w:t>
        </w:r>
      </w:hyperlink>
      <w:r>
        <w:rPr>
          <w:rFonts w:ascii="Arial" w:hAnsi="Arial" w:cs="Arial"/>
          <w:sz w:val="16"/>
          <w:szCs w:val="16"/>
        </w:rPr>
        <w:t xml:space="preserve">, zákona č. </w:t>
      </w:r>
      <w:hyperlink r:id="rId259"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260"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261" w:history="1">
        <w:r>
          <w:rPr>
            <w:rFonts w:ascii="Arial" w:hAnsi="Arial" w:cs="Arial"/>
            <w:color w:val="0000FF"/>
            <w:sz w:val="16"/>
            <w:szCs w:val="16"/>
            <w:u w:val="single"/>
          </w:rPr>
          <w:t>343/2007 Z.z.</w:t>
        </w:r>
      </w:hyperlink>
      <w:r>
        <w:rPr>
          <w:rFonts w:ascii="Arial" w:hAnsi="Arial" w:cs="Arial"/>
          <w:sz w:val="16"/>
          <w:szCs w:val="16"/>
        </w:rPr>
        <w:t xml:space="preserve">, zákona č. </w:t>
      </w:r>
      <w:hyperlink r:id="rId262" w:history="1">
        <w:r>
          <w:rPr>
            <w:rFonts w:ascii="Arial" w:hAnsi="Arial" w:cs="Arial"/>
            <w:color w:val="0000FF"/>
            <w:sz w:val="16"/>
            <w:szCs w:val="16"/>
            <w:u w:val="single"/>
          </w:rPr>
          <w:t>344/2007 Z.z.</w:t>
        </w:r>
      </w:hyperlink>
      <w:r>
        <w:rPr>
          <w:rFonts w:ascii="Arial" w:hAnsi="Arial" w:cs="Arial"/>
          <w:sz w:val="16"/>
          <w:szCs w:val="16"/>
        </w:rPr>
        <w:t xml:space="preserve">, zákona č. </w:t>
      </w:r>
      <w:hyperlink r:id="rId263" w:history="1">
        <w:r>
          <w:rPr>
            <w:rFonts w:ascii="Arial" w:hAnsi="Arial" w:cs="Arial"/>
            <w:color w:val="0000FF"/>
            <w:sz w:val="16"/>
            <w:szCs w:val="16"/>
            <w:u w:val="single"/>
          </w:rPr>
          <w:t>355/2007 Z.z.</w:t>
        </w:r>
      </w:hyperlink>
      <w:r>
        <w:rPr>
          <w:rFonts w:ascii="Arial" w:hAnsi="Arial" w:cs="Arial"/>
          <w:sz w:val="16"/>
          <w:szCs w:val="16"/>
        </w:rPr>
        <w:t xml:space="preserve">, zákona č. </w:t>
      </w:r>
      <w:hyperlink r:id="rId264"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265" w:history="1">
        <w:r>
          <w:rPr>
            <w:rFonts w:ascii="Arial" w:hAnsi="Arial" w:cs="Arial"/>
            <w:color w:val="0000FF"/>
            <w:sz w:val="16"/>
            <w:szCs w:val="16"/>
            <w:u w:val="single"/>
          </w:rPr>
          <w:t>359/2007 Z.z.</w:t>
        </w:r>
      </w:hyperlink>
      <w:r>
        <w:rPr>
          <w:rFonts w:ascii="Arial" w:hAnsi="Arial" w:cs="Arial"/>
          <w:sz w:val="16"/>
          <w:szCs w:val="16"/>
        </w:rPr>
        <w:t xml:space="preserve">, zákona č. </w:t>
      </w:r>
      <w:hyperlink r:id="rId266" w:history="1">
        <w:r>
          <w:rPr>
            <w:rFonts w:ascii="Arial" w:hAnsi="Arial" w:cs="Arial"/>
            <w:color w:val="0000FF"/>
            <w:sz w:val="16"/>
            <w:szCs w:val="16"/>
            <w:u w:val="single"/>
          </w:rPr>
          <w:t>460/2007 Z.z.</w:t>
        </w:r>
      </w:hyperlink>
      <w:r>
        <w:rPr>
          <w:rFonts w:ascii="Arial" w:hAnsi="Arial" w:cs="Arial"/>
          <w:sz w:val="16"/>
          <w:szCs w:val="16"/>
        </w:rPr>
        <w:t xml:space="preserve">, zákona č. </w:t>
      </w:r>
      <w:hyperlink r:id="rId267" w:history="1">
        <w:r>
          <w:rPr>
            <w:rFonts w:ascii="Arial" w:hAnsi="Arial" w:cs="Arial"/>
            <w:color w:val="0000FF"/>
            <w:sz w:val="16"/>
            <w:szCs w:val="16"/>
            <w:u w:val="single"/>
          </w:rPr>
          <w:t>517/2007 Z.z.</w:t>
        </w:r>
      </w:hyperlink>
      <w:r>
        <w:rPr>
          <w:rFonts w:ascii="Arial" w:hAnsi="Arial" w:cs="Arial"/>
          <w:sz w:val="16"/>
          <w:szCs w:val="16"/>
        </w:rPr>
        <w:t xml:space="preserve">, zákona č. </w:t>
      </w:r>
      <w:hyperlink r:id="rId268"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269"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270" w:history="1">
        <w:r>
          <w:rPr>
            <w:rFonts w:ascii="Arial" w:hAnsi="Arial" w:cs="Arial"/>
            <w:color w:val="0000FF"/>
            <w:sz w:val="16"/>
            <w:szCs w:val="16"/>
            <w:u w:val="single"/>
          </w:rPr>
          <w:t>571/2007 Z.z.</w:t>
        </w:r>
      </w:hyperlink>
      <w:r>
        <w:rPr>
          <w:rFonts w:ascii="Arial" w:hAnsi="Arial" w:cs="Arial"/>
          <w:sz w:val="16"/>
          <w:szCs w:val="16"/>
        </w:rPr>
        <w:t xml:space="preserve">, zákona č. </w:t>
      </w:r>
      <w:hyperlink r:id="rId271"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72" w:history="1">
        <w:r>
          <w:rPr>
            <w:rFonts w:ascii="Arial" w:hAnsi="Arial" w:cs="Arial"/>
            <w:color w:val="0000FF"/>
            <w:sz w:val="16"/>
            <w:szCs w:val="16"/>
            <w:u w:val="single"/>
          </w:rPr>
          <w:t>647/2007 Z.z.</w:t>
        </w:r>
      </w:hyperlink>
      <w:r>
        <w:rPr>
          <w:rFonts w:ascii="Arial" w:hAnsi="Arial" w:cs="Arial"/>
          <w:sz w:val="16"/>
          <w:szCs w:val="16"/>
        </w:rPr>
        <w:t xml:space="preserve">, zákona č. </w:t>
      </w:r>
      <w:hyperlink r:id="rId273"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274" w:history="1">
        <w:r>
          <w:rPr>
            <w:rFonts w:ascii="Arial" w:hAnsi="Arial" w:cs="Arial"/>
            <w:color w:val="0000FF"/>
            <w:sz w:val="16"/>
            <w:szCs w:val="16"/>
            <w:u w:val="single"/>
          </w:rPr>
          <w:t>92/2008 Z.z.</w:t>
        </w:r>
      </w:hyperlink>
      <w:r>
        <w:rPr>
          <w:rFonts w:ascii="Arial" w:hAnsi="Arial" w:cs="Arial"/>
          <w:sz w:val="16"/>
          <w:szCs w:val="16"/>
        </w:rPr>
        <w:t xml:space="preserve">, zákona č. </w:t>
      </w:r>
      <w:hyperlink r:id="rId275"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276" w:history="1">
        <w:r>
          <w:rPr>
            <w:rFonts w:ascii="Arial" w:hAnsi="Arial" w:cs="Arial"/>
            <w:color w:val="0000FF"/>
            <w:sz w:val="16"/>
            <w:szCs w:val="16"/>
            <w:u w:val="single"/>
          </w:rPr>
          <w:t>167/2008 Z.z.</w:t>
        </w:r>
      </w:hyperlink>
      <w:r>
        <w:rPr>
          <w:rFonts w:ascii="Arial" w:hAnsi="Arial" w:cs="Arial"/>
          <w:sz w:val="16"/>
          <w:szCs w:val="16"/>
        </w:rPr>
        <w:t xml:space="preserve">, zákona č. </w:t>
      </w:r>
      <w:hyperlink r:id="rId277" w:history="1">
        <w:r>
          <w:rPr>
            <w:rFonts w:ascii="Arial" w:hAnsi="Arial" w:cs="Arial"/>
            <w:color w:val="0000FF"/>
            <w:sz w:val="16"/>
            <w:szCs w:val="16"/>
            <w:u w:val="single"/>
          </w:rPr>
          <w:t>214/2008 Z.z.</w:t>
        </w:r>
      </w:hyperlink>
      <w:r>
        <w:rPr>
          <w:rFonts w:ascii="Arial" w:hAnsi="Arial" w:cs="Arial"/>
          <w:sz w:val="16"/>
          <w:szCs w:val="16"/>
        </w:rPr>
        <w:t xml:space="preserve">, zákona č. </w:t>
      </w:r>
      <w:hyperlink r:id="rId278" w:history="1">
        <w:r>
          <w:rPr>
            <w:rFonts w:ascii="Arial" w:hAnsi="Arial" w:cs="Arial"/>
            <w:color w:val="0000FF"/>
            <w:sz w:val="16"/>
            <w:szCs w:val="16"/>
            <w:u w:val="single"/>
          </w:rPr>
          <w:t>264/2008 Z.z.</w:t>
        </w:r>
      </w:hyperlink>
      <w:r>
        <w:rPr>
          <w:rFonts w:ascii="Arial" w:hAnsi="Arial" w:cs="Arial"/>
          <w:sz w:val="16"/>
          <w:szCs w:val="16"/>
        </w:rPr>
        <w:t xml:space="preserve">, zákona č. </w:t>
      </w:r>
      <w:hyperlink r:id="rId279" w:history="1">
        <w:r>
          <w:rPr>
            <w:rFonts w:ascii="Arial" w:hAnsi="Arial" w:cs="Arial"/>
            <w:color w:val="0000FF"/>
            <w:sz w:val="16"/>
            <w:szCs w:val="16"/>
            <w:u w:val="single"/>
          </w:rPr>
          <w:t>405/2008 Z.z.</w:t>
        </w:r>
      </w:hyperlink>
      <w:r>
        <w:rPr>
          <w:rFonts w:ascii="Arial" w:hAnsi="Arial" w:cs="Arial"/>
          <w:sz w:val="16"/>
          <w:szCs w:val="16"/>
        </w:rPr>
        <w:t xml:space="preserve">, zákona č. </w:t>
      </w:r>
      <w:hyperlink r:id="rId280" w:history="1">
        <w:r>
          <w:rPr>
            <w:rFonts w:ascii="Arial" w:hAnsi="Arial" w:cs="Arial"/>
            <w:color w:val="0000FF"/>
            <w:sz w:val="16"/>
            <w:szCs w:val="16"/>
            <w:u w:val="single"/>
          </w:rPr>
          <w:t>408/2008 Z.z.</w:t>
        </w:r>
      </w:hyperlink>
      <w:r>
        <w:rPr>
          <w:rFonts w:ascii="Arial" w:hAnsi="Arial" w:cs="Arial"/>
          <w:sz w:val="16"/>
          <w:szCs w:val="16"/>
        </w:rPr>
        <w:t xml:space="preserve">, zákona č. </w:t>
      </w:r>
      <w:hyperlink r:id="rId281"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282"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283" w:history="1">
        <w:r>
          <w:rPr>
            <w:rFonts w:ascii="Arial" w:hAnsi="Arial" w:cs="Arial"/>
            <w:color w:val="0000FF"/>
            <w:sz w:val="16"/>
            <w:szCs w:val="16"/>
            <w:u w:val="single"/>
          </w:rPr>
          <w:t>495/2008 Z.z.</w:t>
        </w:r>
      </w:hyperlink>
      <w:r>
        <w:rPr>
          <w:rFonts w:ascii="Arial" w:hAnsi="Arial" w:cs="Arial"/>
          <w:sz w:val="16"/>
          <w:szCs w:val="16"/>
        </w:rPr>
        <w:t xml:space="preserve"> a zákona č. </w:t>
      </w:r>
      <w:hyperlink r:id="rId284" w:history="1">
        <w:r>
          <w:rPr>
            <w:rFonts w:ascii="Arial" w:hAnsi="Arial" w:cs="Arial"/>
            <w:color w:val="0000FF"/>
            <w:sz w:val="16"/>
            <w:szCs w:val="16"/>
            <w:u w:val="single"/>
          </w:rPr>
          <w:t>514/2008 Z.z.</w:t>
        </w:r>
      </w:hyperlink>
      <w:r>
        <w:rPr>
          <w:rFonts w:ascii="Arial" w:hAnsi="Arial" w:cs="Arial"/>
          <w:sz w:val="16"/>
          <w:szCs w:val="16"/>
        </w:rPr>
        <w:t xml:space="preserve"> sa mení a dopĺňa takto: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časti VI. DOPRAVA v položke 63 sa vypúšťa Oslobodenie.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časti VI. DOPRAVA položka 64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výnimky 20) z právnych predpisov na úseku bezpečnosti a plynulosti cestnej premávky,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nepresahuje územie okresu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15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30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presahuje územie okresu a nepresahuje územie kraja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20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60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presahuje územie kraja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30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100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w:t>
      </w:r>
      <w:hyperlink r:id="rId285" w:history="1">
        <w:r>
          <w:rPr>
            <w:rFonts w:ascii="Arial" w:hAnsi="Arial" w:cs="Arial"/>
            <w:color w:val="0000FF"/>
            <w:sz w:val="14"/>
            <w:szCs w:val="14"/>
            <w:u w:val="single"/>
          </w:rPr>
          <w:t>§ 140</w:t>
        </w:r>
      </w:hyperlink>
      <w:r>
        <w:rPr>
          <w:rFonts w:ascii="Arial" w:hAnsi="Arial" w:cs="Arial"/>
          <w:sz w:val="14"/>
          <w:szCs w:val="14"/>
        </w:rPr>
        <w:t xml:space="preserve"> zákona č. </w:t>
      </w:r>
      <w:hyperlink r:id="rId286" w:history="1">
        <w:r>
          <w:rPr>
            <w:rFonts w:ascii="Arial" w:hAnsi="Arial" w:cs="Arial"/>
            <w:color w:val="0000FF"/>
            <w:sz w:val="14"/>
            <w:szCs w:val="14"/>
            <w:u w:val="single"/>
          </w:rPr>
          <w:t>8/2009 Z.z.</w:t>
        </w:r>
      </w:hyperlink>
      <w:r>
        <w:rPr>
          <w:rFonts w:ascii="Arial" w:hAnsi="Arial" w:cs="Arial"/>
          <w:sz w:val="14"/>
          <w:szCs w:val="14"/>
        </w:rPr>
        <w:t xml:space="preserve"> o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v časti VI. DOPRAVA položka 66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v časti VI. DOPRAVA sa za položku 69 vkladá položka 69a, ktorá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69a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Napríklad </w:t>
      </w:r>
      <w:hyperlink r:id="rId287" w:history="1">
        <w:r>
          <w:rPr>
            <w:rFonts w:ascii="Arial" w:hAnsi="Arial" w:cs="Arial"/>
            <w:color w:val="0000FF"/>
            <w:sz w:val="14"/>
            <w:szCs w:val="14"/>
            <w:u w:val="single"/>
          </w:rPr>
          <w:t>§ 14</w:t>
        </w:r>
      </w:hyperlink>
      <w:r>
        <w:rPr>
          <w:rFonts w:ascii="Arial" w:hAnsi="Arial" w:cs="Arial"/>
          <w:sz w:val="14"/>
          <w:szCs w:val="14"/>
        </w:rPr>
        <w:t xml:space="preserve"> nariadenia vlády Slovenskej republiky č. </w:t>
      </w:r>
      <w:hyperlink r:id="rId288" w:history="1">
        <w:r>
          <w:rPr>
            <w:rFonts w:ascii="Arial" w:hAnsi="Arial" w:cs="Arial"/>
            <w:color w:val="0000FF"/>
            <w:sz w:val="14"/>
            <w:szCs w:val="14"/>
            <w:u w:val="single"/>
          </w:rPr>
          <w:t>71/2006 Z.z.</w:t>
        </w:r>
      </w:hyperlink>
      <w:r>
        <w:rPr>
          <w:rFonts w:ascii="Arial" w:hAnsi="Arial" w:cs="Arial"/>
          <w:sz w:val="14"/>
          <w:szCs w:val="14"/>
        </w:rPr>
        <w:t xml:space="preserve">, ktorým sa ustanovujú podrobnosti o typovom schválení ES dvojkolesových motorových vozidiel, trojkolesových motorových vozidiel a štvorkoliek, </w:t>
      </w:r>
      <w:hyperlink r:id="rId289" w:history="1">
        <w:r>
          <w:rPr>
            <w:rFonts w:ascii="Arial" w:hAnsi="Arial" w:cs="Arial"/>
            <w:color w:val="0000FF"/>
            <w:sz w:val="14"/>
            <w:szCs w:val="14"/>
            <w:u w:val="single"/>
          </w:rPr>
          <w:t>§ 11</w:t>
        </w:r>
      </w:hyperlink>
      <w:r>
        <w:rPr>
          <w:rFonts w:ascii="Arial" w:hAnsi="Arial" w:cs="Arial"/>
          <w:sz w:val="14"/>
          <w:szCs w:val="14"/>
        </w:rPr>
        <w:t xml:space="preserve"> nariadenia vlády Slovenskej republiky č. </w:t>
      </w:r>
      <w:hyperlink r:id="rId290" w:history="1">
        <w:r>
          <w:rPr>
            <w:rFonts w:ascii="Arial" w:hAnsi="Arial" w:cs="Arial"/>
            <w:color w:val="0000FF"/>
            <w:sz w:val="14"/>
            <w:szCs w:val="14"/>
            <w:u w:val="single"/>
          </w:rPr>
          <w:t>135/2006 Z.z.</w:t>
        </w:r>
      </w:hyperlink>
      <w:r>
        <w:rPr>
          <w:rFonts w:ascii="Arial" w:hAnsi="Arial" w:cs="Arial"/>
          <w:sz w:val="14"/>
          <w:szCs w:val="14"/>
        </w:rPr>
        <w:t xml:space="preserve">, ktorým sa ustanovujú podrobnosti o typovom schválení ES motorových vozidiel a ich prípojných vozidiel a </w:t>
      </w:r>
      <w:hyperlink r:id="rId291" w:history="1">
        <w:r>
          <w:rPr>
            <w:rFonts w:ascii="Arial" w:hAnsi="Arial" w:cs="Arial"/>
            <w:color w:val="0000FF"/>
            <w:sz w:val="14"/>
            <w:szCs w:val="14"/>
            <w:u w:val="single"/>
          </w:rPr>
          <w:t>§ 12</w:t>
        </w:r>
      </w:hyperlink>
      <w:r>
        <w:rPr>
          <w:rFonts w:ascii="Arial" w:hAnsi="Arial" w:cs="Arial"/>
          <w:sz w:val="14"/>
          <w:szCs w:val="14"/>
        </w:rPr>
        <w:t xml:space="preserve"> nariadenia vlády Slovenskej republiky č. </w:t>
      </w:r>
      <w:hyperlink r:id="rId292" w:history="1">
        <w:r>
          <w:rPr>
            <w:rFonts w:ascii="Arial" w:hAnsi="Arial" w:cs="Arial"/>
            <w:color w:val="0000FF"/>
            <w:sz w:val="14"/>
            <w:szCs w:val="14"/>
            <w:u w:val="single"/>
          </w:rPr>
          <w:t>335/2006 Z.z.</w:t>
        </w:r>
      </w:hyperlink>
      <w:r>
        <w:rPr>
          <w:rFonts w:ascii="Arial" w:hAnsi="Arial" w:cs="Arial"/>
          <w:sz w:val="14"/>
          <w:szCs w:val="14"/>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v časti VI. DOPRAVA v položke 73 písmeno 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žiadosti o dočasné vyradenie cestného vozidla alebo zvláštneho vozidla z premávky na pozemných komunikáciách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lehote do 1 roka .............................. 3 eurá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lehote od 1 roka do 2 rokov ............... 16,5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lehote od 2 rokov do 4 rokov ........... 33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lehote od 4 rokov do 6 rokov ........... 66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lehote od 6 rokov do 10 rokov .......... 165,5 eur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lehote nad 10 rokov ........................ 331,5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v časti VI. DOPRAVA položka 73 sa dopĺňa písmenom d), ktoré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žiadosti o pridelenie náhradného identifikačného čísla vozidla VIN ....................... 16,5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V sadzobníku správnych poplatkov v časti VI. DOPRAVA v položke 76 písmená c) a f)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v časti VI. DOPRAVA v položke 76 sa za písmeno f) vkladajú nové písmená g) a h), ktoré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vydanie duplikátu tabuľky s pôvodne prideleným evidenčným číslom alebo s evidenčným číslom vytvoreným na základe požiadavky držiteľa vozidla vyrobenej zo zliatin ľahkých kovov .............. 66 eur".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v časti VI. DOPRAVA v splnomocnení k položke 80 sa vypúšťa bod 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body 3 a 4 sa označujú ako body 2 a 3.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v časti VI. DOPRAVA v splnomocnení k položke 80 bod 2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Poplatok vyberaný dodatočne rozhodnutím cestného správneho orgánu sa zvýši na trojnásobok, ak sa už táto preprava čiastočne alebo celkom vykonala bez predchádzajúceho povolenia cestného správneho orgánu.".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v časti VI. DOPRAVA v poznámkach k položke 80 bod 1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24 a 25 znejú: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 Bod 1 prílohy č. 1 k nariadeniu vlády Slovenskej republiky č. </w:t>
      </w:r>
      <w:hyperlink r:id="rId293" w:history="1">
        <w:r>
          <w:rPr>
            <w:rFonts w:ascii="Arial" w:hAnsi="Arial" w:cs="Arial"/>
            <w:color w:val="0000FF"/>
            <w:sz w:val="14"/>
            <w:szCs w:val="14"/>
            <w:u w:val="single"/>
          </w:rPr>
          <w:t>403/2005 Z.z.</w:t>
        </w:r>
      </w:hyperlink>
      <w:r>
        <w:rPr>
          <w:rFonts w:ascii="Arial" w:hAnsi="Arial" w:cs="Arial"/>
          <w:sz w:val="14"/>
          <w:szCs w:val="14"/>
        </w:rPr>
        <w:t xml:space="preserve"> o najväčších prípustných rozmeroch a najväčšej prípustnej hmotnosti niektorých vozidiel.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Bod 2 prílohy č. 1 k nariadeniu vlády Slovenskej republiky č. </w:t>
      </w:r>
      <w:hyperlink r:id="rId294" w:history="1">
        <w:r>
          <w:rPr>
            <w:rFonts w:ascii="Arial" w:hAnsi="Arial" w:cs="Arial"/>
            <w:color w:val="0000FF"/>
            <w:sz w:val="14"/>
            <w:szCs w:val="14"/>
            <w:u w:val="single"/>
          </w:rPr>
          <w:t>403/2005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v časti VI. DOPRAVA položke 80 v bode 2.2. sa odkaz 25 nahrádza odkazom 25a.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25a znie: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"25a) Bod 3 prílohy č. 1 k nariadeniu vlády Slovenskej republiky č. </w:t>
      </w:r>
      <w:hyperlink r:id="rId295" w:history="1">
        <w:r>
          <w:rPr>
            <w:rFonts w:ascii="Arial" w:hAnsi="Arial" w:cs="Arial"/>
            <w:color w:val="0000FF"/>
            <w:sz w:val="14"/>
            <w:szCs w:val="14"/>
            <w:u w:val="single"/>
          </w:rPr>
          <w:t>403/2005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v časti VI. DOPRAVA v poznámkach k položke 80 v bodoch 2 a 11 sa za odkaz 25 vkladá čiarka a odkaz 25a.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171206" w:rsidRDefault="00171206">
      <w:pPr>
        <w:widowControl w:val="0"/>
        <w:autoSpaceDE w:val="0"/>
        <w:autoSpaceDN w:val="0"/>
        <w:adjustRightInd w:val="0"/>
        <w:spacing w:after="0" w:line="240" w:lineRule="auto"/>
        <w:jc w:val="center"/>
        <w:rPr>
          <w:rFonts w:ascii="Arial" w:hAnsi="Arial" w:cs="Arial"/>
          <w:sz w:val="18"/>
          <w:szCs w:val="18"/>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84/2009 Z.z.</w:t>
        </w:r>
      </w:hyperlink>
      <w:r>
        <w:rPr>
          <w:rFonts w:ascii="Arial" w:hAnsi="Arial" w:cs="Arial"/>
          <w:sz w:val="16"/>
          <w:szCs w:val="16"/>
        </w:rPr>
        <w:t xml:space="preserve"> nadobudol účinnosť 1. aprílom 2009.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188/2009 Z.z.</w:t>
        </w:r>
      </w:hyperlink>
      <w:r>
        <w:rPr>
          <w:rFonts w:ascii="Arial" w:hAnsi="Arial" w:cs="Arial"/>
          <w:sz w:val="16"/>
          <w:szCs w:val="16"/>
        </w:rPr>
        <w:t xml:space="preserve"> nadobudol účinnosť 1. júnom 2009.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199/2009 Z.z.</w:t>
        </w:r>
      </w:hyperlink>
      <w:r>
        <w:rPr>
          <w:rFonts w:ascii="Arial" w:hAnsi="Arial" w:cs="Arial"/>
          <w:sz w:val="16"/>
          <w:szCs w:val="16"/>
        </w:rPr>
        <w:t xml:space="preserve"> nadobudol účinnosť 31. májom 2009.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144/2010 Z.z.</w:t>
        </w:r>
      </w:hyperlink>
      <w:r>
        <w:rPr>
          <w:rFonts w:ascii="Arial" w:hAnsi="Arial" w:cs="Arial"/>
          <w:sz w:val="16"/>
          <w:szCs w:val="16"/>
        </w:rPr>
        <w:t xml:space="preserve"> nadobudol účinnosť 1. júnom 2010 okrem čl. I bodov 86 až 88 a 95, ktoré nadobúdajú účinnosť 31. marcom 2011, čl. I bodov 7, 13, 29, 34, 35, 38, 39, 41, 42, 45, 57, 68, 99 a § 143b v bode 101, ktoré nadobudli účinnosť 19.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119/2011 Z.z.</w:t>
        </w:r>
      </w:hyperlink>
      <w:r>
        <w:rPr>
          <w:rFonts w:ascii="Arial" w:hAnsi="Arial" w:cs="Arial"/>
          <w:sz w:val="16"/>
          <w:szCs w:val="16"/>
        </w:rPr>
        <w:t xml:space="preserve"> nadobudol účinnosť 1. májom 2011 okrem čl. I bodov 6 až 8, 10, 12, 15 až 27, 33 a položky </w:t>
      </w:r>
      <w:r>
        <w:rPr>
          <w:rFonts w:ascii="Arial" w:hAnsi="Arial" w:cs="Arial"/>
          <w:sz w:val="16"/>
          <w:szCs w:val="16"/>
        </w:rPr>
        <w:lastRenderedPageBreak/>
        <w:t xml:space="preserve">63 písm. b) v čl. II druhom bode, ktoré nadobudli účinnosť 19.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249/2011 Z.z.</w:t>
        </w:r>
      </w:hyperlink>
      <w:r>
        <w:rPr>
          <w:rFonts w:ascii="Arial" w:hAnsi="Arial" w:cs="Arial"/>
          <w:sz w:val="16"/>
          <w:szCs w:val="16"/>
        </w:rPr>
        <w:t xml:space="preserve"> nadobudol účinnosť 1. augustom 2011.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313/2011 Z.z.</w:t>
        </w:r>
      </w:hyperlink>
      <w:r>
        <w:rPr>
          <w:rFonts w:ascii="Arial" w:hAnsi="Arial" w:cs="Arial"/>
          <w:sz w:val="16"/>
          <w:szCs w:val="16"/>
        </w:rPr>
        <w:t xml:space="preserve"> nadobudol účinnosť 1. novembrom 2011 okrem čl. I bodu 48, ktorý nadobudol účinnosť 1. júlom 2012, a čl. I bodov 38, 39 a 64, ktoré nadobudli účinnosť 19.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68/2012 Z.z.</w:t>
        </w:r>
      </w:hyperlink>
      <w:r>
        <w:rPr>
          <w:rFonts w:ascii="Arial" w:hAnsi="Arial" w:cs="Arial"/>
          <w:sz w:val="16"/>
          <w:szCs w:val="16"/>
        </w:rPr>
        <w:t xml:space="preserve"> nadobudol účinnosť 1. júlom 2012, okrem čl. I štvrtého a piateho bodu, ktoré nadobudli účinnosť 19.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317/2012 Z.z.</w:t>
        </w:r>
      </w:hyperlink>
      <w:r>
        <w:rPr>
          <w:rFonts w:ascii="Arial" w:hAnsi="Arial" w:cs="Arial"/>
          <w:sz w:val="16"/>
          <w:szCs w:val="16"/>
        </w:rPr>
        <w:t xml:space="preserve"> nadobudol účinnosť 15. októbrom 2012 okrem čl. IV bodov 2 až 4 a čl. V, ktoré nadobudli účinnosť 19.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357/2012 Z.z.</w:t>
        </w:r>
      </w:hyperlink>
      <w:r>
        <w:rPr>
          <w:rFonts w:ascii="Arial" w:hAnsi="Arial" w:cs="Arial"/>
          <w:sz w:val="16"/>
          <w:szCs w:val="16"/>
        </w:rPr>
        <w:t xml:space="preserve"> nadobudol účinnosť 1. januárom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42/2013 Z.z.</w:t>
        </w:r>
      </w:hyperlink>
      <w:r>
        <w:rPr>
          <w:rFonts w:ascii="Arial" w:hAnsi="Arial" w:cs="Arial"/>
          <w:sz w:val="16"/>
          <w:szCs w:val="16"/>
        </w:rPr>
        <w:t xml:space="preserve"> nadobudol účinnosť 1. aprílom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98/2013 Z.z.</w:t>
        </w:r>
      </w:hyperlink>
      <w:r>
        <w:rPr>
          <w:rFonts w:ascii="Arial" w:hAnsi="Arial" w:cs="Arial"/>
          <w:sz w:val="16"/>
          <w:szCs w:val="16"/>
        </w:rPr>
        <w:t xml:space="preserve"> nadobudol účinnosť 1. májom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213/2013 Z.z.</w:t>
        </w:r>
      </w:hyperlink>
      <w:r>
        <w:rPr>
          <w:rFonts w:ascii="Arial" w:hAnsi="Arial" w:cs="Arial"/>
          <w:sz w:val="16"/>
          <w:szCs w:val="16"/>
        </w:rPr>
        <w:t xml:space="preserve"> nadobudol účinnosť 1. septembrom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180/2013 Z.z.</w:t>
        </w:r>
      </w:hyperlink>
      <w:r>
        <w:rPr>
          <w:rFonts w:ascii="Arial" w:hAnsi="Arial" w:cs="Arial"/>
          <w:sz w:val="16"/>
          <w:szCs w:val="16"/>
        </w:rPr>
        <w:t xml:space="preserve"> nadobudol účinnosť 1. októbrom 2013.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388/2013 Z.z.</w:t>
        </w:r>
      </w:hyperlink>
      <w:r>
        <w:rPr>
          <w:rFonts w:ascii="Arial" w:hAnsi="Arial" w:cs="Arial"/>
          <w:sz w:val="16"/>
          <w:szCs w:val="16"/>
        </w:rPr>
        <w:t xml:space="preserve"> nadobudol účinnosť 30. novembrom 2013 okrem čl. I bodov 1 až 88, 90 až 118, 121 až 126, ktoré nadobudli účinnosť 1. januárom 2014.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1" w:history="1">
        <w:r>
          <w:rPr>
            <w:rFonts w:ascii="Arial" w:hAnsi="Arial" w:cs="Arial"/>
            <w:color w:val="0000FF"/>
            <w:sz w:val="16"/>
            <w:szCs w:val="16"/>
            <w:u w:val="single"/>
          </w:rPr>
          <w:t>290/2013 Z.z.</w:t>
        </w:r>
      </w:hyperlink>
      <w:r>
        <w:rPr>
          <w:rFonts w:ascii="Arial" w:hAnsi="Arial" w:cs="Arial"/>
          <w:sz w:val="16"/>
          <w:szCs w:val="16"/>
        </w:rPr>
        <w:t xml:space="preserve"> a č. </w:t>
      </w:r>
      <w:hyperlink r:id="rId312" w:history="1">
        <w:r>
          <w:rPr>
            <w:rFonts w:ascii="Arial" w:hAnsi="Arial" w:cs="Arial"/>
            <w:color w:val="0000FF"/>
            <w:sz w:val="16"/>
            <w:szCs w:val="16"/>
            <w:u w:val="single"/>
          </w:rPr>
          <w:t>474/2013 Z.z.</w:t>
        </w:r>
      </w:hyperlink>
      <w:r>
        <w:rPr>
          <w:rFonts w:ascii="Arial" w:hAnsi="Arial" w:cs="Arial"/>
          <w:sz w:val="16"/>
          <w:szCs w:val="16"/>
        </w:rPr>
        <w:t xml:space="preserve"> nadobudli účinnosť 1. januárom 2014.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488/2013 Z.z.</w:t>
        </w:r>
      </w:hyperlink>
      <w:r>
        <w:rPr>
          <w:rFonts w:ascii="Arial" w:hAnsi="Arial" w:cs="Arial"/>
          <w:sz w:val="16"/>
          <w:szCs w:val="16"/>
        </w:rPr>
        <w:t xml:space="preserve"> nadobudol účinnosť 1. januárom 2015.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430/2015 Z.z.</w:t>
        </w:r>
      </w:hyperlink>
      <w:r>
        <w:rPr>
          <w:rFonts w:ascii="Arial" w:hAnsi="Arial" w:cs="Arial"/>
          <w:sz w:val="16"/>
          <w:szCs w:val="16"/>
        </w:rPr>
        <w:t xml:space="preserve"> nadobudol účinnosť 31. decembrom 2015 okrem čl. I bodov 1 až 147 a 150 až 153, ktoré nadobudli účinnosť 1. januárom 2016.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387/2015 Z.z.</w:t>
        </w:r>
      </w:hyperlink>
      <w:r>
        <w:rPr>
          <w:rFonts w:ascii="Arial" w:hAnsi="Arial" w:cs="Arial"/>
          <w:sz w:val="16"/>
          <w:szCs w:val="16"/>
        </w:rPr>
        <w:t xml:space="preserve"> nadobudol účinnosť 1. januárom 2016.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311/2016 Z.z.</w:t>
        </w:r>
      </w:hyperlink>
      <w:r>
        <w:rPr>
          <w:rFonts w:ascii="Arial" w:hAnsi="Arial" w:cs="Arial"/>
          <w:sz w:val="16"/>
          <w:szCs w:val="16"/>
        </w:rPr>
        <w:t xml:space="preserve"> nadobudol účinnosť 1. januárom 2017.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okrem čl. VII bodu 6, ktorý nadobudol účinnosť 1. januárom 2020.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393/2019 Z.z.</w:t>
        </w:r>
      </w:hyperlink>
      <w:r>
        <w:rPr>
          <w:rFonts w:ascii="Arial" w:hAnsi="Arial" w:cs="Arial"/>
          <w:sz w:val="16"/>
          <w:szCs w:val="16"/>
        </w:rPr>
        <w:t xml:space="preserve"> nadobudol účinnosť 1. decembrom 2019 okrem čl. I bodu 1, bodu 14 § 6a písm. k), bodov 18 až 20, 22 až 24, 26, 28, 30, 34, 36, 38, 50, 57 až 60, 83, 84, 86, 88, 89, 95, 167 a bodu 177 § 139a ods. 13, ktoré nadobudli účinnosť 1. aprílom 2020.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73/2020 Z.z.</w:t>
        </w:r>
      </w:hyperlink>
      <w:r>
        <w:rPr>
          <w:rFonts w:ascii="Arial" w:hAnsi="Arial" w:cs="Arial"/>
          <w:sz w:val="16"/>
          <w:szCs w:val="16"/>
        </w:rPr>
        <w:t xml:space="preserve"> nadobudol účinnosť 9. aprílom 2020.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1" w:history="1">
        <w:r>
          <w:rPr>
            <w:rFonts w:ascii="Arial" w:hAnsi="Arial" w:cs="Arial"/>
            <w:color w:val="0000FF"/>
            <w:sz w:val="16"/>
            <w:szCs w:val="16"/>
            <w:u w:val="single"/>
          </w:rPr>
          <w:t>145/2021 Z.z.</w:t>
        </w:r>
      </w:hyperlink>
      <w:r>
        <w:rPr>
          <w:rFonts w:ascii="Arial" w:hAnsi="Arial" w:cs="Arial"/>
          <w:sz w:val="16"/>
          <w:szCs w:val="16"/>
        </w:rPr>
        <w:t xml:space="preserve"> a č. </w:t>
      </w:r>
      <w:hyperlink r:id="rId322" w:history="1">
        <w:r>
          <w:rPr>
            <w:rFonts w:ascii="Arial" w:hAnsi="Arial" w:cs="Arial"/>
            <w:color w:val="0000FF"/>
            <w:sz w:val="16"/>
            <w:szCs w:val="16"/>
            <w:u w:val="single"/>
          </w:rPr>
          <w:t>146/2021 Z.z.</w:t>
        </w:r>
      </w:hyperlink>
      <w:r>
        <w:rPr>
          <w:rFonts w:ascii="Arial" w:hAnsi="Arial" w:cs="Arial"/>
          <w:sz w:val="16"/>
          <w:szCs w:val="16"/>
        </w:rPr>
        <w:t xml:space="preserve"> nadobudli účinnosť 1. májom 2021.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148/2021 Z.z.</w:t>
        </w:r>
      </w:hyperlink>
      <w:r>
        <w:rPr>
          <w:rFonts w:ascii="Arial" w:hAnsi="Arial" w:cs="Arial"/>
          <w:sz w:val="16"/>
          <w:szCs w:val="16"/>
        </w:rPr>
        <w:t xml:space="preserve"> nadobudol účinnosť 15. májom 2021.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128/2021 Z.z.</w:t>
        </w:r>
      </w:hyperlink>
      <w:r>
        <w:rPr>
          <w:rFonts w:ascii="Arial" w:hAnsi="Arial" w:cs="Arial"/>
          <w:sz w:val="16"/>
          <w:szCs w:val="16"/>
        </w:rPr>
        <w:t xml:space="preserve"> nadobudol účinnosť 1. marcom 2022.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83/2019 Z.z.</w:t>
        </w:r>
      </w:hyperlink>
      <w:r>
        <w:rPr>
          <w:rFonts w:ascii="Arial" w:hAnsi="Arial" w:cs="Arial"/>
          <w:sz w:val="16"/>
          <w:szCs w:val="16"/>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171206" w:rsidRDefault="00171206">
      <w:pPr>
        <w:widowControl w:val="0"/>
        <w:autoSpaceDE w:val="0"/>
        <w:autoSpaceDN w:val="0"/>
        <w:adjustRightInd w:val="0"/>
        <w:spacing w:after="0" w:line="240" w:lineRule="auto"/>
        <w:rPr>
          <w:rFonts w:ascii="Arial" w:hAnsi="Arial" w:cs="Arial"/>
          <w:b/>
          <w:bCs/>
          <w:sz w:val="16"/>
          <w:szCs w:val="16"/>
        </w:rPr>
      </w:pPr>
    </w:p>
    <w:p w:rsidR="00171206" w:rsidRDefault="00171206">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171206" w:rsidRDefault="001712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71206" w:rsidRDefault="00171206">
      <w:pPr>
        <w:widowControl w:val="0"/>
        <w:autoSpaceDE w:val="0"/>
        <w:autoSpaceDN w:val="0"/>
        <w:adjustRightInd w:val="0"/>
        <w:spacing w:after="0" w:line="240" w:lineRule="auto"/>
        <w:rPr>
          <w:rFonts w:ascii="Arial" w:hAnsi="Arial" w:cs="Arial"/>
          <w:b/>
          <w:bCs/>
          <w:sz w:val="18"/>
          <w:szCs w:val="18"/>
        </w:rPr>
      </w:pP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326" w:history="1">
        <w:r>
          <w:rPr>
            <w:rFonts w:ascii="Arial" w:hAnsi="Arial" w:cs="Arial"/>
            <w:color w:val="0000FF"/>
            <w:sz w:val="16"/>
            <w:szCs w:val="16"/>
            <w:u w:val="single"/>
          </w:rPr>
          <w:t>91/439/EHS</w:t>
        </w:r>
      </w:hyperlink>
      <w:r>
        <w:rPr>
          <w:rFonts w:ascii="Arial" w:hAnsi="Arial" w:cs="Arial"/>
          <w:sz w:val="16"/>
          <w:szCs w:val="16"/>
        </w:rPr>
        <w:t xml:space="preserve"> z 29. júla 1991 o vodičských preukazoch (Mimoriadne vydanie Ú.v. EÚ, kap.7/zv.1; Ú.v. ES L 237, 24.8.1991) v znení smernice Rady </w:t>
      </w:r>
      <w:hyperlink r:id="rId327" w:history="1">
        <w:r>
          <w:rPr>
            <w:rFonts w:ascii="Arial" w:hAnsi="Arial" w:cs="Arial"/>
            <w:color w:val="0000FF"/>
            <w:sz w:val="16"/>
            <w:szCs w:val="16"/>
            <w:u w:val="single"/>
          </w:rPr>
          <w:t>94/72/ES</w:t>
        </w:r>
      </w:hyperlink>
      <w:r>
        <w:rPr>
          <w:rFonts w:ascii="Arial" w:hAnsi="Arial" w:cs="Arial"/>
          <w:sz w:val="16"/>
          <w:szCs w:val="16"/>
        </w:rPr>
        <w:t xml:space="preserve"> z 19. decembra 1994 (Mimoriadne vydanie Ú.v. EÚ, kap.7/zv. 2; Ú.v. ES L 337, 24.12.1994), smernice Rady </w:t>
      </w:r>
      <w:hyperlink r:id="rId328" w:history="1">
        <w:r>
          <w:rPr>
            <w:rFonts w:ascii="Arial" w:hAnsi="Arial" w:cs="Arial"/>
            <w:color w:val="0000FF"/>
            <w:sz w:val="16"/>
            <w:szCs w:val="16"/>
            <w:u w:val="single"/>
          </w:rPr>
          <w:t>96/47/ES</w:t>
        </w:r>
      </w:hyperlink>
      <w:r>
        <w:rPr>
          <w:rFonts w:ascii="Arial" w:hAnsi="Arial" w:cs="Arial"/>
          <w:sz w:val="16"/>
          <w:szCs w:val="16"/>
        </w:rPr>
        <w:t xml:space="preserve"> z 23. júla 1996 (Mimoriadne vydanie Ú.v. EÚ, kap.7/zv. 2; Ú.v. ES L 235, 17.9.1996), smernice Rady </w:t>
      </w:r>
      <w:hyperlink r:id="rId329" w:history="1">
        <w:r>
          <w:rPr>
            <w:rFonts w:ascii="Arial" w:hAnsi="Arial" w:cs="Arial"/>
            <w:color w:val="0000FF"/>
            <w:sz w:val="16"/>
            <w:szCs w:val="16"/>
            <w:u w:val="single"/>
          </w:rPr>
          <w:t>97/26/ES</w:t>
        </w:r>
      </w:hyperlink>
      <w:r>
        <w:rPr>
          <w:rFonts w:ascii="Arial" w:hAnsi="Arial" w:cs="Arial"/>
          <w:sz w:val="16"/>
          <w:szCs w:val="16"/>
        </w:rPr>
        <w:t xml:space="preserve"> z 2. júna 1997 (Mimoriadne vydanie Ú.v. EÚ, kap.7/zv. 3; Ú.v. ES L 150, 7.6.1997), smernice Komisie </w:t>
      </w:r>
      <w:hyperlink r:id="rId330" w:history="1">
        <w:r>
          <w:rPr>
            <w:rFonts w:ascii="Arial" w:hAnsi="Arial" w:cs="Arial"/>
            <w:color w:val="0000FF"/>
            <w:sz w:val="16"/>
            <w:szCs w:val="16"/>
            <w:u w:val="single"/>
          </w:rPr>
          <w:t>2000/56/ES</w:t>
        </w:r>
      </w:hyperlink>
      <w:r>
        <w:rPr>
          <w:rFonts w:ascii="Arial" w:hAnsi="Arial" w:cs="Arial"/>
          <w:sz w:val="16"/>
          <w:szCs w:val="16"/>
        </w:rPr>
        <w:t xml:space="preserve"> zo 14. septembra 2000 (Mimoriadne vydanie Ú.v. EÚ, kap. 7/zv. 5; Ú.v. ES L 237, 21.9.2000), smernice Európskeho parlamentu a Rady </w:t>
      </w:r>
      <w:hyperlink r:id="rId331" w:history="1">
        <w:r>
          <w:rPr>
            <w:rFonts w:ascii="Arial" w:hAnsi="Arial" w:cs="Arial"/>
            <w:color w:val="0000FF"/>
            <w:sz w:val="16"/>
            <w:szCs w:val="16"/>
            <w:u w:val="single"/>
          </w:rPr>
          <w:t>2003/59/ES</w:t>
        </w:r>
      </w:hyperlink>
      <w:r>
        <w:rPr>
          <w:rFonts w:ascii="Arial" w:hAnsi="Arial" w:cs="Arial"/>
          <w:sz w:val="16"/>
          <w:szCs w:val="16"/>
        </w:rPr>
        <w:t xml:space="preserve"> z 15. júla 2003 (Mimoriadne vydanie Ú.v. EÚ, kap. 7/zv. 7; Ú.v. EÚ L 226, 10.9.2003), nariadenia Európskeho parlamentu a Rady (ES) </w:t>
      </w:r>
      <w:hyperlink r:id="rId332" w:history="1">
        <w:r>
          <w:rPr>
            <w:rFonts w:ascii="Arial" w:hAnsi="Arial" w:cs="Arial"/>
            <w:color w:val="0000FF"/>
            <w:sz w:val="16"/>
            <w:szCs w:val="16"/>
            <w:u w:val="single"/>
          </w:rPr>
          <w:t>1882/2003</w:t>
        </w:r>
      </w:hyperlink>
      <w:r>
        <w:rPr>
          <w:rFonts w:ascii="Arial" w:hAnsi="Arial" w:cs="Arial"/>
          <w:sz w:val="16"/>
          <w:szCs w:val="16"/>
        </w:rPr>
        <w:t xml:space="preserve"> z 29. septembra 2003 (Mimoriadne vydanie Ú.v. </w:t>
      </w:r>
      <w:r>
        <w:rPr>
          <w:rFonts w:ascii="Arial" w:hAnsi="Arial" w:cs="Arial"/>
          <w:sz w:val="16"/>
          <w:szCs w:val="16"/>
        </w:rPr>
        <w:lastRenderedPageBreak/>
        <w:t xml:space="preserve">EÚ, ap. 1/zv. 4; Ú.v. EÚ L 284, 31.10.2003) a smernice Rady 2006/103/ES z 20. novembra 2006 (Ú.v. EÚ L 363, 20.12.2006).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2006/126/ES z 20. decembra 2006 o vodičských preukazoch (prepracované znenie) (Ú.v. EÚ L 403, 30.12.2006).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333" w:history="1">
        <w:r>
          <w:rPr>
            <w:rFonts w:ascii="Arial" w:hAnsi="Arial" w:cs="Arial"/>
            <w:color w:val="0000FF"/>
            <w:sz w:val="16"/>
            <w:szCs w:val="16"/>
            <w:u w:val="single"/>
          </w:rPr>
          <w:t>1999/37/ES</w:t>
        </w:r>
      </w:hyperlink>
      <w:r>
        <w:rPr>
          <w:rFonts w:ascii="Arial" w:hAnsi="Arial" w:cs="Arial"/>
          <w:sz w:val="16"/>
          <w:szCs w:val="16"/>
        </w:rPr>
        <w:t xml:space="preserve"> z 29. apríla 1999 o registračných dokumentoch pre vozidlá (</w:t>
      </w:r>
      <w:ins w:id="15" w:author="Krausová, Katarína" w:date="2021-05-19T10:53:00Z">
        <w:r w:rsidR="001166C7" w:rsidRPr="001166C7">
          <w:rPr>
            <w:rFonts w:ascii="Arial" w:hAnsi="Arial" w:cs="Arial"/>
            <w:sz w:val="16"/>
            <w:szCs w:val="16"/>
          </w:rPr>
          <w:t>Ú. v. ES L 138, 1. 6. 1999; Mimoriadne vydanie Ú. v. EÚ, kap. 7/zv. 4</w:t>
        </w:r>
        <w:r w:rsidR="001166C7">
          <w:rPr>
            <w:rFonts w:ascii="Arial" w:hAnsi="Arial" w:cs="Arial"/>
            <w:sz w:val="16"/>
            <w:szCs w:val="16"/>
          </w:rPr>
          <w:t xml:space="preserve">) </w:t>
        </w:r>
      </w:ins>
      <w:del w:id="16" w:author="Krausová, Katarína" w:date="2021-05-19T10:53:00Z">
        <w:r w:rsidDel="001166C7">
          <w:rPr>
            <w:rFonts w:ascii="Arial" w:hAnsi="Arial" w:cs="Arial"/>
            <w:sz w:val="16"/>
            <w:szCs w:val="16"/>
          </w:rPr>
          <w:delText xml:space="preserve">mimoriadne vydanie Ú.v. EÚ, kap. 07/zv. 004) </w:delText>
        </w:r>
      </w:del>
      <w:r>
        <w:rPr>
          <w:rFonts w:ascii="Arial" w:hAnsi="Arial" w:cs="Arial"/>
          <w:sz w:val="16"/>
          <w:szCs w:val="16"/>
        </w:rPr>
        <w:t xml:space="preserve">v znení smernice Komisie </w:t>
      </w:r>
      <w:hyperlink r:id="rId334" w:history="1">
        <w:r>
          <w:rPr>
            <w:rFonts w:ascii="Arial" w:hAnsi="Arial" w:cs="Arial"/>
            <w:color w:val="0000FF"/>
            <w:sz w:val="16"/>
            <w:szCs w:val="16"/>
            <w:u w:val="single"/>
          </w:rPr>
          <w:t>2003/127/ES</w:t>
        </w:r>
      </w:hyperlink>
      <w:r>
        <w:rPr>
          <w:rFonts w:ascii="Arial" w:hAnsi="Arial" w:cs="Arial"/>
          <w:sz w:val="16"/>
          <w:szCs w:val="16"/>
        </w:rPr>
        <w:t xml:space="preserve"> z 23. decembra 2003 (</w:t>
      </w:r>
      <w:ins w:id="17" w:author="Krausová, Katarína" w:date="2021-05-19T10:53:00Z">
        <w:r w:rsidR="001166C7" w:rsidRPr="001166C7">
          <w:rPr>
            <w:rFonts w:ascii="Arial" w:hAnsi="Arial" w:cs="Arial"/>
            <w:sz w:val="16"/>
            <w:szCs w:val="16"/>
          </w:rPr>
          <w:t>Ú. v. EÚ L 10, 16. 1. 2004; Mimoriadne vydanie Ú. v. EÚ, kap. 7/zv. 7</w:t>
        </w:r>
      </w:ins>
      <w:del w:id="18" w:author="Krausová, Katarína" w:date="2021-05-19T10:53:00Z">
        <w:r w:rsidDel="001166C7">
          <w:rPr>
            <w:rFonts w:ascii="Arial" w:hAnsi="Arial" w:cs="Arial"/>
            <w:sz w:val="16"/>
            <w:szCs w:val="16"/>
          </w:rPr>
          <w:delText>Ú.v. EÚ L 10, 16.1.2004</w:delText>
        </w:r>
      </w:del>
      <w:r>
        <w:rPr>
          <w:rFonts w:ascii="Arial" w:hAnsi="Arial" w:cs="Arial"/>
          <w:sz w:val="16"/>
          <w:szCs w:val="16"/>
        </w:rPr>
        <w:t xml:space="preserve">) a smernice Rady 2006/103/ES z 20. novembra 2006 (Ú.v. EÚ L 363, 20.12.2006).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2008/96/ES z 19. novembra 2008 o riadení bezpečnosti cestnej infraštruktúry (Ú.v. EÚ L 319, 29.11.2008).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(EÚ) 2015/413 z 11. marca 2015, ktorou sa uľahčuje cezhraničná výmena informácií o dopravných deliktoch súvisiacich s bezpečnosťou cestnej premávky (Ú.v. EÚ L 68, 13.3.2015).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2014/46/EÚ z 3. apríla 2014 o zmene smernice Rady 1999/37/ES o registračných dokumentoch pre vozidlá (Ú.v. EÚ L 127, 29.4.2014).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71206" w:rsidRDefault="00171206">
      <w:pPr>
        <w:widowControl w:val="0"/>
        <w:autoSpaceDE w:val="0"/>
        <w:autoSpaceDN w:val="0"/>
        <w:adjustRightInd w:val="0"/>
        <w:spacing w:after="0" w:line="240" w:lineRule="auto"/>
        <w:rPr>
          <w:rFonts w:ascii="Arial" w:hAnsi="Arial" w:cs="Arial"/>
          <w:sz w:val="16"/>
          <w:szCs w:val="16"/>
        </w:rPr>
      </w:pPr>
    </w:p>
    <w:p w:rsidR="00171206" w:rsidRDefault="0017120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35"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36" w:history="1">
        <w:r>
          <w:rPr>
            <w:rFonts w:ascii="Arial" w:hAnsi="Arial" w:cs="Arial"/>
            <w:color w:val="0000FF"/>
            <w:sz w:val="14"/>
            <w:szCs w:val="14"/>
            <w:u w:val="single"/>
          </w:rPr>
          <w:t>§ 2 ods. 2 písm. d) zákona č. 106/2018 Z.z.</w:t>
        </w:r>
      </w:hyperlink>
      <w:r>
        <w:rPr>
          <w:rFonts w:ascii="Arial" w:hAnsi="Arial" w:cs="Arial"/>
          <w:sz w:val="14"/>
          <w:szCs w:val="14"/>
        </w:rPr>
        <w:t xml:space="preserve"> o prevádzke vozidiel v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37" w:history="1">
        <w:r>
          <w:rPr>
            <w:rFonts w:ascii="Arial" w:hAnsi="Arial" w:cs="Arial"/>
            <w:color w:val="0000FF"/>
            <w:sz w:val="14"/>
            <w:szCs w:val="14"/>
            <w:u w:val="single"/>
          </w:rPr>
          <w:t>§ 3 ods. 1 písm. i) zákona č. 124/1992 Zb.</w:t>
        </w:r>
      </w:hyperlink>
      <w:r>
        <w:rPr>
          <w:rFonts w:ascii="Arial" w:hAnsi="Arial" w:cs="Arial"/>
          <w:sz w:val="14"/>
          <w:szCs w:val="14"/>
        </w:rPr>
        <w:t xml:space="preserve"> o Vojenskej polícii v znení zákona č. </w:t>
      </w:r>
      <w:hyperlink r:id="rId338" w:history="1">
        <w:r>
          <w:rPr>
            <w:rFonts w:ascii="Arial" w:hAnsi="Arial" w:cs="Arial"/>
            <w:color w:val="0000FF"/>
            <w:sz w:val="14"/>
            <w:szCs w:val="14"/>
            <w:u w:val="single"/>
          </w:rPr>
          <w:t>240/2005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39" w:history="1">
        <w:r>
          <w:rPr>
            <w:rFonts w:ascii="Arial" w:hAnsi="Arial" w:cs="Arial"/>
            <w:color w:val="0000FF"/>
            <w:sz w:val="14"/>
            <w:szCs w:val="14"/>
            <w:u w:val="single"/>
          </w:rPr>
          <w:t>§ 4 ods. 2 zákona Národnej rady Slovenskej republiky č. 171/1993 Z.z.</w:t>
        </w:r>
      </w:hyperlink>
      <w:r>
        <w:rPr>
          <w:rFonts w:ascii="Arial" w:hAnsi="Arial" w:cs="Arial"/>
          <w:sz w:val="14"/>
          <w:szCs w:val="14"/>
        </w:rPr>
        <w:t xml:space="preserve"> o Policajnom zbore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340" w:history="1">
        <w:r>
          <w:rPr>
            <w:rFonts w:ascii="Arial" w:hAnsi="Arial" w:cs="Arial"/>
            <w:color w:val="0000FF"/>
            <w:sz w:val="14"/>
            <w:szCs w:val="14"/>
            <w:u w:val="single"/>
          </w:rPr>
          <w:t>§ 8 ods. 1 písm. f) zákona Slovenskej národnej rady č. 564/1991 Zb.</w:t>
        </w:r>
      </w:hyperlink>
      <w:r>
        <w:rPr>
          <w:rFonts w:ascii="Arial" w:hAnsi="Arial" w:cs="Arial"/>
          <w:sz w:val="14"/>
          <w:szCs w:val="14"/>
        </w:rPr>
        <w:t xml:space="preserve"> o obecnej polícii v znení neskorších predpisov, </w:t>
      </w:r>
      <w:hyperlink r:id="rId341" w:history="1">
        <w:r>
          <w:rPr>
            <w:rFonts w:ascii="Arial" w:hAnsi="Arial" w:cs="Arial"/>
            <w:color w:val="0000FF"/>
            <w:sz w:val="14"/>
            <w:szCs w:val="14"/>
            <w:u w:val="single"/>
          </w:rPr>
          <w:t>§ 3 ods. 1 písm. h) zákona č. 124/1992 Zb.</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240/2005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343" w:history="1">
        <w:r>
          <w:rPr>
            <w:rFonts w:ascii="Arial" w:hAnsi="Arial" w:cs="Arial"/>
            <w:color w:val="0000FF"/>
            <w:sz w:val="14"/>
            <w:szCs w:val="14"/>
            <w:u w:val="single"/>
          </w:rPr>
          <w:t>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č. </w:t>
      </w:r>
      <w:hyperlink r:id="rId344" w:history="1">
        <w:r>
          <w:rPr>
            <w:rFonts w:ascii="Arial" w:hAnsi="Arial" w:cs="Arial"/>
            <w:color w:val="0000FF"/>
            <w:sz w:val="14"/>
            <w:szCs w:val="14"/>
            <w:u w:val="single"/>
          </w:rPr>
          <w:t>56/2012 Z.z.</w:t>
        </w:r>
      </w:hyperlink>
      <w:r>
        <w:rPr>
          <w:rFonts w:ascii="Arial" w:hAnsi="Arial" w:cs="Arial"/>
          <w:sz w:val="14"/>
          <w:szCs w:val="14"/>
        </w:rPr>
        <w:t xml:space="preserve"> o cestnej doprave v znení neskorších predpisov, </w:t>
      </w:r>
      <w:hyperlink r:id="rId345" w:history="1">
        <w:r>
          <w:rPr>
            <w:rFonts w:ascii="Arial" w:hAnsi="Arial" w:cs="Arial"/>
            <w:color w:val="0000FF"/>
            <w:sz w:val="14"/>
            <w:szCs w:val="14"/>
            <w:u w:val="single"/>
          </w:rPr>
          <w:t>§ 18 zákona č. 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hyperlink r:id="rId346" w:history="1">
        <w:r>
          <w:rPr>
            <w:rFonts w:ascii="Arial" w:hAnsi="Arial" w:cs="Arial"/>
            <w:color w:val="0000FF"/>
            <w:sz w:val="14"/>
            <w:szCs w:val="14"/>
            <w:u w:val="single"/>
          </w:rPr>
          <w:t>§ 39 ods. 6 a 7</w:t>
        </w:r>
      </w:hyperlink>
      <w:r>
        <w:rPr>
          <w:rFonts w:ascii="Arial" w:hAnsi="Arial" w:cs="Arial"/>
          <w:sz w:val="14"/>
          <w:szCs w:val="14"/>
        </w:rPr>
        <w:t xml:space="preserve">, </w:t>
      </w:r>
      <w:hyperlink r:id="rId347" w:history="1">
        <w:r>
          <w:rPr>
            <w:rFonts w:ascii="Arial" w:hAnsi="Arial" w:cs="Arial"/>
            <w:color w:val="0000FF"/>
            <w:sz w:val="14"/>
            <w:szCs w:val="14"/>
            <w:u w:val="single"/>
          </w:rPr>
          <w:t>§ 44 ods. 12 a 13</w:t>
        </w:r>
      </w:hyperlink>
      <w:r>
        <w:rPr>
          <w:rFonts w:ascii="Arial" w:hAnsi="Arial" w:cs="Arial"/>
          <w:sz w:val="14"/>
          <w:szCs w:val="14"/>
        </w:rPr>
        <w:t xml:space="preserve">, </w:t>
      </w:r>
      <w:hyperlink r:id="rId348" w:history="1">
        <w:r>
          <w:rPr>
            <w:rFonts w:ascii="Arial" w:hAnsi="Arial" w:cs="Arial"/>
            <w:color w:val="0000FF"/>
            <w:sz w:val="14"/>
            <w:szCs w:val="14"/>
            <w:u w:val="single"/>
          </w:rPr>
          <w:t>§ 69 ods. 2</w:t>
        </w:r>
      </w:hyperlink>
      <w:r>
        <w:rPr>
          <w:rFonts w:ascii="Arial" w:hAnsi="Arial" w:cs="Arial"/>
          <w:sz w:val="14"/>
          <w:szCs w:val="14"/>
        </w:rPr>
        <w:t xml:space="preserve"> a </w:t>
      </w:r>
      <w:hyperlink r:id="rId349" w:history="1">
        <w:r>
          <w:rPr>
            <w:rFonts w:ascii="Arial" w:hAnsi="Arial" w:cs="Arial"/>
            <w:color w:val="0000FF"/>
            <w:sz w:val="14"/>
            <w:szCs w:val="14"/>
            <w:u w:val="single"/>
          </w:rPr>
          <w:t>7</w:t>
        </w:r>
      </w:hyperlink>
      <w:r>
        <w:rPr>
          <w:rFonts w:ascii="Arial" w:hAnsi="Arial" w:cs="Arial"/>
          <w:sz w:val="14"/>
          <w:szCs w:val="14"/>
        </w:rPr>
        <w:t xml:space="preserve">, </w:t>
      </w:r>
      <w:hyperlink r:id="rId350" w:history="1">
        <w:r>
          <w:rPr>
            <w:rFonts w:ascii="Arial" w:hAnsi="Arial" w:cs="Arial"/>
            <w:color w:val="0000FF"/>
            <w:sz w:val="14"/>
            <w:szCs w:val="14"/>
            <w:u w:val="single"/>
          </w:rPr>
          <w:t>§ 111 ods. 10</w:t>
        </w:r>
      </w:hyperlink>
      <w:r>
        <w:rPr>
          <w:rFonts w:ascii="Arial" w:hAnsi="Arial" w:cs="Arial"/>
          <w:sz w:val="14"/>
          <w:szCs w:val="14"/>
        </w:rPr>
        <w:t xml:space="preserve"> a </w:t>
      </w:r>
      <w:hyperlink r:id="rId351" w:history="1">
        <w:r>
          <w:rPr>
            <w:rFonts w:ascii="Arial" w:hAnsi="Arial" w:cs="Arial"/>
            <w:color w:val="0000FF"/>
            <w:sz w:val="14"/>
            <w:szCs w:val="14"/>
            <w:u w:val="single"/>
          </w:rPr>
          <w:t>§ 120 ods. 9 zákona č. 106/2018 Z.z.</w:t>
        </w:r>
      </w:hyperlink>
      <w:r>
        <w:rPr>
          <w:rFonts w:ascii="Arial" w:hAnsi="Arial" w:cs="Arial"/>
          <w:sz w:val="14"/>
          <w:szCs w:val="14"/>
        </w:rPr>
        <w:t xml:space="preserve">, </w:t>
      </w:r>
      <w:hyperlink r:id="rId352" w:history="1">
        <w:r>
          <w:rPr>
            <w:rFonts w:ascii="Arial" w:hAnsi="Arial" w:cs="Arial"/>
            <w:color w:val="0000FF"/>
            <w:sz w:val="14"/>
            <w:szCs w:val="14"/>
            <w:u w:val="single"/>
          </w:rPr>
          <w:t>§ 12 zákona č. 280/2006 Z.z.</w:t>
        </w:r>
      </w:hyperlink>
      <w:r>
        <w:rPr>
          <w:rFonts w:ascii="Arial" w:hAnsi="Arial" w:cs="Arial"/>
          <w:sz w:val="14"/>
          <w:szCs w:val="14"/>
        </w:rPr>
        <w:t xml:space="preserve"> o povinnej základnej kvalifikácii a pravidelnom výcviku niektorých vodičov.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53" w:history="1">
        <w:r>
          <w:rPr>
            <w:rFonts w:ascii="Arial" w:hAnsi="Arial" w:cs="Arial"/>
            <w:color w:val="0000FF"/>
            <w:sz w:val="14"/>
            <w:szCs w:val="14"/>
            <w:u w:val="single"/>
          </w:rPr>
          <w:t>§ 21 ods. 1 písm. a) zákona č. 93/2005 Z.z.</w:t>
        </w:r>
      </w:hyperlink>
      <w:r>
        <w:rPr>
          <w:rFonts w:ascii="Arial" w:hAnsi="Arial" w:cs="Arial"/>
          <w:sz w:val="14"/>
          <w:szCs w:val="14"/>
        </w:rPr>
        <w:t xml:space="preserve"> o autoškolách a o zmene a doplnení niektorých zákonov.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54" w:history="1">
        <w:r>
          <w:rPr>
            <w:rFonts w:ascii="Arial" w:hAnsi="Arial" w:cs="Arial"/>
            <w:color w:val="0000FF"/>
            <w:sz w:val="14"/>
            <w:szCs w:val="14"/>
            <w:u w:val="single"/>
          </w:rPr>
          <w:t>§ 6 vyhlášky Ministerstva dopravy, výstavby a regionálneho rozvoja Slovenskej republiky č. 45/2016 Z.z.</w:t>
        </w:r>
      </w:hyperlink>
      <w:r>
        <w:rPr>
          <w:rFonts w:ascii="Arial" w:hAnsi="Arial" w:cs="Arial"/>
          <w:sz w:val="14"/>
          <w:szCs w:val="14"/>
        </w:rPr>
        <w:t xml:space="preserve">, ktorou sa vykonáva zákon č. </w:t>
      </w:r>
      <w:hyperlink r:id="rId355" w:history="1">
        <w:r>
          <w:rPr>
            <w:rFonts w:ascii="Arial" w:hAnsi="Arial" w:cs="Arial"/>
            <w:color w:val="0000FF"/>
            <w:sz w:val="14"/>
            <w:szCs w:val="14"/>
            <w:u w:val="single"/>
          </w:rPr>
          <w:t>93/2005 Z.z.</w:t>
        </w:r>
      </w:hyperlink>
      <w:r>
        <w:rPr>
          <w:rFonts w:ascii="Arial" w:hAnsi="Arial" w:cs="Arial"/>
          <w:sz w:val="14"/>
          <w:szCs w:val="14"/>
        </w:rPr>
        <w:t xml:space="preserve"> o autoškolách a o zmene a doplnení niektorých zákonov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56" w:history="1">
        <w:r>
          <w:rPr>
            <w:rFonts w:ascii="Arial" w:hAnsi="Arial" w:cs="Arial"/>
            <w:color w:val="0000FF"/>
            <w:sz w:val="14"/>
            <w:szCs w:val="14"/>
            <w:u w:val="single"/>
          </w:rPr>
          <w:t>§ 2 ods. 1 zákona č. 93/2005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57" w:history="1">
        <w:r>
          <w:rPr>
            <w:rFonts w:ascii="Arial" w:hAnsi="Arial" w:cs="Arial"/>
            <w:color w:val="0000FF"/>
            <w:sz w:val="14"/>
            <w:szCs w:val="14"/>
            <w:u w:val="single"/>
          </w:rPr>
          <w:t>§ 4 zákona č. 280/2006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58" w:history="1">
        <w:r>
          <w:rPr>
            <w:rFonts w:ascii="Arial" w:hAnsi="Arial" w:cs="Arial"/>
            <w:color w:val="0000FF"/>
            <w:sz w:val="14"/>
            <w:szCs w:val="14"/>
            <w:u w:val="single"/>
          </w:rPr>
          <w:t>§ 130 ods. 5 Trestného zákona</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359"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zákon č. </w:t>
      </w:r>
      <w:hyperlink r:id="rId360" w:history="1">
        <w:r>
          <w:rPr>
            <w:rFonts w:ascii="Arial" w:hAnsi="Arial" w:cs="Arial"/>
            <w:color w:val="0000FF"/>
            <w:sz w:val="14"/>
            <w:szCs w:val="14"/>
            <w:u w:val="single"/>
          </w:rPr>
          <w:t>326/2005 Z.z.</w:t>
        </w:r>
      </w:hyperlink>
      <w:r>
        <w:rPr>
          <w:rFonts w:ascii="Arial" w:hAnsi="Arial" w:cs="Arial"/>
          <w:sz w:val="14"/>
          <w:szCs w:val="14"/>
        </w:rPr>
        <w:t xml:space="preserve"> o lesoch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61" w:history="1">
        <w:r>
          <w:rPr>
            <w:rFonts w:ascii="Arial" w:hAnsi="Arial" w:cs="Arial"/>
            <w:color w:val="0000FF"/>
            <w:sz w:val="14"/>
            <w:szCs w:val="14"/>
            <w:u w:val="single"/>
          </w:rPr>
          <w:t>§ 4 ods. 6 písm. a) zákona č. 106/2018 Z.z.</w:t>
        </w:r>
      </w:hyperlink>
      <w:r>
        <w:rPr>
          <w:rFonts w:ascii="Arial" w:hAnsi="Arial" w:cs="Arial"/>
          <w:sz w:val="14"/>
          <w:szCs w:val="14"/>
        </w:rPr>
        <w:t xml:space="preserve"> o prevádzke vozidiel v cestnej premávke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4 nariadenia Európskeho parlamentu a Rady (EÚ) č. 168/2013 z 15. januára 2013 o schvaľovaní a dohľade nad trhom dvoj- alebo trojkolesových vozidiel a štvorkoliek (Ú.v. EÚ L 60, 2.3.2013) v platnom znení.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62" w:history="1">
        <w:r>
          <w:rPr>
            <w:rFonts w:ascii="Arial" w:hAnsi="Arial" w:cs="Arial"/>
            <w:color w:val="0000FF"/>
            <w:sz w:val="14"/>
            <w:szCs w:val="14"/>
            <w:u w:val="single"/>
          </w:rPr>
          <w:t>§ 44 ods. 14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3" w:history="1">
        <w:r>
          <w:rPr>
            <w:rFonts w:ascii="Arial" w:hAnsi="Arial" w:cs="Arial"/>
            <w:color w:val="0000FF"/>
            <w:sz w:val="14"/>
            <w:szCs w:val="14"/>
            <w:u w:val="single"/>
          </w:rPr>
          <w:t>§ 25 ods. 1 písm. b) vyhlášky Ministerstva dopravy a výstavby Slovenskej republiky č. 134/2018 Z.z.</w:t>
        </w:r>
      </w:hyperlink>
      <w:r>
        <w:rPr>
          <w:rFonts w:ascii="Arial" w:hAnsi="Arial" w:cs="Arial"/>
          <w:sz w:val="14"/>
          <w:szCs w:val="14"/>
        </w:rPr>
        <w:t xml:space="preserve">, ktorou sa ustanovujú podrobnosti o prevádzke vozidiel v cestnej premávke.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364" w:history="1">
        <w:r>
          <w:rPr>
            <w:rFonts w:ascii="Arial" w:hAnsi="Arial" w:cs="Arial"/>
            <w:color w:val="0000FF"/>
            <w:sz w:val="14"/>
            <w:szCs w:val="14"/>
            <w:u w:val="single"/>
          </w:rPr>
          <w:t>§ 81 ods. 2 zákona Národnej rady Slovenskej republiky č. 171/1993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65" w:history="1">
        <w:r>
          <w:rPr>
            <w:rFonts w:ascii="Arial" w:hAnsi="Arial" w:cs="Arial"/>
            <w:color w:val="0000FF"/>
            <w:sz w:val="14"/>
            <w:szCs w:val="14"/>
            <w:u w:val="single"/>
          </w:rPr>
          <w:t>§ 2 ods. 23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č. </w:t>
      </w:r>
      <w:hyperlink r:id="rId366" w:history="1">
        <w:r>
          <w:rPr>
            <w:rFonts w:ascii="Arial" w:hAnsi="Arial" w:cs="Arial"/>
            <w:color w:val="0000FF"/>
            <w:sz w:val="14"/>
            <w:szCs w:val="14"/>
            <w:u w:val="single"/>
          </w:rPr>
          <w:t>56/2012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vlády Slovenskej republiky č. </w:t>
      </w:r>
      <w:hyperlink r:id="rId367" w:history="1">
        <w:r>
          <w:rPr>
            <w:rFonts w:ascii="Arial" w:hAnsi="Arial" w:cs="Arial"/>
            <w:color w:val="0000FF"/>
            <w:sz w:val="14"/>
            <w:szCs w:val="14"/>
            <w:u w:val="single"/>
          </w:rPr>
          <w:t>554/2006 Z.z.</w:t>
        </w:r>
      </w:hyperlink>
      <w:r>
        <w:rPr>
          <w:rFonts w:ascii="Arial" w:hAnsi="Arial" w:cs="Arial"/>
          <w:sz w:val="14"/>
          <w:szCs w:val="14"/>
        </w:rPr>
        <w:t xml:space="preserve"> o povinnom používaní bezpečnostných pásov a detských zadržiavacích zariadení vo vozidlách určitých kategórií.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68" w:history="1">
        <w:r>
          <w:rPr>
            <w:rFonts w:ascii="Arial" w:hAnsi="Arial" w:cs="Arial"/>
            <w:color w:val="0000FF"/>
            <w:sz w:val="14"/>
            <w:szCs w:val="14"/>
            <w:u w:val="single"/>
          </w:rPr>
          <w:t>§ 6 nariadenia vlády Slovenskej republiky č. 554/2006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369" w:history="1">
        <w:r>
          <w:rPr>
            <w:rFonts w:ascii="Arial" w:hAnsi="Arial" w:cs="Arial"/>
            <w:color w:val="0000FF"/>
            <w:sz w:val="14"/>
            <w:szCs w:val="14"/>
            <w:u w:val="single"/>
          </w:rPr>
          <w:t>§ 14 ods. 5 písm. b)</w:t>
        </w:r>
      </w:hyperlink>
      <w:r>
        <w:rPr>
          <w:rFonts w:ascii="Arial" w:hAnsi="Arial" w:cs="Arial"/>
          <w:sz w:val="14"/>
          <w:szCs w:val="14"/>
        </w:rPr>
        <w:t xml:space="preserve"> a </w:t>
      </w:r>
      <w:hyperlink r:id="rId370" w:history="1">
        <w:r>
          <w:rPr>
            <w:rFonts w:ascii="Arial" w:hAnsi="Arial" w:cs="Arial"/>
            <w:color w:val="0000FF"/>
            <w:sz w:val="14"/>
            <w:szCs w:val="14"/>
            <w:u w:val="single"/>
          </w:rPr>
          <w:t>c) vyhlášky č. 134/2018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71" w:history="1">
        <w:r>
          <w:rPr>
            <w:rFonts w:ascii="Arial" w:hAnsi="Arial" w:cs="Arial"/>
            <w:color w:val="0000FF"/>
            <w:sz w:val="14"/>
            <w:szCs w:val="14"/>
            <w:u w:val="single"/>
          </w:rPr>
          <w:t>§ 21 zákona č. 56/2012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72" w:history="1">
        <w:r>
          <w:rPr>
            <w:rFonts w:ascii="Arial" w:hAnsi="Arial" w:cs="Arial"/>
            <w:color w:val="0000FF"/>
            <w:sz w:val="14"/>
            <w:szCs w:val="14"/>
            <w:u w:val="single"/>
          </w:rPr>
          <w:t>§ 2 zákona Národnej rady Slovenskej republiky č. 241/1993 Z.z.</w:t>
        </w:r>
      </w:hyperlink>
      <w:r>
        <w:rPr>
          <w:rFonts w:ascii="Arial" w:hAnsi="Arial" w:cs="Arial"/>
          <w:sz w:val="14"/>
          <w:szCs w:val="14"/>
        </w:rPr>
        <w:t xml:space="preserve"> o štátnych sviatkoch, dňoch pracovného pokoja a pamätných dňoch v znení zákona Národnej rady Slovenskej republiky č. </w:t>
      </w:r>
      <w:hyperlink r:id="rId373" w:history="1">
        <w:r>
          <w:rPr>
            <w:rFonts w:ascii="Arial" w:hAnsi="Arial" w:cs="Arial"/>
            <w:color w:val="0000FF"/>
            <w:sz w:val="14"/>
            <w:szCs w:val="14"/>
            <w:u w:val="single"/>
          </w:rPr>
          <w:t>201/1996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74" w:history="1">
        <w:r>
          <w:rPr>
            <w:rFonts w:ascii="Arial" w:hAnsi="Arial" w:cs="Arial"/>
            <w:color w:val="0000FF"/>
            <w:sz w:val="14"/>
            <w:szCs w:val="14"/>
            <w:u w:val="single"/>
          </w:rPr>
          <w:t>§ 34 zákona č. 56/2012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75" w:history="1">
        <w:r>
          <w:rPr>
            <w:rFonts w:ascii="Arial" w:hAnsi="Arial" w:cs="Arial"/>
            <w:color w:val="0000FF"/>
            <w:sz w:val="14"/>
            <w:szCs w:val="14"/>
            <w:u w:val="single"/>
          </w:rPr>
          <w:t>§ 11 zákona č. 474/2013 Z.z.</w:t>
        </w:r>
      </w:hyperlink>
      <w:r>
        <w:rPr>
          <w:rFonts w:ascii="Arial" w:hAnsi="Arial" w:cs="Arial"/>
          <w:sz w:val="14"/>
          <w:szCs w:val="14"/>
        </w:rPr>
        <w:t xml:space="preserve"> o výbere mýta za užívanie vymedzených úsekov pozemných komunikácií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76" w:history="1">
        <w:r>
          <w:rPr>
            <w:rFonts w:ascii="Arial" w:hAnsi="Arial" w:cs="Arial"/>
            <w:color w:val="0000FF"/>
            <w:sz w:val="14"/>
            <w:szCs w:val="14"/>
            <w:u w:val="single"/>
          </w:rPr>
          <w:t>§ 8 zákona č. 135/1961 Zb.</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77" w:history="1">
        <w:r>
          <w:rPr>
            <w:rFonts w:ascii="Arial" w:hAnsi="Arial" w:cs="Arial"/>
            <w:color w:val="0000FF"/>
            <w:sz w:val="14"/>
            <w:szCs w:val="14"/>
            <w:u w:val="single"/>
          </w:rPr>
          <w:t>§ 51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78" w:history="1">
        <w:r>
          <w:rPr>
            <w:rFonts w:ascii="Arial" w:hAnsi="Arial" w:cs="Arial"/>
            <w:color w:val="0000FF"/>
            <w:sz w:val="14"/>
            <w:szCs w:val="14"/>
            <w:u w:val="single"/>
          </w:rPr>
          <w:t>§ 9 zákona č. 135/1961 Zb.</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379" w:history="1">
        <w:r>
          <w:rPr>
            <w:rFonts w:ascii="Arial" w:hAnsi="Arial" w:cs="Arial"/>
            <w:color w:val="0000FF"/>
            <w:sz w:val="14"/>
            <w:szCs w:val="14"/>
            <w:u w:val="single"/>
          </w:rPr>
          <w:t>§ 44 ods. 2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380" w:history="1">
        <w:r>
          <w:rPr>
            <w:rFonts w:ascii="Arial" w:hAnsi="Arial" w:cs="Arial"/>
            <w:color w:val="0000FF"/>
            <w:sz w:val="14"/>
            <w:szCs w:val="14"/>
            <w:u w:val="single"/>
          </w:rPr>
          <w:t>§ 67 ods. 3 až 9 zákona č. 79/2015 Z.z.</w:t>
        </w:r>
      </w:hyperlink>
      <w:r>
        <w:rPr>
          <w:rFonts w:ascii="Arial" w:hAnsi="Arial" w:cs="Arial"/>
          <w:sz w:val="14"/>
          <w:szCs w:val="14"/>
        </w:rPr>
        <w:t xml:space="preserve"> o odpadoch a o zmene a doplnení niektorých zákonov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81" w:history="1">
        <w:r>
          <w:rPr>
            <w:rFonts w:ascii="Arial" w:hAnsi="Arial" w:cs="Arial"/>
            <w:color w:val="0000FF"/>
            <w:sz w:val="14"/>
            <w:szCs w:val="14"/>
            <w:u w:val="single"/>
          </w:rPr>
          <w:t>§ 17</w:t>
        </w:r>
      </w:hyperlink>
      <w:r>
        <w:rPr>
          <w:rFonts w:ascii="Arial" w:hAnsi="Arial" w:cs="Arial"/>
          <w:sz w:val="14"/>
          <w:szCs w:val="14"/>
        </w:rPr>
        <w:t xml:space="preserve"> a </w:t>
      </w:r>
      <w:hyperlink r:id="rId382" w:history="1">
        <w:r>
          <w:rPr>
            <w:rFonts w:ascii="Arial" w:hAnsi="Arial" w:cs="Arial"/>
            <w:color w:val="0000FF"/>
            <w:sz w:val="14"/>
            <w:szCs w:val="14"/>
            <w:u w:val="single"/>
          </w:rPr>
          <w:t>55 zákona č. 447/2008 Z.z.</w:t>
        </w:r>
      </w:hyperlink>
      <w:r>
        <w:rPr>
          <w:rFonts w:ascii="Arial" w:hAnsi="Arial" w:cs="Arial"/>
          <w:sz w:val="14"/>
          <w:szCs w:val="14"/>
        </w:rPr>
        <w:t xml:space="preserve"> o peňažných príspevkoch na kompenzáciu ťažkého zdravotného postihnutia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383" w:history="1">
        <w:r>
          <w:rPr>
            <w:rFonts w:ascii="Arial" w:hAnsi="Arial" w:cs="Arial"/>
            <w:color w:val="0000FF"/>
            <w:sz w:val="14"/>
            <w:szCs w:val="14"/>
            <w:u w:val="single"/>
          </w:rPr>
          <w:t>§ 4 ods. 1 nariadenia vlády Slovenskej republiky č. 344/2006 Z.z.</w:t>
        </w:r>
      </w:hyperlink>
      <w:r>
        <w:rPr>
          <w:rFonts w:ascii="Arial" w:hAnsi="Arial" w:cs="Arial"/>
          <w:sz w:val="14"/>
          <w:szCs w:val="14"/>
        </w:rPr>
        <w:t xml:space="preserve"> o minimálnych bezpečnostných požiadavkách na tunely v cestnej sieti.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384" w:history="1">
        <w:r>
          <w:rPr>
            <w:rFonts w:ascii="Arial" w:hAnsi="Arial" w:cs="Arial"/>
            <w:color w:val="0000FF"/>
            <w:sz w:val="14"/>
            <w:szCs w:val="14"/>
            <w:u w:val="single"/>
          </w:rPr>
          <w:t>§ 65 ods. 1 písm. k) zákona č. 543/2002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385" w:history="1">
        <w:r>
          <w:rPr>
            <w:rFonts w:ascii="Arial" w:hAnsi="Arial" w:cs="Arial"/>
            <w:color w:val="0000FF"/>
            <w:sz w:val="14"/>
            <w:szCs w:val="14"/>
            <w:u w:val="single"/>
          </w:rPr>
          <w:t>§ 67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86" w:history="1">
        <w:r>
          <w:rPr>
            <w:rFonts w:ascii="Arial" w:hAnsi="Arial" w:cs="Arial"/>
            <w:color w:val="0000FF"/>
            <w:sz w:val="14"/>
            <w:szCs w:val="14"/>
            <w:u w:val="single"/>
          </w:rPr>
          <w:t>§ 70 zákona Národnej rady Slovenskej republiky č. 171/1993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387" w:history="1">
        <w:r>
          <w:rPr>
            <w:rFonts w:ascii="Arial" w:hAnsi="Arial" w:cs="Arial"/>
            <w:color w:val="0000FF"/>
            <w:sz w:val="14"/>
            <w:szCs w:val="14"/>
            <w:u w:val="single"/>
          </w:rPr>
          <w:t>§ 2</w:t>
        </w:r>
      </w:hyperlink>
      <w:r>
        <w:rPr>
          <w:rFonts w:ascii="Arial" w:hAnsi="Arial" w:cs="Arial"/>
          <w:sz w:val="14"/>
          <w:szCs w:val="14"/>
        </w:rPr>
        <w:t xml:space="preserve"> a </w:t>
      </w:r>
      <w:hyperlink r:id="rId388" w:history="1">
        <w:r>
          <w:rPr>
            <w:rFonts w:ascii="Arial" w:hAnsi="Arial" w:cs="Arial"/>
            <w:color w:val="0000FF"/>
            <w:sz w:val="14"/>
            <w:szCs w:val="14"/>
            <w:u w:val="single"/>
          </w:rPr>
          <w:t>4 zákona č. 321/2002 Z.z.</w:t>
        </w:r>
      </w:hyperlink>
      <w:r>
        <w:rPr>
          <w:rFonts w:ascii="Arial" w:hAnsi="Arial" w:cs="Arial"/>
          <w:sz w:val="14"/>
          <w:szCs w:val="14"/>
        </w:rPr>
        <w:t xml:space="preserve"> o ozbrojených silách Slovenskej republiky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389" w:history="1">
        <w:r>
          <w:rPr>
            <w:rFonts w:ascii="Arial" w:hAnsi="Arial" w:cs="Arial"/>
            <w:color w:val="0000FF"/>
            <w:sz w:val="14"/>
            <w:szCs w:val="14"/>
            <w:u w:val="single"/>
          </w:rPr>
          <w:t>§ 125 Trestného zákona</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390" w:history="1">
        <w:r>
          <w:rPr>
            <w:rFonts w:ascii="Arial" w:hAnsi="Arial" w:cs="Arial"/>
            <w:color w:val="0000FF"/>
            <w:sz w:val="14"/>
            <w:szCs w:val="14"/>
            <w:u w:val="single"/>
          </w:rPr>
          <w:t>§ 11 ods. 2 zákona č. 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91" w:history="1">
        <w:r>
          <w:rPr>
            <w:rFonts w:ascii="Arial" w:hAnsi="Arial" w:cs="Arial"/>
            <w:color w:val="0000FF"/>
            <w:sz w:val="14"/>
            <w:szCs w:val="14"/>
            <w:u w:val="single"/>
          </w:rPr>
          <w:t>§ 69 zákona Národnej rady Slovenskej republiky č. 171/1993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392" w:history="1">
        <w:r>
          <w:rPr>
            <w:rFonts w:ascii="Arial" w:hAnsi="Arial" w:cs="Arial"/>
            <w:color w:val="0000FF"/>
            <w:sz w:val="14"/>
            <w:szCs w:val="14"/>
            <w:u w:val="single"/>
          </w:rPr>
          <w:t>§ 123 ods. 3 Trestného zákona</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393" w:history="1">
        <w:r>
          <w:rPr>
            <w:rFonts w:ascii="Arial" w:hAnsi="Arial" w:cs="Arial"/>
            <w:color w:val="0000FF"/>
            <w:sz w:val="14"/>
            <w:szCs w:val="14"/>
            <w:u w:val="single"/>
          </w:rPr>
          <w:t>§ 3d ods. 5 zákona č. 135/1961 Zb.</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 5 ods. 5 a 9 zákona č. 317/2012 Z.z. o inteligentných dopravných systémoch v cestnej doprave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Napríklad rozhodnutie Rady č. 93/704/ES z 30. novembra 1993 o vytvorení databázy spoločenstva o cestných nehodách (Ú.v. ES L 329, 30.12.1993).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394"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395" w:history="1">
        <w:r>
          <w:rPr>
            <w:rFonts w:ascii="Arial" w:hAnsi="Arial" w:cs="Arial"/>
            <w:color w:val="0000FF"/>
            <w:sz w:val="14"/>
            <w:szCs w:val="14"/>
            <w:u w:val="single"/>
          </w:rPr>
          <w:t>§ 19 zákona č. 122/2013 Z.z.</w:t>
        </w:r>
      </w:hyperlink>
      <w:r>
        <w:rPr>
          <w:rFonts w:ascii="Arial" w:hAnsi="Arial" w:cs="Arial"/>
          <w:sz w:val="14"/>
          <w:szCs w:val="14"/>
        </w:rPr>
        <w:t xml:space="preserve"> o ochrane osobných údajov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ins w:id="19" w:author="Krausová, Katarína" w:date="2021-05-19T10:50:00Z">
        <w:r w:rsidR="00752B08" w:rsidRPr="00752B08">
          <w:rPr>
            <w:rFonts w:ascii="Arial" w:hAnsi="Arial" w:cs="Arial"/>
            <w:sz w:val="14"/>
            <w:szCs w:val="14"/>
          </w:rPr>
          <w:t>§ 48 zákona č. 106/2018 Z. z. v znení neskorších predpisov</w:t>
        </w:r>
        <w:r w:rsidR="00752B08">
          <w:rPr>
            <w:rFonts w:ascii="Arial" w:hAnsi="Arial" w:cs="Arial"/>
            <w:sz w:val="14"/>
            <w:szCs w:val="14"/>
          </w:rPr>
          <w:t>.</w:t>
        </w:r>
        <w:r w:rsidR="00752B08" w:rsidRPr="00752B08" w:rsidDel="00752B08">
          <w:rPr>
            <w:rFonts w:ascii="Arial" w:hAnsi="Arial" w:cs="Arial"/>
            <w:sz w:val="14"/>
            <w:szCs w:val="14"/>
          </w:rPr>
          <w:t xml:space="preserve"> </w:t>
        </w:r>
      </w:ins>
      <w:del w:id="20" w:author="Krausová, Katarína" w:date="2021-05-19T10:50:00Z">
        <w:r w:rsidDel="00752B08">
          <w:rPr>
            <w:rFonts w:ascii="Arial" w:hAnsi="Arial" w:cs="Arial"/>
            <w:sz w:val="14"/>
            <w:szCs w:val="14"/>
          </w:rPr>
          <w:delText xml:space="preserve">Zákon č. </w:delText>
        </w:r>
        <w:r w:rsidDel="00752B08">
          <w:rPr>
            <w:rFonts w:ascii="Arial" w:hAnsi="Arial" w:cs="Arial"/>
            <w:sz w:val="14"/>
            <w:szCs w:val="14"/>
          </w:rPr>
          <w:fldChar w:fldCharType="begin"/>
        </w:r>
        <w:r w:rsidDel="00752B08">
          <w:rPr>
            <w:rFonts w:ascii="Arial" w:hAnsi="Arial" w:cs="Arial"/>
            <w:sz w:val="14"/>
            <w:szCs w:val="14"/>
          </w:rPr>
          <w:delInstrText xml:space="preserve">HYPERLINK "aspi://module='ASPI'&amp;link='387/2015 Z.z.'&amp;ucin-k-dni='30.12.9999'" </w:delInstrText>
        </w:r>
        <w:r w:rsidR="00752B08" w:rsidDel="00752B08">
          <w:rPr>
            <w:rFonts w:ascii="Arial" w:hAnsi="Arial" w:cs="Arial"/>
            <w:sz w:val="14"/>
            <w:szCs w:val="14"/>
          </w:rPr>
        </w:r>
        <w:r w:rsidDel="00752B08">
          <w:rPr>
            <w:rFonts w:ascii="Arial" w:hAnsi="Arial" w:cs="Arial"/>
            <w:sz w:val="14"/>
            <w:szCs w:val="14"/>
          </w:rPr>
          <w:fldChar w:fldCharType="separate"/>
        </w:r>
        <w:r w:rsidDel="00752B08">
          <w:rPr>
            <w:rFonts w:ascii="Arial" w:hAnsi="Arial" w:cs="Arial"/>
            <w:color w:val="0000FF"/>
            <w:sz w:val="14"/>
            <w:szCs w:val="14"/>
            <w:u w:val="single"/>
          </w:rPr>
          <w:delText>387/2015 Z.z.</w:delText>
        </w:r>
        <w:r w:rsidDel="00752B08">
          <w:rPr>
            <w:rFonts w:ascii="Arial" w:hAnsi="Arial" w:cs="Arial"/>
            <w:sz w:val="14"/>
            <w:szCs w:val="14"/>
          </w:rPr>
          <w:fldChar w:fldCharType="end"/>
        </w:r>
        <w:r w:rsidDel="00752B08">
          <w:rPr>
            <w:rFonts w:ascii="Arial" w:hAnsi="Arial" w:cs="Arial"/>
            <w:sz w:val="14"/>
            <w:szCs w:val="14"/>
          </w:rPr>
          <w:delText xml:space="preserve"> o jednotnom informačnom systéme v cestnej doprave a o zmene a doplnení niektorých zákonov v znení neskorších predpisov. </w:delText>
        </w:r>
      </w:del>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396" w:history="1">
        <w:r>
          <w:rPr>
            <w:rFonts w:ascii="Arial" w:hAnsi="Arial" w:cs="Arial"/>
            <w:color w:val="0000FF"/>
            <w:sz w:val="14"/>
            <w:szCs w:val="14"/>
            <w:u w:val="single"/>
          </w:rPr>
          <w:t>381/2001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7" w:history="1">
        <w:r>
          <w:rPr>
            <w:rFonts w:ascii="Arial" w:hAnsi="Arial" w:cs="Arial"/>
            <w:color w:val="0000FF"/>
            <w:sz w:val="14"/>
            <w:szCs w:val="14"/>
            <w:u w:val="single"/>
          </w:rPr>
          <w:t>§ 77d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398" w:history="1">
        <w:r>
          <w:rPr>
            <w:rFonts w:ascii="Arial" w:hAnsi="Arial" w:cs="Arial"/>
            <w:color w:val="0000FF"/>
            <w:sz w:val="14"/>
            <w:szCs w:val="14"/>
            <w:u w:val="single"/>
          </w:rPr>
          <w:t>250/2011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399" w:history="1">
        <w:r>
          <w:rPr>
            <w:rFonts w:ascii="Arial" w:hAnsi="Arial" w:cs="Arial"/>
            <w:color w:val="0000FF"/>
            <w:sz w:val="14"/>
            <w:szCs w:val="14"/>
            <w:u w:val="single"/>
          </w:rPr>
          <w:t>§ 11 ods. 1 písm. d) zákona č. 157/2018 Z.z.</w:t>
        </w:r>
      </w:hyperlink>
      <w:r>
        <w:rPr>
          <w:rFonts w:ascii="Arial" w:hAnsi="Arial" w:cs="Arial"/>
          <w:sz w:val="14"/>
          <w:szCs w:val="14"/>
        </w:rPr>
        <w:t xml:space="preserve"> o metrológii a o zmene a doplnení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00" w:history="1">
        <w:r>
          <w:rPr>
            <w:rFonts w:ascii="Arial" w:hAnsi="Arial" w:cs="Arial"/>
            <w:color w:val="0000FF"/>
            <w:sz w:val="14"/>
            <w:szCs w:val="14"/>
            <w:u w:val="single"/>
          </w:rPr>
          <w:t>§ 58 ods. 3 zákona Slovenskej národnej rady č. 372/1990 Zb.</w:t>
        </w:r>
      </w:hyperlink>
      <w:r>
        <w:rPr>
          <w:rFonts w:ascii="Arial" w:hAnsi="Arial" w:cs="Arial"/>
          <w:sz w:val="14"/>
          <w:szCs w:val="14"/>
        </w:rPr>
        <w:t xml:space="preserve"> o priestupkoch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01" w:history="1">
        <w:r>
          <w:rPr>
            <w:rFonts w:ascii="Arial" w:hAnsi="Arial" w:cs="Arial"/>
            <w:color w:val="0000FF"/>
            <w:sz w:val="14"/>
            <w:szCs w:val="14"/>
            <w:u w:val="single"/>
          </w:rPr>
          <w:t>§ 27 zákona č. 474/2013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402" w:history="1">
        <w:r>
          <w:rPr>
            <w:rFonts w:ascii="Arial" w:hAnsi="Arial" w:cs="Arial"/>
            <w:color w:val="0000FF"/>
            <w:sz w:val="14"/>
            <w:szCs w:val="14"/>
            <w:u w:val="single"/>
          </w:rPr>
          <w:t>§ 49 zákona č. 56/2012 Z.z.</w:t>
        </w:r>
      </w:hyperlink>
      <w:r>
        <w:rPr>
          <w:rFonts w:ascii="Arial" w:hAnsi="Arial" w:cs="Arial"/>
          <w:sz w:val="14"/>
          <w:szCs w:val="14"/>
        </w:rPr>
        <w:t xml:space="preserve"> o cestnej doprave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403" w:history="1">
        <w:r>
          <w:rPr>
            <w:rFonts w:ascii="Arial" w:hAnsi="Arial" w:cs="Arial"/>
            <w:color w:val="0000FF"/>
            <w:sz w:val="14"/>
            <w:szCs w:val="14"/>
            <w:u w:val="single"/>
          </w:rPr>
          <w:t>§ 38 zákona č. 462/2007 Z.z.</w:t>
        </w:r>
      </w:hyperlink>
      <w:r>
        <w:rPr>
          <w:rFonts w:ascii="Arial" w:hAnsi="Arial" w:cs="Arial"/>
          <w:sz w:val="14"/>
          <w:szCs w:val="14"/>
        </w:rPr>
        <w:t xml:space="preserve"> o organizácii pracovného času v doprave a o zmene a doplnení zákona č. </w:t>
      </w:r>
      <w:hyperlink r:id="rId404"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405"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406" w:history="1">
        <w:r>
          <w:rPr>
            <w:rFonts w:ascii="Arial" w:hAnsi="Arial" w:cs="Arial"/>
            <w:color w:val="0000FF"/>
            <w:sz w:val="14"/>
            <w:szCs w:val="14"/>
            <w:u w:val="single"/>
          </w:rPr>
          <w:t>309/2007 Z.z.</w:t>
        </w:r>
      </w:hyperlink>
      <w:r>
        <w:rPr>
          <w:rFonts w:ascii="Arial" w:hAnsi="Arial" w:cs="Arial"/>
          <w:sz w:val="14"/>
          <w:szCs w:val="14"/>
        </w:rPr>
        <w:t xml:space="preserve"> v znení zákona č. </w:t>
      </w:r>
      <w:hyperlink r:id="rId407" w:history="1">
        <w:r>
          <w:rPr>
            <w:rFonts w:ascii="Arial" w:hAnsi="Arial" w:cs="Arial"/>
            <w:color w:val="0000FF"/>
            <w:sz w:val="14"/>
            <w:szCs w:val="14"/>
            <w:u w:val="single"/>
          </w:rPr>
          <w:t>435/2008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08" w:history="1">
        <w:r>
          <w:rPr>
            <w:rFonts w:ascii="Arial" w:hAnsi="Arial" w:cs="Arial"/>
            <w:color w:val="0000FF"/>
            <w:sz w:val="14"/>
            <w:szCs w:val="14"/>
            <w:u w:val="single"/>
          </w:rPr>
          <w:t>§ 88a zákona Slovenskej národnej rady č. 372/1990 Zb.</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09" w:history="1">
        <w:r>
          <w:rPr>
            <w:rFonts w:ascii="Arial" w:hAnsi="Arial" w:cs="Arial"/>
            <w:color w:val="0000FF"/>
            <w:sz w:val="14"/>
            <w:szCs w:val="14"/>
            <w:u w:val="single"/>
          </w:rPr>
          <w:t>§ 47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10" w:history="1">
        <w:r>
          <w:rPr>
            <w:rFonts w:ascii="Arial" w:hAnsi="Arial" w:cs="Arial"/>
            <w:color w:val="0000FF"/>
            <w:sz w:val="14"/>
            <w:szCs w:val="14"/>
            <w:u w:val="single"/>
          </w:rPr>
          <w:t>§ 54 až 56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411" w:history="1">
        <w:r>
          <w:rPr>
            <w:rFonts w:ascii="Arial" w:hAnsi="Arial" w:cs="Arial"/>
            <w:color w:val="0000FF"/>
            <w:sz w:val="14"/>
            <w:szCs w:val="14"/>
            <w:u w:val="single"/>
          </w:rPr>
          <w:t>488/2013 Z.z.</w:t>
        </w:r>
      </w:hyperlink>
      <w:r>
        <w:rPr>
          <w:rFonts w:ascii="Arial" w:hAnsi="Arial" w:cs="Arial"/>
          <w:sz w:val="14"/>
          <w:szCs w:val="14"/>
        </w:rPr>
        <w:t xml:space="preserve"> o diaľničnej známke a o zmene niektorých zákonov.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12" w:history="1">
        <w:r>
          <w:rPr>
            <w:rFonts w:ascii="Arial" w:hAnsi="Arial" w:cs="Arial"/>
            <w:color w:val="0000FF"/>
            <w:sz w:val="14"/>
            <w:szCs w:val="14"/>
            <w:u w:val="single"/>
          </w:rPr>
          <w:t>§ 60 ods. 7</w:t>
        </w:r>
      </w:hyperlink>
      <w:r>
        <w:rPr>
          <w:rFonts w:ascii="Arial" w:hAnsi="Arial" w:cs="Arial"/>
          <w:sz w:val="14"/>
          <w:szCs w:val="14"/>
        </w:rPr>
        <w:t xml:space="preserve"> a </w:t>
      </w:r>
      <w:hyperlink r:id="rId413" w:history="1">
        <w:r>
          <w:rPr>
            <w:rFonts w:ascii="Arial" w:hAnsi="Arial" w:cs="Arial"/>
            <w:color w:val="0000FF"/>
            <w:sz w:val="14"/>
            <w:szCs w:val="14"/>
            <w:u w:val="single"/>
          </w:rPr>
          <w:t>10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14" w:history="1">
        <w:r>
          <w:rPr>
            <w:rFonts w:ascii="Arial" w:hAnsi="Arial" w:cs="Arial"/>
            <w:color w:val="0000FF"/>
            <w:sz w:val="14"/>
            <w:szCs w:val="14"/>
            <w:u w:val="single"/>
          </w:rPr>
          <w:t>§ 39 ods. 1 až 3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15" w:history="1">
        <w:r>
          <w:rPr>
            <w:rFonts w:ascii="Arial" w:hAnsi="Arial" w:cs="Arial"/>
            <w:color w:val="0000FF"/>
            <w:sz w:val="14"/>
            <w:szCs w:val="14"/>
            <w:u w:val="single"/>
          </w:rPr>
          <w:t>§ 2 ods. 1 písm. b) zákona č. 93/2005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416" w:history="1">
        <w:r>
          <w:rPr>
            <w:rFonts w:ascii="Arial" w:hAnsi="Arial" w:cs="Arial"/>
            <w:color w:val="0000FF"/>
            <w:sz w:val="14"/>
            <w:szCs w:val="14"/>
            <w:u w:val="single"/>
          </w:rPr>
          <w:t>§ 28 zákona č. 474/2013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417" w:history="1">
        <w:r>
          <w:rPr>
            <w:rFonts w:ascii="Arial" w:hAnsi="Arial" w:cs="Arial"/>
            <w:color w:val="0000FF"/>
            <w:sz w:val="14"/>
            <w:szCs w:val="14"/>
            <w:u w:val="single"/>
          </w:rPr>
          <w:t>§ 10a zákona č. 488/2013 Z.z.</w:t>
        </w:r>
      </w:hyperlink>
      <w:r>
        <w:rPr>
          <w:rFonts w:ascii="Arial" w:hAnsi="Arial" w:cs="Arial"/>
          <w:sz w:val="14"/>
          <w:szCs w:val="14"/>
        </w:rPr>
        <w:t xml:space="preserve"> v znení zákona č. </w:t>
      </w:r>
      <w:hyperlink r:id="rId418" w:history="1">
        <w:r>
          <w:rPr>
            <w:rFonts w:ascii="Arial" w:hAnsi="Arial" w:cs="Arial"/>
            <w:color w:val="0000FF"/>
            <w:sz w:val="14"/>
            <w:szCs w:val="14"/>
            <w:u w:val="single"/>
          </w:rPr>
          <w:t>266/2016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41ac) </w:t>
      </w:r>
      <w:hyperlink r:id="rId419" w:history="1">
        <w:r>
          <w:rPr>
            <w:rFonts w:ascii="Arial" w:hAnsi="Arial" w:cs="Arial"/>
            <w:color w:val="0000FF"/>
            <w:sz w:val="14"/>
            <w:szCs w:val="14"/>
            <w:u w:val="single"/>
          </w:rPr>
          <w:t>§ 29 ods. 9 zákona č. 474/2013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20" w:history="1">
        <w:r>
          <w:rPr>
            <w:rFonts w:ascii="Arial" w:hAnsi="Arial" w:cs="Arial"/>
            <w:color w:val="0000FF"/>
            <w:sz w:val="14"/>
            <w:szCs w:val="14"/>
            <w:u w:val="single"/>
          </w:rPr>
          <w:t>§ 11 ods. 7 zákona č. 488/2013 Z.z.</w:t>
        </w:r>
      </w:hyperlink>
      <w:r>
        <w:rPr>
          <w:rFonts w:ascii="Arial" w:hAnsi="Arial" w:cs="Arial"/>
          <w:sz w:val="14"/>
          <w:szCs w:val="14"/>
        </w:rPr>
        <w:t xml:space="preserve"> v znení zákona č. </w:t>
      </w:r>
      <w:hyperlink r:id="rId421" w:history="1">
        <w:r>
          <w:rPr>
            <w:rFonts w:ascii="Arial" w:hAnsi="Arial" w:cs="Arial"/>
            <w:color w:val="0000FF"/>
            <w:sz w:val="14"/>
            <w:szCs w:val="14"/>
            <w:u w:val="single"/>
          </w:rPr>
          <w:t>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41ad) </w:t>
      </w:r>
      <w:hyperlink r:id="rId422" w:history="1">
        <w:r>
          <w:rPr>
            <w:rFonts w:ascii="Arial" w:hAnsi="Arial" w:cs="Arial"/>
            <w:color w:val="0000FF"/>
            <w:sz w:val="14"/>
            <w:szCs w:val="14"/>
            <w:u w:val="single"/>
          </w:rPr>
          <w:t>§ 33 ods. 1 zákona č. 474/2013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sidR="00752B08">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393/2019 Z.z.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 ods. 1 zákona č. 488/2013 Z.z.</w:t>
      </w:r>
      <w:r>
        <w:rPr>
          <w:rFonts w:ascii="Arial" w:hAnsi="Arial" w:cs="Arial"/>
          <w:sz w:val="14"/>
          <w:szCs w:val="14"/>
        </w:rPr>
        <w:fldChar w:fldCharType="end"/>
      </w:r>
      <w:r>
        <w:rPr>
          <w:rFonts w:ascii="Arial" w:hAnsi="Arial" w:cs="Arial"/>
          <w:sz w:val="14"/>
          <w:szCs w:val="14"/>
        </w:rPr>
        <w:t xml:space="preserve"> v znení zákona č. </w:t>
      </w:r>
      <w:hyperlink r:id="rId423" w:history="1">
        <w:r>
          <w:rPr>
            <w:rFonts w:ascii="Arial" w:hAnsi="Arial" w:cs="Arial"/>
            <w:color w:val="0000FF"/>
            <w:sz w:val="14"/>
            <w:szCs w:val="14"/>
            <w:u w:val="single"/>
          </w:rPr>
          <w:t>393/2019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41ae) </w:t>
      </w:r>
      <w:hyperlink r:id="rId424" w:history="1">
        <w:r>
          <w:rPr>
            <w:rFonts w:ascii="Arial" w:hAnsi="Arial" w:cs="Arial"/>
            <w:color w:val="0000FF"/>
            <w:sz w:val="14"/>
            <w:szCs w:val="14"/>
            <w:u w:val="single"/>
          </w:rPr>
          <w:t>§ 33 ods. 6 zákona č. 474/2013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sidR="00752B08">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393/2019 Z.z.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 ods. 6 zákona č. 488/2013 Z.z.</w:t>
      </w:r>
      <w:r>
        <w:rPr>
          <w:rFonts w:ascii="Arial" w:hAnsi="Arial" w:cs="Arial"/>
          <w:sz w:val="14"/>
          <w:szCs w:val="14"/>
        </w:rPr>
        <w:fldChar w:fldCharType="end"/>
      </w:r>
      <w:r>
        <w:rPr>
          <w:rFonts w:ascii="Arial" w:hAnsi="Arial" w:cs="Arial"/>
          <w:sz w:val="14"/>
          <w:szCs w:val="14"/>
        </w:rPr>
        <w:t xml:space="preserve"> v znení zákona č. </w:t>
      </w:r>
      <w:hyperlink r:id="rId425" w:history="1">
        <w:r>
          <w:rPr>
            <w:rFonts w:ascii="Arial" w:hAnsi="Arial" w:cs="Arial"/>
            <w:color w:val="0000FF"/>
            <w:sz w:val="14"/>
            <w:szCs w:val="14"/>
            <w:u w:val="single"/>
          </w:rPr>
          <w:t>393/2019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26" w:history="1">
        <w:r>
          <w:rPr>
            <w:rFonts w:ascii="Arial" w:hAnsi="Arial" w:cs="Arial"/>
            <w:color w:val="0000FF"/>
            <w:sz w:val="14"/>
            <w:szCs w:val="14"/>
            <w:u w:val="single"/>
          </w:rPr>
          <w:t>§ 6 ods. 1 písm. e) zákona č. 93/2005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27" w:history="1">
        <w:r>
          <w:rPr>
            <w:rFonts w:ascii="Arial" w:hAnsi="Arial" w:cs="Arial"/>
            <w:color w:val="0000FF"/>
            <w:sz w:val="14"/>
            <w:szCs w:val="14"/>
            <w:u w:val="single"/>
          </w:rPr>
          <w:t>§ 20 ods. 1 písm. e) piaty bod zákona č. 581/2004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28" w:history="1">
        <w:r>
          <w:rPr>
            <w:rFonts w:ascii="Arial" w:hAnsi="Arial" w:cs="Arial"/>
            <w:color w:val="0000FF"/>
            <w:sz w:val="14"/>
            <w:szCs w:val="14"/>
            <w:u w:val="single"/>
          </w:rPr>
          <w:t>§ 30 zákona č. 355/2007 Z.z.</w:t>
        </w:r>
      </w:hyperlink>
      <w:r>
        <w:rPr>
          <w:rFonts w:ascii="Arial" w:hAnsi="Arial" w:cs="Arial"/>
          <w:sz w:val="14"/>
          <w:szCs w:val="14"/>
        </w:rPr>
        <w:t xml:space="preserve"> o ochrane, podpore a rozvoji verejného zdravia a o zmene a doplnení niektorých zákonov v znení zákona č. </w:t>
      </w:r>
      <w:hyperlink r:id="rId429" w:history="1">
        <w:r>
          <w:rPr>
            <w:rFonts w:ascii="Arial" w:hAnsi="Arial" w:cs="Arial"/>
            <w:color w:val="0000FF"/>
            <w:sz w:val="14"/>
            <w:szCs w:val="14"/>
            <w:u w:val="single"/>
          </w:rPr>
          <w:t>140/2008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430" w:history="1">
        <w:r>
          <w:rPr>
            <w:rFonts w:ascii="Arial" w:hAnsi="Arial" w:cs="Arial"/>
            <w:color w:val="0000FF"/>
            <w:sz w:val="14"/>
            <w:szCs w:val="14"/>
            <w:u w:val="single"/>
          </w:rPr>
          <w:t>§ 2 ods. 1 písm. b) zákona č. 93/2005 Z.z.</w:t>
        </w:r>
      </w:hyperlink>
      <w:r>
        <w:rPr>
          <w:rFonts w:ascii="Arial" w:hAnsi="Arial" w:cs="Arial"/>
          <w:sz w:val="14"/>
          <w:szCs w:val="14"/>
        </w:rPr>
        <w:t xml:space="preserve"> v znení zákona č. </w:t>
      </w:r>
      <w:hyperlink r:id="rId431" w:history="1">
        <w:r>
          <w:rPr>
            <w:rFonts w:ascii="Arial" w:hAnsi="Arial" w:cs="Arial"/>
            <w:color w:val="0000FF"/>
            <w:sz w:val="14"/>
            <w:szCs w:val="14"/>
            <w:u w:val="single"/>
          </w:rPr>
          <w:t>144/2010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43aa) </w:t>
      </w:r>
      <w:hyperlink r:id="rId432" w:history="1">
        <w:r>
          <w:rPr>
            <w:rFonts w:ascii="Arial" w:hAnsi="Arial" w:cs="Arial"/>
            <w:color w:val="0000FF"/>
            <w:sz w:val="14"/>
            <w:szCs w:val="14"/>
            <w:u w:val="single"/>
          </w:rPr>
          <w:t>§ 22 ods. 4 zákona Slovenskej národnej rady č. 372/1990 Zb.</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43b) </w:t>
      </w:r>
      <w:hyperlink r:id="rId433" w:history="1">
        <w:r>
          <w:rPr>
            <w:rFonts w:ascii="Arial" w:hAnsi="Arial" w:cs="Arial"/>
            <w:color w:val="0000FF"/>
            <w:sz w:val="14"/>
            <w:szCs w:val="14"/>
            <w:u w:val="single"/>
          </w:rPr>
          <w:t>§ 6 ods. 1 písm. f) zákona č. 93/2005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34"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35" w:history="1">
        <w:r>
          <w:rPr>
            <w:rFonts w:ascii="Arial" w:hAnsi="Arial" w:cs="Arial"/>
            <w:color w:val="0000FF"/>
            <w:sz w:val="14"/>
            <w:szCs w:val="14"/>
            <w:u w:val="single"/>
          </w:rPr>
          <w:t>§ 73 Trestného zákona</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436" w:history="1">
        <w:r>
          <w:rPr>
            <w:rFonts w:ascii="Arial" w:hAnsi="Arial" w:cs="Arial"/>
            <w:color w:val="0000FF"/>
            <w:sz w:val="14"/>
            <w:szCs w:val="14"/>
            <w:u w:val="single"/>
          </w:rPr>
          <w:t>§ 5 zákona č. 56/2012 Z.z.</w:t>
        </w:r>
      </w:hyperlink>
      <w:r>
        <w:rPr>
          <w:rFonts w:ascii="Arial" w:hAnsi="Arial" w:cs="Arial"/>
          <w:sz w:val="14"/>
          <w:szCs w:val="14"/>
        </w:rPr>
        <w:t xml:space="preserve"> o cestnej doprave.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Zmluva o európskom informačnom systéme vozidiel a vodičských preukazov (EUCARIS) (oznámenie Ministerstva zahraničných vecí Slovenskej republiky č. </w:t>
      </w:r>
      <w:hyperlink r:id="rId437" w:history="1">
        <w:r>
          <w:rPr>
            <w:rFonts w:ascii="Arial" w:hAnsi="Arial" w:cs="Arial"/>
            <w:color w:val="0000FF"/>
            <w:sz w:val="14"/>
            <w:szCs w:val="14"/>
            <w:u w:val="single"/>
          </w:rPr>
          <w:t>17/2011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438" w:history="1">
        <w:r>
          <w:rPr>
            <w:rFonts w:ascii="Arial" w:hAnsi="Arial" w:cs="Arial"/>
            <w:color w:val="0000FF"/>
            <w:sz w:val="14"/>
            <w:szCs w:val="14"/>
            <w:u w:val="single"/>
          </w:rPr>
          <w:t>§ 25 zákona č. 513/2009 Z.z.</w:t>
        </w:r>
      </w:hyperlink>
      <w:r>
        <w:rPr>
          <w:rFonts w:ascii="Arial" w:hAnsi="Arial" w:cs="Arial"/>
          <w:sz w:val="14"/>
          <w:szCs w:val="14"/>
        </w:rPr>
        <w:t xml:space="preserve"> o dráhach a o zmene a doplnení niektorých zákonov v znení zákona č. </w:t>
      </w:r>
      <w:hyperlink r:id="rId439" w:history="1">
        <w:r>
          <w:rPr>
            <w:rFonts w:ascii="Arial" w:hAnsi="Arial" w:cs="Arial"/>
            <w:color w:val="0000FF"/>
            <w:sz w:val="14"/>
            <w:szCs w:val="14"/>
            <w:u w:val="single"/>
          </w:rPr>
          <w:t>432/2013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40" w:history="1">
        <w:r>
          <w:rPr>
            <w:rFonts w:ascii="Arial" w:hAnsi="Arial" w:cs="Arial"/>
            <w:color w:val="0000FF"/>
            <w:sz w:val="14"/>
            <w:szCs w:val="14"/>
            <w:u w:val="single"/>
          </w:rPr>
          <w:t>§ 70 ods. 1 písm. b) až e)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Časť A prílohy I nariadenia Európskeho parlamentu a Rady (EÚ) 2018/956 z 28. júna 2018 o monitorovaní a nahlasovaní emisií CO2 a spotreby paliva nových ťažkých úžitkových vozidiel (Ú.v. EÚ L 173, 9.7.2018) v platnom znení.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41" w:history="1">
        <w:r>
          <w:rPr>
            <w:rFonts w:ascii="Arial" w:hAnsi="Arial" w:cs="Arial"/>
            <w:color w:val="0000FF"/>
            <w:sz w:val="14"/>
            <w:szCs w:val="14"/>
            <w:u w:val="single"/>
          </w:rPr>
          <w:t>§ 25 ods. 2 písm. a) až c) zákona č. 381/2001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42" w:history="1">
        <w:r>
          <w:rPr>
            <w:rFonts w:ascii="Arial" w:hAnsi="Arial" w:cs="Arial"/>
            <w:color w:val="0000FF"/>
            <w:sz w:val="14"/>
            <w:szCs w:val="14"/>
            <w:u w:val="single"/>
          </w:rPr>
          <w:t>§ 60 až 68 zákona č. 79/2015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43"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44" w:history="1">
        <w:r>
          <w:rPr>
            <w:rFonts w:ascii="Arial" w:hAnsi="Arial" w:cs="Arial"/>
            <w:color w:val="0000FF"/>
            <w:sz w:val="14"/>
            <w:szCs w:val="14"/>
            <w:u w:val="single"/>
          </w:rPr>
          <w:t>§ 48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45" w:history="1">
        <w:r>
          <w:rPr>
            <w:rFonts w:ascii="Arial" w:hAnsi="Arial" w:cs="Arial"/>
            <w:color w:val="0000FF"/>
            <w:sz w:val="14"/>
            <w:szCs w:val="14"/>
            <w:u w:val="single"/>
          </w:rPr>
          <w:t>§ 110 ods. 7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46" w:history="1">
        <w:r>
          <w:rPr>
            <w:rFonts w:ascii="Arial" w:hAnsi="Arial" w:cs="Arial"/>
            <w:color w:val="0000FF"/>
            <w:sz w:val="14"/>
            <w:szCs w:val="14"/>
            <w:u w:val="single"/>
          </w:rPr>
          <w:t>§ 119 ods. 7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47" w:history="1">
        <w:r>
          <w:rPr>
            <w:rFonts w:ascii="Arial" w:hAnsi="Arial" w:cs="Arial"/>
            <w:color w:val="0000FF"/>
            <w:sz w:val="14"/>
            <w:szCs w:val="14"/>
            <w:u w:val="single"/>
          </w:rPr>
          <w:t>§ 132 ods. 3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48" w:history="1">
        <w:r>
          <w:rPr>
            <w:rFonts w:ascii="Arial" w:hAnsi="Arial" w:cs="Arial"/>
            <w:color w:val="0000FF"/>
            <w:sz w:val="14"/>
            <w:szCs w:val="14"/>
            <w:u w:val="single"/>
          </w:rPr>
          <w:t>§ 60 ods. 13 zákona č. 79/2015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Čl. 4 nariadenia (EÚ) 2018/956.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 ods. 2 a 3 nariadenia (EÚ) 2019/631.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49" w:history="1">
        <w:r>
          <w:rPr>
            <w:rFonts w:ascii="Arial" w:hAnsi="Arial" w:cs="Arial"/>
            <w:color w:val="0000FF"/>
            <w:sz w:val="14"/>
            <w:szCs w:val="14"/>
            <w:u w:val="single"/>
          </w:rPr>
          <w:t>§ 136 ods. 2 písm. a)</w:t>
        </w:r>
      </w:hyperlink>
      <w:r>
        <w:rPr>
          <w:rFonts w:ascii="Arial" w:hAnsi="Arial" w:cs="Arial"/>
          <w:sz w:val="14"/>
          <w:szCs w:val="14"/>
        </w:rPr>
        <w:t xml:space="preserve"> a </w:t>
      </w:r>
      <w:hyperlink r:id="rId450" w:history="1">
        <w:r>
          <w:rPr>
            <w:rFonts w:ascii="Arial" w:hAnsi="Arial" w:cs="Arial"/>
            <w:color w:val="0000FF"/>
            <w:sz w:val="14"/>
            <w:szCs w:val="14"/>
            <w:u w:val="single"/>
          </w:rPr>
          <w:t>§ 138 písm. a)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451" w:history="1">
        <w:r>
          <w:rPr>
            <w:rFonts w:ascii="Arial" w:hAnsi="Arial" w:cs="Arial"/>
            <w:color w:val="0000FF"/>
            <w:sz w:val="14"/>
            <w:szCs w:val="14"/>
            <w:u w:val="single"/>
          </w:rPr>
          <w:t>§ 2 ods. 18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52" w:history="1">
        <w:r>
          <w:rPr>
            <w:rFonts w:ascii="Arial" w:hAnsi="Arial" w:cs="Arial"/>
            <w:color w:val="0000FF"/>
            <w:sz w:val="14"/>
            <w:szCs w:val="14"/>
            <w:u w:val="single"/>
          </w:rPr>
          <w:t>§ 17 zákona č. 381/2001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53" w:history="1">
        <w:r>
          <w:rPr>
            <w:rFonts w:ascii="Arial" w:hAnsi="Arial" w:cs="Arial"/>
            <w:color w:val="0000FF"/>
            <w:sz w:val="14"/>
            <w:szCs w:val="14"/>
            <w:u w:val="single"/>
          </w:rPr>
          <w:t>§ 14 ods. 1 zákona č. 381/2001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54" w:history="1">
        <w:r>
          <w:rPr>
            <w:rFonts w:ascii="Arial" w:hAnsi="Arial" w:cs="Arial"/>
            <w:color w:val="0000FF"/>
            <w:sz w:val="14"/>
            <w:szCs w:val="14"/>
            <w:u w:val="single"/>
          </w:rPr>
          <w:t>§ 11 ods. 12 zákona č. 222/2004 Z.z.</w:t>
        </w:r>
      </w:hyperlink>
      <w:r>
        <w:rPr>
          <w:rFonts w:ascii="Arial" w:hAnsi="Arial" w:cs="Arial"/>
          <w:sz w:val="14"/>
          <w:szCs w:val="14"/>
        </w:rPr>
        <w:t xml:space="preserve"> o dani z pridanej hodnoty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455" w:history="1">
        <w:r>
          <w:rPr>
            <w:rFonts w:ascii="Arial" w:hAnsi="Arial" w:cs="Arial"/>
            <w:color w:val="0000FF"/>
            <w:sz w:val="14"/>
            <w:szCs w:val="14"/>
            <w:u w:val="single"/>
          </w:rPr>
          <w:t>§ 12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456" w:history="1">
        <w:r>
          <w:rPr>
            <w:rFonts w:ascii="Arial" w:hAnsi="Arial" w:cs="Arial"/>
            <w:color w:val="0000FF"/>
            <w:sz w:val="14"/>
            <w:szCs w:val="14"/>
            <w:u w:val="single"/>
          </w:rPr>
          <w:t>§ 31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457" w:history="1">
        <w:r>
          <w:rPr>
            <w:rFonts w:ascii="Arial" w:hAnsi="Arial" w:cs="Arial"/>
            <w:color w:val="0000FF"/>
            <w:sz w:val="14"/>
            <w:szCs w:val="14"/>
            <w:u w:val="single"/>
          </w:rPr>
          <w:t>§ 588</w:t>
        </w:r>
      </w:hyperlink>
      <w:r>
        <w:rPr>
          <w:rFonts w:ascii="Arial" w:hAnsi="Arial" w:cs="Arial"/>
          <w:sz w:val="14"/>
          <w:szCs w:val="14"/>
        </w:rPr>
        <w:t xml:space="preserve"> a </w:t>
      </w:r>
      <w:hyperlink r:id="rId458" w:history="1">
        <w:r>
          <w:rPr>
            <w:rFonts w:ascii="Arial" w:hAnsi="Arial" w:cs="Arial"/>
            <w:color w:val="0000FF"/>
            <w:sz w:val="14"/>
            <w:szCs w:val="14"/>
            <w:u w:val="single"/>
          </w:rPr>
          <w:t>658 Občianskeho zákonníka</w:t>
        </w:r>
      </w:hyperlink>
      <w:r>
        <w:rPr>
          <w:rFonts w:ascii="Arial" w:hAnsi="Arial" w:cs="Arial"/>
          <w:sz w:val="14"/>
          <w:szCs w:val="14"/>
        </w:rPr>
        <w:t xml:space="preserve"> v znení neskorších predpisov, </w:t>
      </w:r>
      <w:hyperlink r:id="rId459" w:history="1">
        <w:r>
          <w:rPr>
            <w:rFonts w:ascii="Arial" w:hAnsi="Arial" w:cs="Arial"/>
            <w:color w:val="0000FF"/>
            <w:sz w:val="14"/>
            <w:szCs w:val="14"/>
            <w:u w:val="single"/>
          </w:rPr>
          <w:t>§ 409 Obchodného zákonníka</w:t>
        </w:r>
      </w:hyperlink>
      <w:r>
        <w:rPr>
          <w:rFonts w:ascii="Arial" w:hAnsi="Arial" w:cs="Arial"/>
          <w:sz w:val="14"/>
          <w:szCs w:val="14"/>
        </w:rPr>
        <w:t xml:space="preserve">, </w:t>
      </w:r>
      <w:hyperlink r:id="rId460" w:history="1">
        <w:r>
          <w:rPr>
            <w:rFonts w:ascii="Arial" w:hAnsi="Arial" w:cs="Arial"/>
            <w:color w:val="0000FF"/>
            <w:sz w:val="14"/>
            <w:szCs w:val="14"/>
            <w:u w:val="single"/>
          </w:rPr>
          <w:t>§ 46 až 64 zákona Slovenskej národnej rady č. 323/1992 Zb.</w:t>
        </w:r>
      </w:hyperlink>
      <w:r>
        <w:rPr>
          <w:rFonts w:ascii="Arial" w:hAnsi="Arial" w:cs="Arial"/>
          <w:sz w:val="14"/>
          <w:szCs w:val="14"/>
        </w:rPr>
        <w:t xml:space="preserve"> o notároch a notárskej činnosti (Notársky poriadok)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61" w:history="1">
        <w:r>
          <w:rPr>
            <w:rFonts w:ascii="Arial" w:hAnsi="Arial" w:cs="Arial"/>
            <w:color w:val="0000FF"/>
            <w:sz w:val="14"/>
            <w:szCs w:val="14"/>
            <w:u w:val="single"/>
          </w:rPr>
          <w:t>§ 29 ods. 8 písm. a)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Oslobodenie k položke 65 sadzobníka správnych poplatkov zákona Národnej rady Slovenskej republiky č. </w:t>
      </w:r>
      <w:hyperlink r:id="rId462"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Prvý bod poznámok k položke 65 sadzobníka správnych poplatkov zákona Národnej rady Slovenskej republiky č. </w:t>
      </w:r>
      <w:hyperlink r:id="rId463" w:history="1">
        <w:r>
          <w:rPr>
            <w:rFonts w:ascii="Arial" w:hAnsi="Arial" w:cs="Arial"/>
            <w:color w:val="0000FF"/>
            <w:sz w:val="14"/>
            <w:szCs w:val="14"/>
            <w:u w:val="single"/>
          </w:rPr>
          <w:t>145/1995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Napríklad </w:t>
      </w:r>
      <w:hyperlink r:id="rId464" w:history="1">
        <w:r>
          <w:rPr>
            <w:rFonts w:ascii="Arial" w:hAnsi="Arial" w:cs="Arial"/>
            <w:color w:val="0000FF"/>
            <w:sz w:val="14"/>
            <w:szCs w:val="14"/>
            <w:u w:val="single"/>
          </w:rPr>
          <w:t>§ 212 Civilného sporového poriadku</w:t>
        </w:r>
      </w:hyperlink>
      <w:r>
        <w:rPr>
          <w:rFonts w:ascii="Arial" w:hAnsi="Arial" w:cs="Arial"/>
          <w:sz w:val="14"/>
          <w:szCs w:val="14"/>
        </w:rPr>
        <w:t xml:space="preserve">, </w:t>
      </w:r>
      <w:hyperlink r:id="rId465" w:history="1">
        <w:r>
          <w:rPr>
            <w:rFonts w:ascii="Arial" w:hAnsi="Arial" w:cs="Arial"/>
            <w:color w:val="0000FF"/>
            <w:sz w:val="14"/>
            <w:szCs w:val="14"/>
            <w:u w:val="single"/>
          </w:rPr>
          <w:t>§ 203 Civilného mimosporového poriadku</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66" w:history="1">
        <w:r>
          <w:rPr>
            <w:rFonts w:ascii="Arial" w:hAnsi="Arial" w:cs="Arial"/>
            <w:color w:val="0000FF"/>
            <w:sz w:val="14"/>
            <w:szCs w:val="14"/>
            <w:u w:val="single"/>
          </w:rPr>
          <w:t>§ 34 ods. 15</w:t>
        </w:r>
      </w:hyperlink>
      <w:r>
        <w:rPr>
          <w:rFonts w:ascii="Arial" w:hAnsi="Arial" w:cs="Arial"/>
          <w:sz w:val="14"/>
          <w:szCs w:val="14"/>
        </w:rPr>
        <w:t xml:space="preserve">, </w:t>
      </w:r>
      <w:hyperlink r:id="rId467" w:history="1">
        <w:r>
          <w:rPr>
            <w:rFonts w:ascii="Arial" w:hAnsi="Arial" w:cs="Arial"/>
            <w:color w:val="0000FF"/>
            <w:sz w:val="14"/>
            <w:szCs w:val="14"/>
            <w:u w:val="single"/>
          </w:rPr>
          <w:t>§ 35 ods. 9</w:t>
        </w:r>
      </w:hyperlink>
      <w:r>
        <w:rPr>
          <w:rFonts w:ascii="Arial" w:hAnsi="Arial" w:cs="Arial"/>
          <w:sz w:val="14"/>
          <w:szCs w:val="14"/>
        </w:rPr>
        <w:t xml:space="preserve">, </w:t>
      </w:r>
      <w:hyperlink r:id="rId468" w:history="1">
        <w:r>
          <w:rPr>
            <w:rFonts w:ascii="Arial" w:hAnsi="Arial" w:cs="Arial"/>
            <w:color w:val="0000FF"/>
            <w:sz w:val="14"/>
            <w:szCs w:val="14"/>
            <w:u w:val="single"/>
          </w:rPr>
          <w:t>§ 36 ods. 8</w:t>
        </w:r>
      </w:hyperlink>
      <w:r>
        <w:rPr>
          <w:rFonts w:ascii="Arial" w:hAnsi="Arial" w:cs="Arial"/>
          <w:sz w:val="14"/>
          <w:szCs w:val="14"/>
        </w:rPr>
        <w:t xml:space="preserve"> a </w:t>
      </w:r>
      <w:hyperlink r:id="rId469" w:history="1">
        <w:r>
          <w:rPr>
            <w:rFonts w:ascii="Arial" w:hAnsi="Arial" w:cs="Arial"/>
            <w:color w:val="0000FF"/>
            <w:sz w:val="14"/>
            <w:szCs w:val="14"/>
            <w:u w:val="single"/>
          </w:rPr>
          <w:t>12</w:t>
        </w:r>
      </w:hyperlink>
      <w:r>
        <w:rPr>
          <w:rFonts w:ascii="Arial" w:hAnsi="Arial" w:cs="Arial"/>
          <w:sz w:val="14"/>
          <w:szCs w:val="14"/>
        </w:rPr>
        <w:t xml:space="preserve"> a </w:t>
      </w:r>
      <w:hyperlink r:id="rId470" w:history="1">
        <w:r>
          <w:rPr>
            <w:rFonts w:ascii="Arial" w:hAnsi="Arial" w:cs="Arial"/>
            <w:color w:val="0000FF"/>
            <w:sz w:val="14"/>
            <w:szCs w:val="14"/>
            <w:u w:val="single"/>
          </w:rPr>
          <w:t>§ 37 ods. 6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71"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2" w:history="1">
        <w:r>
          <w:rPr>
            <w:rFonts w:ascii="Arial" w:hAnsi="Arial" w:cs="Arial"/>
            <w:color w:val="0000FF"/>
            <w:sz w:val="14"/>
            <w:szCs w:val="14"/>
            <w:u w:val="single"/>
          </w:rPr>
          <w:t>§ 38 ods. 2 písm. b)</w:t>
        </w:r>
      </w:hyperlink>
      <w:r>
        <w:rPr>
          <w:rFonts w:ascii="Arial" w:hAnsi="Arial" w:cs="Arial"/>
          <w:sz w:val="14"/>
          <w:szCs w:val="14"/>
        </w:rPr>
        <w:t xml:space="preserve"> alebo </w:t>
      </w:r>
      <w:hyperlink r:id="rId473" w:history="1">
        <w:r>
          <w:rPr>
            <w:rFonts w:ascii="Arial" w:hAnsi="Arial" w:cs="Arial"/>
            <w:color w:val="0000FF"/>
            <w:sz w:val="14"/>
            <w:szCs w:val="14"/>
            <w:u w:val="single"/>
          </w:rPr>
          <w:t>písm. d) vyhlášky Ministerstva dopravy a výstavby Slovenskej republiky č. 139/2018 Z.z.</w:t>
        </w:r>
      </w:hyperlink>
      <w:r>
        <w:rPr>
          <w:rFonts w:ascii="Arial" w:hAnsi="Arial" w:cs="Arial"/>
          <w:sz w:val="14"/>
          <w:szCs w:val="14"/>
        </w:rPr>
        <w:t xml:space="preserve">, ktorou sa ustanovujú podrobnosti v oblasti kontroly originality.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74" w:history="1">
        <w:r>
          <w:rPr>
            <w:rFonts w:ascii="Arial" w:hAnsi="Arial" w:cs="Arial"/>
            <w:color w:val="0000FF"/>
            <w:sz w:val="14"/>
            <w:szCs w:val="14"/>
            <w:u w:val="single"/>
          </w:rPr>
          <w:t>§ 126 ods. 4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5" w:history="1">
        <w:r>
          <w:rPr>
            <w:rFonts w:ascii="Arial" w:hAnsi="Arial" w:cs="Arial"/>
            <w:color w:val="0000FF"/>
            <w:sz w:val="14"/>
            <w:szCs w:val="14"/>
            <w:u w:val="single"/>
          </w:rPr>
          <w:t>§ 38 ods. 1 písm. d) vyhlášky č. 139/2018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76" w:history="1">
        <w:r>
          <w:rPr>
            <w:rFonts w:ascii="Arial" w:hAnsi="Arial" w:cs="Arial"/>
            <w:color w:val="0000FF"/>
            <w:sz w:val="14"/>
            <w:szCs w:val="14"/>
            <w:u w:val="single"/>
          </w:rPr>
          <w:t>§ 21 ods. 1 zákona Národnej rady Slovenskej republiky č. 171/1993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Vyhláška ministra zahraničných vecí č. </w:t>
      </w:r>
      <w:hyperlink r:id="rId477" w:history="1">
        <w:r>
          <w:rPr>
            <w:rFonts w:ascii="Arial" w:hAnsi="Arial" w:cs="Arial"/>
            <w:color w:val="0000FF"/>
            <w:sz w:val="14"/>
            <w:szCs w:val="14"/>
            <w:u w:val="single"/>
          </w:rPr>
          <w:t>176/1960 Zb.</w:t>
        </w:r>
      </w:hyperlink>
      <w:r>
        <w:rPr>
          <w:rFonts w:ascii="Arial" w:hAnsi="Arial" w:cs="Arial"/>
          <w:sz w:val="14"/>
          <w:szCs w:val="14"/>
        </w:rPr>
        <w:t xml:space="preserve"> o Dohode o prijatí jednotných podmienok pre homologáciu (overovanie zhodnosti) a o vzájomnom uznávaní homologácie výstroja a súčastí motorových vozidiel.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478" w:history="1">
        <w:r>
          <w:rPr>
            <w:rFonts w:ascii="Arial" w:hAnsi="Arial" w:cs="Arial"/>
            <w:color w:val="0000FF"/>
            <w:sz w:val="14"/>
            <w:szCs w:val="14"/>
            <w:u w:val="single"/>
          </w:rPr>
          <w:t>§ 101 písm. c) štvrtý bod zákona č. 725/2004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Čl. 3 ods. 12 nariadenia Európskeho parlamentu a Rady (EÚ) č. 910/2014 z 23. júla 2014 o elektronickej identifikácii a dôveryhodných službách pre elektronické transakcie na vnútornom trhu a o zrušení smernice 1999/93/ES (Ú.v. EÚ L 257, 28.8.2014) v platnom znení.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79" w:history="1">
        <w:r>
          <w:rPr>
            <w:rFonts w:ascii="Arial" w:hAnsi="Arial" w:cs="Arial"/>
            <w:color w:val="0000FF"/>
            <w:sz w:val="14"/>
            <w:szCs w:val="14"/>
            <w:u w:val="single"/>
          </w:rPr>
          <w:t>§ 4b zákona č. 224/2006 Z.z.</w:t>
        </w:r>
      </w:hyperlink>
      <w:r>
        <w:rPr>
          <w:rFonts w:ascii="Arial" w:hAnsi="Arial" w:cs="Arial"/>
          <w:sz w:val="14"/>
          <w:szCs w:val="14"/>
        </w:rPr>
        <w:t xml:space="preserve"> o občianskych preukazoch a o zmene a doplnení niektorých zákonov v znení zákona č. </w:t>
      </w:r>
      <w:hyperlink r:id="rId480" w:history="1">
        <w:r>
          <w:rPr>
            <w:rFonts w:ascii="Arial" w:hAnsi="Arial" w:cs="Arial"/>
            <w:color w:val="0000FF"/>
            <w:sz w:val="14"/>
            <w:szCs w:val="14"/>
            <w:u w:val="single"/>
          </w:rPr>
          <w:t>49/2012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 </w:t>
      </w:r>
      <w:hyperlink r:id="rId481" w:history="1">
        <w:r>
          <w:rPr>
            <w:rFonts w:ascii="Arial" w:hAnsi="Arial" w:cs="Arial"/>
            <w:color w:val="0000FF"/>
            <w:sz w:val="14"/>
            <w:szCs w:val="14"/>
            <w:u w:val="single"/>
          </w:rPr>
          <w:t>§ 45 ods. 1 písm. b)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65aa) Zákon č. </w:t>
      </w:r>
      <w:hyperlink r:id="rId482" w:history="1">
        <w:r>
          <w:rPr>
            <w:rFonts w:ascii="Arial" w:hAnsi="Arial" w:cs="Arial"/>
            <w:color w:val="0000FF"/>
            <w:sz w:val="14"/>
            <w:szCs w:val="14"/>
            <w:u w:val="single"/>
          </w:rPr>
          <w:t>527/2002 Z.z.</w:t>
        </w:r>
      </w:hyperlink>
      <w:r>
        <w:rPr>
          <w:rFonts w:ascii="Arial" w:hAnsi="Arial" w:cs="Arial"/>
          <w:sz w:val="14"/>
          <w:szCs w:val="14"/>
        </w:rPr>
        <w:t xml:space="preserve"> o dobrovoľných dražbách a o doplnení zákona Slovenskej národnej rady č. </w:t>
      </w:r>
      <w:hyperlink r:id="rId483"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65ab) Napríklad </w:t>
      </w:r>
      <w:hyperlink r:id="rId484" w:history="1">
        <w:r>
          <w:rPr>
            <w:rFonts w:ascii="Arial" w:hAnsi="Arial" w:cs="Arial"/>
            <w:color w:val="0000FF"/>
            <w:sz w:val="14"/>
            <w:szCs w:val="14"/>
            <w:u w:val="single"/>
          </w:rPr>
          <w:t>§ 21 zákona Národnej rady Slovenskej republiky č. 171/1993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Štvrtá časť piaty oddiel zákona č. </w:t>
      </w:r>
      <w:hyperlink r:id="rId485" w:history="1">
        <w:r>
          <w:rPr>
            <w:rFonts w:ascii="Arial" w:hAnsi="Arial" w:cs="Arial"/>
            <w:color w:val="0000FF"/>
            <w:sz w:val="14"/>
            <w:szCs w:val="14"/>
            <w:u w:val="single"/>
          </w:rPr>
          <w:t>79/2015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w:t>
      </w:r>
      <w:hyperlink r:id="rId486" w:history="1">
        <w:r>
          <w:rPr>
            <w:rFonts w:ascii="Arial" w:hAnsi="Arial" w:cs="Arial"/>
            <w:color w:val="0000FF"/>
            <w:sz w:val="14"/>
            <w:szCs w:val="14"/>
            <w:u w:val="single"/>
          </w:rPr>
          <w:t>§ 9 zákona č. 206/2009 Z.z.</w:t>
        </w:r>
      </w:hyperlink>
      <w:r>
        <w:rPr>
          <w:rFonts w:ascii="Arial" w:hAnsi="Arial" w:cs="Arial"/>
          <w:sz w:val="14"/>
          <w:szCs w:val="14"/>
        </w:rPr>
        <w:t xml:space="preserve"> o múzeách a o galériách a o ochrane predmetov kultúrnej hodnoty a o zmene zákona Slovenskej národnej rady č. </w:t>
      </w:r>
      <w:hyperlink r:id="rId48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66b) </w:t>
      </w:r>
      <w:hyperlink r:id="rId488" w:history="1">
        <w:r>
          <w:rPr>
            <w:rFonts w:ascii="Arial" w:hAnsi="Arial" w:cs="Arial"/>
            <w:color w:val="0000FF"/>
            <w:sz w:val="14"/>
            <w:szCs w:val="14"/>
            <w:u w:val="single"/>
          </w:rPr>
          <w:t>§ 60 ods. 1</w:t>
        </w:r>
      </w:hyperlink>
      <w:r>
        <w:rPr>
          <w:rFonts w:ascii="Arial" w:hAnsi="Arial" w:cs="Arial"/>
          <w:sz w:val="14"/>
          <w:szCs w:val="14"/>
        </w:rPr>
        <w:t xml:space="preserve">, </w:t>
      </w:r>
      <w:hyperlink r:id="rId489" w:history="1">
        <w:r>
          <w:rPr>
            <w:rFonts w:ascii="Arial" w:hAnsi="Arial" w:cs="Arial"/>
            <w:color w:val="0000FF"/>
            <w:sz w:val="14"/>
            <w:szCs w:val="14"/>
            <w:u w:val="single"/>
          </w:rPr>
          <w:t>5</w:t>
        </w:r>
      </w:hyperlink>
      <w:r>
        <w:rPr>
          <w:rFonts w:ascii="Arial" w:hAnsi="Arial" w:cs="Arial"/>
          <w:sz w:val="14"/>
          <w:szCs w:val="14"/>
        </w:rPr>
        <w:t xml:space="preserve"> a </w:t>
      </w:r>
      <w:hyperlink r:id="rId490" w:history="1">
        <w:r>
          <w:rPr>
            <w:rFonts w:ascii="Arial" w:hAnsi="Arial" w:cs="Arial"/>
            <w:color w:val="0000FF"/>
            <w:sz w:val="14"/>
            <w:szCs w:val="14"/>
            <w:u w:val="single"/>
          </w:rPr>
          <w:t>6 zákona č. 79/2015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491" w:history="1">
        <w:r>
          <w:rPr>
            <w:rFonts w:ascii="Arial" w:hAnsi="Arial" w:cs="Arial"/>
            <w:color w:val="0000FF"/>
            <w:sz w:val="14"/>
            <w:szCs w:val="14"/>
            <w:u w:val="single"/>
          </w:rPr>
          <w:t>§ 21 ods. 2 zákona Národnej rady Slovenskej republiky č. 171/1993 Z.z.</w:t>
        </w:r>
      </w:hyperlink>
      <w:r>
        <w:rPr>
          <w:rFonts w:ascii="Arial" w:hAnsi="Arial" w:cs="Arial"/>
          <w:sz w:val="14"/>
          <w:szCs w:val="14"/>
        </w:rPr>
        <w:t xml:space="preserve">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Čl. 4 nariadenia Európskeho parlamentu a Rady (EÚ) č. 167/2013 z 5. februára 2013 o schvaľovaní poľnohospodárskych a lesných vozidiel a o dohľade nad trhom s týmito vozidlami (Ú.v. EÚ L 60, 2.3.2013) v platnom znení.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(EÚ) 2018/858.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492" w:history="1">
        <w:r>
          <w:rPr>
            <w:rFonts w:ascii="Arial" w:hAnsi="Arial" w:cs="Arial"/>
            <w:color w:val="0000FF"/>
            <w:sz w:val="14"/>
            <w:szCs w:val="14"/>
            <w:u w:val="single"/>
          </w:rPr>
          <w:t>§ 25 až 27</w:t>
        </w:r>
      </w:hyperlink>
      <w:r>
        <w:rPr>
          <w:rFonts w:ascii="Arial" w:hAnsi="Arial" w:cs="Arial"/>
          <w:sz w:val="14"/>
          <w:szCs w:val="14"/>
        </w:rPr>
        <w:t xml:space="preserve">, </w:t>
      </w:r>
      <w:hyperlink r:id="rId493" w:history="1">
        <w:r>
          <w:rPr>
            <w:rFonts w:ascii="Arial" w:hAnsi="Arial" w:cs="Arial"/>
            <w:color w:val="0000FF"/>
            <w:sz w:val="14"/>
            <w:szCs w:val="14"/>
            <w:u w:val="single"/>
          </w:rPr>
          <w:t>29 až 31</w:t>
        </w:r>
      </w:hyperlink>
      <w:r>
        <w:rPr>
          <w:rFonts w:ascii="Arial" w:hAnsi="Arial" w:cs="Arial"/>
          <w:sz w:val="14"/>
          <w:szCs w:val="14"/>
        </w:rPr>
        <w:t xml:space="preserve"> a </w:t>
      </w:r>
      <w:hyperlink r:id="rId494" w:history="1">
        <w:r>
          <w:rPr>
            <w:rFonts w:ascii="Arial" w:hAnsi="Arial" w:cs="Arial"/>
            <w:color w:val="0000FF"/>
            <w:sz w:val="14"/>
            <w:szCs w:val="14"/>
            <w:u w:val="single"/>
          </w:rPr>
          <w:t>43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w:t>
      </w:r>
      <w:hyperlink r:id="rId495" w:history="1">
        <w:r>
          <w:rPr>
            <w:rFonts w:ascii="Arial" w:hAnsi="Arial" w:cs="Arial"/>
            <w:color w:val="0000FF"/>
            <w:sz w:val="14"/>
            <w:szCs w:val="14"/>
            <w:u w:val="single"/>
          </w:rPr>
          <w:t>§ 49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 </w:t>
      </w:r>
      <w:hyperlink r:id="rId496" w:history="1">
        <w:r>
          <w:rPr>
            <w:rFonts w:ascii="Arial" w:hAnsi="Arial" w:cs="Arial"/>
            <w:color w:val="0000FF"/>
            <w:sz w:val="14"/>
            <w:szCs w:val="14"/>
            <w:u w:val="single"/>
          </w:rPr>
          <w:t>§ 2 ods. 2 písm. i)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69c) </w:t>
      </w:r>
      <w:hyperlink r:id="rId497" w:history="1">
        <w:r>
          <w:rPr>
            <w:rFonts w:ascii="Arial" w:hAnsi="Arial" w:cs="Arial"/>
            <w:color w:val="0000FF"/>
            <w:sz w:val="14"/>
            <w:szCs w:val="14"/>
            <w:u w:val="single"/>
          </w:rPr>
          <w:t>§ 2 ods. 2 písm. j)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498" w:history="1">
        <w:r>
          <w:rPr>
            <w:rFonts w:ascii="Arial" w:hAnsi="Arial" w:cs="Arial"/>
            <w:color w:val="0000FF"/>
            <w:sz w:val="14"/>
            <w:szCs w:val="14"/>
            <w:u w:val="single"/>
          </w:rPr>
          <w:t>§ 4 ods. 6 písm. a)</w:t>
        </w:r>
      </w:hyperlink>
      <w:r>
        <w:rPr>
          <w:rFonts w:ascii="Arial" w:hAnsi="Arial" w:cs="Arial"/>
          <w:sz w:val="14"/>
          <w:szCs w:val="14"/>
        </w:rPr>
        <w:t xml:space="preserve"> a </w:t>
      </w:r>
      <w:hyperlink r:id="rId499" w:history="1">
        <w:r>
          <w:rPr>
            <w:rFonts w:ascii="Arial" w:hAnsi="Arial" w:cs="Arial"/>
            <w:color w:val="0000FF"/>
            <w:sz w:val="14"/>
            <w:szCs w:val="14"/>
            <w:u w:val="single"/>
          </w:rPr>
          <w:t>ods. 7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w:t>
      </w:r>
      <w:hyperlink r:id="rId500" w:history="1">
        <w:r>
          <w:rPr>
            <w:rFonts w:ascii="Arial" w:hAnsi="Arial" w:cs="Arial"/>
            <w:color w:val="0000FF"/>
            <w:sz w:val="14"/>
            <w:szCs w:val="14"/>
            <w:u w:val="single"/>
          </w:rPr>
          <w:t>§ 26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 </w:t>
      </w:r>
      <w:hyperlink r:id="rId501" w:history="1">
        <w:r>
          <w:rPr>
            <w:rFonts w:ascii="Arial" w:hAnsi="Arial" w:cs="Arial"/>
            <w:color w:val="0000FF"/>
            <w:sz w:val="14"/>
            <w:szCs w:val="14"/>
            <w:u w:val="single"/>
          </w:rPr>
          <w:t>§ 50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70ba) </w:t>
      </w:r>
      <w:hyperlink r:id="rId502" w:history="1">
        <w:r>
          <w:rPr>
            <w:rFonts w:ascii="Arial" w:hAnsi="Arial" w:cs="Arial"/>
            <w:color w:val="0000FF"/>
            <w:sz w:val="14"/>
            <w:szCs w:val="14"/>
            <w:u w:val="single"/>
          </w:rPr>
          <w:t>§ 30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70bb) </w:t>
      </w:r>
      <w:hyperlink r:id="rId503" w:history="1">
        <w:r>
          <w:rPr>
            <w:rFonts w:ascii="Arial" w:hAnsi="Arial" w:cs="Arial"/>
            <w:color w:val="0000FF"/>
            <w:sz w:val="14"/>
            <w:szCs w:val="14"/>
            <w:u w:val="single"/>
          </w:rPr>
          <w:t>§ 31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70c) </w:t>
      </w:r>
      <w:hyperlink r:id="rId504" w:history="1">
        <w:r>
          <w:rPr>
            <w:rFonts w:ascii="Arial" w:hAnsi="Arial" w:cs="Arial"/>
            <w:color w:val="0000FF"/>
            <w:sz w:val="14"/>
            <w:szCs w:val="14"/>
            <w:u w:val="single"/>
          </w:rPr>
          <w:t>§ 26a zákona č. 172/2005 Z.z.</w:t>
        </w:r>
      </w:hyperlink>
      <w:r>
        <w:rPr>
          <w:rFonts w:ascii="Arial" w:hAnsi="Arial" w:cs="Arial"/>
          <w:sz w:val="14"/>
          <w:szCs w:val="14"/>
        </w:rPr>
        <w:t xml:space="preserve"> o organizácii štátnej podpory výskumu a vývoja a o doplnení zákona č. </w:t>
      </w:r>
      <w:hyperlink r:id="rId505"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v znení neskorších predpisov.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Napríklad zákon č. </w:t>
      </w:r>
      <w:hyperlink r:id="rId506"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507" w:history="1">
        <w:r>
          <w:rPr>
            <w:rFonts w:ascii="Arial" w:hAnsi="Arial" w:cs="Arial"/>
            <w:color w:val="0000FF"/>
            <w:sz w:val="14"/>
            <w:szCs w:val="14"/>
            <w:u w:val="single"/>
          </w:rPr>
          <w:t>§ 115 zákona č. 385/2000 Z.z.</w:t>
        </w:r>
      </w:hyperlink>
      <w:r>
        <w:rPr>
          <w:rFonts w:ascii="Arial" w:hAnsi="Arial" w:cs="Arial"/>
          <w:sz w:val="14"/>
          <w:szCs w:val="14"/>
        </w:rPr>
        <w:t xml:space="preserve"> o sudcoch a prísediacich a o zmene a doplnení niektorých zákonov, </w:t>
      </w:r>
      <w:hyperlink r:id="rId508" w:history="1">
        <w:r>
          <w:rPr>
            <w:rFonts w:ascii="Arial" w:hAnsi="Arial" w:cs="Arial"/>
            <w:color w:val="0000FF"/>
            <w:sz w:val="14"/>
            <w:szCs w:val="14"/>
            <w:u w:val="single"/>
          </w:rPr>
          <w:t>§ 187 zákona č. 154/2001 Z.z.</w:t>
        </w:r>
      </w:hyperlink>
      <w:r>
        <w:rPr>
          <w:rFonts w:ascii="Arial" w:hAnsi="Arial" w:cs="Arial"/>
          <w:sz w:val="14"/>
          <w:szCs w:val="14"/>
        </w:rPr>
        <w:t xml:space="preserve"> o prokurátoroch a právnych čakateľoch prokuratúry.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71aa) </w:t>
      </w:r>
      <w:hyperlink r:id="rId509" w:history="1">
        <w:r>
          <w:rPr>
            <w:rFonts w:ascii="Arial" w:hAnsi="Arial" w:cs="Arial"/>
            <w:color w:val="0000FF"/>
            <w:sz w:val="14"/>
            <w:szCs w:val="14"/>
            <w:u w:val="single"/>
          </w:rPr>
          <w:t>§ 63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71ab) </w:t>
      </w:r>
      <w:hyperlink r:id="rId510" w:history="1">
        <w:r>
          <w:rPr>
            <w:rFonts w:ascii="Arial" w:hAnsi="Arial" w:cs="Arial"/>
            <w:color w:val="0000FF"/>
            <w:sz w:val="14"/>
            <w:szCs w:val="14"/>
            <w:u w:val="single"/>
          </w:rPr>
          <w:t>§ 67 ods. 2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71ac) </w:t>
      </w:r>
      <w:hyperlink r:id="rId511" w:history="1">
        <w:r>
          <w:rPr>
            <w:rFonts w:ascii="Arial" w:hAnsi="Arial" w:cs="Arial"/>
            <w:color w:val="0000FF"/>
            <w:sz w:val="14"/>
            <w:szCs w:val="14"/>
            <w:u w:val="single"/>
          </w:rPr>
          <w:t>§ 69 zákona č. 106/2018 Z.z.</w:t>
        </w:r>
      </w:hyperlink>
      <w:r>
        <w:rPr>
          <w:rFonts w:ascii="Arial" w:hAnsi="Arial" w:cs="Arial"/>
          <w:sz w:val="14"/>
          <w:szCs w:val="14"/>
        </w:rPr>
        <w:t xml:space="preserve"> </w:t>
      </w:r>
    </w:p>
    <w:p w:rsidR="00171206" w:rsidRDefault="0017120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1206" w:rsidRDefault="00171206">
      <w:pPr>
        <w:widowControl w:val="0"/>
        <w:autoSpaceDE w:val="0"/>
        <w:autoSpaceDN w:val="0"/>
        <w:adjustRightInd w:val="0"/>
        <w:spacing w:after="0" w:line="240" w:lineRule="auto"/>
        <w:jc w:val="both"/>
      </w:pPr>
      <w:r>
        <w:rPr>
          <w:rFonts w:ascii="Arial" w:hAnsi="Arial" w:cs="Arial"/>
          <w:sz w:val="14"/>
          <w:szCs w:val="14"/>
        </w:rPr>
        <w:t xml:space="preserve">72) </w:t>
      </w:r>
      <w:hyperlink r:id="rId512" w:history="1">
        <w:r>
          <w:rPr>
            <w:rFonts w:ascii="Arial" w:hAnsi="Arial" w:cs="Arial"/>
            <w:color w:val="0000FF"/>
            <w:sz w:val="14"/>
            <w:szCs w:val="14"/>
            <w:u w:val="single"/>
          </w:rPr>
          <w:t>§ 22 ods. 4 zákona č. 523/2004 Z.z.</w:t>
        </w:r>
      </w:hyperlink>
      <w:r>
        <w:rPr>
          <w:rFonts w:ascii="Arial" w:hAnsi="Arial" w:cs="Arial"/>
          <w:sz w:val="14"/>
          <w:szCs w:val="14"/>
        </w:rPr>
        <w:t xml:space="preserve"> o rozpočtových pravidlách verejnej správy a o zmene a doplnení niektorých zákonov v znení neskorších predpisov.</w:t>
      </w:r>
    </w:p>
    <w:sectPr w:rsidR="0017120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08"/>
    <w:rsid w:val="001166C7"/>
    <w:rsid w:val="00171206"/>
    <w:rsid w:val="00752B08"/>
    <w:rsid w:val="00847392"/>
    <w:rsid w:val="00F75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37E053-DF08-4170-ACCE-07D4C78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5/1995%20Z.z.'&amp;ucin-k-dni='30.12.9999'" TargetMode="External"/><Relationship Id="rId21" Type="http://schemas.openxmlformats.org/officeDocument/2006/relationships/hyperlink" Target="aspi://module='ASPI'&amp;link='313/2011%20Z.z.'&amp;ucin-k-dni='30.12.9999'" TargetMode="External"/><Relationship Id="rId63" Type="http://schemas.openxmlformats.org/officeDocument/2006/relationships/hyperlink" Target="aspi://module='ASPI'&amp;link='534/2003%20Z.z.'&amp;ucin-k-dni='30.12.9999'" TargetMode="External"/><Relationship Id="rId159" Type="http://schemas.openxmlformats.org/officeDocument/2006/relationships/hyperlink" Target="aspi://module='ASPI'&amp;link='8/2009%20Z.z.%252366'&amp;ucin-k-dni='30.12.9999'" TargetMode="External"/><Relationship Id="rId324" Type="http://schemas.openxmlformats.org/officeDocument/2006/relationships/hyperlink" Target="aspi://module='ASPI'&amp;link='128/2021%20Z.z.'&amp;ucin-k-dni='30.12.9999'" TargetMode="External"/><Relationship Id="rId366" Type="http://schemas.openxmlformats.org/officeDocument/2006/relationships/hyperlink" Target="aspi://module='ASPI'&amp;link='56/2012%20Z.z.'&amp;ucin-k-dni='30.12.9999'" TargetMode="External"/><Relationship Id="rId170" Type="http://schemas.openxmlformats.org/officeDocument/2006/relationships/hyperlink" Target="aspi://module='ASPI'&amp;link='333/2003%20Z.z.'&amp;ucin-k-dni='30.12.9999'" TargetMode="External"/><Relationship Id="rId226" Type="http://schemas.openxmlformats.org/officeDocument/2006/relationships/hyperlink" Target="aspi://module='ASPI'&amp;link='5/2005%20Z.z.'&amp;ucin-k-dni='30.12.9999'" TargetMode="External"/><Relationship Id="rId433" Type="http://schemas.openxmlformats.org/officeDocument/2006/relationships/hyperlink" Target="aspi://module='ASPI'&amp;link='93/2005%20Z.z.%25236'&amp;ucin-k-dni='30.12.9999'" TargetMode="External"/><Relationship Id="rId268" Type="http://schemas.openxmlformats.org/officeDocument/2006/relationships/hyperlink" Target="aspi://module='ASPI'&amp;link='537/2007%20Z.z.'&amp;ucin-k-dni='30.12.9999'" TargetMode="External"/><Relationship Id="rId475" Type="http://schemas.openxmlformats.org/officeDocument/2006/relationships/hyperlink" Target="aspi://module='ASPI'&amp;link='139/2018%20Z.z.%252338'&amp;ucin-k-dni='30.12.9999'" TargetMode="External"/><Relationship Id="rId32" Type="http://schemas.openxmlformats.org/officeDocument/2006/relationships/hyperlink" Target="aspi://module='ASPI'&amp;link='488/2013%20Z.z.'&amp;ucin-k-dni='30.12.9999'" TargetMode="External"/><Relationship Id="rId74" Type="http://schemas.openxmlformats.org/officeDocument/2006/relationships/hyperlink" Target="aspi://module='ASPI'&amp;link='224/2006%20Z.z.'&amp;ucin-k-dni='30.12.9999'" TargetMode="External"/><Relationship Id="rId128" Type="http://schemas.openxmlformats.org/officeDocument/2006/relationships/hyperlink" Target="aspi://module='ASPI'&amp;link='122/2001%20Z.z.'&amp;ucin-k-dni='30.12.9999'" TargetMode="External"/><Relationship Id="rId335" Type="http://schemas.openxmlformats.org/officeDocument/2006/relationships/hyperlink" Target="aspi://module='ASPI'&amp;link='135/1961%20Zb.'&amp;ucin-k-dni='30.12.9999'" TargetMode="External"/><Relationship Id="rId377" Type="http://schemas.openxmlformats.org/officeDocument/2006/relationships/hyperlink" Target="aspi://module='ASPI'&amp;link='106/2018%20Z.z.%252351'&amp;ucin-k-dni='30.12.9999'" TargetMode="External"/><Relationship Id="rId500" Type="http://schemas.openxmlformats.org/officeDocument/2006/relationships/hyperlink" Target="aspi://module='ASPI'&amp;link='106/2018%20Z.z.%252326'&amp;ucin-k-dni='30.12.9999'" TargetMode="External"/><Relationship Id="rId5" Type="http://schemas.openxmlformats.org/officeDocument/2006/relationships/hyperlink" Target="aspi://module='ASPI'&amp;link='199/2009%20Z.z.'&amp;ucin-k-dni='30.12.9999'" TargetMode="External"/><Relationship Id="rId181" Type="http://schemas.openxmlformats.org/officeDocument/2006/relationships/hyperlink" Target="aspi://module='ASPI'&amp;link='171/1993%20Z.z.'&amp;ucin-k-dni='30.12.9999'" TargetMode="External"/><Relationship Id="rId237" Type="http://schemas.openxmlformats.org/officeDocument/2006/relationships/hyperlink" Target="aspi://module='ASPI'&amp;link='538/2005%20Z.z.'&amp;ucin-k-dni='30.12.9999'" TargetMode="External"/><Relationship Id="rId402" Type="http://schemas.openxmlformats.org/officeDocument/2006/relationships/hyperlink" Target="aspi://module='ASPI'&amp;link='56/2012%20Z.z.%252349'&amp;ucin-k-dni='30.12.9999'" TargetMode="External"/><Relationship Id="rId279" Type="http://schemas.openxmlformats.org/officeDocument/2006/relationships/hyperlink" Target="aspi://module='ASPI'&amp;link='405/2008%20Z.z.'&amp;ucin-k-dni='30.12.9999'" TargetMode="External"/><Relationship Id="rId444" Type="http://schemas.openxmlformats.org/officeDocument/2006/relationships/hyperlink" Target="aspi://module='ASPI'&amp;link='106/2018%20Z.z.%252348'&amp;ucin-k-dni='30.12.9999'" TargetMode="External"/><Relationship Id="rId486" Type="http://schemas.openxmlformats.org/officeDocument/2006/relationships/hyperlink" Target="aspi://module='ASPI'&amp;link='206/2009%20Z.z.%25239'&amp;ucin-k-dni='30.12.9999'" TargetMode="External"/><Relationship Id="rId43" Type="http://schemas.openxmlformats.org/officeDocument/2006/relationships/hyperlink" Target="aspi://module='ASPI'&amp;link='145/2021%20Z.z.'&amp;ucin-k-dni='30.12.9999'" TargetMode="External"/><Relationship Id="rId139" Type="http://schemas.openxmlformats.org/officeDocument/2006/relationships/hyperlink" Target="aspi://module='ASPI'&amp;link='515/2003%20Z.z.'&amp;ucin-k-dni='30.12.9999'" TargetMode="External"/><Relationship Id="rId290" Type="http://schemas.openxmlformats.org/officeDocument/2006/relationships/hyperlink" Target="aspi://module='ASPI'&amp;link='135/2006%20Z.z.'&amp;ucin-k-dni='30.12.9999'" TargetMode="External"/><Relationship Id="rId304" Type="http://schemas.openxmlformats.org/officeDocument/2006/relationships/hyperlink" Target="aspi://module='ASPI'&amp;link='317/2012%20Z.z.'&amp;ucin-k-dni='30.12.9999'" TargetMode="External"/><Relationship Id="rId346" Type="http://schemas.openxmlformats.org/officeDocument/2006/relationships/hyperlink" Target="aspi://module='ASPI'&amp;link='106/2018%20Z.z.%252339'&amp;ucin-k-dni='30.12.9999'" TargetMode="External"/><Relationship Id="rId388" Type="http://schemas.openxmlformats.org/officeDocument/2006/relationships/hyperlink" Target="aspi://module='ASPI'&amp;link='321/2002%20Z.z.%25234'&amp;ucin-k-dni='30.12.9999'" TargetMode="External"/><Relationship Id="rId511" Type="http://schemas.openxmlformats.org/officeDocument/2006/relationships/hyperlink" Target="aspi://module='ASPI'&amp;link='106/2018%20Z.z.%252369'&amp;ucin-k-dni='30.12.9999'" TargetMode="External"/><Relationship Id="rId85" Type="http://schemas.openxmlformats.org/officeDocument/2006/relationships/hyperlink" Target="aspi://module='ASPI'&amp;link='135/1961%20Zb.'&amp;ucin-k-dni='30.12.9999'" TargetMode="External"/><Relationship Id="rId150" Type="http://schemas.openxmlformats.org/officeDocument/2006/relationships/hyperlink" Target="aspi://module='ASPI'&amp;link='666/2007%20Z.z.'&amp;ucin-k-dni='30.12.9999'" TargetMode="External"/><Relationship Id="rId192" Type="http://schemas.openxmlformats.org/officeDocument/2006/relationships/hyperlink" Target="aspi://module='ASPI'&amp;link='142/2000%20Z.z.'&amp;ucin-k-dni='30.12.9999'" TargetMode="External"/><Relationship Id="rId206" Type="http://schemas.openxmlformats.org/officeDocument/2006/relationships/hyperlink" Target="aspi://module='ASPI'&amp;link='217/2003%20Z.z.'&amp;ucin-k-dni='30.12.9999'" TargetMode="External"/><Relationship Id="rId413" Type="http://schemas.openxmlformats.org/officeDocument/2006/relationships/hyperlink" Target="aspi://module='ASPI'&amp;link='106/2018%20Z.z.%252360'&amp;ucin-k-dni='30.12.9999'" TargetMode="External"/><Relationship Id="rId248" Type="http://schemas.openxmlformats.org/officeDocument/2006/relationships/hyperlink" Target="aspi://module='ASPI'&amp;link='224/2006%20Z.z.'&amp;ucin-k-dni='30.12.9999'" TargetMode="External"/><Relationship Id="rId455" Type="http://schemas.openxmlformats.org/officeDocument/2006/relationships/hyperlink" Target="aspi://module='ASPI'&amp;link='106/2018%20Z.z.%252312'&amp;ucin-k-dni='30.12.9999'" TargetMode="External"/><Relationship Id="rId497" Type="http://schemas.openxmlformats.org/officeDocument/2006/relationships/hyperlink" Target="aspi://module='ASPI'&amp;link='106/2018%20Z.z.%25232'&amp;ucin-k-dni='30.12.9999'" TargetMode="External"/><Relationship Id="rId12" Type="http://schemas.openxmlformats.org/officeDocument/2006/relationships/hyperlink" Target="aspi://module='ASPI'&amp;link='119/2011%20Z.z.'&amp;ucin-k-dni='30.12.9999'" TargetMode="External"/><Relationship Id="rId108" Type="http://schemas.openxmlformats.org/officeDocument/2006/relationships/hyperlink" Target="aspi://module='ASPI'&amp;link='295/1992%20Zb.'&amp;ucin-k-dni='30.12.9999'" TargetMode="External"/><Relationship Id="rId315" Type="http://schemas.openxmlformats.org/officeDocument/2006/relationships/hyperlink" Target="aspi://module='ASPI'&amp;link='387/2015%20Z.z.'&amp;ucin-k-dni='30.12.9999'" TargetMode="External"/><Relationship Id="rId357" Type="http://schemas.openxmlformats.org/officeDocument/2006/relationships/hyperlink" Target="aspi://module='ASPI'&amp;link='280/2006%20Z.z.%25234'&amp;ucin-k-dni='30.12.9999'" TargetMode="External"/><Relationship Id="rId54" Type="http://schemas.openxmlformats.org/officeDocument/2006/relationships/hyperlink" Target="aspi://module='ASPI'&amp;link='441/2001%20Z.z.'&amp;ucin-k-dni='30.12.9999'" TargetMode="External"/><Relationship Id="rId96" Type="http://schemas.openxmlformats.org/officeDocument/2006/relationships/hyperlink" Target="aspi://module='ASPI'&amp;link='639/2004%20Z.z.'&amp;ucin-k-dni='30.12.9999'" TargetMode="External"/><Relationship Id="rId161" Type="http://schemas.openxmlformats.org/officeDocument/2006/relationships/hyperlink" Target="aspi://module='ASPI'&amp;link='8/2009%20Z.z.%252316'&amp;ucin-k-dni='30.12.9999'" TargetMode="External"/><Relationship Id="rId217" Type="http://schemas.openxmlformats.org/officeDocument/2006/relationships/hyperlink" Target="aspi://module='ASPI'&amp;link='533/2004%20Z.z.'&amp;ucin-k-dni='30.12.9999'" TargetMode="External"/><Relationship Id="rId399" Type="http://schemas.openxmlformats.org/officeDocument/2006/relationships/hyperlink" Target="aspi://module='ASPI'&amp;link='157/2018%20Z.z.%252311'&amp;ucin-k-dni='30.12.9999'" TargetMode="External"/><Relationship Id="rId259" Type="http://schemas.openxmlformats.org/officeDocument/2006/relationships/hyperlink" Target="aspi://module='ASPI'&amp;link='309/2007%20Z.z.'&amp;ucin-k-dni='30.12.9999'" TargetMode="External"/><Relationship Id="rId424" Type="http://schemas.openxmlformats.org/officeDocument/2006/relationships/hyperlink" Target="aspi://module='ASPI'&amp;link='474/2013%20Z.z.%252333'&amp;ucin-k-dni='30.12.9999'" TargetMode="External"/><Relationship Id="rId466" Type="http://schemas.openxmlformats.org/officeDocument/2006/relationships/hyperlink" Target="aspi://module='ASPI'&amp;link='106/2018%20Z.z.%252334'&amp;ucin-k-dni='30.12.9999'" TargetMode="External"/><Relationship Id="rId23" Type="http://schemas.openxmlformats.org/officeDocument/2006/relationships/hyperlink" Target="aspi://module='ASPI'&amp;link='317/2012%20Z.z.'&amp;ucin-k-dni='30.12.9999'" TargetMode="External"/><Relationship Id="rId119" Type="http://schemas.openxmlformats.org/officeDocument/2006/relationships/hyperlink" Target="aspi://module='ASPI'&amp;link='160/1996%20Z.z.'&amp;ucin-k-dni='30.12.9999'" TargetMode="External"/><Relationship Id="rId270" Type="http://schemas.openxmlformats.org/officeDocument/2006/relationships/hyperlink" Target="aspi://module='ASPI'&amp;link='571/2007%20Z.z.'&amp;ucin-k-dni='30.12.9999'" TargetMode="External"/><Relationship Id="rId326" Type="http://schemas.openxmlformats.org/officeDocument/2006/relationships/hyperlink" Target="aspi://module='EU'&amp;link='31991L0439'&amp;ucin-k-dni='30.12.9999'" TargetMode="External"/><Relationship Id="rId65" Type="http://schemas.openxmlformats.org/officeDocument/2006/relationships/hyperlink" Target="aspi://module='ASPI'&amp;link='174/2004%20Z.z.'&amp;ucin-k-dni='30.12.9999'" TargetMode="External"/><Relationship Id="rId130" Type="http://schemas.openxmlformats.org/officeDocument/2006/relationships/hyperlink" Target="aspi://module='ASPI'&amp;link='253/2001%20Z.z.'&amp;ucin-k-dni='30.12.9999'" TargetMode="External"/><Relationship Id="rId368" Type="http://schemas.openxmlformats.org/officeDocument/2006/relationships/hyperlink" Target="aspi://module='ASPI'&amp;link='554/2006%20Z.z.%25236'&amp;ucin-k-dni='30.12.9999'" TargetMode="External"/><Relationship Id="rId172" Type="http://schemas.openxmlformats.org/officeDocument/2006/relationships/hyperlink" Target="aspi://module='ASPI'&amp;link='372/1990%20Zb.%252322'&amp;ucin-k-dni='30.12.9999'" TargetMode="External"/><Relationship Id="rId228" Type="http://schemas.openxmlformats.org/officeDocument/2006/relationships/hyperlink" Target="aspi://module='ASPI'&amp;link='15/2005%20Z.z.'&amp;ucin-k-dni='30.12.9999'" TargetMode="External"/><Relationship Id="rId435" Type="http://schemas.openxmlformats.org/officeDocument/2006/relationships/hyperlink" Target="aspi://module='ASPI'&amp;link='300/2005%20Z.z.%252373'&amp;ucin-k-dni='30.12.9999'" TargetMode="External"/><Relationship Id="rId477" Type="http://schemas.openxmlformats.org/officeDocument/2006/relationships/hyperlink" Target="aspi://module='ASPI'&amp;link='176/1960%20Zb.'&amp;ucin-k-dni='30.12.9999'" TargetMode="External"/><Relationship Id="rId281" Type="http://schemas.openxmlformats.org/officeDocument/2006/relationships/hyperlink" Target="aspi://module='ASPI'&amp;link='451/2008%20Z.z.'&amp;ucin-k-dni='30.12.9999'" TargetMode="External"/><Relationship Id="rId337" Type="http://schemas.openxmlformats.org/officeDocument/2006/relationships/hyperlink" Target="aspi://module='ASPI'&amp;link='124/1992%20Zb.%25233'&amp;ucin-k-dni='30.12.9999'" TargetMode="External"/><Relationship Id="rId502" Type="http://schemas.openxmlformats.org/officeDocument/2006/relationships/hyperlink" Target="aspi://module='ASPI'&amp;link='106/2018%20Z.z.%252330'&amp;ucin-k-dni='30.12.9999'" TargetMode="External"/><Relationship Id="rId34" Type="http://schemas.openxmlformats.org/officeDocument/2006/relationships/hyperlink" Target="aspi://module='ASPI'&amp;link='387/2015%20Z.z.'&amp;ucin-k-dni='30.12.9999'" TargetMode="External"/><Relationship Id="rId76" Type="http://schemas.openxmlformats.org/officeDocument/2006/relationships/hyperlink" Target="aspi://module='ASPI'&amp;link='335/2007%20Z.z.'&amp;ucin-k-dni='30.12.9999'" TargetMode="External"/><Relationship Id="rId141" Type="http://schemas.openxmlformats.org/officeDocument/2006/relationships/hyperlink" Target="aspi://module='ASPI'&amp;link='364/2004%20Z.z.'&amp;ucin-k-dni='30.12.9999'" TargetMode="External"/><Relationship Id="rId379" Type="http://schemas.openxmlformats.org/officeDocument/2006/relationships/hyperlink" Target="aspi://module='ASPI'&amp;link='106/2018%20Z.z.%252344'&amp;ucin-k-dni='30.12.9999'" TargetMode="External"/><Relationship Id="rId7" Type="http://schemas.openxmlformats.org/officeDocument/2006/relationships/hyperlink" Target="aspi://module='ASPI'&amp;link='144/2010%20Z.z.'&amp;ucin-k-dni='30.12.9999'" TargetMode="External"/><Relationship Id="rId183" Type="http://schemas.openxmlformats.org/officeDocument/2006/relationships/hyperlink" Target="aspi://module='ASPI'&amp;link='198/1994%20Z.z.'&amp;ucin-k-dni='30.12.9999'" TargetMode="External"/><Relationship Id="rId239" Type="http://schemas.openxmlformats.org/officeDocument/2006/relationships/hyperlink" Target="aspi://module='ASPI'&amp;link='572/2005%20Z.z.'&amp;ucin-k-dni='30.12.9999'" TargetMode="External"/><Relationship Id="rId390" Type="http://schemas.openxmlformats.org/officeDocument/2006/relationships/hyperlink" Target="aspi://module='ASPI'&amp;link='381/2001%20Z.z.%252311'&amp;ucin-k-dni='30.12.9999'" TargetMode="External"/><Relationship Id="rId404" Type="http://schemas.openxmlformats.org/officeDocument/2006/relationships/hyperlink" Target="aspi://module='ASPI'&amp;link='125/2006%20Z.z.'&amp;ucin-k-dni='30.12.9999'" TargetMode="External"/><Relationship Id="rId446" Type="http://schemas.openxmlformats.org/officeDocument/2006/relationships/hyperlink" Target="aspi://module='ASPI'&amp;link='106/2018%20Z.z.%2523119'&amp;ucin-k-dni='30.12.9999'" TargetMode="External"/><Relationship Id="rId250" Type="http://schemas.openxmlformats.org/officeDocument/2006/relationships/hyperlink" Target="aspi://module='ASPI'&amp;link='672/2006%20Z.z.'&amp;ucin-k-dni='30.12.9999'" TargetMode="External"/><Relationship Id="rId292" Type="http://schemas.openxmlformats.org/officeDocument/2006/relationships/hyperlink" Target="aspi://module='ASPI'&amp;link='335/2006%20Z.z.'&amp;ucin-k-dni='30.12.9999'" TargetMode="External"/><Relationship Id="rId306" Type="http://schemas.openxmlformats.org/officeDocument/2006/relationships/hyperlink" Target="aspi://module='ASPI'&amp;link='42/2013%20Z.z.'&amp;ucin-k-dni='30.12.9999'" TargetMode="External"/><Relationship Id="rId488" Type="http://schemas.openxmlformats.org/officeDocument/2006/relationships/hyperlink" Target="aspi://module='ASPI'&amp;link='79/2015%20Z.z.%252360'&amp;ucin-k-dni='30.12.9999'" TargetMode="External"/><Relationship Id="rId45" Type="http://schemas.openxmlformats.org/officeDocument/2006/relationships/hyperlink" Target="aspi://module='ASPI'&amp;link='148/2021%20Z.z.'&amp;ucin-k-dni='30.12.9999'" TargetMode="External"/><Relationship Id="rId87" Type="http://schemas.openxmlformats.org/officeDocument/2006/relationships/hyperlink" Target="aspi://module='ASPI'&amp;link='160/1996%20Z.z.'&amp;ucin-k-dni='30.12.9999'" TargetMode="External"/><Relationship Id="rId110" Type="http://schemas.openxmlformats.org/officeDocument/2006/relationships/hyperlink" Target="aspi://module='ASPI'&amp;link='237/1993%20Z.z.'&amp;ucin-k-dni='30.12.9999'" TargetMode="External"/><Relationship Id="rId348" Type="http://schemas.openxmlformats.org/officeDocument/2006/relationships/hyperlink" Target="aspi://module='ASPI'&amp;link='106/2018%20Z.z.%252369'&amp;ucin-k-dni='30.12.9999'" TargetMode="External"/><Relationship Id="rId513" Type="http://schemas.openxmlformats.org/officeDocument/2006/relationships/fontTable" Target="fontTable.xml"/><Relationship Id="rId152" Type="http://schemas.openxmlformats.org/officeDocument/2006/relationships/hyperlink" Target="aspi://module='ASPI'&amp;link='245/2008%20Z.z.'&amp;ucin-k-dni='30.12.9999'" TargetMode="External"/><Relationship Id="rId194" Type="http://schemas.openxmlformats.org/officeDocument/2006/relationships/hyperlink" Target="aspi://module='ASPI'&amp;link='468/2000%20Z.z.'&amp;ucin-k-dni='30.12.9999'" TargetMode="External"/><Relationship Id="rId208" Type="http://schemas.openxmlformats.org/officeDocument/2006/relationships/hyperlink" Target="aspi://module='ASPI'&amp;link='450/2003%20Z.z.'&amp;ucin-k-dni='30.12.9999'" TargetMode="External"/><Relationship Id="rId415" Type="http://schemas.openxmlformats.org/officeDocument/2006/relationships/hyperlink" Target="aspi://module='ASPI'&amp;link='93/2005%20Z.z.%25232'&amp;ucin-k-dni='30.12.9999'" TargetMode="External"/><Relationship Id="rId457" Type="http://schemas.openxmlformats.org/officeDocument/2006/relationships/hyperlink" Target="aspi://module='ASPI'&amp;link='40/1964%20Zb.%2523588'&amp;ucin-k-dni='30.12.9999'" TargetMode="External"/><Relationship Id="rId261" Type="http://schemas.openxmlformats.org/officeDocument/2006/relationships/hyperlink" Target="aspi://module='ASPI'&amp;link='343/2007%20Z.z.'&amp;ucin-k-dni='30.12.9999'" TargetMode="External"/><Relationship Id="rId499" Type="http://schemas.openxmlformats.org/officeDocument/2006/relationships/hyperlink" Target="aspi://module='ASPI'&amp;link='106/2018%20Z.z.%25234'&amp;ucin-k-dni='30.12.9999'" TargetMode="External"/><Relationship Id="rId14" Type="http://schemas.openxmlformats.org/officeDocument/2006/relationships/hyperlink" Target="aspi://module='ASPI'&amp;link='313/2011%20Z.z.'&amp;ucin-k-dni='30.12.9999'" TargetMode="External"/><Relationship Id="rId56" Type="http://schemas.openxmlformats.org/officeDocument/2006/relationships/hyperlink" Target="aspi://module='ASPI'&amp;link='73/2002%20Z.z.'&amp;ucin-k-dni='30.12.9999'" TargetMode="External"/><Relationship Id="rId317" Type="http://schemas.openxmlformats.org/officeDocument/2006/relationships/hyperlink" Target="aspi://module='ASPI'&amp;link='106/2018%20Z.z.'&amp;ucin-k-dni='30.12.9999'" TargetMode="External"/><Relationship Id="rId359" Type="http://schemas.openxmlformats.org/officeDocument/2006/relationships/hyperlink" Target="aspi://module='ASPI'&amp;link='543/2002%20Z.z.'&amp;ucin-k-dni='30.12.9999'" TargetMode="External"/><Relationship Id="rId98" Type="http://schemas.openxmlformats.org/officeDocument/2006/relationships/hyperlink" Target="aspi://module='ASPI'&amp;link='93/2005%20Z.z.'&amp;ucin-k-dni='30.12.9999'" TargetMode="External"/><Relationship Id="rId121" Type="http://schemas.openxmlformats.org/officeDocument/2006/relationships/hyperlink" Target="aspi://module='ASPI'&amp;link='143/1998%20Z.z.'&amp;ucin-k-dni='30.12.9999'" TargetMode="External"/><Relationship Id="rId163" Type="http://schemas.openxmlformats.org/officeDocument/2006/relationships/hyperlink" Target="aspi://module='ASPI'&amp;link='8/2009%20Z.z.%2523137'&amp;ucin-k-dni='30.12.9999'" TargetMode="External"/><Relationship Id="rId219" Type="http://schemas.openxmlformats.org/officeDocument/2006/relationships/hyperlink" Target="aspi://module='ASPI'&amp;link='572/2004%20Z.z.'&amp;ucin-k-dni='30.12.9999'" TargetMode="External"/><Relationship Id="rId370" Type="http://schemas.openxmlformats.org/officeDocument/2006/relationships/hyperlink" Target="aspi://module='ASPI'&amp;link='134/2018%20Z.z.%252314'&amp;ucin-k-dni='30.12.9999'" TargetMode="External"/><Relationship Id="rId426" Type="http://schemas.openxmlformats.org/officeDocument/2006/relationships/hyperlink" Target="aspi://module='ASPI'&amp;link='93/2005%20Z.z.%25236'&amp;ucin-k-dni='30.12.9999'" TargetMode="External"/><Relationship Id="rId230" Type="http://schemas.openxmlformats.org/officeDocument/2006/relationships/hyperlink" Target="aspi://module='ASPI'&amp;link='171/2005%20Z.z.'&amp;ucin-k-dni='30.12.9999'" TargetMode="External"/><Relationship Id="rId468" Type="http://schemas.openxmlformats.org/officeDocument/2006/relationships/hyperlink" Target="aspi://module='ASPI'&amp;link='106/2018%20Z.z.%252336'&amp;ucin-k-dni='30.12.9999'" TargetMode="External"/><Relationship Id="rId25" Type="http://schemas.openxmlformats.org/officeDocument/2006/relationships/hyperlink" Target="aspi://module='ASPI'&amp;link='98/2013%20Z.z.'&amp;ucin-k-dni='30.12.9999'" TargetMode="External"/><Relationship Id="rId67" Type="http://schemas.openxmlformats.org/officeDocument/2006/relationships/hyperlink" Target="aspi://module='ASPI'&amp;link='725/2004%20Z.z.'&amp;ucin-k-dni='30.12.9999'" TargetMode="External"/><Relationship Id="rId272" Type="http://schemas.openxmlformats.org/officeDocument/2006/relationships/hyperlink" Target="aspi://module='ASPI'&amp;link='647/2007%20Z.z.'&amp;ucin-k-dni='30.12.9999'" TargetMode="External"/><Relationship Id="rId328" Type="http://schemas.openxmlformats.org/officeDocument/2006/relationships/hyperlink" Target="aspi://module='EU'&amp;link='31996L0047'&amp;ucin-k-dni='30.12.9999'" TargetMode="External"/><Relationship Id="rId132" Type="http://schemas.openxmlformats.org/officeDocument/2006/relationships/hyperlink" Target="aspi://module='ASPI'&amp;link='490/2001%20Z.z.'&amp;ucin-k-dni='30.12.9999'" TargetMode="External"/><Relationship Id="rId174" Type="http://schemas.openxmlformats.org/officeDocument/2006/relationships/hyperlink" Target="aspi://module='ASPI'&amp;link='8/2009%20Z.z.'&amp;ucin-k-dni='30.12.9999'" TargetMode="External"/><Relationship Id="rId381" Type="http://schemas.openxmlformats.org/officeDocument/2006/relationships/hyperlink" Target="aspi://module='ASPI'&amp;link='447/2008%20Z.z.%252317'&amp;ucin-k-dni='30.12.9999'" TargetMode="External"/><Relationship Id="rId241" Type="http://schemas.openxmlformats.org/officeDocument/2006/relationships/hyperlink" Target="aspi://module='ASPI'&amp;link='610/2005%20Z.z.'&amp;ucin-k-dni='30.12.9999'" TargetMode="External"/><Relationship Id="rId437" Type="http://schemas.openxmlformats.org/officeDocument/2006/relationships/hyperlink" Target="aspi://module='ASPI'&amp;link='17/2011%20Z.z.'&amp;ucin-k-dni='30.12.9999'" TargetMode="External"/><Relationship Id="rId479" Type="http://schemas.openxmlformats.org/officeDocument/2006/relationships/hyperlink" Target="aspi://module='ASPI'&amp;link='224/2006%20Z.z.%25234b'&amp;ucin-k-dni='30.12.9999'" TargetMode="External"/><Relationship Id="rId36" Type="http://schemas.openxmlformats.org/officeDocument/2006/relationships/hyperlink" Target="aspi://module='ASPI'&amp;link='311/2016%20Z.z.'&amp;ucin-k-dni='30.12.9999'" TargetMode="External"/><Relationship Id="rId283" Type="http://schemas.openxmlformats.org/officeDocument/2006/relationships/hyperlink" Target="aspi://module='ASPI'&amp;link='495/2008%20Z.z.'&amp;ucin-k-dni='30.12.9999'" TargetMode="External"/><Relationship Id="rId339" Type="http://schemas.openxmlformats.org/officeDocument/2006/relationships/hyperlink" Target="aspi://module='ASPI'&amp;link='171/1993%20Z.z.%25234'&amp;ucin-k-dni='30.12.9999'" TargetMode="External"/><Relationship Id="rId490" Type="http://schemas.openxmlformats.org/officeDocument/2006/relationships/hyperlink" Target="aspi://module='ASPI'&amp;link='79/2015%20Z.z.%252360'&amp;ucin-k-dni='30.12.9999'" TargetMode="External"/><Relationship Id="rId504" Type="http://schemas.openxmlformats.org/officeDocument/2006/relationships/hyperlink" Target="aspi://module='ASPI'&amp;link='172/2005%20Z.z.%252326a'&amp;ucin-k-dni='30.12.9999'" TargetMode="External"/><Relationship Id="rId78" Type="http://schemas.openxmlformats.org/officeDocument/2006/relationships/hyperlink" Target="aspi://module='ASPI'&amp;link='445/2008%20Z.z.'&amp;ucin-k-dni='30.12.9999'" TargetMode="External"/><Relationship Id="rId101" Type="http://schemas.openxmlformats.org/officeDocument/2006/relationships/hyperlink" Target="aspi://module='ASPI'&amp;link='275/2007%20Z.z.'&amp;ucin-k-dni='30.12.9999'" TargetMode="External"/><Relationship Id="rId143" Type="http://schemas.openxmlformats.org/officeDocument/2006/relationships/hyperlink" Target="aspi://module='ASPI'&amp;link='656/2004%20Z.z.'&amp;ucin-k-dni='30.12.9999'" TargetMode="External"/><Relationship Id="rId185" Type="http://schemas.openxmlformats.org/officeDocument/2006/relationships/hyperlink" Target="aspi://module='ASPI'&amp;link='145/1995%20Z.z.'&amp;ucin-k-dni='30.12.9999'" TargetMode="External"/><Relationship Id="rId350" Type="http://schemas.openxmlformats.org/officeDocument/2006/relationships/hyperlink" Target="aspi://module='ASPI'&amp;link='106/2018%20Z.z.%2523111'&amp;ucin-k-dni='30.12.9999'" TargetMode="External"/><Relationship Id="rId406" Type="http://schemas.openxmlformats.org/officeDocument/2006/relationships/hyperlink" Target="aspi://module='ASPI'&amp;link='309/2007%20Z.z.'&amp;ucin-k-dni='30.12.9999'" TargetMode="External"/><Relationship Id="rId9" Type="http://schemas.openxmlformats.org/officeDocument/2006/relationships/hyperlink" Target="aspi://module='ASPI'&amp;link='8/2009%20Z.z.'&amp;ucin-k-dni='30.12.9999'" TargetMode="External"/><Relationship Id="rId210" Type="http://schemas.openxmlformats.org/officeDocument/2006/relationships/hyperlink" Target="aspi://module='ASPI'&amp;link='583/2003%20Z.z.'&amp;ucin-k-dni='30.12.9999'" TargetMode="External"/><Relationship Id="rId392" Type="http://schemas.openxmlformats.org/officeDocument/2006/relationships/hyperlink" Target="aspi://module='ASPI'&amp;link='300/2005%20Z.z.%2523123'&amp;ucin-k-dni='30.12.9999'" TargetMode="External"/><Relationship Id="rId448" Type="http://schemas.openxmlformats.org/officeDocument/2006/relationships/hyperlink" Target="aspi://module='ASPI'&amp;link='79/2015%20Z.z.%252360'&amp;ucin-k-dni='30.12.9999'" TargetMode="External"/><Relationship Id="rId252" Type="http://schemas.openxmlformats.org/officeDocument/2006/relationships/hyperlink" Target="aspi://module='ASPI'&amp;link='21/2007%20Z.z.'&amp;ucin-k-dni='30.12.9999'" TargetMode="External"/><Relationship Id="rId294" Type="http://schemas.openxmlformats.org/officeDocument/2006/relationships/hyperlink" Target="aspi://module='ASPI'&amp;link='403/2005%20Z.z.'&amp;ucin-k-dni='30.12.9999'" TargetMode="External"/><Relationship Id="rId308" Type="http://schemas.openxmlformats.org/officeDocument/2006/relationships/hyperlink" Target="aspi://module='ASPI'&amp;link='213/2013%20Z.z.'&amp;ucin-k-dni='30.12.9999'" TargetMode="External"/><Relationship Id="rId47" Type="http://schemas.openxmlformats.org/officeDocument/2006/relationships/hyperlink" Target="aspi://module='ASPI'&amp;link='83/2019%20Z.z.'&amp;ucin-k-dni='30.12.9999'" TargetMode="External"/><Relationship Id="rId89" Type="http://schemas.openxmlformats.org/officeDocument/2006/relationships/hyperlink" Target="aspi://module='ASPI'&amp;link='395/1998%20Z.z.'&amp;ucin-k-dni='30.12.9999'" TargetMode="External"/><Relationship Id="rId112" Type="http://schemas.openxmlformats.org/officeDocument/2006/relationships/hyperlink" Target="aspi://module='ASPI'&amp;link='248/1994%20Z.z.'&amp;ucin-k-dni='30.12.9999'" TargetMode="External"/><Relationship Id="rId154" Type="http://schemas.openxmlformats.org/officeDocument/2006/relationships/hyperlink" Target="aspi://module='ASPI'&amp;link='445/2008%20Z.z.'&amp;ucin-k-dni='30.12.9999'" TargetMode="External"/><Relationship Id="rId361" Type="http://schemas.openxmlformats.org/officeDocument/2006/relationships/hyperlink" Target="aspi://module='ASPI'&amp;link='106/2018%20Z.z.%25234'&amp;ucin-k-dni='30.12.9999'" TargetMode="External"/><Relationship Id="rId196" Type="http://schemas.openxmlformats.org/officeDocument/2006/relationships/hyperlink" Target="aspi://module='ASPI'&amp;link='96/2002%20Z.z.'&amp;ucin-k-dni='30.12.9999'" TargetMode="External"/><Relationship Id="rId417" Type="http://schemas.openxmlformats.org/officeDocument/2006/relationships/hyperlink" Target="aspi://module='ASPI'&amp;link='488/2013%20Z.z.%252310a'&amp;ucin-k-dni='30.12.9999'" TargetMode="External"/><Relationship Id="rId459" Type="http://schemas.openxmlformats.org/officeDocument/2006/relationships/hyperlink" Target="aspi://module='ASPI'&amp;link='513/1991%20Zb.%2523409'&amp;ucin-k-dni='30.12.9999'" TargetMode="External"/><Relationship Id="rId16" Type="http://schemas.openxmlformats.org/officeDocument/2006/relationships/hyperlink" Target="aspi://module='ASPI'&amp;link='68/2012%20Z.z.'&amp;ucin-k-dni='30.12.9999'" TargetMode="External"/><Relationship Id="rId221" Type="http://schemas.openxmlformats.org/officeDocument/2006/relationships/hyperlink" Target="aspi://module='ASPI'&amp;link='581/2004%20Z.z.'&amp;ucin-k-dni='30.12.9999'" TargetMode="External"/><Relationship Id="rId263" Type="http://schemas.openxmlformats.org/officeDocument/2006/relationships/hyperlink" Target="aspi://module='ASPI'&amp;link='355/2007%20Z.z.'&amp;ucin-k-dni='30.12.9999'" TargetMode="External"/><Relationship Id="rId319" Type="http://schemas.openxmlformats.org/officeDocument/2006/relationships/hyperlink" Target="aspi://module='ASPI'&amp;link='73/2020%20Z.z.'&amp;ucin-k-dni='30.12.9999'" TargetMode="External"/><Relationship Id="rId470" Type="http://schemas.openxmlformats.org/officeDocument/2006/relationships/hyperlink" Target="aspi://module='ASPI'&amp;link='106/2018%20Z.z.%252337'&amp;ucin-k-dni='30.12.9999'" TargetMode="External"/><Relationship Id="rId58" Type="http://schemas.openxmlformats.org/officeDocument/2006/relationships/hyperlink" Target="aspi://module='ASPI'&amp;link='660/2002%20Z.z.'&amp;ucin-k-dni='30.12.9999'" TargetMode="External"/><Relationship Id="rId123" Type="http://schemas.openxmlformats.org/officeDocument/2006/relationships/hyperlink" Target="aspi://module='ASPI'&amp;link='298/1999%20Z.z.'&amp;ucin-k-dni='30.12.9999'" TargetMode="External"/><Relationship Id="rId330" Type="http://schemas.openxmlformats.org/officeDocument/2006/relationships/hyperlink" Target="aspi://module='EU'&amp;link='32000L0056'&amp;ucin-k-dni='30.12.9999'" TargetMode="External"/><Relationship Id="rId165" Type="http://schemas.openxmlformats.org/officeDocument/2006/relationships/hyperlink" Target="aspi://module='ASPI'&amp;link='8/2009%20Z.z.'&amp;ucin-k-dni='30.12.9999'" TargetMode="External"/><Relationship Id="rId372" Type="http://schemas.openxmlformats.org/officeDocument/2006/relationships/hyperlink" Target="aspi://module='ASPI'&amp;link='241/1993%20Z.z.%25232'&amp;ucin-k-dni='30.12.9999'" TargetMode="External"/><Relationship Id="rId428" Type="http://schemas.openxmlformats.org/officeDocument/2006/relationships/hyperlink" Target="aspi://module='ASPI'&amp;link='355/2007%20Z.z.%252330'&amp;ucin-k-dni='30.12.9999'" TargetMode="External"/><Relationship Id="rId232" Type="http://schemas.openxmlformats.org/officeDocument/2006/relationships/hyperlink" Target="aspi://module='ASPI'&amp;link='331/2005%20Z.z.'&amp;ucin-k-dni='30.12.9999'" TargetMode="External"/><Relationship Id="rId274" Type="http://schemas.openxmlformats.org/officeDocument/2006/relationships/hyperlink" Target="aspi://module='ASPI'&amp;link='92/2008%20Z.z.'&amp;ucin-k-dni='30.12.9999'" TargetMode="External"/><Relationship Id="rId481" Type="http://schemas.openxmlformats.org/officeDocument/2006/relationships/hyperlink" Target="aspi://module='ASPI'&amp;link='106/2018%20Z.z.%252345'&amp;ucin-k-dni='30.12.9999'" TargetMode="External"/><Relationship Id="rId27" Type="http://schemas.openxmlformats.org/officeDocument/2006/relationships/hyperlink" Target="aspi://module='ASPI'&amp;link='180/2013%20Z.z.'&amp;ucin-k-dni='30.12.9999'" TargetMode="External"/><Relationship Id="rId69" Type="http://schemas.openxmlformats.org/officeDocument/2006/relationships/hyperlink" Target="aspi://module='ASPI'&amp;link='91/2005%20Z.z.'&amp;ucin-k-dni='30.12.9999'" TargetMode="External"/><Relationship Id="rId134" Type="http://schemas.openxmlformats.org/officeDocument/2006/relationships/hyperlink" Target="aspi://module='ASPI'&amp;link='139/2002%20Z.z.'&amp;ucin-k-dni='30.12.9999'" TargetMode="External"/><Relationship Id="rId80" Type="http://schemas.openxmlformats.org/officeDocument/2006/relationships/hyperlink" Target="aspi://module='ASPI'&amp;link='164/1997%20Z.z.'&amp;ucin-k-dni='30.12.9999'" TargetMode="External"/><Relationship Id="rId176" Type="http://schemas.openxmlformats.org/officeDocument/2006/relationships/hyperlink" Target="aspi://module='ASPI'&amp;link='124/1992%20Zb.%25239'&amp;ucin-k-dni='30.12.9999'" TargetMode="External"/><Relationship Id="rId341" Type="http://schemas.openxmlformats.org/officeDocument/2006/relationships/hyperlink" Target="aspi://module='ASPI'&amp;link='124/1992%20Zb.%25233'&amp;ucin-k-dni='30.12.9999'" TargetMode="External"/><Relationship Id="rId383" Type="http://schemas.openxmlformats.org/officeDocument/2006/relationships/hyperlink" Target="aspi://module='ASPI'&amp;link='344/2006%20Z.z.%25234'&amp;ucin-k-dni='30.12.9999'" TargetMode="External"/><Relationship Id="rId439" Type="http://schemas.openxmlformats.org/officeDocument/2006/relationships/hyperlink" Target="aspi://module='ASPI'&amp;link='432/2013%20Z.z.'&amp;ucin-k-dni='30.12.9999'" TargetMode="External"/><Relationship Id="rId201" Type="http://schemas.openxmlformats.org/officeDocument/2006/relationships/hyperlink" Target="aspi://module='ASPI'&amp;link='457/2002%20Z.z.'&amp;ucin-k-dni='30.12.9999'" TargetMode="External"/><Relationship Id="rId243" Type="http://schemas.openxmlformats.org/officeDocument/2006/relationships/hyperlink" Target="aspi://module='ASPI'&amp;link='15/2006%20Z.z.'&amp;ucin-k-dni='30.12.9999'" TargetMode="External"/><Relationship Id="rId285" Type="http://schemas.openxmlformats.org/officeDocument/2006/relationships/hyperlink" Target="aspi://module='ASPI'&amp;link='8/2009%20Z.z.%2523140'&amp;ucin-k-dni='30.12.9999'" TargetMode="External"/><Relationship Id="rId450" Type="http://schemas.openxmlformats.org/officeDocument/2006/relationships/hyperlink" Target="aspi://module='ASPI'&amp;link='106/2018%20Z.z.%2523138'&amp;ucin-k-dni='30.12.9999'" TargetMode="External"/><Relationship Id="rId506" Type="http://schemas.openxmlformats.org/officeDocument/2006/relationships/hyperlink" Target="aspi://module='ASPI'&amp;link='372/1990%20Zb.'&amp;ucin-k-dni='30.12.9999'" TargetMode="External"/><Relationship Id="rId38" Type="http://schemas.openxmlformats.org/officeDocument/2006/relationships/hyperlink" Target="aspi://module='ASPI'&amp;link='393/2019%20Z.z.'&amp;ucin-k-dni='30.12.9999'" TargetMode="External"/><Relationship Id="rId103" Type="http://schemas.openxmlformats.org/officeDocument/2006/relationships/hyperlink" Target="aspi://module='ASPI'&amp;link='86/2008%20Z.z.'&amp;ucin-k-dni='30.12.9999'" TargetMode="External"/><Relationship Id="rId310" Type="http://schemas.openxmlformats.org/officeDocument/2006/relationships/hyperlink" Target="aspi://module='ASPI'&amp;link='388/2013%20Z.z.'&amp;ucin-k-dni='30.12.9999'" TargetMode="External"/><Relationship Id="rId492" Type="http://schemas.openxmlformats.org/officeDocument/2006/relationships/hyperlink" Target="aspi://module='ASPI'&amp;link='106/2018%20Z.z.%252325-27'&amp;ucin-k-dni='30.12.9999'" TargetMode="External"/><Relationship Id="rId91" Type="http://schemas.openxmlformats.org/officeDocument/2006/relationships/hyperlink" Target="aspi://module='ASPI'&amp;link='388/2000%20Z.z.'&amp;ucin-k-dni='30.12.9999'" TargetMode="External"/><Relationship Id="rId145" Type="http://schemas.openxmlformats.org/officeDocument/2006/relationships/hyperlink" Target="aspi://module='ASPI'&amp;link='650/2005%20Z.z.'&amp;ucin-k-dni='30.12.9999'" TargetMode="External"/><Relationship Id="rId187" Type="http://schemas.openxmlformats.org/officeDocument/2006/relationships/hyperlink" Target="aspi://module='ASPI'&amp;link='224/1996%20Z.z.'&amp;ucin-k-dni='30.12.9999'" TargetMode="External"/><Relationship Id="rId352" Type="http://schemas.openxmlformats.org/officeDocument/2006/relationships/hyperlink" Target="aspi://module='ASPI'&amp;link='280/2006%20Z.z.%252312'&amp;ucin-k-dni='30.12.9999'" TargetMode="External"/><Relationship Id="rId394" Type="http://schemas.openxmlformats.org/officeDocument/2006/relationships/hyperlink" Target="aspi://module='ASPI'&amp;link='215/2004%20Z.z.'&amp;ucin-k-dni='30.12.9999'" TargetMode="External"/><Relationship Id="rId408" Type="http://schemas.openxmlformats.org/officeDocument/2006/relationships/hyperlink" Target="aspi://module='ASPI'&amp;link='372/1990%20Zb.%252388a'&amp;ucin-k-dni='30.12.9999'" TargetMode="External"/><Relationship Id="rId212" Type="http://schemas.openxmlformats.org/officeDocument/2006/relationships/hyperlink" Target="aspi://module='ASPI'&amp;link='199/2004%20Z.z.'&amp;ucin-k-dni='30.12.9999'" TargetMode="External"/><Relationship Id="rId254" Type="http://schemas.openxmlformats.org/officeDocument/2006/relationships/hyperlink" Target="aspi://module='ASPI'&amp;link='95/2007%20Z.z.'&amp;ucin-k-dni='30.12.9999'" TargetMode="External"/><Relationship Id="rId49" Type="http://schemas.openxmlformats.org/officeDocument/2006/relationships/hyperlink" Target="aspi://module='ASPI'&amp;link='315/1996%20Z.z.'&amp;ucin-k-dni='30.12.9999'" TargetMode="External"/><Relationship Id="rId114" Type="http://schemas.openxmlformats.org/officeDocument/2006/relationships/hyperlink" Target="aspi://module='ASPI'&amp;link='250/1994%20Z.z.'&amp;ucin-k-dni='30.12.9999'" TargetMode="External"/><Relationship Id="rId296" Type="http://schemas.openxmlformats.org/officeDocument/2006/relationships/hyperlink" Target="aspi://module='ASPI'&amp;link='84/2009%20Z.z.'&amp;ucin-k-dni='30.12.9999'" TargetMode="External"/><Relationship Id="rId461" Type="http://schemas.openxmlformats.org/officeDocument/2006/relationships/hyperlink" Target="aspi://module='ASPI'&amp;link='106/2018%20Z.z.%252329'&amp;ucin-k-dni='30.12.9999'" TargetMode="External"/><Relationship Id="rId60" Type="http://schemas.openxmlformats.org/officeDocument/2006/relationships/hyperlink" Target="aspi://module='ASPI'&amp;link='430/2003%20Z.z.'&amp;ucin-k-dni='30.12.9999'" TargetMode="External"/><Relationship Id="rId156" Type="http://schemas.openxmlformats.org/officeDocument/2006/relationships/hyperlink" Target="aspi://module='ASPI'&amp;link='491/2008%20Z.z.'&amp;ucin-k-dni='30.12.9999'" TargetMode="External"/><Relationship Id="rId198" Type="http://schemas.openxmlformats.org/officeDocument/2006/relationships/hyperlink" Target="aspi://module='ASPI'&amp;link='215/2002%20Z.z.'&amp;ucin-k-dni='30.12.9999'" TargetMode="External"/><Relationship Id="rId321" Type="http://schemas.openxmlformats.org/officeDocument/2006/relationships/hyperlink" Target="aspi://module='ASPI'&amp;link='145/2021%20Z.z.'&amp;ucin-k-dni='30.12.9999'" TargetMode="External"/><Relationship Id="rId363" Type="http://schemas.openxmlformats.org/officeDocument/2006/relationships/hyperlink" Target="aspi://module='ASPI'&amp;link='134/2018%20Z.z.%252325'&amp;ucin-k-dni='30.12.9999'" TargetMode="External"/><Relationship Id="rId419" Type="http://schemas.openxmlformats.org/officeDocument/2006/relationships/hyperlink" Target="aspi://module='ASPI'&amp;link='474/2013%20Z.z.%252329'&amp;ucin-k-dni='30.12.9999'" TargetMode="External"/><Relationship Id="rId223" Type="http://schemas.openxmlformats.org/officeDocument/2006/relationships/hyperlink" Target="aspi://module='ASPI'&amp;link='653/2004%20Z.z.'&amp;ucin-k-dni='30.12.9999'" TargetMode="External"/><Relationship Id="rId430" Type="http://schemas.openxmlformats.org/officeDocument/2006/relationships/hyperlink" Target="aspi://module='ASPI'&amp;link='93/2005%20Z.z.%25232'&amp;ucin-k-dni='30.12.9999'" TargetMode="External"/><Relationship Id="rId18" Type="http://schemas.openxmlformats.org/officeDocument/2006/relationships/hyperlink" Target="aspi://module='ASPI'&amp;link='357/2012%20Z.z.'&amp;ucin-k-dni='30.12.9999'" TargetMode="External"/><Relationship Id="rId265" Type="http://schemas.openxmlformats.org/officeDocument/2006/relationships/hyperlink" Target="aspi://module='ASPI'&amp;link='359/2007%20Z.z.'&amp;ucin-k-dni='30.12.9999'" TargetMode="External"/><Relationship Id="rId472" Type="http://schemas.openxmlformats.org/officeDocument/2006/relationships/hyperlink" Target="aspi://module='ASPI'&amp;link='139/2018%20Z.z.%252338'&amp;ucin-k-dni='30.12.9999'" TargetMode="External"/><Relationship Id="rId125" Type="http://schemas.openxmlformats.org/officeDocument/2006/relationships/hyperlink" Target="aspi://module='ASPI'&amp;link='195/2000%20Z.z.'&amp;ucin-k-dni='30.12.9999'" TargetMode="External"/><Relationship Id="rId167" Type="http://schemas.openxmlformats.org/officeDocument/2006/relationships/hyperlink" Target="aspi://module='ASPI'&amp;link='564/1991%20Zb.'&amp;ucin-k-dni='30.12.9999'" TargetMode="External"/><Relationship Id="rId332" Type="http://schemas.openxmlformats.org/officeDocument/2006/relationships/hyperlink" Target="aspi://module='EU'&amp;link='32003R1882'&amp;ucin-k-dni='30.12.9999'" TargetMode="External"/><Relationship Id="rId374" Type="http://schemas.openxmlformats.org/officeDocument/2006/relationships/hyperlink" Target="aspi://module='ASPI'&amp;link='56/2012%20Z.z.%252334'&amp;ucin-k-dni='30.12.9999'" TargetMode="External"/><Relationship Id="rId71" Type="http://schemas.openxmlformats.org/officeDocument/2006/relationships/hyperlink" Target="aspi://module='ASPI'&amp;link='558/2005%20Z.z.'&amp;ucin-k-dni='30.12.9999'" TargetMode="External"/><Relationship Id="rId234" Type="http://schemas.openxmlformats.org/officeDocument/2006/relationships/hyperlink" Target="aspi://module='ASPI'&amp;link='342/2005%20Z.z.'&amp;ucin-k-dni='30.12.9999'" TargetMode="External"/><Relationship Id="rId2" Type="http://schemas.openxmlformats.org/officeDocument/2006/relationships/settings" Target="settings.xml"/><Relationship Id="rId29" Type="http://schemas.openxmlformats.org/officeDocument/2006/relationships/hyperlink" Target="aspi://module='ASPI'&amp;link='290/2013%20Z.z.'&amp;ucin-k-dni='30.12.9999'" TargetMode="External"/><Relationship Id="rId276" Type="http://schemas.openxmlformats.org/officeDocument/2006/relationships/hyperlink" Target="aspi://module='ASPI'&amp;link='167/2008%20Z.z.'&amp;ucin-k-dni='30.12.9999'" TargetMode="External"/><Relationship Id="rId441" Type="http://schemas.openxmlformats.org/officeDocument/2006/relationships/hyperlink" Target="aspi://module='ASPI'&amp;link='381/2001%20Z.z.%252325'&amp;ucin-k-dni='30.12.9999'" TargetMode="External"/><Relationship Id="rId483" Type="http://schemas.openxmlformats.org/officeDocument/2006/relationships/hyperlink" Target="aspi://module='ASPI'&amp;link='323/1992%20Zb.'&amp;ucin-k-dni='30.12.9999'" TargetMode="External"/><Relationship Id="rId40" Type="http://schemas.openxmlformats.org/officeDocument/2006/relationships/hyperlink" Target="aspi://module='ASPI'&amp;link='393/2019%20Z.z.'&amp;ucin-k-dni='30.12.9999'" TargetMode="External"/><Relationship Id="rId136" Type="http://schemas.openxmlformats.org/officeDocument/2006/relationships/hyperlink" Target="aspi://module='ASPI'&amp;link='190/2003%20Z.z.'&amp;ucin-k-dni='30.12.9999'" TargetMode="External"/><Relationship Id="rId178" Type="http://schemas.openxmlformats.org/officeDocument/2006/relationships/hyperlink" Target="aspi://module='ASPI'&amp;link='46/1993%20Z.z.%25238'&amp;ucin-k-dni='30.12.9999'" TargetMode="External"/><Relationship Id="rId301" Type="http://schemas.openxmlformats.org/officeDocument/2006/relationships/hyperlink" Target="aspi://module='ASPI'&amp;link='249/2011%20Z.z.'&amp;ucin-k-dni='30.12.9999'" TargetMode="External"/><Relationship Id="rId343" Type="http://schemas.openxmlformats.org/officeDocument/2006/relationships/hyperlink" Target="aspi://module='ASPI'&amp;link='106/2018%20Z.z.'&amp;ucin-k-dni='30.12.9999'" TargetMode="External"/><Relationship Id="rId82" Type="http://schemas.openxmlformats.org/officeDocument/2006/relationships/hyperlink" Target="aspi://module='ASPI'&amp;link='225/2004%20Z.z.'&amp;ucin-k-dni='30.12.9999'" TargetMode="External"/><Relationship Id="rId203" Type="http://schemas.openxmlformats.org/officeDocument/2006/relationships/hyperlink" Target="aspi://module='ASPI'&amp;link='477/2002%20Z.z.'&amp;ucin-k-dni='30.12.9999'" TargetMode="External"/><Relationship Id="rId385" Type="http://schemas.openxmlformats.org/officeDocument/2006/relationships/hyperlink" Target="aspi://module='ASPI'&amp;link='106/2018%20Z.z.%252367'&amp;ucin-k-dni='30.12.9999'" TargetMode="External"/><Relationship Id="rId245" Type="http://schemas.openxmlformats.org/officeDocument/2006/relationships/hyperlink" Target="aspi://module='ASPI'&amp;link='117/2006%20Z.z.'&amp;ucin-k-dni='30.12.9999'" TargetMode="External"/><Relationship Id="rId287" Type="http://schemas.openxmlformats.org/officeDocument/2006/relationships/hyperlink" Target="aspi://module='ASPI'&amp;link='71/2006%20Z.z.%252314'&amp;ucin-k-dni='30.12.9999'" TargetMode="External"/><Relationship Id="rId410" Type="http://schemas.openxmlformats.org/officeDocument/2006/relationships/hyperlink" Target="aspi://module='ASPI'&amp;link='106/2018%20Z.z.%252354-56'&amp;ucin-k-dni='30.12.9999'" TargetMode="External"/><Relationship Id="rId452" Type="http://schemas.openxmlformats.org/officeDocument/2006/relationships/hyperlink" Target="aspi://module='ASPI'&amp;link='381/2001%20Z.z.%252317'&amp;ucin-k-dni='30.12.9999'" TargetMode="External"/><Relationship Id="rId494" Type="http://schemas.openxmlformats.org/officeDocument/2006/relationships/hyperlink" Target="aspi://module='ASPI'&amp;link='106/2018%20Z.z.%252343'&amp;ucin-k-dni='30.12.9999'" TargetMode="External"/><Relationship Id="rId508" Type="http://schemas.openxmlformats.org/officeDocument/2006/relationships/hyperlink" Target="aspi://module='ASPI'&amp;link='154/2001%20Z.z.%2523187'&amp;ucin-k-dni='30.12.9999'" TargetMode="External"/><Relationship Id="rId105" Type="http://schemas.openxmlformats.org/officeDocument/2006/relationships/hyperlink" Target="aspi://module='ASPI'&amp;link='372/1990%20Zb.'&amp;ucin-k-dni='30.12.9999'" TargetMode="External"/><Relationship Id="rId147" Type="http://schemas.openxmlformats.org/officeDocument/2006/relationships/hyperlink" Target="aspi://module='ASPI'&amp;link='224/2006%20Z.z.'&amp;ucin-k-dni='30.12.9999'" TargetMode="External"/><Relationship Id="rId312" Type="http://schemas.openxmlformats.org/officeDocument/2006/relationships/hyperlink" Target="aspi://module='ASPI'&amp;link='474/2013%20Z.z.'&amp;ucin-k-dni='30.12.9999'" TargetMode="External"/><Relationship Id="rId354" Type="http://schemas.openxmlformats.org/officeDocument/2006/relationships/hyperlink" Target="aspi://module='ASPI'&amp;link='45/2016%20Z.z.%25236'&amp;ucin-k-dni='30.12.9999'" TargetMode="External"/><Relationship Id="rId51" Type="http://schemas.openxmlformats.org/officeDocument/2006/relationships/hyperlink" Target="aspi://module='ASPI'&amp;link='405/2000%20Z.z.'&amp;ucin-k-dni='30.12.9999'" TargetMode="External"/><Relationship Id="rId93" Type="http://schemas.openxmlformats.org/officeDocument/2006/relationships/hyperlink" Target="aspi://module='ASPI'&amp;link='439/2001%20Z.z.'&amp;ucin-k-dni='30.12.9999'" TargetMode="External"/><Relationship Id="rId189" Type="http://schemas.openxmlformats.org/officeDocument/2006/relationships/hyperlink" Target="aspi://module='ASPI'&amp;link='1/1998%20Z.z.'&amp;ucin-k-dni='30.12.9999'" TargetMode="External"/><Relationship Id="rId396" Type="http://schemas.openxmlformats.org/officeDocument/2006/relationships/hyperlink" Target="aspi://module='ASPI'&amp;link='381/2001%20Z.z.'&amp;ucin-k-dni='30.12.9999'" TargetMode="External"/><Relationship Id="rId214" Type="http://schemas.openxmlformats.org/officeDocument/2006/relationships/hyperlink" Target="aspi://module='ASPI'&amp;link='347/2004%20Z.z.'&amp;ucin-k-dni='30.12.9999'" TargetMode="External"/><Relationship Id="rId256" Type="http://schemas.openxmlformats.org/officeDocument/2006/relationships/hyperlink" Target="aspi://module='ASPI'&amp;link='220/2007%20Z.z.'&amp;ucin-k-dni='30.12.9999'" TargetMode="External"/><Relationship Id="rId298" Type="http://schemas.openxmlformats.org/officeDocument/2006/relationships/hyperlink" Target="aspi://module='ASPI'&amp;link='199/2009%20Z.z.'&amp;ucin-k-dni='30.12.9999'" TargetMode="External"/><Relationship Id="rId421" Type="http://schemas.openxmlformats.org/officeDocument/2006/relationships/hyperlink" Target="aspi://module='ASPI'&amp;link='106/2018%20Z.z.'&amp;ucin-k-dni='30.12.9999'" TargetMode="External"/><Relationship Id="rId463" Type="http://schemas.openxmlformats.org/officeDocument/2006/relationships/hyperlink" Target="aspi://module='ASPI'&amp;link='145/1995%20Z.z.'&amp;ucin-k-dni='30.12.9999'" TargetMode="External"/><Relationship Id="rId116" Type="http://schemas.openxmlformats.org/officeDocument/2006/relationships/hyperlink" Target="aspi://module='ASPI'&amp;link='207/1995%20Z.z.'&amp;ucin-k-dni='30.12.9999'" TargetMode="External"/><Relationship Id="rId158" Type="http://schemas.openxmlformats.org/officeDocument/2006/relationships/hyperlink" Target="aspi://module='ASPI'&amp;link='8/2009%20Z.z.%252365'&amp;ucin-k-dni='30.12.9999'" TargetMode="External"/><Relationship Id="rId323" Type="http://schemas.openxmlformats.org/officeDocument/2006/relationships/hyperlink" Target="aspi://module='ASPI'&amp;link='148/2021%20Z.z.'&amp;ucin-k-dni='30.12.9999'" TargetMode="External"/><Relationship Id="rId20" Type="http://schemas.openxmlformats.org/officeDocument/2006/relationships/hyperlink" Target="aspi://module='ASPI'&amp;link='119/2011%20Z.z.'&amp;ucin-k-dni='30.12.9999'" TargetMode="External"/><Relationship Id="rId62" Type="http://schemas.openxmlformats.org/officeDocument/2006/relationships/hyperlink" Target="aspi://module='ASPI'&amp;link='510/2003%20Z.z.'&amp;ucin-k-dni='30.12.9999'" TargetMode="External"/><Relationship Id="rId365" Type="http://schemas.openxmlformats.org/officeDocument/2006/relationships/hyperlink" Target="aspi://module='ASPI'&amp;link='106/2018%20Z.z.%25232'&amp;ucin-k-dni='30.12.9999'" TargetMode="External"/><Relationship Id="rId225" Type="http://schemas.openxmlformats.org/officeDocument/2006/relationships/hyperlink" Target="aspi://module='ASPI'&amp;link='725/2004%20Z.z.'&amp;ucin-k-dni='30.12.9999'" TargetMode="External"/><Relationship Id="rId267" Type="http://schemas.openxmlformats.org/officeDocument/2006/relationships/hyperlink" Target="aspi://module='ASPI'&amp;link='517/2007%20Z.z.'&amp;ucin-k-dni='30.12.9999'" TargetMode="External"/><Relationship Id="rId432" Type="http://schemas.openxmlformats.org/officeDocument/2006/relationships/hyperlink" Target="aspi://module='ASPI'&amp;link='372/1990%20Zb.%252322'&amp;ucin-k-dni='30.12.9999'" TargetMode="External"/><Relationship Id="rId474" Type="http://schemas.openxmlformats.org/officeDocument/2006/relationships/hyperlink" Target="aspi://module='ASPI'&amp;link='106/2018%20Z.z.%2523126'&amp;ucin-k-dni='30.12.9999'" TargetMode="External"/><Relationship Id="rId127" Type="http://schemas.openxmlformats.org/officeDocument/2006/relationships/hyperlink" Target="aspi://module='ASPI'&amp;link='367/2000%20Z.z.'&amp;ucin-k-dni='30.12.9999'" TargetMode="External"/><Relationship Id="rId31" Type="http://schemas.openxmlformats.org/officeDocument/2006/relationships/hyperlink" Target="aspi://module='ASPI'&amp;link='474/2013%20Z.z.'&amp;ucin-k-dni='30.12.9999'" TargetMode="External"/><Relationship Id="rId73" Type="http://schemas.openxmlformats.org/officeDocument/2006/relationships/hyperlink" Target="aspi://module='ASPI'&amp;link='572/2005%20Z.z.'&amp;ucin-k-dni='30.12.9999'" TargetMode="External"/><Relationship Id="rId169" Type="http://schemas.openxmlformats.org/officeDocument/2006/relationships/hyperlink" Target="aspi://module='ASPI'&amp;link='319/1999%20Z.z.'&amp;ucin-k-dni='30.12.9999'" TargetMode="External"/><Relationship Id="rId334" Type="http://schemas.openxmlformats.org/officeDocument/2006/relationships/hyperlink" Target="aspi://module='EU'&amp;link='32003L0127'&amp;ucin-k-dni='30.12.9999'" TargetMode="External"/><Relationship Id="rId376" Type="http://schemas.openxmlformats.org/officeDocument/2006/relationships/hyperlink" Target="aspi://module='ASPI'&amp;link='135/1961%20Zb.%25238'&amp;ucin-k-dni='30.12.9999'" TargetMode="External"/><Relationship Id="rId4" Type="http://schemas.openxmlformats.org/officeDocument/2006/relationships/hyperlink" Target="aspi://module='ASPI'&amp;link='84/2009%20Z.z.'&amp;ucin-k-dni='30.12.9999'" TargetMode="External"/><Relationship Id="rId180" Type="http://schemas.openxmlformats.org/officeDocument/2006/relationships/hyperlink" Target="aspi://module='ASPI'&amp;link='171/1993%20Z.z.%252313'&amp;ucin-k-dni='30.12.9999'" TargetMode="External"/><Relationship Id="rId236" Type="http://schemas.openxmlformats.org/officeDocument/2006/relationships/hyperlink" Target="aspi://module='ASPI'&amp;link='491/2005%20Z.z.'&amp;ucin-k-dni='30.12.9999'" TargetMode="External"/><Relationship Id="rId278" Type="http://schemas.openxmlformats.org/officeDocument/2006/relationships/hyperlink" Target="aspi://module='ASPI'&amp;link='264/2008%20Z.z.'&amp;ucin-k-dni='30.12.9999'" TargetMode="External"/><Relationship Id="rId401" Type="http://schemas.openxmlformats.org/officeDocument/2006/relationships/hyperlink" Target="aspi://module='ASPI'&amp;link='474/2013%20Z.z.%252327'&amp;ucin-k-dni='30.12.9999'" TargetMode="External"/><Relationship Id="rId443" Type="http://schemas.openxmlformats.org/officeDocument/2006/relationships/hyperlink" Target="aspi://module='ASPI'&amp;link='106/2018%20Z.z.%2523126'&amp;ucin-k-dni='30.12.9999'" TargetMode="External"/><Relationship Id="rId303" Type="http://schemas.openxmlformats.org/officeDocument/2006/relationships/hyperlink" Target="aspi://module='ASPI'&amp;link='68/2012%20Z.z.'&amp;ucin-k-dni='30.12.9999'" TargetMode="External"/><Relationship Id="rId485" Type="http://schemas.openxmlformats.org/officeDocument/2006/relationships/hyperlink" Target="aspi://module='ASPI'&amp;link='79/2015%20Z.z.'&amp;ucin-k-dni='30.12.9999'" TargetMode="External"/><Relationship Id="rId42" Type="http://schemas.openxmlformats.org/officeDocument/2006/relationships/hyperlink" Target="aspi://module='ASPI'&amp;link='423/2020%20Z.z.'&amp;ucin-k-dni='30.12.9999'" TargetMode="External"/><Relationship Id="rId84" Type="http://schemas.openxmlformats.org/officeDocument/2006/relationships/hyperlink" Target="aspi://module='ASPI'&amp;link='226/2007%20Z.z.'&amp;ucin-k-dni='30.12.9999'" TargetMode="External"/><Relationship Id="rId138" Type="http://schemas.openxmlformats.org/officeDocument/2006/relationships/hyperlink" Target="aspi://module='ASPI'&amp;link='510/2003%20Z.z.'&amp;ucin-k-dni='30.12.9999'" TargetMode="External"/><Relationship Id="rId345" Type="http://schemas.openxmlformats.org/officeDocument/2006/relationships/hyperlink" Target="aspi://module='ASPI'&amp;link='381/2001%20Z.z.%252318'&amp;ucin-k-dni='30.12.9999'" TargetMode="External"/><Relationship Id="rId387" Type="http://schemas.openxmlformats.org/officeDocument/2006/relationships/hyperlink" Target="aspi://module='ASPI'&amp;link='321/2002%20Z.z.%25232'&amp;ucin-k-dni='30.12.9999'" TargetMode="External"/><Relationship Id="rId510" Type="http://schemas.openxmlformats.org/officeDocument/2006/relationships/hyperlink" Target="aspi://module='ASPI'&amp;link='106/2018%20Z.z.%252367'&amp;ucin-k-dni='30.12.9999'" TargetMode="External"/><Relationship Id="rId191" Type="http://schemas.openxmlformats.org/officeDocument/2006/relationships/hyperlink" Target="aspi://module='ASPI'&amp;link='3/2000%20Z.z.'&amp;ucin-k-dni='30.12.9999'" TargetMode="External"/><Relationship Id="rId205" Type="http://schemas.openxmlformats.org/officeDocument/2006/relationships/hyperlink" Target="aspi://module='ASPI'&amp;link='190/2003%20Z.z.'&amp;ucin-k-dni='30.12.9999'" TargetMode="External"/><Relationship Id="rId247" Type="http://schemas.openxmlformats.org/officeDocument/2006/relationships/hyperlink" Target="aspi://module='ASPI'&amp;link='126/2006%20Z.z.'&amp;ucin-k-dni='30.12.9999'" TargetMode="External"/><Relationship Id="rId412" Type="http://schemas.openxmlformats.org/officeDocument/2006/relationships/hyperlink" Target="aspi://module='ASPI'&amp;link='106/2018%20Z.z.%252360'&amp;ucin-k-dni='30.12.9999'" TargetMode="External"/><Relationship Id="rId107" Type="http://schemas.openxmlformats.org/officeDocument/2006/relationships/hyperlink" Target="aspi://module='ASPI'&amp;link='266/1992%20Zb.'&amp;ucin-k-dni='30.12.9999'" TargetMode="External"/><Relationship Id="rId289" Type="http://schemas.openxmlformats.org/officeDocument/2006/relationships/hyperlink" Target="aspi://module='ASPI'&amp;link='135/2006%20Z.z.%252311'&amp;ucin-k-dni='30.12.9999'" TargetMode="External"/><Relationship Id="rId454" Type="http://schemas.openxmlformats.org/officeDocument/2006/relationships/hyperlink" Target="aspi://module='ASPI'&amp;link='222/2004%20Z.z.%252311'&amp;ucin-k-dni='30.12.9999'" TargetMode="External"/><Relationship Id="rId496" Type="http://schemas.openxmlformats.org/officeDocument/2006/relationships/hyperlink" Target="aspi://module='ASPI'&amp;link='106/2018%20Z.z.%25232'&amp;ucin-k-dni='30.12.9999'" TargetMode="External"/><Relationship Id="rId11" Type="http://schemas.openxmlformats.org/officeDocument/2006/relationships/hyperlink" Target="aspi://module='ASPI'&amp;link='144/2010%20Z.z.'&amp;ucin-k-dni='30.12.9999'" TargetMode="External"/><Relationship Id="rId53" Type="http://schemas.openxmlformats.org/officeDocument/2006/relationships/hyperlink" Target="aspi://module='ASPI'&amp;link='381/2001%20Z.z.'&amp;ucin-k-dni='30.12.9999'" TargetMode="External"/><Relationship Id="rId149" Type="http://schemas.openxmlformats.org/officeDocument/2006/relationships/hyperlink" Target="aspi://module='ASPI'&amp;link='547/2007%20Z.z.'&amp;ucin-k-dni='30.12.9999'" TargetMode="External"/><Relationship Id="rId314" Type="http://schemas.openxmlformats.org/officeDocument/2006/relationships/hyperlink" Target="aspi://module='ASPI'&amp;link='430/2015%20Z.z.'&amp;ucin-k-dni='30.12.9999'" TargetMode="External"/><Relationship Id="rId356" Type="http://schemas.openxmlformats.org/officeDocument/2006/relationships/hyperlink" Target="aspi://module='ASPI'&amp;link='93/2005%20Z.z.%25232'&amp;ucin-k-dni='30.12.9999'" TargetMode="External"/><Relationship Id="rId398" Type="http://schemas.openxmlformats.org/officeDocument/2006/relationships/hyperlink" Target="aspi://module='ASPI'&amp;link='250/2011%20Z.z.'&amp;ucin-k-dni='30.12.9999'" TargetMode="External"/><Relationship Id="rId95" Type="http://schemas.openxmlformats.org/officeDocument/2006/relationships/hyperlink" Target="aspi://module='ASPI'&amp;link='534/2003%20Z.z.'&amp;ucin-k-dni='30.12.9999'" TargetMode="External"/><Relationship Id="rId160" Type="http://schemas.openxmlformats.org/officeDocument/2006/relationships/hyperlink" Target="aspi://module='ASPI'&amp;link='8/2009%20Z.z.'&amp;ucin-k-dni='30.12.9999'" TargetMode="External"/><Relationship Id="rId216" Type="http://schemas.openxmlformats.org/officeDocument/2006/relationships/hyperlink" Target="aspi://module='ASPI'&amp;link='434/2004%20Z.z.'&amp;ucin-k-dni='30.12.9999'" TargetMode="External"/><Relationship Id="rId423" Type="http://schemas.openxmlformats.org/officeDocument/2006/relationships/hyperlink" Target="aspi://module='ASPI'&amp;link='393/2019%20Z.z.'&amp;ucin-k-dni='30.12.9999'" TargetMode="External"/><Relationship Id="rId258" Type="http://schemas.openxmlformats.org/officeDocument/2006/relationships/hyperlink" Target="aspi://module='ASPI'&amp;link='295/2007%20Z.z.'&amp;ucin-k-dni='30.12.9999'" TargetMode="External"/><Relationship Id="rId465" Type="http://schemas.openxmlformats.org/officeDocument/2006/relationships/hyperlink" Target="aspi://module='ASPI'&amp;link='161/2015%20Z.z.%2523203'&amp;ucin-k-dni='30.12.9999'" TargetMode="External"/><Relationship Id="rId22" Type="http://schemas.openxmlformats.org/officeDocument/2006/relationships/hyperlink" Target="aspi://module='ASPI'&amp;link='68/2012%20Z.z.'&amp;ucin-k-dni='30.12.9999'" TargetMode="External"/><Relationship Id="rId64" Type="http://schemas.openxmlformats.org/officeDocument/2006/relationships/hyperlink" Target="aspi://module='ASPI'&amp;link='121/2004%20Z.z.'&amp;ucin-k-dni='30.12.9999'" TargetMode="External"/><Relationship Id="rId118" Type="http://schemas.openxmlformats.org/officeDocument/2006/relationships/hyperlink" Target="aspi://module='ASPI'&amp;link='285/1995%20Z.z.'&amp;ucin-k-dni='30.12.9999'" TargetMode="External"/><Relationship Id="rId325" Type="http://schemas.openxmlformats.org/officeDocument/2006/relationships/hyperlink" Target="aspi://module='ASPI'&amp;link='83/2019%20Z.z.'&amp;ucin-k-dni='30.12.9999'" TargetMode="External"/><Relationship Id="rId367" Type="http://schemas.openxmlformats.org/officeDocument/2006/relationships/hyperlink" Target="aspi://module='ASPI'&amp;link='554/2006%20Z.z.'&amp;ucin-k-dni='30.12.9999'" TargetMode="External"/><Relationship Id="rId171" Type="http://schemas.openxmlformats.org/officeDocument/2006/relationships/hyperlink" Target="aspi://module='ASPI'&amp;link='445/2008%20Z.z.'&amp;ucin-k-dni='30.12.9999'" TargetMode="External"/><Relationship Id="rId227" Type="http://schemas.openxmlformats.org/officeDocument/2006/relationships/hyperlink" Target="aspi://module='ASPI'&amp;link='8/2005%20Z.z.'&amp;ucin-k-dni='30.12.9999'" TargetMode="External"/><Relationship Id="rId269" Type="http://schemas.openxmlformats.org/officeDocument/2006/relationships/hyperlink" Target="aspi://module='ASPI'&amp;link='548/2007%20Z.z.'&amp;ucin-k-dni='30.12.9999'" TargetMode="External"/><Relationship Id="rId434" Type="http://schemas.openxmlformats.org/officeDocument/2006/relationships/hyperlink" Target="aspi://module='ASPI'&amp;link='40/1964%20Zb.%2523116'&amp;ucin-k-dni='30.12.9999'" TargetMode="External"/><Relationship Id="rId476" Type="http://schemas.openxmlformats.org/officeDocument/2006/relationships/hyperlink" Target="aspi://module='ASPI'&amp;link='171/1993%20Z.z.%252321'&amp;ucin-k-dni='30.12.9999'" TargetMode="External"/><Relationship Id="rId33" Type="http://schemas.openxmlformats.org/officeDocument/2006/relationships/hyperlink" Target="aspi://module='ASPI'&amp;link='430/2015%20Z.z.'&amp;ucin-k-dni='30.12.9999'" TargetMode="External"/><Relationship Id="rId129" Type="http://schemas.openxmlformats.org/officeDocument/2006/relationships/hyperlink" Target="aspi://module='ASPI'&amp;link='223/2001%20Z.z.'&amp;ucin-k-dni='30.12.9999'" TargetMode="External"/><Relationship Id="rId280" Type="http://schemas.openxmlformats.org/officeDocument/2006/relationships/hyperlink" Target="aspi://module='ASPI'&amp;link='408/2008%20Z.z.'&amp;ucin-k-dni='30.12.9999'" TargetMode="External"/><Relationship Id="rId336" Type="http://schemas.openxmlformats.org/officeDocument/2006/relationships/hyperlink" Target="aspi://module='ASPI'&amp;link='106/2018%20Z.z.%25232'&amp;ucin-k-dni='30.12.9999'" TargetMode="External"/><Relationship Id="rId501" Type="http://schemas.openxmlformats.org/officeDocument/2006/relationships/hyperlink" Target="aspi://module='ASPI'&amp;link='106/2018%20Z.z.%252350'&amp;ucin-k-dni='30.12.9999'" TargetMode="External"/><Relationship Id="rId75" Type="http://schemas.openxmlformats.org/officeDocument/2006/relationships/hyperlink" Target="aspi://module='ASPI'&amp;link='25/2007%20Z.z.'&amp;ucin-k-dni='30.12.9999'" TargetMode="External"/><Relationship Id="rId140" Type="http://schemas.openxmlformats.org/officeDocument/2006/relationships/hyperlink" Target="aspi://module='ASPI'&amp;link='534/2003%20Z.z.'&amp;ucin-k-dni='30.12.9999'" TargetMode="External"/><Relationship Id="rId182" Type="http://schemas.openxmlformats.org/officeDocument/2006/relationships/hyperlink" Target="aspi://module='ASPI'&amp;link='198/1994%20Z.z.%25238'&amp;ucin-k-dni='30.12.9999'" TargetMode="External"/><Relationship Id="rId378" Type="http://schemas.openxmlformats.org/officeDocument/2006/relationships/hyperlink" Target="aspi://module='ASPI'&amp;link='135/1961%20Zb.%25239'&amp;ucin-k-dni='30.12.9999'" TargetMode="External"/><Relationship Id="rId403" Type="http://schemas.openxmlformats.org/officeDocument/2006/relationships/hyperlink" Target="aspi://module='ASPI'&amp;link='462/2007%20Z.z.%252338'&amp;ucin-k-dni='30.12.9999'" TargetMode="External"/><Relationship Id="rId6" Type="http://schemas.openxmlformats.org/officeDocument/2006/relationships/hyperlink" Target="aspi://module='ASPI'&amp;link='188/2009%20Z.z.'&amp;ucin-k-dni='30.12.9999'" TargetMode="External"/><Relationship Id="rId238" Type="http://schemas.openxmlformats.org/officeDocument/2006/relationships/hyperlink" Target="aspi://module='ASPI'&amp;link='558/2005%20Z.z.'&amp;ucin-k-dni='30.12.9999'" TargetMode="External"/><Relationship Id="rId445" Type="http://schemas.openxmlformats.org/officeDocument/2006/relationships/hyperlink" Target="aspi://module='ASPI'&amp;link='106/2018%20Z.z.%2523110'&amp;ucin-k-dni='30.12.9999'" TargetMode="External"/><Relationship Id="rId487" Type="http://schemas.openxmlformats.org/officeDocument/2006/relationships/hyperlink" Target="aspi://module='ASPI'&amp;link='372/1990%20Zb.'&amp;ucin-k-dni='30.12.9999'" TargetMode="External"/><Relationship Id="rId291" Type="http://schemas.openxmlformats.org/officeDocument/2006/relationships/hyperlink" Target="aspi://module='ASPI'&amp;link='335/2006%20Z.z.%252312'&amp;ucin-k-dni='30.12.9999'" TargetMode="External"/><Relationship Id="rId305" Type="http://schemas.openxmlformats.org/officeDocument/2006/relationships/hyperlink" Target="aspi://module='ASPI'&amp;link='357/2012%20Z.z.'&amp;ucin-k-dni='30.12.9999'" TargetMode="External"/><Relationship Id="rId347" Type="http://schemas.openxmlformats.org/officeDocument/2006/relationships/hyperlink" Target="aspi://module='ASPI'&amp;link='106/2018%20Z.z.%252344'&amp;ucin-k-dni='30.12.9999'" TargetMode="External"/><Relationship Id="rId512" Type="http://schemas.openxmlformats.org/officeDocument/2006/relationships/hyperlink" Target="aspi://module='ASPI'&amp;link='523/2004%20Z.z.%252322'&amp;ucin-k-dni='30.12.9999'" TargetMode="External"/><Relationship Id="rId44" Type="http://schemas.openxmlformats.org/officeDocument/2006/relationships/hyperlink" Target="aspi://module='ASPI'&amp;link='146/2021%20Z.z.'&amp;ucin-k-dni='30.12.9999'" TargetMode="External"/><Relationship Id="rId86" Type="http://schemas.openxmlformats.org/officeDocument/2006/relationships/hyperlink" Target="aspi://module='ASPI'&amp;link='27/1984%20Zb.'&amp;ucin-k-dni='30.12.9999'" TargetMode="External"/><Relationship Id="rId151" Type="http://schemas.openxmlformats.org/officeDocument/2006/relationships/hyperlink" Target="aspi://module='ASPI'&amp;link='86/2008%20Z.z.'&amp;ucin-k-dni='30.12.9999'" TargetMode="External"/><Relationship Id="rId389" Type="http://schemas.openxmlformats.org/officeDocument/2006/relationships/hyperlink" Target="aspi://module='ASPI'&amp;link='300/2005%20Z.z.%2523125'&amp;ucin-k-dni='30.12.9999'" TargetMode="External"/><Relationship Id="rId193" Type="http://schemas.openxmlformats.org/officeDocument/2006/relationships/hyperlink" Target="aspi://module='ASPI'&amp;link='211/2000%20Z.z.'&amp;ucin-k-dni='30.12.9999'" TargetMode="External"/><Relationship Id="rId207" Type="http://schemas.openxmlformats.org/officeDocument/2006/relationships/hyperlink" Target="aspi://module='ASPI'&amp;link='245/2003%20Z.z.'&amp;ucin-k-dni='30.12.9999'" TargetMode="External"/><Relationship Id="rId249" Type="http://schemas.openxmlformats.org/officeDocument/2006/relationships/hyperlink" Target="aspi://module='ASPI'&amp;link='342/2006%20Z.z.'&amp;ucin-k-dni='30.12.9999'" TargetMode="External"/><Relationship Id="rId414" Type="http://schemas.openxmlformats.org/officeDocument/2006/relationships/hyperlink" Target="aspi://module='ASPI'&amp;link='106/2018%20Z.z.%252339'&amp;ucin-k-dni='30.12.9999'" TargetMode="External"/><Relationship Id="rId456" Type="http://schemas.openxmlformats.org/officeDocument/2006/relationships/hyperlink" Target="aspi://module='ASPI'&amp;link='106/2018%20Z.z.%252331'&amp;ucin-k-dni='30.12.9999'" TargetMode="External"/><Relationship Id="rId498" Type="http://schemas.openxmlformats.org/officeDocument/2006/relationships/hyperlink" Target="aspi://module='ASPI'&amp;link='106/2018%20Z.z.%25234'&amp;ucin-k-dni='30.12.9999'" TargetMode="External"/><Relationship Id="rId13" Type="http://schemas.openxmlformats.org/officeDocument/2006/relationships/hyperlink" Target="aspi://module='ASPI'&amp;link='249/2011%20Z.z.'&amp;ucin-k-dni='30.12.9999'" TargetMode="External"/><Relationship Id="rId109" Type="http://schemas.openxmlformats.org/officeDocument/2006/relationships/hyperlink" Target="aspi://module='ASPI'&amp;link='511/1992%20Zb.'&amp;ucin-k-dni='30.12.9999'" TargetMode="External"/><Relationship Id="rId260" Type="http://schemas.openxmlformats.org/officeDocument/2006/relationships/hyperlink" Target="aspi://module='ASPI'&amp;link='342/2007%20Z.z.'&amp;ucin-k-dni='30.12.9999'" TargetMode="External"/><Relationship Id="rId316" Type="http://schemas.openxmlformats.org/officeDocument/2006/relationships/hyperlink" Target="aspi://module='ASPI'&amp;link='311/2016%20Z.z.'&amp;ucin-k-dni='30.12.9999'" TargetMode="External"/><Relationship Id="rId55" Type="http://schemas.openxmlformats.org/officeDocument/2006/relationships/hyperlink" Target="aspi://module='ASPI'&amp;link='490/2001%20Z.z.'&amp;ucin-k-dni='30.12.9999'" TargetMode="External"/><Relationship Id="rId97" Type="http://schemas.openxmlformats.org/officeDocument/2006/relationships/hyperlink" Target="aspi://module='ASPI'&amp;link='725/2004%20Z.z.'&amp;ucin-k-dni='30.12.9999'" TargetMode="External"/><Relationship Id="rId120" Type="http://schemas.openxmlformats.org/officeDocument/2006/relationships/hyperlink" Target="aspi://module='ASPI'&amp;link='168/1996%20Z.z.'&amp;ucin-k-dni='30.12.9999'" TargetMode="External"/><Relationship Id="rId358" Type="http://schemas.openxmlformats.org/officeDocument/2006/relationships/hyperlink" Target="aspi://module='ASPI'&amp;link='300/2005%20Z.z.%2523130'&amp;ucin-k-dni='30.12.9999'" TargetMode="External"/><Relationship Id="rId162" Type="http://schemas.openxmlformats.org/officeDocument/2006/relationships/hyperlink" Target="aspi://module='ASPI'&amp;link='8/2009%20Z.z.'&amp;ucin-k-dni='30.12.9999'" TargetMode="External"/><Relationship Id="rId218" Type="http://schemas.openxmlformats.org/officeDocument/2006/relationships/hyperlink" Target="aspi://module='ASPI'&amp;link='541/2004%20Z.z.'&amp;ucin-k-dni='30.12.9999'" TargetMode="External"/><Relationship Id="rId425" Type="http://schemas.openxmlformats.org/officeDocument/2006/relationships/hyperlink" Target="aspi://module='ASPI'&amp;link='393/2019%20Z.z.'&amp;ucin-k-dni='30.12.9999'" TargetMode="External"/><Relationship Id="rId467" Type="http://schemas.openxmlformats.org/officeDocument/2006/relationships/hyperlink" Target="aspi://module='ASPI'&amp;link='106/2018%20Z.z.%252335'&amp;ucin-k-dni='30.12.9999'" TargetMode="External"/><Relationship Id="rId271" Type="http://schemas.openxmlformats.org/officeDocument/2006/relationships/hyperlink" Target="aspi://module='ASPI'&amp;link='577/2007%20Z.z.'&amp;ucin-k-dni='30.12.9999'" TargetMode="External"/><Relationship Id="rId24" Type="http://schemas.openxmlformats.org/officeDocument/2006/relationships/hyperlink" Target="aspi://module='ASPI'&amp;link='42/2013%20Z.z.'&amp;ucin-k-dni='30.12.9999'" TargetMode="External"/><Relationship Id="rId66" Type="http://schemas.openxmlformats.org/officeDocument/2006/relationships/hyperlink" Target="aspi://module='ASPI'&amp;link='579/2004%20Z.z.'&amp;ucin-k-dni='30.12.9999'" TargetMode="External"/><Relationship Id="rId131" Type="http://schemas.openxmlformats.org/officeDocument/2006/relationships/hyperlink" Target="aspi://module='ASPI'&amp;link='441/2001%20Z.z.'&amp;ucin-k-dni='30.12.9999'" TargetMode="External"/><Relationship Id="rId327" Type="http://schemas.openxmlformats.org/officeDocument/2006/relationships/hyperlink" Target="aspi://module='EU'&amp;link='31994L0072'&amp;ucin-k-dni='30.12.9999'" TargetMode="External"/><Relationship Id="rId369" Type="http://schemas.openxmlformats.org/officeDocument/2006/relationships/hyperlink" Target="aspi://module='ASPI'&amp;link='134/2018%20Z.z.%252314'&amp;ucin-k-dni='30.12.9999'" TargetMode="External"/><Relationship Id="rId173" Type="http://schemas.openxmlformats.org/officeDocument/2006/relationships/hyperlink" Target="aspi://module='ASPI'&amp;link='372/1990%20Zb.'&amp;ucin-k-dni='30.12.9999'" TargetMode="External"/><Relationship Id="rId229" Type="http://schemas.openxmlformats.org/officeDocument/2006/relationships/hyperlink" Target="aspi://module='ASPI'&amp;link='93/2005%20Z.z.'&amp;ucin-k-dni='30.12.9999'" TargetMode="External"/><Relationship Id="rId380" Type="http://schemas.openxmlformats.org/officeDocument/2006/relationships/hyperlink" Target="aspi://module='ASPI'&amp;link='79/2015%20Z.z.%252367'&amp;ucin-k-dni='30.12.9999'" TargetMode="External"/><Relationship Id="rId436" Type="http://schemas.openxmlformats.org/officeDocument/2006/relationships/hyperlink" Target="aspi://module='ASPI'&amp;link='56/2012%20Z.z.%25235'&amp;ucin-k-dni='30.12.9999'" TargetMode="External"/><Relationship Id="rId240" Type="http://schemas.openxmlformats.org/officeDocument/2006/relationships/hyperlink" Target="aspi://module='ASPI'&amp;link='573/2005%20Z.z.'&amp;ucin-k-dni='30.12.9999'" TargetMode="External"/><Relationship Id="rId478" Type="http://schemas.openxmlformats.org/officeDocument/2006/relationships/hyperlink" Target="aspi://module='ASPI'&amp;link='725/2004%20Z.z.%2523101'&amp;ucin-k-dni='30.12.9999'" TargetMode="External"/><Relationship Id="rId35" Type="http://schemas.openxmlformats.org/officeDocument/2006/relationships/hyperlink" Target="aspi://module='ASPI'&amp;link='430/2015%20Z.z.'&amp;ucin-k-dni='30.12.9999'" TargetMode="External"/><Relationship Id="rId77" Type="http://schemas.openxmlformats.org/officeDocument/2006/relationships/hyperlink" Target="aspi://module='ASPI'&amp;link='86/2008%20Z.z.'&amp;ucin-k-dni='30.12.9999'" TargetMode="External"/><Relationship Id="rId100" Type="http://schemas.openxmlformats.org/officeDocument/2006/relationships/hyperlink" Target="aspi://module='ASPI'&amp;link='25/2007%20Z.z.'&amp;ucin-k-dni='30.12.9999'" TargetMode="External"/><Relationship Id="rId282" Type="http://schemas.openxmlformats.org/officeDocument/2006/relationships/hyperlink" Target="aspi://module='ASPI'&amp;link='465/2008%20Z.z.'&amp;ucin-k-dni='30.12.9999'" TargetMode="External"/><Relationship Id="rId338" Type="http://schemas.openxmlformats.org/officeDocument/2006/relationships/hyperlink" Target="aspi://module='ASPI'&amp;link='240/2005%20Z.z.'&amp;ucin-k-dni='30.12.9999'" TargetMode="External"/><Relationship Id="rId503" Type="http://schemas.openxmlformats.org/officeDocument/2006/relationships/hyperlink" Target="aspi://module='ASPI'&amp;link='106/2018%20Z.z.%252331'&amp;ucin-k-dni='30.12.9999'" TargetMode="External"/><Relationship Id="rId8" Type="http://schemas.openxmlformats.org/officeDocument/2006/relationships/hyperlink" Target="aspi://module='ASPI'&amp;link='8/2009%20Z.z.'&amp;ucin-k-dni='30.12.9999'" TargetMode="External"/><Relationship Id="rId142" Type="http://schemas.openxmlformats.org/officeDocument/2006/relationships/hyperlink" Target="aspi://module='ASPI'&amp;link='533/2004%20Z.z.'&amp;ucin-k-dni='30.12.9999'" TargetMode="External"/><Relationship Id="rId184" Type="http://schemas.openxmlformats.org/officeDocument/2006/relationships/hyperlink" Target="aspi://module='ASPI'&amp;link='157/1964%20Zb.'&amp;ucin-k-dni='30.12.9999'" TargetMode="External"/><Relationship Id="rId391" Type="http://schemas.openxmlformats.org/officeDocument/2006/relationships/hyperlink" Target="aspi://module='ASPI'&amp;link='171/1993%20Z.z.%252369'&amp;ucin-k-dni='30.12.9999'" TargetMode="External"/><Relationship Id="rId405" Type="http://schemas.openxmlformats.org/officeDocument/2006/relationships/hyperlink" Target="aspi://module='ASPI'&amp;link='82/2005%20Z.z.'&amp;ucin-k-dni='30.12.9999'" TargetMode="External"/><Relationship Id="rId447" Type="http://schemas.openxmlformats.org/officeDocument/2006/relationships/hyperlink" Target="aspi://module='ASPI'&amp;link='106/2018%20Z.z.%2523132'&amp;ucin-k-dni='30.12.9999'" TargetMode="External"/><Relationship Id="rId251" Type="http://schemas.openxmlformats.org/officeDocument/2006/relationships/hyperlink" Target="aspi://module='ASPI'&amp;link='693/2006%20Z.z.'&amp;ucin-k-dni='30.12.9999'" TargetMode="External"/><Relationship Id="rId489" Type="http://schemas.openxmlformats.org/officeDocument/2006/relationships/hyperlink" Target="aspi://module='ASPI'&amp;link='79/2015%20Z.z.%252360'&amp;ucin-k-dni='30.12.9999'" TargetMode="External"/><Relationship Id="rId46" Type="http://schemas.openxmlformats.org/officeDocument/2006/relationships/hyperlink" Target="aspi://module='ASPI'&amp;link='128/2021%20Z.z.'&amp;ucin-k-dni='30.12.9999'" TargetMode="External"/><Relationship Id="rId293" Type="http://schemas.openxmlformats.org/officeDocument/2006/relationships/hyperlink" Target="aspi://module='ASPI'&amp;link='403/2005%20Z.z.'&amp;ucin-k-dni='30.12.9999'" TargetMode="External"/><Relationship Id="rId307" Type="http://schemas.openxmlformats.org/officeDocument/2006/relationships/hyperlink" Target="aspi://module='ASPI'&amp;link='98/2013%20Z.z.'&amp;ucin-k-dni='30.12.9999'" TargetMode="External"/><Relationship Id="rId349" Type="http://schemas.openxmlformats.org/officeDocument/2006/relationships/hyperlink" Target="aspi://module='ASPI'&amp;link='106/2018%20Z.z.%252369'&amp;ucin-k-dni='30.12.9999'" TargetMode="External"/><Relationship Id="rId514" Type="http://schemas.openxmlformats.org/officeDocument/2006/relationships/theme" Target="theme/theme1.xml"/><Relationship Id="rId88" Type="http://schemas.openxmlformats.org/officeDocument/2006/relationships/hyperlink" Target="aspi://module='ASPI'&amp;link='58/1997%20Z.z.'&amp;ucin-k-dni='30.12.9999'" TargetMode="External"/><Relationship Id="rId111" Type="http://schemas.openxmlformats.org/officeDocument/2006/relationships/hyperlink" Target="aspi://module='ASPI'&amp;link='42/1994%20Z.z.'&amp;ucin-k-dni='30.12.9999'" TargetMode="External"/><Relationship Id="rId153" Type="http://schemas.openxmlformats.org/officeDocument/2006/relationships/hyperlink" Target="aspi://module='ASPI'&amp;link='298/2008%20Z.z.'&amp;ucin-k-dni='30.12.9999'" TargetMode="External"/><Relationship Id="rId195" Type="http://schemas.openxmlformats.org/officeDocument/2006/relationships/hyperlink" Target="aspi://module='ASPI'&amp;link='553/2001%20Z.z.'&amp;ucin-k-dni='30.12.9999'" TargetMode="External"/><Relationship Id="rId209" Type="http://schemas.openxmlformats.org/officeDocument/2006/relationships/hyperlink" Target="aspi://module='ASPI'&amp;link='469/2003%20Z.z.'&amp;ucin-k-dni='30.12.9999'" TargetMode="External"/><Relationship Id="rId360" Type="http://schemas.openxmlformats.org/officeDocument/2006/relationships/hyperlink" Target="aspi://module='ASPI'&amp;link='326/2005%20Z.z.'&amp;ucin-k-dni='30.12.9999'" TargetMode="External"/><Relationship Id="rId416" Type="http://schemas.openxmlformats.org/officeDocument/2006/relationships/hyperlink" Target="aspi://module='ASPI'&amp;link='474/2013%20Z.z.%252328'&amp;ucin-k-dni='30.12.9999'" TargetMode="External"/><Relationship Id="rId220" Type="http://schemas.openxmlformats.org/officeDocument/2006/relationships/hyperlink" Target="aspi://module='ASPI'&amp;link='578/2004%20Z.z.'&amp;ucin-k-dni='30.12.9999'" TargetMode="External"/><Relationship Id="rId458" Type="http://schemas.openxmlformats.org/officeDocument/2006/relationships/hyperlink" Target="aspi://module='ASPI'&amp;link='40/1964%20Zb.%2523658'&amp;ucin-k-dni='30.12.9999'" TargetMode="External"/><Relationship Id="rId15" Type="http://schemas.openxmlformats.org/officeDocument/2006/relationships/hyperlink" Target="aspi://module='ASPI'&amp;link='313/2011%20Z.z.'&amp;ucin-k-dni='30.12.9999'" TargetMode="External"/><Relationship Id="rId57" Type="http://schemas.openxmlformats.org/officeDocument/2006/relationships/hyperlink" Target="aspi://module='ASPI'&amp;link='396/2002%20Z.z.'&amp;ucin-k-dni='30.12.9999'" TargetMode="External"/><Relationship Id="rId262" Type="http://schemas.openxmlformats.org/officeDocument/2006/relationships/hyperlink" Target="aspi://module='ASPI'&amp;link='344/2007%20Z.z.'&amp;ucin-k-dni='30.12.9999'" TargetMode="External"/><Relationship Id="rId318" Type="http://schemas.openxmlformats.org/officeDocument/2006/relationships/hyperlink" Target="aspi://module='ASPI'&amp;link='393/2019%20Z.z.'&amp;ucin-k-dni='30.12.9999'" TargetMode="External"/><Relationship Id="rId99" Type="http://schemas.openxmlformats.org/officeDocument/2006/relationships/hyperlink" Target="aspi://module='ASPI'&amp;link='479/2005%20Z.z.'&amp;ucin-k-dni='30.12.9999'" TargetMode="External"/><Relationship Id="rId122" Type="http://schemas.openxmlformats.org/officeDocument/2006/relationships/hyperlink" Target="aspi://module='ASPI'&amp;link='319/1998%20Z.z.'&amp;ucin-k-dni='30.12.9999'" TargetMode="External"/><Relationship Id="rId164" Type="http://schemas.openxmlformats.org/officeDocument/2006/relationships/hyperlink" Target="aspi://module='ASPI'&amp;link='8/2009%20Z.z.%2523137'&amp;ucin-k-dni='30.12.9999'" TargetMode="External"/><Relationship Id="rId371" Type="http://schemas.openxmlformats.org/officeDocument/2006/relationships/hyperlink" Target="aspi://module='ASPI'&amp;link='56/2012%20Z.z.%252321'&amp;ucin-k-dni='30.12.9999'" TargetMode="External"/><Relationship Id="rId427" Type="http://schemas.openxmlformats.org/officeDocument/2006/relationships/hyperlink" Target="aspi://module='ASPI'&amp;link='581/2004%20Z.z.%252320'&amp;ucin-k-dni='30.12.9999'" TargetMode="External"/><Relationship Id="rId469" Type="http://schemas.openxmlformats.org/officeDocument/2006/relationships/hyperlink" Target="aspi://module='ASPI'&amp;link='106/2018%20Z.z.%252336'&amp;ucin-k-dni='30.12.9999'" TargetMode="External"/><Relationship Id="rId26" Type="http://schemas.openxmlformats.org/officeDocument/2006/relationships/hyperlink" Target="aspi://module='ASPI'&amp;link='213/2013%20Z.z.'&amp;ucin-k-dni='30.12.9999'" TargetMode="External"/><Relationship Id="rId231" Type="http://schemas.openxmlformats.org/officeDocument/2006/relationships/hyperlink" Target="aspi://module='ASPI'&amp;link='308/2005%20Z.z.'&amp;ucin-k-dni='30.12.9999'" TargetMode="External"/><Relationship Id="rId273" Type="http://schemas.openxmlformats.org/officeDocument/2006/relationships/hyperlink" Target="aspi://module='ASPI'&amp;link='661/2007%20Z.z.'&amp;ucin-k-dni='30.12.9999'" TargetMode="External"/><Relationship Id="rId329" Type="http://schemas.openxmlformats.org/officeDocument/2006/relationships/hyperlink" Target="aspi://module='EU'&amp;link='31997L0026'&amp;ucin-k-dni='30.12.9999'" TargetMode="External"/><Relationship Id="rId480" Type="http://schemas.openxmlformats.org/officeDocument/2006/relationships/hyperlink" Target="aspi://module='ASPI'&amp;link='49/2012%20Z.z.'&amp;ucin-k-dni='30.12.9999'" TargetMode="External"/><Relationship Id="rId68" Type="http://schemas.openxmlformats.org/officeDocument/2006/relationships/hyperlink" Target="aspi://module='ASPI'&amp;link='69/2005%20Z.z.'&amp;ucin-k-dni='30.12.9999'" TargetMode="External"/><Relationship Id="rId133" Type="http://schemas.openxmlformats.org/officeDocument/2006/relationships/hyperlink" Target="aspi://module='ASPI'&amp;link='507/2001%20Z.z.'&amp;ucin-k-dni='30.12.9999'" TargetMode="External"/><Relationship Id="rId175" Type="http://schemas.openxmlformats.org/officeDocument/2006/relationships/hyperlink" Target="aspi://module='ASPI'&amp;link='124/1992%20Zb.%25239'&amp;ucin-k-dni='30.12.9999'" TargetMode="External"/><Relationship Id="rId340" Type="http://schemas.openxmlformats.org/officeDocument/2006/relationships/hyperlink" Target="aspi://module='ASPI'&amp;link='564/1991%20Zb.%25238'&amp;ucin-k-dni='30.12.9999'" TargetMode="External"/><Relationship Id="rId200" Type="http://schemas.openxmlformats.org/officeDocument/2006/relationships/hyperlink" Target="aspi://module='ASPI'&amp;link='418/2002%20Z.z.'&amp;ucin-k-dni='30.12.9999'" TargetMode="External"/><Relationship Id="rId382" Type="http://schemas.openxmlformats.org/officeDocument/2006/relationships/hyperlink" Target="aspi://module='ASPI'&amp;link='447/2008%20Z.z.%252355'&amp;ucin-k-dni='30.12.9999'" TargetMode="External"/><Relationship Id="rId438" Type="http://schemas.openxmlformats.org/officeDocument/2006/relationships/hyperlink" Target="aspi://module='ASPI'&amp;link='513/2009%20Z.z.%252325'&amp;ucin-k-dni='30.12.9999'" TargetMode="External"/><Relationship Id="rId242" Type="http://schemas.openxmlformats.org/officeDocument/2006/relationships/hyperlink" Target="aspi://module='ASPI'&amp;link='14/2006%20Z.z.'&amp;ucin-k-dni='30.12.9999'" TargetMode="External"/><Relationship Id="rId284" Type="http://schemas.openxmlformats.org/officeDocument/2006/relationships/hyperlink" Target="aspi://module='ASPI'&amp;link='514/2008%20Z.z.'&amp;ucin-k-dni='30.12.9999'" TargetMode="External"/><Relationship Id="rId491" Type="http://schemas.openxmlformats.org/officeDocument/2006/relationships/hyperlink" Target="aspi://module='ASPI'&amp;link='171/1993%20Z.z.%252321'&amp;ucin-k-dni='30.12.9999'" TargetMode="External"/><Relationship Id="rId505" Type="http://schemas.openxmlformats.org/officeDocument/2006/relationships/hyperlink" Target="aspi://module='ASPI'&amp;link='575/2001%20Z.z.'&amp;ucin-k-dni='30.12.9999'" TargetMode="External"/><Relationship Id="rId37" Type="http://schemas.openxmlformats.org/officeDocument/2006/relationships/hyperlink" Target="aspi://module='ASPI'&amp;link='106/2018%20Z.z.'&amp;ucin-k-dni='30.12.9999'" TargetMode="External"/><Relationship Id="rId79" Type="http://schemas.openxmlformats.org/officeDocument/2006/relationships/hyperlink" Target="aspi://module='ASPI'&amp;link='447/2008%20Z.z.'&amp;ucin-k-dni='30.12.9999'" TargetMode="External"/><Relationship Id="rId102" Type="http://schemas.openxmlformats.org/officeDocument/2006/relationships/hyperlink" Target="aspi://module='ASPI'&amp;link='664/2007%20Z.z.'&amp;ucin-k-dni='30.12.9999'" TargetMode="External"/><Relationship Id="rId144" Type="http://schemas.openxmlformats.org/officeDocument/2006/relationships/hyperlink" Target="aspi://module='ASPI'&amp;link='570/2005%20Z.z.'&amp;ucin-k-dni='30.12.9999'" TargetMode="External"/><Relationship Id="rId90" Type="http://schemas.openxmlformats.org/officeDocument/2006/relationships/hyperlink" Target="aspi://module='ASPI'&amp;link='343/1999%20Z.z.'&amp;ucin-k-dni='30.12.9999'" TargetMode="External"/><Relationship Id="rId186" Type="http://schemas.openxmlformats.org/officeDocument/2006/relationships/hyperlink" Target="aspi://module='ASPI'&amp;link='123/1996%20Z.z.'&amp;ucin-k-dni='30.12.9999'" TargetMode="External"/><Relationship Id="rId351" Type="http://schemas.openxmlformats.org/officeDocument/2006/relationships/hyperlink" Target="aspi://module='ASPI'&amp;link='106/2018%20Z.z.%2523120'&amp;ucin-k-dni='30.12.9999'" TargetMode="External"/><Relationship Id="rId393" Type="http://schemas.openxmlformats.org/officeDocument/2006/relationships/hyperlink" Target="aspi://module='ASPI'&amp;link='135/1961%20Zb.%25233d'&amp;ucin-k-dni='30.12.9999'" TargetMode="External"/><Relationship Id="rId407" Type="http://schemas.openxmlformats.org/officeDocument/2006/relationships/hyperlink" Target="aspi://module='ASPI'&amp;link='435/2008%20Z.z.'&amp;ucin-k-dni='30.12.9999'" TargetMode="External"/><Relationship Id="rId449" Type="http://schemas.openxmlformats.org/officeDocument/2006/relationships/hyperlink" Target="aspi://module='ASPI'&amp;link='106/2018%20Z.z.%2523136'&amp;ucin-k-dni='30.12.9999'" TargetMode="External"/><Relationship Id="rId211" Type="http://schemas.openxmlformats.org/officeDocument/2006/relationships/hyperlink" Target="aspi://module='ASPI'&amp;link='5/2004%20Z.z.'&amp;ucin-k-dni='30.12.9999'" TargetMode="External"/><Relationship Id="rId253" Type="http://schemas.openxmlformats.org/officeDocument/2006/relationships/hyperlink" Target="aspi://module='ASPI'&amp;link='43/2007%20Z.z.'&amp;ucin-k-dni='30.12.9999'" TargetMode="External"/><Relationship Id="rId295" Type="http://schemas.openxmlformats.org/officeDocument/2006/relationships/hyperlink" Target="aspi://module='ASPI'&amp;link='403/2005%20Z.z.'&amp;ucin-k-dni='30.12.9999'" TargetMode="External"/><Relationship Id="rId309" Type="http://schemas.openxmlformats.org/officeDocument/2006/relationships/hyperlink" Target="aspi://module='ASPI'&amp;link='180/2013%20Z.z.'&amp;ucin-k-dni='30.12.9999'" TargetMode="External"/><Relationship Id="rId460" Type="http://schemas.openxmlformats.org/officeDocument/2006/relationships/hyperlink" Target="aspi://module='ASPI'&amp;link='323/1992%20Zb.%252346-64'&amp;ucin-k-dni='30.12.9999'" TargetMode="External"/><Relationship Id="rId48" Type="http://schemas.openxmlformats.org/officeDocument/2006/relationships/hyperlink" Target="aspi://module='ASPI'&amp;link='315/1996%20Z.z.%2523127'&amp;ucin-k-dni='30.12.9999'" TargetMode="External"/><Relationship Id="rId113" Type="http://schemas.openxmlformats.org/officeDocument/2006/relationships/hyperlink" Target="aspi://module='ASPI'&amp;link='249/1994%20Z.z.'&amp;ucin-k-dni='30.12.9999'" TargetMode="External"/><Relationship Id="rId320" Type="http://schemas.openxmlformats.org/officeDocument/2006/relationships/hyperlink" Target="aspi://module='ASPI'&amp;link='423/2020%20Z.z.'&amp;ucin-k-dni='30.12.9999'" TargetMode="External"/><Relationship Id="rId155" Type="http://schemas.openxmlformats.org/officeDocument/2006/relationships/hyperlink" Target="aspi://module='ASPI'&amp;link='479/2008%20Z.z.'&amp;ucin-k-dni='30.12.9999'" TargetMode="External"/><Relationship Id="rId197" Type="http://schemas.openxmlformats.org/officeDocument/2006/relationships/hyperlink" Target="aspi://module='ASPI'&amp;link='118/2002%20Z.z.'&amp;ucin-k-dni='30.12.9999'" TargetMode="External"/><Relationship Id="rId362" Type="http://schemas.openxmlformats.org/officeDocument/2006/relationships/hyperlink" Target="aspi://module='ASPI'&amp;link='106/2018%20Z.z.%252344'&amp;ucin-k-dni='30.12.9999'" TargetMode="External"/><Relationship Id="rId418" Type="http://schemas.openxmlformats.org/officeDocument/2006/relationships/hyperlink" Target="aspi://module='ASPI'&amp;link='266/2016%20Z.z.'&amp;ucin-k-dni='30.12.9999'" TargetMode="External"/><Relationship Id="rId222" Type="http://schemas.openxmlformats.org/officeDocument/2006/relationships/hyperlink" Target="aspi://module='ASPI'&amp;link='633/2004%20Z.z.'&amp;ucin-k-dni='30.12.9999'" TargetMode="External"/><Relationship Id="rId264" Type="http://schemas.openxmlformats.org/officeDocument/2006/relationships/hyperlink" Target="aspi://module='ASPI'&amp;link='358/2007%20Z.z.'&amp;ucin-k-dni='30.12.9999'" TargetMode="External"/><Relationship Id="rId471" Type="http://schemas.openxmlformats.org/officeDocument/2006/relationships/hyperlink" Target="aspi://module='ASPI'&amp;link='106/2018%20Z.z.%2523126'&amp;ucin-k-dni='30.12.9999'" TargetMode="External"/><Relationship Id="rId17" Type="http://schemas.openxmlformats.org/officeDocument/2006/relationships/hyperlink" Target="aspi://module='ASPI'&amp;link='317/2012%20Z.z.'&amp;ucin-k-dni='30.12.9999'" TargetMode="External"/><Relationship Id="rId59" Type="http://schemas.openxmlformats.org/officeDocument/2006/relationships/hyperlink" Target="aspi://module='ASPI'&amp;link='247/2003%20Z.z.'&amp;ucin-k-dni='30.12.9999'" TargetMode="External"/><Relationship Id="rId124" Type="http://schemas.openxmlformats.org/officeDocument/2006/relationships/hyperlink" Target="aspi://module='ASPI'&amp;link='313/1999%20Z.z.'&amp;ucin-k-dni='30.12.9999'" TargetMode="External"/><Relationship Id="rId70" Type="http://schemas.openxmlformats.org/officeDocument/2006/relationships/hyperlink" Target="aspi://module='ASPI'&amp;link='93/2005%20Z.z.'&amp;ucin-k-dni='30.12.9999'" TargetMode="External"/><Relationship Id="rId166" Type="http://schemas.openxmlformats.org/officeDocument/2006/relationships/hyperlink" Target="aspi://module='ASPI'&amp;link='40/1964%20Zb.%2523524-530'&amp;ucin-k-dni='30.12.9999'" TargetMode="External"/><Relationship Id="rId331" Type="http://schemas.openxmlformats.org/officeDocument/2006/relationships/hyperlink" Target="aspi://module='EU'&amp;link='32003L0059'&amp;ucin-k-dni='30.12.9999'" TargetMode="External"/><Relationship Id="rId373" Type="http://schemas.openxmlformats.org/officeDocument/2006/relationships/hyperlink" Target="aspi://module='ASPI'&amp;link='201/1996%20Z.z.'&amp;ucin-k-dni='30.12.9999'" TargetMode="External"/><Relationship Id="rId429" Type="http://schemas.openxmlformats.org/officeDocument/2006/relationships/hyperlink" Target="aspi://module='ASPI'&amp;link='140/2008%20Z.z.'&amp;ucin-k-dni='30.12.9999'" TargetMode="External"/><Relationship Id="rId1" Type="http://schemas.openxmlformats.org/officeDocument/2006/relationships/styles" Target="styles.xml"/><Relationship Id="rId233" Type="http://schemas.openxmlformats.org/officeDocument/2006/relationships/hyperlink" Target="aspi://module='ASPI'&amp;link='341/2005%20Z.z.'&amp;ucin-k-dni='30.12.9999'" TargetMode="External"/><Relationship Id="rId440" Type="http://schemas.openxmlformats.org/officeDocument/2006/relationships/hyperlink" Target="aspi://module='ASPI'&amp;link='106/2018%20Z.z.%252370'&amp;ucin-k-dni='30.12.9999'" TargetMode="External"/><Relationship Id="rId28" Type="http://schemas.openxmlformats.org/officeDocument/2006/relationships/hyperlink" Target="aspi://module='ASPI'&amp;link='388/2013%20Z.z.'&amp;ucin-k-dni='30.12.9999'" TargetMode="External"/><Relationship Id="rId275" Type="http://schemas.openxmlformats.org/officeDocument/2006/relationships/hyperlink" Target="aspi://module='ASPI'&amp;link='112/2008%20Z.z.'&amp;ucin-k-dni='30.12.9999'" TargetMode="External"/><Relationship Id="rId300" Type="http://schemas.openxmlformats.org/officeDocument/2006/relationships/hyperlink" Target="aspi://module='ASPI'&amp;link='119/2011%20Z.z.'&amp;ucin-k-dni='30.12.9999'" TargetMode="External"/><Relationship Id="rId482" Type="http://schemas.openxmlformats.org/officeDocument/2006/relationships/hyperlink" Target="aspi://module='ASPI'&amp;link='527/2002%20Z.z.'&amp;ucin-k-dni='30.12.9999'" TargetMode="External"/><Relationship Id="rId81" Type="http://schemas.openxmlformats.org/officeDocument/2006/relationships/hyperlink" Target="aspi://module='ASPI'&amp;link='111/2007%20Z.z.'&amp;ucin-k-dni='30.12.9999'" TargetMode="External"/><Relationship Id="rId135" Type="http://schemas.openxmlformats.org/officeDocument/2006/relationships/hyperlink" Target="aspi://module='ASPI'&amp;link='422/2002%20Z.z.'&amp;ucin-k-dni='30.12.9999'" TargetMode="External"/><Relationship Id="rId177" Type="http://schemas.openxmlformats.org/officeDocument/2006/relationships/hyperlink" Target="aspi://module='ASPI'&amp;link='124/1992%20Zb.'&amp;ucin-k-dni='30.12.9999'" TargetMode="External"/><Relationship Id="rId342" Type="http://schemas.openxmlformats.org/officeDocument/2006/relationships/hyperlink" Target="aspi://module='ASPI'&amp;link='240/2005%20Z.z.'&amp;ucin-k-dni='30.12.9999'" TargetMode="External"/><Relationship Id="rId384" Type="http://schemas.openxmlformats.org/officeDocument/2006/relationships/hyperlink" Target="aspi://module='ASPI'&amp;link='543/2002%20Z.z.%252365'&amp;ucin-k-dni='30.12.9999'" TargetMode="External"/><Relationship Id="rId202" Type="http://schemas.openxmlformats.org/officeDocument/2006/relationships/hyperlink" Target="aspi://module='ASPI'&amp;link='465/2002%20Z.z.'&amp;ucin-k-dni='30.12.9999'" TargetMode="External"/><Relationship Id="rId244" Type="http://schemas.openxmlformats.org/officeDocument/2006/relationships/hyperlink" Target="aspi://module='ASPI'&amp;link='24/2006%20Z.z.'&amp;ucin-k-dni='30.12.9999'" TargetMode="External"/><Relationship Id="rId39" Type="http://schemas.openxmlformats.org/officeDocument/2006/relationships/hyperlink" Target="aspi://module='ASPI'&amp;link='106/2018%20Z.z.'&amp;ucin-k-dni='30.12.9999'" TargetMode="External"/><Relationship Id="rId286" Type="http://schemas.openxmlformats.org/officeDocument/2006/relationships/hyperlink" Target="aspi://module='ASPI'&amp;link='8/2009%20Z.z.'&amp;ucin-k-dni='30.12.9999'" TargetMode="External"/><Relationship Id="rId451" Type="http://schemas.openxmlformats.org/officeDocument/2006/relationships/hyperlink" Target="aspi://module='ASPI'&amp;link='106/2018%20Z.z.%25232'&amp;ucin-k-dni='30.12.9999'" TargetMode="External"/><Relationship Id="rId493" Type="http://schemas.openxmlformats.org/officeDocument/2006/relationships/hyperlink" Target="aspi://module='ASPI'&amp;link='106/2018%20Z.z.%252329-31'&amp;ucin-k-dni='30.12.9999'" TargetMode="External"/><Relationship Id="rId507" Type="http://schemas.openxmlformats.org/officeDocument/2006/relationships/hyperlink" Target="aspi://module='ASPI'&amp;link='385/2000%20Z.z.%2523115'&amp;ucin-k-dni='30.12.9999'" TargetMode="External"/><Relationship Id="rId50" Type="http://schemas.openxmlformats.org/officeDocument/2006/relationships/hyperlink" Target="aspi://module='ASPI'&amp;link='359/2000%20Z.z.'&amp;ucin-k-dni='30.12.9999'" TargetMode="External"/><Relationship Id="rId104" Type="http://schemas.openxmlformats.org/officeDocument/2006/relationships/hyperlink" Target="aspi://module='ASPI'&amp;link='135/1961%20Zb.'&amp;ucin-k-dni='30.12.9999'" TargetMode="External"/><Relationship Id="rId146" Type="http://schemas.openxmlformats.org/officeDocument/2006/relationships/hyperlink" Target="aspi://module='ASPI'&amp;link='211/2006%20Z.z.'&amp;ucin-k-dni='30.12.9999'" TargetMode="External"/><Relationship Id="rId188" Type="http://schemas.openxmlformats.org/officeDocument/2006/relationships/hyperlink" Target="aspi://module='ASPI'&amp;link='70/1997%20Z.z.'&amp;ucin-k-dni='30.12.9999'" TargetMode="External"/><Relationship Id="rId311" Type="http://schemas.openxmlformats.org/officeDocument/2006/relationships/hyperlink" Target="aspi://module='ASPI'&amp;link='290/2013%20Z.z.'&amp;ucin-k-dni='30.12.9999'" TargetMode="External"/><Relationship Id="rId353" Type="http://schemas.openxmlformats.org/officeDocument/2006/relationships/hyperlink" Target="aspi://module='ASPI'&amp;link='93/2005%20Z.z.%252321'&amp;ucin-k-dni='30.12.9999'" TargetMode="External"/><Relationship Id="rId395" Type="http://schemas.openxmlformats.org/officeDocument/2006/relationships/hyperlink" Target="aspi://module='ASPI'&amp;link='122/2013%20Z.z.%252319'&amp;ucin-k-dni='30.12.9999'" TargetMode="External"/><Relationship Id="rId409" Type="http://schemas.openxmlformats.org/officeDocument/2006/relationships/hyperlink" Target="aspi://module='ASPI'&amp;link='106/2018%20Z.z.%252347'&amp;ucin-k-dni='30.12.9999'" TargetMode="External"/><Relationship Id="rId92" Type="http://schemas.openxmlformats.org/officeDocument/2006/relationships/hyperlink" Target="aspi://module='ASPI'&amp;link='416/2001%20Z.z.'&amp;ucin-k-dni='30.12.9999'" TargetMode="External"/><Relationship Id="rId213" Type="http://schemas.openxmlformats.org/officeDocument/2006/relationships/hyperlink" Target="aspi://module='ASPI'&amp;link='204/2004%20Z.z.'&amp;ucin-k-dni='30.12.9999'" TargetMode="External"/><Relationship Id="rId420" Type="http://schemas.openxmlformats.org/officeDocument/2006/relationships/hyperlink" Target="aspi://module='ASPI'&amp;link='488/2013%20Z.z.%252311'&amp;ucin-k-dni='30.12.9999'" TargetMode="External"/><Relationship Id="rId255" Type="http://schemas.openxmlformats.org/officeDocument/2006/relationships/hyperlink" Target="aspi://module='ASPI'&amp;link='193/2007%20Z.z.'&amp;ucin-k-dni='30.12.9999'" TargetMode="External"/><Relationship Id="rId297" Type="http://schemas.openxmlformats.org/officeDocument/2006/relationships/hyperlink" Target="aspi://module='ASPI'&amp;link='188/2009%20Z.z.'&amp;ucin-k-dni='30.12.9999'" TargetMode="External"/><Relationship Id="rId462" Type="http://schemas.openxmlformats.org/officeDocument/2006/relationships/hyperlink" Target="aspi://module='ASPI'&amp;link='145/1995%20Z.z.'&amp;ucin-k-dni='30.12.9999'" TargetMode="External"/><Relationship Id="rId115" Type="http://schemas.openxmlformats.org/officeDocument/2006/relationships/hyperlink" Target="aspi://module='ASPI'&amp;link='202/1995%20Z.z.'&amp;ucin-k-dni='30.12.9999'" TargetMode="External"/><Relationship Id="rId157" Type="http://schemas.openxmlformats.org/officeDocument/2006/relationships/hyperlink" Target="aspi://module='ASPI'&amp;link='219/1996%20Z.z.'&amp;ucin-k-dni='30.12.9999'" TargetMode="External"/><Relationship Id="rId322" Type="http://schemas.openxmlformats.org/officeDocument/2006/relationships/hyperlink" Target="aspi://module='ASPI'&amp;link='146/2021%20Z.z.'&amp;ucin-k-dni='30.12.9999'" TargetMode="External"/><Relationship Id="rId364" Type="http://schemas.openxmlformats.org/officeDocument/2006/relationships/hyperlink" Target="aspi://module='ASPI'&amp;link='171/1993%20Z.z.%252381'&amp;ucin-k-dni='30.12.9999'" TargetMode="External"/><Relationship Id="rId61" Type="http://schemas.openxmlformats.org/officeDocument/2006/relationships/hyperlink" Target="aspi://module='ASPI'&amp;link='450/2003%20Z.z.'&amp;ucin-k-dni='30.12.9999'" TargetMode="External"/><Relationship Id="rId199" Type="http://schemas.openxmlformats.org/officeDocument/2006/relationships/hyperlink" Target="aspi://module='ASPI'&amp;link='237/2002%20Z.z.'&amp;ucin-k-dni='30.12.9999'" TargetMode="External"/><Relationship Id="rId19" Type="http://schemas.openxmlformats.org/officeDocument/2006/relationships/hyperlink" Target="aspi://module='ASPI'&amp;link='144/2010%20Z.z.'&amp;ucin-k-dni='30.12.9999'" TargetMode="External"/><Relationship Id="rId224" Type="http://schemas.openxmlformats.org/officeDocument/2006/relationships/hyperlink" Target="aspi://module='ASPI'&amp;link='656/2004%20Z.z.'&amp;ucin-k-dni='30.12.9999'" TargetMode="External"/><Relationship Id="rId266" Type="http://schemas.openxmlformats.org/officeDocument/2006/relationships/hyperlink" Target="aspi://module='ASPI'&amp;link='460/2007%20Z.z.'&amp;ucin-k-dni='30.12.9999'" TargetMode="External"/><Relationship Id="rId431" Type="http://schemas.openxmlformats.org/officeDocument/2006/relationships/hyperlink" Target="aspi://module='ASPI'&amp;link='144/2010%20Z.z.'&amp;ucin-k-dni='30.12.9999'" TargetMode="External"/><Relationship Id="rId473" Type="http://schemas.openxmlformats.org/officeDocument/2006/relationships/hyperlink" Target="aspi://module='ASPI'&amp;link='139/2018%20Z.z.%252338'&amp;ucin-k-dni='30.12.9999'" TargetMode="External"/><Relationship Id="rId30" Type="http://schemas.openxmlformats.org/officeDocument/2006/relationships/hyperlink" Target="aspi://module='ASPI'&amp;link='388/2013%20Z.z.'&amp;ucin-k-dni='30.12.9999'" TargetMode="External"/><Relationship Id="rId126" Type="http://schemas.openxmlformats.org/officeDocument/2006/relationships/hyperlink" Target="aspi://module='ASPI'&amp;link='211/2000%20Z.z.'&amp;ucin-k-dni='30.12.9999'" TargetMode="External"/><Relationship Id="rId168" Type="http://schemas.openxmlformats.org/officeDocument/2006/relationships/hyperlink" Target="aspi://module='ASPI'&amp;link='250/1994%20Z.z.'&amp;ucin-k-dni='30.12.9999'" TargetMode="External"/><Relationship Id="rId333" Type="http://schemas.openxmlformats.org/officeDocument/2006/relationships/hyperlink" Target="aspi://module='EU'&amp;link='31999L0037'&amp;ucin-k-dni='30.12.9999'" TargetMode="External"/><Relationship Id="rId72" Type="http://schemas.openxmlformats.org/officeDocument/2006/relationships/hyperlink" Target="aspi://module='ASPI'&amp;link='571/2005%20Z.z.'&amp;ucin-k-dni='30.12.9999'" TargetMode="External"/><Relationship Id="rId375" Type="http://schemas.openxmlformats.org/officeDocument/2006/relationships/hyperlink" Target="aspi://module='ASPI'&amp;link='474/2013%20Z.z.%252311'&amp;ucin-k-dni='30.12.9999'" TargetMode="External"/><Relationship Id="rId3" Type="http://schemas.openxmlformats.org/officeDocument/2006/relationships/webSettings" Target="webSettings.xml"/><Relationship Id="rId235" Type="http://schemas.openxmlformats.org/officeDocument/2006/relationships/hyperlink" Target="aspi://module='ASPI'&amp;link='473/2005%20Z.z.'&amp;ucin-k-dni='30.12.9999'" TargetMode="External"/><Relationship Id="rId277" Type="http://schemas.openxmlformats.org/officeDocument/2006/relationships/hyperlink" Target="aspi://module='ASPI'&amp;link='214/2008%20Z.z.'&amp;ucin-k-dni='30.12.9999'" TargetMode="External"/><Relationship Id="rId400" Type="http://schemas.openxmlformats.org/officeDocument/2006/relationships/hyperlink" Target="aspi://module='ASPI'&amp;link='372/1990%20Zb.%252358'&amp;ucin-k-dni='30.12.9999'" TargetMode="External"/><Relationship Id="rId442" Type="http://schemas.openxmlformats.org/officeDocument/2006/relationships/hyperlink" Target="aspi://module='ASPI'&amp;link='79/2015%20Z.z.%252360-68'&amp;ucin-k-dni='30.12.9999'" TargetMode="External"/><Relationship Id="rId484" Type="http://schemas.openxmlformats.org/officeDocument/2006/relationships/hyperlink" Target="aspi://module='ASPI'&amp;link='171/1993%20Z.z.%252321'&amp;ucin-k-dni='30.12.9999'" TargetMode="External"/><Relationship Id="rId137" Type="http://schemas.openxmlformats.org/officeDocument/2006/relationships/hyperlink" Target="aspi://module='ASPI'&amp;link='430/2003%20Z.z.'&amp;ucin-k-dni='30.12.9999'" TargetMode="External"/><Relationship Id="rId302" Type="http://schemas.openxmlformats.org/officeDocument/2006/relationships/hyperlink" Target="aspi://module='ASPI'&amp;link='313/2011%20Z.z.'&amp;ucin-k-dni='30.12.9999'" TargetMode="External"/><Relationship Id="rId344" Type="http://schemas.openxmlformats.org/officeDocument/2006/relationships/hyperlink" Target="aspi://module='ASPI'&amp;link='56/2012%20Z.z.'&amp;ucin-k-dni='30.12.9999'" TargetMode="External"/><Relationship Id="rId41" Type="http://schemas.openxmlformats.org/officeDocument/2006/relationships/hyperlink" Target="aspi://module='ASPI'&amp;link='73/2020%20Z.z.'&amp;ucin-k-dni='30.12.9999'" TargetMode="External"/><Relationship Id="rId83" Type="http://schemas.openxmlformats.org/officeDocument/2006/relationships/hyperlink" Target="aspi://module='ASPI'&amp;link='227/2006%20Z.z.'&amp;ucin-k-dni='30.12.9999'" TargetMode="External"/><Relationship Id="rId179" Type="http://schemas.openxmlformats.org/officeDocument/2006/relationships/hyperlink" Target="aspi://module='ASPI'&amp;link='46/1993%20Z.z.'&amp;ucin-k-dni='30.12.9999'" TargetMode="External"/><Relationship Id="rId386" Type="http://schemas.openxmlformats.org/officeDocument/2006/relationships/hyperlink" Target="aspi://module='ASPI'&amp;link='171/1993%20Z.z.%252370'&amp;ucin-k-dni='30.12.9999'" TargetMode="External"/><Relationship Id="rId190" Type="http://schemas.openxmlformats.org/officeDocument/2006/relationships/hyperlink" Target="aspi://module='ASPI'&amp;link='232/1999%20Z.z.'&amp;ucin-k-dni='30.12.9999'" TargetMode="External"/><Relationship Id="rId204" Type="http://schemas.openxmlformats.org/officeDocument/2006/relationships/hyperlink" Target="aspi://module='ASPI'&amp;link='480/2002%20Z.z.'&amp;ucin-k-dni='30.12.9999'" TargetMode="External"/><Relationship Id="rId246" Type="http://schemas.openxmlformats.org/officeDocument/2006/relationships/hyperlink" Target="aspi://module='ASPI'&amp;link='124/2006%20Z.z.'&amp;ucin-k-dni='30.12.9999'" TargetMode="External"/><Relationship Id="rId288" Type="http://schemas.openxmlformats.org/officeDocument/2006/relationships/hyperlink" Target="aspi://module='ASPI'&amp;link='71/2006%20Z.z.'&amp;ucin-k-dni='30.12.9999'" TargetMode="External"/><Relationship Id="rId411" Type="http://schemas.openxmlformats.org/officeDocument/2006/relationships/hyperlink" Target="aspi://module='ASPI'&amp;link='488/2013%20Z.z.'&amp;ucin-k-dni='30.12.9999'" TargetMode="External"/><Relationship Id="rId453" Type="http://schemas.openxmlformats.org/officeDocument/2006/relationships/hyperlink" Target="aspi://module='ASPI'&amp;link='381/2001%20Z.z.%252314'&amp;ucin-k-dni='30.12.9999'" TargetMode="External"/><Relationship Id="rId509" Type="http://schemas.openxmlformats.org/officeDocument/2006/relationships/hyperlink" Target="aspi://module='ASPI'&amp;link='106/2018%20Z.z.%252363'&amp;ucin-k-dni='30.12.9999'" TargetMode="External"/><Relationship Id="rId106" Type="http://schemas.openxmlformats.org/officeDocument/2006/relationships/hyperlink" Target="aspi://module='ASPI'&amp;link='524/1990%20Zb.'&amp;ucin-k-dni='30.12.9999'" TargetMode="External"/><Relationship Id="rId313" Type="http://schemas.openxmlformats.org/officeDocument/2006/relationships/hyperlink" Target="aspi://module='ASPI'&amp;link='488/2013%20Z.z.'&amp;ucin-k-dni='30.12.9999'" TargetMode="External"/><Relationship Id="rId495" Type="http://schemas.openxmlformats.org/officeDocument/2006/relationships/hyperlink" Target="aspi://module='ASPI'&amp;link='106/2018%20Z.z.%252349'&amp;ucin-k-dni='30.12.9999'" TargetMode="External"/><Relationship Id="rId10" Type="http://schemas.openxmlformats.org/officeDocument/2006/relationships/hyperlink" Target="aspi://module='ASPI'&amp;link='8/2009%20Z.z.'&amp;ucin-k-dni='30.12.9999'" TargetMode="External"/><Relationship Id="rId52" Type="http://schemas.openxmlformats.org/officeDocument/2006/relationships/hyperlink" Target="aspi://module='ASPI'&amp;link='223/2001%20Z.z.'&amp;ucin-k-dni='30.12.9999'" TargetMode="External"/><Relationship Id="rId94" Type="http://schemas.openxmlformats.org/officeDocument/2006/relationships/hyperlink" Target="aspi://module='ASPI'&amp;link='524/2003%20Z.z.'&amp;ucin-k-dni='30.12.9999'" TargetMode="External"/><Relationship Id="rId148" Type="http://schemas.openxmlformats.org/officeDocument/2006/relationships/hyperlink" Target="aspi://module='ASPI'&amp;link='250/2007%20Z.z.'&amp;ucin-k-dni='30.12.9999'" TargetMode="External"/><Relationship Id="rId355" Type="http://schemas.openxmlformats.org/officeDocument/2006/relationships/hyperlink" Target="aspi://module='ASPI'&amp;link='93/2005%20Z.z.'&amp;ucin-k-dni='30.12.9999'" TargetMode="External"/><Relationship Id="rId397" Type="http://schemas.openxmlformats.org/officeDocument/2006/relationships/hyperlink" Target="aspi://module='ASPI'&amp;link='581/2004%20Z.z.%252377d'&amp;ucin-k-dni='30.12.9999'" TargetMode="External"/><Relationship Id="rId215" Type="http://schemas.openxmlformats.org/officeDocument/2006/relationships/hyperlink" Target="aspi://module='ASPI'&amp;link='382/2004%20Z.z.'&amp;ucin-k-dni='30.12.9999'" TargetMode="External"/><Relationship Id="rId257" Type="http://schemas.openxmlformats.org/officeDocument/2006/relationships/hyperlink" Target="aspi://module='ASPI'&amp;link='279/2007%20Z.z.'&amp;ucin-k-dni='30.12.9999'" TargetMode="External"/><Relationship Id="rId422" Type="http://schemas.openxmlformats.org/officeDocument/2006/relationships/hyperlink" Target="aspi://module='ASPI'&amp;link='474/2013%20Z.z.%252333'&amp;ucin-k-dni='30.12.9999'" TargetMode="External"/><Relationship Id="rId464" Type="http://schemas.openxmlformats.org/officeDocument/2006/relationships/hyperlink" Target="aspi://module='ASPI'&amp;link='160/2015%20Z.z.%2523212'&amp;ucin-k-dni='30.12.9999'" TargetMode="External"/><Relationship Id="rId299" Type="http://schemas.openxmlformats.org/officeDocument/2006/relationships/hyperlink" Target="aspi://module='ASPI'&amp;link='144/2010%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71011</Words>
  <Characters>404769</Characters>
  <Application>Microsoft Office Word</Application>
  <DocSecurity>0</DocSecurity>
  <Lines>3373</Lines>
  <Paragraphs>949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2021-05-28T08:11:00Z</dcterms:created>
  <dcterms:modified xsi:type="dcterms:W3CDTF">2021-05-28T08:11:00Z</dcterms:modified>
</cp:coreProperties>
</file>