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0CEA" w:rsidRPr="002E7825" w:rsidP="007C0CEA">
      <w:pPr>
        <w:pStyle w:val="Default"/>
        <w:bidi w:val="0"/>
        <w:jc w:val="center"/>
        <w:rPr>
          <w:rFonts w:ascii="Times New Roman" w:hAnsi="Times New Roman"/>
          <w:b/>
        </w:rPr>
      </w:pPr>
      <w:r w:rsidRPr="002E7825">
        <w:rPr>
          <w:rFonts w:ascii="Times New Roman" w:hAnsi="Times New Roman"/>
          <w:b/>
        </w:rPr>
        <w:t>TABUĽKA ZHODY</w:t>
      </w:r>
    </w:p>
    <w:p w:rsidR="007C0CEA" w:rsidRPr="002E7825" w:rsidP="007C0CEA">
      <w:pPr>
        <w:pStyle w:val="Default"/>
        <w:bidi w:val="0"/>
        <w:jc w:val="center"/>
        <w:rPr>
          <w:rFonts w:ascii="Times New Roman" w:hAnsi="Times New Roman"/>
          <w:b/>
        </w:rPr>
      </w:pPr>
      <w:r w:rsidR="00401071">
        <w:rPr>
          <w:rFonts w:ascii="Times New Roman" w:hAnsi="Times New Roman"/>
          <w:b/>
        </w:rPr>
        <w:t>n</w:t>
      </w:r>
      <w:r w:rsidRPr="002E7825">
        <w:rPr>
          <w:rFonts w:ascii="Times New Roman" w:hAnsi="Times New Roman"/>
          <w:b/>
        </w:rPr>
        <w:t>ávrhu právneho predpisu s právom Európskej únie</w:t>
      </w:r>
    </w:p>
    <w:p w:rsidR="007C0CEA" w:rsidP="007C0CEA">
      <w:pPr>
        <w:pStyle w:val="Default"/>
        <w:bidi w:val="0"/>
        <w:rPr>
          <w:rFonts w:ascii="Times New Roman" w:hAnsi="Times New Roman"/>
        </w:rPr>
      </w:pPr>
    </w:p>
    <w:p w:rsidR="007C0CEA" w:rsidP="007C0CEA">
      <w:pPr>
        <w:pStyle w:val="Default"/>
        <w:bidi w:val="0"/>
        <w:jc w:val="right"/>
        <w:rPr>
          <w:rFonts w:ascii="Times New Roman" w:hAnsi="Times New Roman"/>
        </w:rPr>
      </w:pPr>
    </w:p>
    <w:tbl>
      <w:tblPr>
        <w:tblStyle w:val="TableNormal"/>
        <w:tblW w:w="1573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867"/>
        <w:gridCol w:w="6190"/>
        <w:gridCol w:w="1105"/>
        <w:gridCol w:w="682"/>
        <w:gridCol w:w="220"/>
        <w:gridCol w:w="705"/>
        <w:gridCol w:w="3833"/>
        <w:gridCol w:w="1141"/>
        <w:gridCol w:w="992"/>
      </w:tblGrid>
      <w:tr>
        <w:tblPrEx>
          <w:tblW w:w="15735" w:type="dxa"/>
          <w:tblInd w:w="-15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81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D10F49" w:rsidRPr="00C548DB" w:rsidP="00E26492">
            <w:pPr>
              <w:pStyle w:val="Heading4"/>
              <w:bidi w:val="0"/>
              <w:spacing w:before="12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48DB">
              <w:rPr>
                <w:rFonts w:ascii="Times New Roman" w:hAnsi="Times New Roman"/>
                <w:sz w:val="20"/>
                <w:szCs w:val="20"/>
              </w:rPr>
              <w:t>Smernica</w:t>
            </w:r>
          </w:p>
          <w:p w:rsidR="00D10F49" w:rsidRPr="00C548DB" w:rsidP="00E2649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0F49" w:rsidRPr="006B05F1" w:rsidP="006B05F1">
            <w:pPr>
              <w:pStyle w:val="BodyText3"/>
              <w:bidi w:val="0"/>
              <w:spacing w:after="0" w:line="240" w:lineRule="exact"/>
              <w:rPr>
                <w:rStyle w:val="Strong"/>
                <w:rFonts w:ascii="Times New Roman" w:hAnsi="Times New Roman"/>
                <w:sz w:val="20"/>
                <w:szCs w:val="20"/>
              </w:rPr>
            </w:pPr>
            <w:r w:rsidRPr="006B05F1">
              <w:rPr>
                <w:rStyle w:val="Strong"/>
                <w:rFonts w:ascii="Times New Roman" w:hAnsi="Times New Roman"/>
                <w:sz w:val="20"/>
                <w:szCs w:val="20"/>
              </w:rPr>
              <w:t>SMERNICA EURÓPSKEHO PARLAMENTU A RADY (EÚ) 2019/2034</w:t>
            </w:r>
            <w:r>
              <w:rPr>
                <w:rStyle w:val="Strong"/>
                <w:rFonts w:ascii="Times New Roman" w:hAnsi="Times New Roman"/>
                <w:sz w:val="20"/>
                <w:szCs w:val="20"/>
              </w:rPr>
              <w:t xml:space="preserve"> </w:t>
            </w:r>
            <w:r w:rsidRPr="006B05F1">
              <w:rPr>
                <w:rStyle w:val="Strong"/>
                <w:rFonts w:ascii="Times New Roman" w:hAnsi="Times New Roman"/>
                <w:sz w:val="20"/>
                <w:szCs w:val="20"/>
              </w:rPr>
              <w:t>z 27. novembra 2019</w:t>
            </w:r>
          </w:p>
          <w:p w:rsidR="00D10F49" w:rsidRPr="006B05F1" w:rsidP="006B05F1">
            <w:pPr>
              <w:pStyle w:val="BodyText3"/>
              <w:bidi w:val="0"/>
              <w:spacing w:after="0" w:line="240" w:lineRule="exact"/>
              <w:rPr>
                <w:rStyle w:val="Strong"/>
                <w:rFonts w:ascii="Times New Roman" w:hAnsi="Times New Roman"/>
                <w:sz w:val="20"/>
                <w:szCs w:val="20"/>
              </w:rPr>
            </w:pPr>
            <w:r w:rsidRPr="006B05F1">
              <w:rPr>
                <w:rStyle w:val="Strong"/>
                <w:rFonts w:ascii="Times New Roman" w:hAnsi="Times New Roman"/>
                <w:sz w:val="20"/>
                <w:szCs w:val="20"/>
              </w:rPr>
              <w:t>o prudenciálnom dohľade nad investičnými spoločnosťami a o zmene smerníc 2002/87/ES, 2009/65/ES, 2011/61/EÚ, 2013/36/EÚ, 2014/59/EÚ a 2014/65/EÚ</w:t>
            </w:r>
          </w:p>
          <w:p w:rsidR="00D10F49" w:rsidRPr="006B05F1" w:rsidP="006B05F1">
            <w:pPr>
              <w:pStyle w:val="BodyText3"/>
              <w:bidi w:val="0"/>
              <w:spacing w:after="0" w:line="240" w:lineRule="exact"/>
              <w:rPr>
                <w:rStyle w:val="Strong"/>
                <w:rFonts w:ascii="Times New Roman" w:hAnsi="Times New Roman"/>
                <w:sz w:val="20"/>
                <w:szCs w:val="20"/>
              </w:rPr>
            </w:pPr>
          </w:p>
          <w:p w:rsidR="00D10F49" w:rsidRPr="00C548DB" w:rsidP="006B05F1">
            <w:pPr>
              <w:pStyle w:val="BodyText3"/>
              <w:bidi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B05F1">
              <w:rPr>
                <w:rStyle w:val="Strong"/>
                <w:rFonts w:ascii="Times New Roman" w:hAnsi="Times New Roman"/>
                <w:sz w:val="20"/>
                <w:szCs w:val="20"/>
              </w:rPr>
              <w:t>(Text s významom pre EHP)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10F49" w:rsidRPr="00985D95" w:rsidP="00E26492">
            <w:pPr>
              <w:pStyle w:val="Heading4"/>
              <w:bidi w:val="0"/>
              <w:spacing w:before="12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D10F49" w:rsidRPr="00985D95" w:rsidP="00E26492">
            <w:pPr>
              <w:pStyle w:val="Heading4"/>
              <w:bidi w:val="0"/>
              <w:spacing w:before="12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5D95">
              <w:rPr>
                <w:rFonts w:ascii="Times New Roman" w:hAnsi="Times New Roman"/>
                <w:sz w:val="20"/>
                <w:szCs w:val="20"/>
              </w:rPr>
              <w:t>Právne predpisy Slovenskej republiky</w:t>
            </w:r>
          </w:p>
          <w:p w:rsidR="00D10F49" w:rsidRPr="00985D95" w:rsidP="00E2649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1562" w:rsidRPr="006D1562" w:rsidP="006D1562">
            <w:pPr>
              <w:widowControl w:val="0"/>
              <w:bidi w:val="0"/>
              <w:spacing w:after="0" w:line="240" w:lineRule="auto"/>
              <w:ind w:left="-3216" w:firstLine="321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5D95" w:rsidR="00D10F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Návrh </w:t>
            </w:r>
            <w:r w:rsidRPr="006D1562" w:rsidR="00D10F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zákona, </w:t>
            </w:r>
            <w:r w:rsidRPr="006D15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ktorým sa mení a dopĺňa zákon č. 203/2011 Z. z. </w:t>
            </w:r>
            <w:r w:rsidRPr="006D1562">
              <w:rPr>
                <w:rFonts w:ascii="Times New Roman" w:hAnsi="Times New Roman"/>
                <w:b/>
                <w:sz w:val="20"/>
                <w:szCs w:val="20"/>
              </w:rPr>
              <w:t>o kolektívnom investovaní</w:t>
            </w:r>
            <w:r w:rsidRPr="006D15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15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 znení neskorších predpisov </w:t>
            </w:r>
          </w:p>
          <w:p w:rsidR="00D10F49" w:rsidRPr="00985D95" w:rsidP="006D1562">
            <w:pPr>
              <w:tabs>
                <w:tab w:val="left" w:pos="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562" w:rsidR="006D15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D1562">
              <w:rPr>
                <w:rFonts w:ascii="Times New Roman" w:hAnsi="Times New Roman"/>
                <w:b/>
                <w:bCs/>
                <w:sz w:val="20"/>
                <w:szCs w:val="20"/>
              </w:rPr>
              <w:t>(ďalej „návrh zákona“)</w:t>
            </w:r>
          </w:p>
          <w:p w:rsidR="00D10F49" w:rsidRPr="00985D95" w:rsidP="00B00612">
            <w:pPr>
              <w:tabs>
                <w:tab w:val="left" w:pos="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0F49" w:rsidRPr="00E33269" w:rsidP="00B00612">
            <w:pPr>
              <w:tabs>
                <w:tab w:val="left" w:pos="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D95">
              <w:rPr>
                <w:rFonts w:ascii="Times New Roman" w:hAnsi="Times New Roman"/>
                <w:bCs/>
                <w:sz w:val="20"/>
                <w:szCs w:val="20"/>
              </w:rPr>
              <w:t xml:space="preserve">Zákon č. </w:t>
            </w:r>
            <w:r w:rsidRPr="00E33269" w:rsidR="006F4D55">
              <w:rPr>
                <w:rFonts w:ascii="Times New Roman" w:hAnsi="Times New Roman"/>
                <w:bCs/>
                <w:sz w:val="20"/>
                <w:szCs w:val="20"/>
              </w:rPr>
              <w:t xml:space="preserve">203/2011 Z. z. o kolektívnom investovaní </w:t>
            </w:r>
            <w:r w:rsidRPr="00E33269">
              <w:rPr>
                <w:rFonts w:ascii="Times New Roman" w:hAnsi="Times New Roman"/>
                <w:bCs/>
                <w:sz w:val="20"/>
                <w:szCs w:val="20"/>
              </w:rPr>
              <w:t>v znení</w:t>
            </w:r>
            <w:r w:rsidRPr="00E33269" w:rsidR="00127A65">
              <w:rPr>
                <w:rFonts w:ascii="Times New Roman" w:hAnsi="Times New Roman"/>
                <w:bCs/>
                <w:sz w:val="20"/>
                <w:szCs w:val="20"/>
              </w:rPr>
              <w:t xml:space="preserve"> neskorších predpisov (ďalej</w:t>
            </w:r>
            <w:r w:rsidRPr="00E33269">
              <w:rPr>
                <w:rFonts w:ascii="Times New Roman" w:hAnsi="Times New Roman"/>
                <w:bCs/>
                <w:sz w:val="20"/>
                <w:szCs w:val="20"/>
              </w:rPr>
              <w:t xml:space="preserve"> „</w:t>
            </w:r>
            <w:r w:rsidRPr="00E33269" w:rsidR="006F4D55">
              <w:rPr>
                <w:rFonts w:ascii="Times New Roman" w:hAnsi="Times New Roman"/>
                <w:bCs/>
                <w:sz w:val="20"/>
                <w:szCs w:val="20"/>
              </w:rPr>
              <w:t>203/2011</w:t>
            </w:r>
            <w:r w:rsidRPr="00E33269">
              <w:rPr>
                <w:rFonts w:ascii="Times New Roman" w:hAnsi="Times New Roman"/>
                <w:bCs/>
                <w:sz w:val="20"/>
                <w:szCs w:val="20"/>
              </w:rPr>
              <w:t>“)</w:t>
            </w:r>
          </w:p>
          <w:p w:rsidR="00AC7502" w:rsidRPr="00E33269" w:rsidP="00B00612">
            <w:pPr>
              <w:tabs>
                <w:tab w:val="left" w:pos="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502" w:rsidRPr="00AC7502" w:rsidP="00B00612">
            <w:pPr>
              <w:tabs>
                <w:tab w:val="left" w:pos="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33269">
              <w:rPr>
                <w:rFonts w:ascii="Times New Roman" w:hAnsi="Times New Roman"/>
                <w:bCs/>
                <w:sz w:val="20"/>
                <w:szCs w:val="20"/>
              </w:rPr>
              <w:t xml:space="preserve">Zákon č. 575/2001 Z. z. </w:t>
            </w:r>
            <w:r w:rsidRPr="00E3326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o organizácii činnosti vlády a organizácii ústrednej štátnej správy </w:t>
            </w:r>
            <w:r w:rsidRPr="00E33269">
              <w:rPr>
                <w:rFonts w:ascii="Times New Roman" w:hAnsi="Times New Roman"/>
                <w:bCs/>
                <w:sz w:val="20"/>
                <w:szCs w:val="20"/>
              </w:rPr>
              <w:t>v znení neskorších predpisov (ďalej „575/2001“)</w:t>
            </w:r>
          </w:p>
          <w:p w:rsidR="00D10F49" w:rsidRPr="00985D95" w:rsidP="00E2649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5735" w:type="dxa"/>
          <w:tblInd w:w="-157" w:type="dxa"/>
          <w:tblLayout w:type="fixed"/>
          <w:tblCellMar>
            <w:left w:w="43" w:type="dxa"/>
            <w:right w:w="43" w:type="dxa"/>
          </w:tblCellMar>
        </w:tblPrEx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6D7A" w:rsidRPr="00C548DB" w:rsidP="00E264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8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6D7A" w:rsidRPr="00C548DB" w:rsidP="00E264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8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E6D7A" w:rsidRPr="00953B17" w:rsidP="00E264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B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6D7A" w:rsidRPr="00C548DB" w:rsidP="00E264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8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6D7A" w:rsidRPr="00914FDE" w:rsidP="00E26492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</w:rPr>
            </w:pPr>
            <w:r w:rsidRPr="00914FDE">
              <w:rPr>
                <w:rFonts w:ascii="Times New Roman" w:hAnsi="Times New Roman"/>
              </w:rPr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6D7A" w:rsidRPr="00C548DB" w:rsidP="00E26492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</w:rPr>
            </w:pPr>
            <w:r w:rsidRPr="00C548DB">
              <w:rPr>
                <w:rFonts w:ascii="Times New Roman" w:hAnsi="Times New Roman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6D7A" w:rsidRPr="00C548DB" w:rsidP="00E264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8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E6D7A" w:rsidRPr="00C548DB" w:rsidP="00E264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8D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5735" w:type="dxa"/>
          <w:tblInd w:w="-157" w:type="dxa"/>
          <w:tblLayout w:type="fixed"/>
          <w:tblCellMar>
            <w:left w:w="43" w:type="dxa"/>
            <w:right w:w="43" w:type="dxa"/>
          </w:tblCellMar>
        </w:tblPrEx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6D7A" w:rsidRPr="00C548DB" w:rsidP="00E2649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8DB">
              <w:rPr>
                <w:rFonts w:ascii="Times New Roman" w:hAnsi="Times New Roman"/>
              </w:rPr>
              <w:t>Článok</w:t>
            </w:r>
          </w:p>
          <w:p w:rsidR="009E6D7A" w:rsidRPr="00C548DB" w:rsidP="00E2649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8DB">
              <w:rPr>
                <w:rFonts w:ascii="Times New Roman" w:hAnsi="Times New Roman"/>
              </w:rPr>
              <w:t>(Č, O,</w:t>
            </w:r>
          </w:p>
          <w:p w:rsidR="009E6D7A" w:rsidRPr="00C548DB" w:rsidP="00E2649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8DB">
              <w:rPr>
                <w:rFonts w:ascii="Times New Roman" w:hAnsi="Times New Roman"/>
              </w:rPr>
              <w:t>V, P)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6D7A" w:rsidRPr="00C548DB" w:rsidP="00E2649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8DB">
              <w:rPr>
                <w:rFonts w:ascii="Times New Roman" w:hAnsi="Times New Roman"/>
              </w:rPr>
              <w:t>Text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E6D7A" w:rsidRPr="00953B17" w:rsidP="00E2649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B17">
              <w:rPr>
                <w:rFonts w:ascii="Times New Roman" w:hAnsi="Times New Roman"/>
              </w:rPr>
              <w:t>Spôsob transpozície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6D7A" w:rsidRPr="00C548DB" w:rsidP="00E2649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8DB">
              <w:rPr>
                <w:rFonts w:ascii="Times New Roman" w:hAnsi="Times New Roman"/>
              </w:rPr>
              <w:t>Číslo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6D7A" w:rsidRPr="00914FDE" w:rsidP="00E2649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FDE">
              <w:rPr>
                <w:rFonts w:ascii="Times New Roman" w:hAnsi="Times New Roman"/>
              </w:rPr>
              <w:t>Článok (Č, §, O, V, P)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6D7A" w:rsidRPr="00C548DB" w:rsidP="00E2649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8DB">
              <w:rPr>
                <w:rFonts w:ascii="Times New Roman" w:hAnsi="Times New Roman"/>
              </w:rPr>
              <w:t>Text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6D7A" w:rsidRPr="00C548DB" w:rsidP="00E2649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8DB">
              <w:rPr>
                <w:rFonts w:ascii="Times New Roman" w:hAnsi="Times New Roman"/>
              </w:rPr>
              <w:t>Zhoda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E6D7A" w:rsidRPr="00C548DB" w:rsidP="00E2649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8DB">
              <w:rPr>
                <w:rFonts w:ascii="Times New Roman" w:hAnsi="Times New Roman"/>
              </w:rPr>
              <w:t>Poznámky</w:t>
            </w:r>
          </w:p>
        </w:tc>
      </w:tr>
      <w:tr>
        <w:tblPrEx>
          <w:tblW w:w="15735" w:type="dxa"/>
          <w:tblInd w:w="-157" w:type="dxa"/>
          <w:tblLayout w:type="fixed"/>
          <w:tblCellMar>
            <w:left w:w="43" w:type="dxa"/>
            <w:right w:w="43" w:type="dxa"/>
          </w:tblCellMar>
        </w:tblPrEx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9E6D7A" w:rsidRPr="002B00DC" w:rsidP="00E26492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9E6D7A" w:rsidRPr="00034A56" w:rsidP="00034A56">
            <w:pPr>
              <w:autoSpaceDE/>
              <w:autoSpaceDN/>
              <w:bidi w:val="0"/>
              <w:spacing w:before="12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4A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HLAVA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VII</w:t>
            </w:r>
          </w:p>
          <w:p w:rsidR="009E6D7A" w:rsidP="00034A56">
            <w:pPr>
              <w:autoSpaceDE/>
              <w:autoSpaceDN/>
              <w:bidi w:val="0"/>
              <w:spacing w:before="12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ZMENY INÝCH SMERNÍC</w:t>
            </w:r>
          </w:p>
          <w:p w:rsidR="009E6D7A" w:rsidRPr="002B00DC" w:rsidP="006B05F1">
            <w:pPr>
              <w:autoSpaceDE/>
              <w:autoSpaceDN/>
              <w:bidi w:val="0"/>
              <w:spacing w:before="12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9E6D7A" w:rsidRPr="00953B17" w:rsidP="00E264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9E6D7A" w:rsidRPr="002B00DC" w:rsidP="00E264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9E6D7A" w:rsidRPr="00914FDE" w:rsidP="00E2649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9E6D7A" w:rsidRPr="002B00DC" w:rsidP="00E2649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E6D7A" w:rsidRPr="002B00DC" w:rsidP="00E264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9E6D7A" w:rsidRPr="002B00DC" w:rsidP="00E26492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>
        <w:tblPrEx>
          <w:tblW w:w="15735" w:type="dxa"/>
          <w:tblInd w:w="-157" w:type="dxa"/>
          <w:tblLayout w:type="fixed"/>
          <w:tblCellMar>
            <w:left w:w="43" w:type="dxa"/>
            <w:right w:w="43" w:type="dxa"/>
          </w:tblCellMar>
        </w:tblPrEx>
        <w:trPr>
          <w:trHeight w:val="232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E6D7A" w:rsidRPr="00B542E4" w:rsidP="00E26492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42E4">
              <w:rPr>
                <w:rFonts w:ascii="Times New Roman" w:hAnsi="Times New Roman"/>
                <w:b/>
                <w:sz w:val="20"/>
                <w:szCs w:val="20"/>
              </w:rPr>
              <w:t>Č: 60</w:t>
            </w:r>
          </w:p>
        </w:tc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9E6D7A" w:rsidRPr="00B542E4" w:rsidP="00B542E4">
            <w:pPr>
              <w:shd w:val="clear" w:color="auto" w:fill="D9D9D9"/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42E4">
              <w:rPr>
                <w:rFonts w:ascii="Times New Roman" w:hAnsi="Times New Roman"/>
                <w:b/>
                <w:sz w:val="20"/>
                <w:szCs w:val="20"/>
              </w:rPr>
              <w:t>Zmena smernice 2009/65/ES</w:t>
            </w:r>
          </w:p>
          <w:p w:rsidR="009E6D7A" w:rsidP="00BF09C0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6D7A" w:rsidP="00BF09C0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6D7A" w:rsidP="00BF09C0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6D7A" w:rsidP="00BF09C0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6D7A" w:rsidP="00BF09C0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6D7A" w:rsidRPr="00915CAB" w:rsidP="00915CA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CAB">
              <w:rPr>
                <w:rFonts w:ascii="Times New Roman" w:hAnsi="Times New Roman"/>
                <w:sz w:val="20"/>
                <w:szCs w:val="20"/>
              </w:rPr>
              <w:t>V článku 7 ods. 1 písm. a) smernice 2009/65/ES sa bod iii) nahrádza takto:</w:t>
            </w:r>
          </w:p>
          <w:p w:rsidR="009E6D7A" w:rsidRPr="00BF09C0" w:rsidP="00915CA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CAB">
              <w:rPr>
                <w:rFonts w:ascii="Times New Roman" w:hAnsi="Times New Roman"/>
                <w:sz w:val="20"/>
                <w:szCs w:val="20"/>
              </w:rPr>
              <w:t xml:space="preserve"> „iii)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5CAB">
              <w:rPr>
                <w:rFonts w:ascii="Times New Roman" w:hAnsi="Times New Roman"/>
                <w:sz w:val="20"/>
                <w:szCs w:val="20"/>
              </w:rPr>
              <w:t>bez ohľadu na objem takých požiadaviek nesmú byť vlastné zdroje správcovskej spoločnosti nikdy nižšie ako suma stanovená v článku 13 nariadenia Európskeho parlamentu a Rady (EÚ) 2019/2033 (*6).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9E6D7A" w:rsidP="00E264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3A1C31" w:rsidRPr="009E6D7A" w:rsidP="003A1C3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7A">
              <w:rPr>
                <w:rFonts w:ascii="Times New Roman" w:hAnsi="Times New Roman"/>
                <w:sz w:val="20"/>
                <w:szCs w:val="20"/>
              </w:rPr>
              <w:t>203/2011</w:t>
            </w:r>
          </w:p>
          <w:p w:rsidR="009E6D7A" w:rsidP="00F2340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9E6D7A" w:rsidP="00F2340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3A1C31" w:rsidP="00C25BF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C31" w:rsidP="00C25BF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C31" w:rsidP="00C25BF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D7A" w:rsidRPr="009E6D7A" w:rsidP="00C25BF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7A">
              <w:rPr>
                <w:rFonts w:ascii="Times New Roman" w:hAnsi="Times New Roman"/>
                <w:sz w:val="20"/>
                <w:szCs w:val="20"/>
              </w:rPr>
              <w:t>203/2011</w:t>
            </w:r>
          </w:p>
          <w:p w:rsidR="009E6D7A" w:rsidRPr="00C25BF7" w:rsidP="00F2340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7A">
              <w:rPr>
                <w:rFonts w:ascii="Times New Roman" w:hAnsi="Times New Roman"/>
                <w:sz w:val="20"/>
                <w:szCs w:val="20"/>
              </w:rPr>
              <w:t>a</w:t>
            </w:r>
            <w:r w:rsidRPr="00C25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6D7A" w:rsidRPr="006D1562" w:rsidP="00F2340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6D156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Návrh zákona čl.I</w:t>
            </w:r>
          </w:p>
          <w:p w:rsidR="009E6D7A" w:rsidRPr="006D1562" w:rsidP="00E264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9E6D7A" w:rsidP="00F2340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3A1C31">
              <w:rPr>
                <w:rFonts w:ascii="Times New Roman" w:hAnsi="Times New Roman"/>
              </w:rPr>
              <w:t>§ 207 ods. 1 písm. b)</w:t>
            </w:r>
          </w:p>
          <w:p w:rsidR="009E6D7A" w:rsidP="00F2340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1C31" w:rsidP="00F2340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1C31" w:rsidP="00F2340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D7A" w:rsidR="009E6D7A">
              <w:rPr>
                <w:rFonts w:ascii="Times New Roman" w:hAnsi="Times New Roman"/>
              </w:rPr>
              <w:t xml:space="preserve">§ 47 ods. 2 </w:t>
            </w:r>
          </w:p>
          <w:p w:rsidR="003A1C31" w:rsidP="00F2340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6D7A" w:rsidRPr="006D1562" w:rsidP="00F2340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D7A">
              <w:rPr>
                <w:rFonts w:ascii="Times New Roman" w:hAnsi="Times New Roman"/>
              </w:rPr>
              <w:t>pís.c)</w:t>
            </w:r>
          </w:p>
          <w:p w:rsidR="009E6D7A" w:rsidP="00E2649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6D7A" w:rsidP="00E2649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6D7A" w:rsidP="00E2649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6D7A" w:rsidRPr="006D1562" w:rsidP="003A1C31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3A1C31" w:rsidRPr="00F42FBF" w:rsidP="003A1C31">
            <w:pPr>
              <w:shd w:val="clear" w:color="auto" w:fill="FFFFFF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FBF">
              <w:rPr>
                <w:rFonts w:ascii="Times New Roman" w:hAnsi="Times New Roman"/>
                <w:sz w:val="20"/>
                <w:szCs w:val="20"/>
              </w:rPr>
              <w:t>Národná banka Slovenska odoberie povolenie podľa </w:t>
            </w:r>
            <w:hyperlink r:id="rId5" w:anchor="paragraf-28" w:tooltip="Odkaz na predpis alebo ustanovenie" w:history="1">
              <w:r w:rsidRPr="00F42FBF">
                <w:rPr>
                  <w:rStyle w:val="Hyperlink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</w:rPr>
                <w:t>§ 28</w:t>
              </w:r>
            </w:hyperlink>
            <w:r w:rsidRPr="00F42FBF">
              <w:rPr>
                <w:rFonts w:ascii="Times New Roman" w:hAnsi="Times New Roman"/>
                <w:sz w:val="20"/>
                <w:szCs w:val="20"/>
              </w:rPr>
              <w:t> alebo povolenie podľa </w:t>
            </w:r>
            <w:hyperlink r:id="rId5" w:anchor="paragraf-28a" w:tooltip="Odkaz na predpis alebo ustanovenie" w:history="1">
              <w:r w:rsidRPr="00F42FBF">
                <w:rPr>
                  <w:rStyle w:val="Hyperlink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</w:rPr>
                <w:t>§ 28a</w:t>
              </w:r>
            </w:hyperlink>
            <w:r w:rsidRPr="00F42FBF">
              <w:rPr>
                <w:rFonts w:ascii="Times New Roman" w:hAnsi="Times New Roman"/>
                <w:sz w:val="20"/>
                <w:szCs w:val="20"/>
              </w:rPr>
              <w:t>, ak</w:t>
            </w:r>
          </w:p>
          <w:p w:rsidR="003A1C31" w:rsidRPr="00F42FBF" w:rsidP="003A1C31">
            <w:pPr>
              <w:shd w:val="clear" w:color="auto" w:fill="FFFFFF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FBF">
              <w:rPr>
                <w:rFonts w:ascii="Times New Roman" w:hAnsi="Times New Roman"/>
                <w:sz w:val="20"/>
                <w:szCs w:val="20"/>
              </w:rPr>
              <w:t>b) vlastné zdroje správcovskej spoločnosti klesli pod úroveň štvrtiny hodnoty vyžadovanej podľa </w:t>
            </w:r>
            <w:hyperlink r:id="rId5" w:anchor="paragraf-47.odsek-2" w:tooltip="Odkaz na predpis alebo ustanovenie" w:history="1">
              <w:r w:rsidRPr="00F42FBF">
                <w:rPr>
                  <w:rStyle w:val="Hyperlink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</w:rPr>
                <w:t>§ 47 ods. 2</w:t>
              </w:r>
            </w:hyperlink>
            <w:r w:rsidRPr="00F42FB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E6D7A" w:rsidRPr="00C25BF7" w:rsidP="00C25BF7">
            <w:pPr>
              <w:shd w:val="clear" w:color="auto" w:fill="FFFFFF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6D7A" w:rsidRPr="006D1562" w:rsidP="00E55955">
            <w:pPr>
              <w:shd w:val="clear" w:color="auto" w:fill="FFFFFF"/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1562">
              <w:rPr>
                <w:rFonts w:ascii="Times New Roman" w:hAnsi="Times New Roman"/>
                <w:sz w:val="20"/>
                <w:szCs w:val="20"/>
              </w:rPr>
              <w:t>Správcovská spoločnosť je povinná dodržiavať primeranosť vlastných zdrojov. Vlastné zdroje správcovskej spoločnosti sú primerané podľa tohto zákona, ak nie sú nižšie ako</w:t>
            </w:r>
          </w:p>
          <w:p w:rsidR="009E6D7A" w:rsidRPr="00023933" w:rsidP="00E55955">
            <w:pPr>
              <w:shd w:val="clear" w:color="auto" w:fill="FFFFFF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1562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2393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suma podľa osobitného predpisu,</w:t>
            </w:r>
            <w:r w:rsidRPr="00023933">
              <w:rPr>
                <w:rFonts w:ascii="Times New Roman" w:hAnsi="Times New Roman"/>
                <w:b/>
                <w:color w:val="0070C0"/>
                <w:sz w:val="20"/>
                <w:szCs w:val="20"/>
                <w:vertAlign w:val="superscript"/>
              </w:rPr>
              <w:t>33eb</w:t>
            </w:r>
            <w:r w:rsidRPr="0002393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)</w:t>
            </w:r>
          </w:p>
          <w:p w:rsidR="009E6D7A" w:rsidRPr="00023933" w:rsidP="00A82669">
            <w:pPr>
              <w:shd w:val="clear" w:color="auto" w:fill="FFFFFF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E6D7A" w:rsidRPr="009E6D7A" w:rsidP="00A82669">
            <w:pPr>
              <w:shd w:val="clear" w:color="auto" w:fill="FFFFFF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6D7A" w:rsidRPr="006D1562" w:rsidP="003A1C31">
            <w:pPr>
              <w:shd w:val="clear" w:color="auto" w:fill="FFFFFF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D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9E6D7A" w:rsidRPr="006D1562" w:rsidP="00E264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9E6D7A" w:rsidP="00503930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>
        <w:tblPrEx>
          <w:tblW w:w="15735" w:type="dxa"/>
          <w:tblInd w:w="-157" w:type="dxa"/>
          <w:tblLayout w:type="fixed"/>
          <w:tblCellMar>
            <w:left w:w="43" w:type="dxa"/>
            <w:right w:w="43" w:type="dxa"/>
          </w:tblCellMar>
        </w:tblPrEx>
        <w:trPr>
          <w:trHeight w:val="690"/>
        </w:trPr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6D7A" w:rsidP="00E2649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0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6D7A" w:rsidRPr="00B542E4" w:rsidP="00B542E4">
            <w:pPr>
              <w:shd w:val="clear" w:color="auto" w:fill="D9D9D9"/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E6D7A" w:rsidP="00E264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6D7A" w:rsidRPr="006D1562" w:rsidP="00E264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6D7A" w:rsidRPr="006D1562" w:rsidP="00E2649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3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6D7A" w:rsidRPr="006D1562" w:rsidP="00E2649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6D7A" w:rsidRPr="006D1562" w:rsidP="00E264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E6D7A" w:rsidP="00E26492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>
        <w:tblPrEx>
          <w:tblW w:w="15735" w:type="dxa"/>
          <w:tblInd w:w="-157" w:type="dxa"/>
          <w:tblLayout w:type="fixed"/>
          <w:tblCellMar>
            <w:left w:w="43" w:type="dxa"/>
            <w:right w:w="43" w:type="dxa"/>
          </w:tblCellMar>
        </w:tblPrEx>
        <w:trPr>
          <w:trHeight w:val="282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49052D" w:rsidRPr="00B542E4" w:rsidP="0049052D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42E4">
              <w:rPr>
                <w:rFonts w:ascii="Times New Roman" w:hAnsi="Times New Roman"/>
                <w:b/>
                <w:sz w:val="20"/>
                <w:szCs w:val="20"/>
              </w:rPr>
              <w:t>Č: 61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49052D" w:rsidRPr="00B542E4" w:rsidP="0049052D">
            <w:pPr>
              <w:shd w:val="clear" w:color="auto" w:fill="D9D9D9"/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42E4">
              <w:rPr>
                <w:rFonts w:ascii="Times New Roman" w:hAnsi="Times New Roman"/>
                <w:b/>
                <w:sz w:val="20"/>
                <w:szCs w:val="20"/>
              </w:rPr>
              <w:t>Zmena smernice 2011/61/EÚ</w:t>
            </w:r>
          </w:p>
          <w:p w:rsidR="0049052D" w:rsidP="0049052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9052D" w:rsidRPr="00915CAB" w:rsidP="0049052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CAB">
              <w:rPr>
                <w:rFonts w:ascii="Times New Roman" w:hAnsi="Times New Roman"/>
                <w:sz w:val="20"/>
                <w:szCs w:val="20"/>
              </w:rPr>
              <w:t>V článku 9 smernice 2011/61/EÚ sa odsek 5 nahrádza takto:</w:t>
            </w:r>
          </w:p>
          <w:p w:rsidR="0049052D" w:rsidRPr="00B542E4" w:rsidP="0049052D">
            <w:pPr>
              <w:shd w:val="clear" w:color="auto" w:fill="D9D9D9"/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5CAB">
              <w:rPr>
                <w:rFonts w:ascii="Times New Roman" w:hAnsi="Times New Roman"/>
                <w:sz w:val="20"/>
                <w:szCs w:val="20"/>
              </w:rPr>
              <w:t xml:space="preserve"> „5.   Bez ohľadu na odsek 3 nesmú byť vlastné zdroje správcu AIF nikdy nižšie ako suma požadovaná podľa článku 13 nariadenia Európskeho parlamentu a Rady (EÚ) 2019/2033 (*7).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49052D" w:rsidP="0049052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49052D" w:rsidRPr="009E6D7A" w:rsidP="0049052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7A">
              <w:rPr>
                <w:rFonts w:ascii="Times New Roman" w:hAnsi="Times New Roman"/>
                <w:sz w:val="20"/>
                <w:szCs w:val="20"/>
              </w:rPr>
              <w:t>203/2011</w:t>
            </w:r>
          </w:p>
          <w:p w:rsidR="0049052D" w:rsidRPr="006D1562" w:rsidP="0049052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E6D7A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9E6D7A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Návrh zákona čl.I</w:t>
            </w:r>
          </w:p>
          <w:p w:rsidR="0049052D" w:rsidRPr="009E6D7A" w:rsidP="0049052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49052D" w:rsidRPr="006D1562" w:rsidP="0049052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562">
              <w:rPr>
                <w:rFonts w:ascii="Times New Roman" w:hAnsi="Times New Roman"/>
              </w:rPr>
              <w:t>§ 47 ods. 2</w:t>
            </w:r>
          </w:p>
          <w:p w:rsidR="0049052D" w:rsidRPr="006D1562" w:rsidP="0049052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2D" w:rsidRPr="006D1562" w:rsidP="0049052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2D" w:rsidRPr="006D1562" w:rsidP="0049052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2D" w:rsidRPr="006D1562" w:rsidP="0049052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2D" w:rsidRPr="006D1562" w:rsidP="0049052D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9052D" w:rsidRPr="006D1562" w:rsidP="0049052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49052D" w:rsidRPr="006D1562" w:rsidP="0049052D">
            <w:pPr>
              <w:shd w:val="clear" w:color="auto" w:fill="FFFFFF"/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1562">
              <w:rPr>
                <w:rFonts w:ascii="Times New Roman" w:hAnsi="Times New Roman"/>
                <w:sz w:val="20"/>
                <w:szCs w:val="20"/>
              </w:rPr>
              <w:t>Správcovská spoločnosť je povinná dodržiavať primeranosť vlastných zdrojov. Vlastné zdroje správcovskej spoločnosti sú primerané podľa tohto zákona, ak nie sú nižšie ako</w:t>
            </w:r>
          </w:p>
          <w:p w:rsidR="0049052D" w:rsidRPr="006837CA" w:rsidP="0049052D">
            <w:pPr>
              <w:shd w:val="clear" w:color="auto" w:fill="FFFFFF"/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7CA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7CA">
              <w:rPr>
                <w:rFonts w:ascii="Times New Roman" w:hAnsi="Times New Roman"/>
                <w:sz w:val="20"/>
                <w:szCs w:val="20"/>
              </w:rPr>
              <w:t>súčet 125 000 eur a 0,02 % z hodnoty spravovaného majetku prevyšujúcej 250 000 000 eur; táto suma sa ďalej nezvyšuje, ak dosiahne 10 000 000 eur, ak ide o správcovskú spoločnosť s povolením podľa </w:t>
            </w:r>
            <w:hyperlink r:id="rId6" w:anchor="paragraf-28" w:tooltip="Odkaz na predpis alebo ustanovenie" w:history="1">
              <w:r w:rsidRPr="006837CA">
                <w:rPr>
                  <w:rStyle w:val="Hyperlink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</w:rPr>
                <w:t>§ 28</w:t>
              </w:r>
            </w:hyperlink>
            <w:r w:rsidRPr="006837C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9052D" w:rsidRPr="006837CA" w:rsidP="0049052D">
            <w:pPr>
              <w:shd w:val="clear" w:color="auto" w:fill="FFFFFF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7CA">
              <w:rPr>
                <w:rFonts w:ascii="Times New Roman" w:hAnsi="Times New Roman"/>
                <w:sz w:val="20"/>
                <w:szCs w:val="20"/>
              </w:rPr>
              <w:t>b)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7CA">
              <w:rPr>
                <w:rFonts w:ascii="Times New Roman" w:hAnsi="Times New Roman"/>
                <w:sz w:val="20"/>
                <w:szCs w:val="20"/>
              </w:rPr>
              <w:t>súčet 125 000 eur a 0,02 % z hodnoty majetku v alternatívnych investičných fondoch alebo zahraničných alternatívnych investičných fondoch spravovaných správcovskou spoločnosťou prevyšujúcej 250 000 000 eur; táto suma sa ďalej nezvyšuje, ak dosiahne 10 000 000 eur, ak ide o správcovskú spoločnosť s povolením podľa </w:t>
            </w:r>
            <w:hyperlink r:id="rId6" w:anchor="paragraf-28a" w:tooltip="Odkaz na predpis alebo ustanovenie" w:history="1">
              <w:r w:rsidRPr="006837CA">
                <w:rPr>
                  <w:rStyle w:val="Hyperlink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</w:rPr>
                <w:t>§ 28a</w:t>
              </w:r>
            </w:hyperlink>
            <w:r w:rsidRPr="006837C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9052D" w:rsidP="0049052D">
            <w:pPr>
              <w:shd w:val="clear" w:color="auto" w:fill="FFFFFF"/>
              <w:bidi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D1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c) </w:t>
            </w:r>
            <w:r w:rsidRPr="0002393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suma podľa osobitného predpisu,</w:t>
            </w:r>
            <w:r w:rsidRPr="00023933">
              <w:rPr>
                <w:rFonts w:ascii="Times New Roman" w:hAnsi="Times New Roman"/>
                <w:b/>
                <w:color w:val="0070C0"/>
                <w:sz w:val="20"/>
                <w:szCs w:val="20"/>
                <w:vertAlign w:val="superscript"/>
              </w:rPr>
              <w:t>33eb</w:t>
            </w:r>
            <w:r w:rsidRPr="0002393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)</w:t>
            </w:r>
          </w:p>
          <w:p w:rsidR="0049052D" w:rsidRPr="006D1562" w:rsidP="0049052D">
            <w:pPr>
              <w:shd w:val="clear" w:color="auto" w:fill="FFFFFF"/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B25">
              <w:rPr>
                <w:rFonts w:ascii="Times New Roman" w:hAnsi="Times New Roman"/>
                <w:sz w:val="20"/>
                <w:szCs w:val="20"/>
              </w:rPr>
              <w:t>d)suma potrebná na pokrytie potenciálnych rizík profesijnej zodpovednosti za škody vyplývajúce zo zanedbania odbornej starostlivosti pri správe alternatívnych investičných fondov alebo zahraničných alternatívnych investičných fondov vypočítaná podľa osobitného predpisu.</w:t>
            </w:r>
            <w:hyperlink r:id="rId6" w:anchor="poznamky.poznamka-33f" w:tooltip="Odkaz na predpis alebo ustanovenie" w:history="1">
              <w:r w:rsidRPr="004E6B25">
                <w:rPr>
                  <w:rStyle w:val="Hyperlink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  <w:vertAlign w:val="superscript"/>
                </w:rPr>
                <w:t>33f</w:t>
              </w:r>
              <w:r w:rsidRPr="004E6B25">
                <w:rPr>
                  <w:rStyle w:val="Hyperlink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</w:rPr>
                <w:t>)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49052D" w:rsidP="0049052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49052D" w:rsidRPr="006D1562" w:rsidP="0049052D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>
        <w:tblPrEx>
          <w:tblW w:w="15735" w:type="dxa"/>
          <w:tblInd w:w="-157" w:type="dxa"/>
          <w:tblLayout w:type="fixed"/>
          <w:tblCellMar>
            <w:left w:w="43" w:type="dxa"/>
            <w:right w:w="43" w:type="dxa"/>
          </w:tblCellMar>
        </w:tblPrEx>
        <w:trPr>
          <w:trHeight w:val="2826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E6D7A" w:rsidRPr="00E33269" w:rsidP="00E26492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3269" w:rsidR="0049052D">
              <w:rPr>
                <w:rFonts w:ascii="Times New Roman" w:hAnsi="Times New Roman"/>
                <w:b/>
                <w:sz w:val="20"/>
                <w:szCs w:val="20"/>
              </w:rPr>
              <w:t>Č: 67</w:t>
            </w:r>
          </w:p>
          <w:p w:rsidR="009410DB" w:rsidRPr="00E33269" w:rsidP="00E26492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10DB" w:rsidRPr="00E33269" w:rsidP="00E26492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3269">
              <w:rPr>
                <w:rFonts w:ascii="Times New Roman" w:hAnsi="Times New Roman"/>
                <w:b/>
                <w:sz w:val="20"/>
                <w:szCs w:val="20"/>
              </w:rPr>
              <w:t>ods. 1</w:t>
            </w:r>
          </w:p>
        </w:tc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9E6D7A" w:rsidRPr="00E33269" w:rsidP="00B542E4">
            <w:pPr>
              <w:shd w:val="clear" w:color="auto" w:fill="D9D9D9"/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3269" w:rsidR="003A1C31">
              <w:rPr>
                <w:rFonts w:ascii="Times New Roman" w:hAnsi="Times New Roman"/>
                <w:b/>
                <w:sz w:val="20"/>
                <w:szCs w:val="20"/>
              </w:rPr>
              <w:t>Transpozícia</w:t>
            </w:r>
          </w:p>
          <w:p w:rsidR="009E6D7A" w:rsidRPr="00E33269" w:rsidP="00BF09C0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9052D" w:rsidRPr="00E33269" w:rsidP="0049052D">
            <w:pPr>
              <w:pStyle w:val="Normlny1"/>
              <w:shd w:val="clear" w:color="auto" w:fill="FFFFFF"/>
              <w:bidi w:val="0"/>
              <w:spacing w:before="12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269">
              <w:rPr>
                <w:rFonts w:ascii="Times New Roman" w:hAnsi="Times New Roman"/>
                <w:color w:val="000000"/>
                <w:sz w:val="20"/>
                <w:szCs w:val="20"/>
              </w:rPr>
              <w:t>1.   Členské štáty prijmú a uverejnia do 26. júna 2021 opatrenia potrebné na dosiahnutie súladu s touto smernicou. Bezodkladne o tom informujú Komisiu.</w:t>
            </w:r>
          </w:p>
          <w:p w:rsidR="0049052D" w:rsidRPr="00E33269" w:rsidP="00BB4241">
            <w:pPr>
              <w:pStyle w:val="Normlny1"/>
              <w:shd w:val="clear" w:color="auto" w:fill="FFFFFF"/>
              <w:bidi w:val="0"/>
              <w:spacing w:before="0" w:beforeAutospacing="0" w:after="120" w:afterAutospacing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269">
              <w:rPr>
                <w:rFonts w:ascii="Times New Roman" w:hAnsi="Times New Roman"/>
                <w:color w:val="000000"/>
                <w:sz w:val="20"/>
                <w:szCs w:val="20"/>
              </w:rPr>
              <w:t>Tieto opatrenia uplatňujú od 26. júna 2021. Členské štáty však uplatňujú opatrenia potrebné na dosiahnutie súladu s článkom 64 bodom 5 od 26. marca 2020.</w:t>
            </w:r>
          </w:p>
          <w:p w:rsidR="0049052D" w:rsidRPr="00E33269" w:rsidP="00BB4241">
            <w:pPr>
              <w:pStyle w:val="Normlny1"/>
              <w:shd w:val="clear" w:color="auto" w:fill="FFFFFF"/>
              <w:bidi w:val="0"/>
              <w:spacing w:before="0" w:beforeAutospacing="0" w:after="120" w:afterAutospacing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269">
              <w:rPr>
                <w:rFonts w:ascii="Times New Roman" w:hAnsi="Times New Roman"/>
                <w:color w:val="000000"/>
                <w:sz w:val="20"/>
                <w:szCs w:val="20"/>
              </w:rPr>
              <w:t>Členské štáty uvedú priamo v prijatých opatreniach alebo pri ich úradnom uverejnení odkaz na túto smernicu. Podrobnosti o odkaze upravia členské štáty.</w:t>
            </w:r>
          </w:p>
          <w:p w:rsidR="009E6D7A" w:rsidRPr="00E33269" w:rsidP="00915CAB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9E6D7A" w:rsidP="00E264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23933" w:rsidRPr="00E33269" w:rsidP="0002393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269">
              <w:rPr>
                <w:rFonts w:ascii="Times New Roman" w:hAnsi="Times New Roman"/>
                <w:sz w:val="20"/>
                <w:szCs w:val="20"/>
              </w:rPr>
              <w:t>575/2001</w:t>
            </w:r>
          </w:p>
          <w:p w:rsidR="00023933" w:rsidRPr="00E33269" w:rsidP="00F2340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023933" w:rsidRPr="00E33269" w:rsidP="00F2340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023933" w:rsidRPr="00E33269" w:rsidP="00F2340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023933" w:rsidRPr="00E33269" w:rsidP="00023933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023933" w:rsidRPr="00E33269" w:rsidP="00F2340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9E6D7A" w:rsidRPr="00E33269" w:rsidP="00F2340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3326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Návrh zákona čl.I</w:t>
            </w:r>
            <w:r w:rsidRPr="00E33269" w:rsidR="0049052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I</w:t>
            </w:r>
          </w:p>
          <w:p w:rsidR="009E6D7A" w:rsidRPr="00E33269" w:rsidP="00E264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4241" w:rsidRPr="00E33269" w:rsidP="009410D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4241" w:rsidRPr="00E33269" w:rsidP="009410D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10DB" w:rsidRPr="00E33269" w:rsidP="009410D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269">
              <w:rPr>
                <w:rFonts w:ascii="Times New Roman" w:hAnsi="Times New Roman"/>
                <w:sz w:val="20"/>
                <w:szCs w:val="20"/>
              </w:rPr>
              <w:t>203/ 2011</w:t>
            </w:r>
          </w:p>
          <w:p w:rsidR="009410DB" w:rsidRPr="00E33269" w:rsidP="009410D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4E7C" w:rsidRPr="00E33269" w:rsidP="009410D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10DB" w:rsidRPr="00E33269" w:rsidP="009410D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269">
              <w:rPr>
                <w:rFonts w:ascii="Times New Roman" w:hAnsi="Times New Roman"/>
                <w:sz w:val="20"/>
                <w:szCs w:val="20"/>
              </w:rPr>
              <w:t>203/ 2011 a</w:t>
            </w:r>
            <w:r w:rsidRPr="00E3326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Návrh zákona čl.I</w:t>
            </w:r>
          </w:p>
          <w:p w:rsidR="009410DB" w:rsidRPr="00E33269" w:rsidP="00E264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23933" w:rsidRPr="00E33269" w:rsidP="0002393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269">
              <w:rPr>
                <w:rFonts w:ascii="Times New Roman" w:hAnsi="Times New Roman"/>
              </w:rPr>
              <w:t>§ 35 ods. 7</w:t>
            </w:r>
          </w:p>
          <w:p w:rsidR="009E6D7A" w:rsidRPr="00E33269" w:rsidP="00F2340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6D7A" w:rsidRPr="00E33269" w:rsidP="00F2340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6D7A" w:rsidRPr="00E33269" w:rsidP="00F2340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6D7A" w:rsidRPr="00E33269" w:rsidP="006837C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9E6D7A" w:rsidRPr="00E33269" w:rsidP="006D156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10DB" w:rsidRPr="00E33269" w:rsidP="006D156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10DB" w:rsidRPr="00E33269" w:rsidP="006D156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4241" w:rsidRPr="00E33269" w:rsidP="006D156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4241" w:rsidRPr="00E33269" w:rsidP="006D156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10DB" w:rsidRPr="00E33269" w:rsidP="006D156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10DB" w:rsidRPr="00E33269" w:rsidP="009410DB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33269">
              <w:rPr>
                <w:rFonts w:ascii="Times New Roman" w:hAnsi="Times New Roman"/>
              </w:rPr>
              <w:t>§ 212</w:t>
            </w:r>
          </w:p>
          <w:p w:rsidR="009410DB" w:rsidRPr="00E33269" w:rsidP="009410DB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9410DB" w:rsidRPr="00E33269" w:rsidP="009410DB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9410DB" w:rsidRPr="00E33269" w:rsidP="009410D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269">
              <w:rPr>
                <w:rFonts w:ascii="Times New Roman" w:hAnsi="Times New Roman"/>
                <w:sz w:val="20"/>
                <w:szCs w:val="20"/>
              </w:rPr>
              <w:t>Príloha č. 1</w:t>
            </w:r>
          </w:p>
          <w:p w:rsidR="009410DB" w:rsidRPr="00E33269" w:rsidP="009410D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269">
              <w:rPr>
                <w:rFonts w:ascii="Times New Roman" w:hAnsi="Times New Roman"/>
              </w:rPr>
              <w:t>Bod 12</w:t>
            </w:r>
            <w:r w:rsidRPr="00E3326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23933" w:rsidRPr="00E33269" w:rsidP="0002393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3269">
              <w:rPr>
                <w:rFonts w:ascii="Times New Roman" w:hAnsi="Times New Roman"/>
                <w:sz w:val="20"/>
                <w:szCs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  <w:p w:rsidR="00023933" w:rsidRPr="00E33269" w:rsidP="0002393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79A4" w:rsidRPr="00CA79A4" w:rsidP="00CA79A4">
            <w:pPr>
              <w:bidi w:val="0"/>
              <w:spacing w:after="0" w:line="240" w:lineRule="auto"/>
              <w:ind w:left="-31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A79A4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Tento zákon nadobúda účinnosť  26. júna 2021 okrem </w:t>
            </w:r>
            <w:r w:rsidR="007B15C5">
              <w:rPr>
                <w:rFonts w:ascii="Times New Roman" w:hAnsi="Times New Roman"/>
                <w:color w:val="0070C0"/>
                <w:sz w:val="20"/>
                <w:szCs w:val="20"/>
              </w:rPr>
              <w:t>č</w:t>
            </w:r>
            <w:r w:rsidRPr="00CA79A4">
              <w:rPr>
                <w:rFonts w:ascii="Times New Roman" w:hAnsi="Times New Roman"/>
                <w:color w:val="0070C0"/>
                <w:sz w:val="20"/>
                <w:szCs w:val="20"/>
              </w:rPr>
              <w:t>l. I bodov 1 až 34 a bodov 36 až 129, ktoré nadobúdajú účinnosť 2. augusta 2021.</w:t>
            </w:r>
          </w:p>
          <w:p w:rsidR="009E6D7A" w:rsidRPr="00E33269" w:rsidP="00C42590">
            <w:pPr>
              <w:shd w:val="clear" w:color="auto" w:fill="FFFFFF"/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4241" w:rsidRPr="00E33269" w:rsidP="009410D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10DB" w:rsidRPr="00E33269" w:rsidP="009410D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269">
              <w:rPr>
                <w:rFonts w:ascii="Times New Roman" w:hAnsi="Times New Roman"/>
                <w:sz w:val="20"/>
                <w:szCs w:val="20"/>
              </w:rPr>
              <w:t>Týmto zákonom sa preberajú právne záväzné akty Európskej únie uvedené v prílohe č. 1.</w:t>
            </w:r>
          </w:p>
          <w:p w:rsidR="009410DB" w:rsidRPr="00E33269" w:rsidP="009410D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10DB" w:rsidRPr="00E33269" w:rsidP="009410DB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3326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ZOZNAM PREBERANÝCH PRÁVNE ZÁVÄZNÝCH AKTOV EURÓPSKEJ ÚNIE</w:t>
            </w:r>
          </w:p>
          <w:p w:rsidR="009410DB" w:rsidRPr="00E33269" w:rsidP="009410DB">
            <w:pPr>
              <w:shd w:val="clear" w:color="auto" w:fill="FFFFFF"/>
              <w:autoSpaceDE/>
              <w:autoSpaceDN/>
              <w:bidi w:val="0"/>
              <w:spacing w:after="0" w:line="240" w:lineRule="auto"/>
              <w:ind w:right="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326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12. Smernica Európskeho Parlamentu a Rady (EÚ) 2019/2034 z 27. novembra 2019 o prudenciálnom dohľade nad investičnými spoločnosťami a o zmene smerníc 2002/87/ES, 2009/65/ES, 2011/61/EÚ, 2013/36/EÚ, 2014/59/EÚ a 2014/65/EÚ (</w:t>
            </w:r>
            <w:r w:rsidRPr="00E33269">
              <w:rPr>
                <w:rFonts w:ascii="Times New Roman" w:hAnsi="Times New Roman"/>
                <w:b/>
                <w:iCs/>
                <w:color w:val="0070C0"/>
                <w:sz w:val="20"/>
                <w:szCs w:val="20"/>
              </w:rPr>
              <w:t>Ú. v. EÚ L 314, 5.12.2019</w:t>
            </w:r>
            <w:r w:rsidRPr="00E33269">
              <w:rPr>
                <w:rFonts w:ascii="Times New Roman" w:hAnsi="Times New Roman"/>
                <w:b/>
                <w:i/>
                <w:iCs/>
                <w:color w:val="0070C0"/>
                <w:sz w:val="20"/>
                <w:szCs w:val="20"/>
              </w:rPr>
              <w:t>).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9E6D7A" w:rsidRPr="00E33269" w:rsidP="00E264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269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9E6D7A" w:rsidRPr="00E33269" w:rsidP="00E26492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023933" w:rsidRPr="00E33269" w:rsidP="0002393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023933" w:rsidRPr="00E33269" w:rsidP="0002393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023933" w:rsidRPr="00E33269" w:rsidP="0002393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023933" w:rsidRPr="00E33269" w:rsidP="0002393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023933" w:rsidRPr="00E33269" w:rsidP="0002393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33269">
              <w:rPr>
                <w:rFonts w:ascii="Times New Roman" w:hAnsi="Times New Roman"/>
                <w:sz w:val="20"/>
                <w:szCs w:val="20"/>
              </w:rPr>
              <w:t>Čl. 64 bod 5 bol transponovaný novelou zákona o bankách č. ..../2020 Z. z.</w:t>
            </w:r>
          </w:p>
        </w:tc>
      </w:tr>
      <w:tr>
        <w:tblPrEx>
          <w:tblW w:w="15735" w:type="dxa"/>
          <w:tblInd w:w="-157" w:type="dxa"/>
          <w:tblLayout w:type="fixed"/>
          <w:tblCellMar>
            <w:left w:w="43" w:type="dxa"/>
            <w:right w:w="43" w:type="dxa"/>
          </w:tblCellMar>
        </w:tblPrEx>
        <w:trPr>
          <w:trHeight w:val="690"/>
        </w:trPr>
        <w:tc>
          <w:tcPr>
            <w:tcW w:w="867" w:type="dxa"/>
            <w:vMerge/>
            <w:tcBorders>
              <w:top w:val="none" w:sz="0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6D7A" w:rsidP="00E2649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0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6D7A" w:rsidRPr="00B542E4" w:rsidP="00B542E4">
            <w:pPr>
              <w:shd w:val="clear" w:color="auto" w:fill="D9D9D9"/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E6D7A" w:rsidP="00E264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6D7A" w:rsidRPr="00C548DB" w:rsidP="00E264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6D7A" w:rsidRPr="00914FDE" w:rsidP="00E2649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3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6D7A" w:rsidRPr="00C548DB" w:rsidP="00E2649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6D7A" w:rsidP="00E264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E6D7A" w:rsidP="00E26492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526F07">
      <w:pPr>
        <w:bidi w:val="0"/>
        <w:rPr>
          <w:rFonts w:ascii="Times New Roman" w:hAnsi="Times New Roman"/>
        </w:rPr>
      </w:pPr>
    </w:p>
    <w:p w:rsidR="00343E73">
      <w:pPr>
        <w:bidi w:val="0"/>
        <w:rPr>
          <w:rFonts w:ascii="Times New Roman" w:hAnsi="Times New Roman"/>
        </w:rPr>
      </w:pPr>
    </w:p>
    <w:p w:rsidR="00343E73" w:rsidRPr="003336C7" w:rsidP="00343E73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  <w:r w:rsidRPr="003336C7">
        <w:rPr>
          <w:rFonts w:ascii="Times New Roman" w:hAnsi="Times New Roman"/>
          <w:sz w:val="20"/>
          <w:szCs w:val="20"/>
        </w:rPr>
        <w:t>LEGENDA:</w:t>
      </w:r>
    </w:p>
    <w:tbl>
      <w:tblPr>
        <w:tblStyle w:val="TableNormal"/>
        <w:tblW w:w="15745" w:type="dxa"/>
        <w:tblCellMar>
          <w:left w:w="70" w:type="dxa"/>
          <w:right w:w="70" w:type="dxa"/>
        </w:tblCellMar>
      </w:tblPr>
      <w:tblGrid>
        <w:gridCol w:w="2412"/>
        <w:gridCol w:w="3784"/>
        <w:gridCol w:w="2342"/>
        <w:gridCol w:w="7207"/>
      </w:tblGrid>
      <w:tr>
        <w:tblPrEx>
          <w:tblW w:w="15745" w:type="dxa"/>
          <w:tblCellMar>
            <w:left w:w="70" w:type="dxa"/>
            <w:right w:w="70" w:type="dxa"/>
          </w:tblCellMar>
        </w:tblPrEx>
        <w:trPr>
          <w:trHeight w:val="220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43E73" w:rsidRPr="003336C7" w:rsidP="00560C88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3336C7">
              <w:rPr>
                <w:rFonts w:ascii="Times New Roman" w:hAnsi="Times New Roman"/>
                <w:lang w:eastAsia="sk-SK"/>
              </w:rPr>
              <w:t>V stĺpci (1):</w:t>
            </w:r>
          </w:p>
          <w:p w:rsidR="00343E73" w:rsidRPr="003336C7" w:rsidP="00560C88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6C7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343E73" w:rsidRPr="003336C7" w:rsidP="00560C88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6C7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343E73" w:rsidRPr="003336C7" w:rsidP="00560C88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6C7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343E73" w:rsidRPr="003336C7" w:rsidP="00560C88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6C7">
              <w:rPr>
                <w:rFonts w:ascii="Times New Roman" w:hAnsi="Times New Roman"/>
                <w:sz w:val="20"/>
                <w:szCs w:val="20"/>
              </w:rPr>
              <w:t>P – číslo (písmeno)</w:t>
            </w:r>
          </w:p>
          <w:p w:rsidR="00343E73" w:rsidRPr="003336C7" w:rsidP="00560C88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43E73" w:rsidRPr="003336C7" w:rsidP="00560C88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3336C7">
              <w:rPr>
                <w:rFonts w:ascii="Times New Roman" w:hAnsi="Times New Roman"/>
                <w:lang w:eastAsia="sk-SK"/>
              </w:rPr>
              <w:t>V stĺpci (3):</w:t>
            </w:r>
          </w:p>
          <w:p w:rsidR="00343E73" w:rsidRPr="003336C7" w:rsidP="00560C88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6C7">
              <w:rPr>
                <w:rFonts w:ascii="Times New Roman" w:hAnsi="Times New Roman"/>
                <w:sz w:val="20"/>
                <w:szCs w:val="20"/>
              </w:rPr>
              <w:t>N – bežná transpozícia</w:t>
            </w:r>
          </w:p>
          <w:p w:rsidR="00343E73" w:rsidRPr="003336C7" w:rsidP="00560C88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6C7">
              <w:rPr>
                <w:rFonts w:ascii="Times New Roman" w:hAnsi="Times New Roman"/>
                <w:sz w:val="20"/>
                <w:szCs w:val="20"/>
              </w:rPr>
              <w:t>O – transpozícia s možnosťou voľby</w:t>
            </w:r>
          </w:p>
          <w:p w:rsidR="00343E73" w:rsidRPr="003336C7" w:rsidP="00560C88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6C7">
              <w:rPr>
                <w:rFonts w:ascii="Times New Roman" w:hAnsi="Times New Roman"/>
                <w:sz w:val="20"/>
                <w:szCs w:val="20"/>
              </w:rPr>
              <w:t>D – transpozícia podľa úvahy (dobrovoľná)</w:t>
            </w:r>
          </w:p>
          <w:p w:rsidR="00343E73" w:rsidRPr="003336C7" w:rsidP="00560C88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6C7">
              <w:rPr>
                <w:rFonts w:ascii="Times New Roman" w:hAnsi="Times New Roman"/>
                <w:sz w:val="20"/>
                <w:szCs w:val="20"/>
              </w:rPr>
              <w:t>n.a. – transpozícia sa neuskutočňuje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43E73" w:rsidRPr="003336C7" w:rsidP="00560C88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3336C7">
              <w:rPr>
                <w:rFonts w:ascii="Times New Roman" w:hAnsi="Times New Roman"/>
                <w:lang w:eastAsia="sk-SK"/>
              </w:rPr>
              <w:t>V stĺpci (5):</w:t>
            </w:r>
          </w:p>
          <w:p w:rsidR="00343E73" w:rsidRPr="003336C7" w:rsidP="00560C88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6C7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343E73" w:rsidRPr="003336C7" w:rsidP="00560C88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6C7">
              <w:rPr>
                <w:rFonts w:ascii="Times New Roman" w:hAnsi="Times New Roman"/>
                <w:sz w:val="20"/>
                <w:szCs w:val="20"/>
              </w:rPr>
              <w:t>§ – paragraf</w:t>
            </w:r>
          </w:p>
          <w:p w:rsidR="00343E73" w:rsidRPr="003336C7" w:rsidP="00560C88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6C7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343E73" w:rsidRPr="003336C7" w:rsidP="00560C88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6C7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343E73" w:rsidRPr="003336C7" w:rsidP="00560C88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6C7">
              <w:rPr>
                <w:rFonts w:ascii="Times New Roman" w:hAnsi="Times New Roman"/>
                <w:sz w:val="20"/>
                <w:szCs w:val="20"/>
              </w:rPr>
              <w:t>P – písmeno (číslo)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43E73" w:rsidRPr="003336C7" w:rsidP="00560C88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3336C7">
              <w:rPr>
                <w:rFonts w:ascii="Times New Roman" w:hAnsi="Times New Roman"/>
                <w:lang w:eastAsia="sk-SK"/>
              </w:rPr>
              <w:t>V stĺpci (7):</w:t>
            </w:r>
          </w:p>
          <w:p w:rsidR="00343E73" w:rsidRPr="003336C7" w:rsidP="00560C88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Times New Roman" w:hAnsi="Times New Roman"/>
                <w:sz w:val="20"/>
                <w:szCs w:val="20"/>
              </w:rPr>
            </w:pPr>
            <w:r w:rsidRPr="003336C7">
              <w:rPr>
                <w:rFonts w:ascii="Times New Roman" w:hAnsi="Times New Roman"/>
                <w:sz w:val="20"/>
                <w:szCs w:val="20"/>
              </w:rPr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:rsidR="00343E73" w:rsidRPr="003336C7" w:rsidP="00560C88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6C7">
              <w:rPr>
                <w:rFonts w:ascii="Times New Roman" w:hAnsi="Times New Roman"/>
                <w:sz w:val="20"/>
                <w:szCs w:val="20"/>
              </w:rPr>
              <w:t>Č – čiastočná zhoda (ak minimálne jedna z podmienok úplnej zhody nie je splnená)</w:t>
            </w:r>
          </w:p>
          <w:p w:rsidR="00343E73" w:rsidRPr="00433BA9" w:rsidP="00433BA9">
            <w:pPr>
              <w:pStyle w:val="BodyTextIndent2"/>
              <w:bidi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33BA9">
              <w:rPr>
                <w:rFonts w:ascii="Times New Roman" w:hAnsi="Times New Roman"/>
                <w:sz w:val="20"/>
                <w:szCs w:val="20"/>
              </w:rPr>
              <w:t>Ž – žiadna zhoda (ak nebola dosiahnutá ani úplná ani čiast. zhoda alebo k prebratiu dôjde v budúcnosti)</w:t>
            </w:r>
          </w:p>
          <w:p w:rsidR="00343E73" w:rsidRPr="003336C7" w:rsidP="00560C88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Times New Roman" w:hAnsi="Times New Roman"/>
                <w:sz w:val="20"/>
                <w:szCs w:val="20"/>
              </w:rPr>
            </w:pPr>
            <w:r w:rsidRPr="003336C7">
              <w:rPr>
                <w:rFonts w:ascii="Times New Roman" w:hAnsi="Times New Roman"/>
                <w:sz w:val="20"/>
                <w:szCs w:val="20"/>
              </w:rPr>
              <w:t>n.a. – neaplikovateľnosť (ak sa ustanovenie smernice netýka SR alebo nie je potrebné ho prebrať)</w:t>
            </w:r>
          </w:p>
        </w:tc>
      </w:tr>
    </w:tbl>
    <w:p w:rsidR="00343E73">
      <w:pPr>
        <w:bidi w:val="0"/>
        <w:rPr>
          <w:rFonts w:ascii="Times New Roman" w:hAnsi="Times New Roman"/>
        </w:rPr>
      </w:pPr>
    </w:p>
    <w:sectPr w:rsidSect="007C0CEA">
      <w:footerReference w:type="default" r:id="rId7"/>
      <w:pgSz w:w="16838" w:h="11906" w:orient="landscape"/>
      <w:pgMar w:top="720" w:right="720" w:bottom="720" w:left="72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C9">
    <w:pPr>
      <w:pStyle w:val="Footer"/>
      <w:bidi w:val="0"/>
      <w:jc w:val="right"/>
      <w:rPr>
        <w:ins w:id="0" w:author="Precuchova Georgina" w:date="2020-06-16T14:51:00Z"/>
        <w:rFonts w:ascii="Times New Roman" w:hAnsi="Times New Roman"/>
        <w:color w:val="auto"/>
      </w:rPr>
    </w:pPr>
    <w:ins w:id="1" w:author="Precuchova Georgina" w:date="2020-06-16T14:51:00Z">
      <w:r>
        <w:rPr>
          <w:rFonts w:ascii="Times New Roman" w:hAnsi="Times New Roman"/>
          <w:color w:val="auto"/>
        </w:rPr>
        <w:fldChar w:fldCharType="begin"/>
      </w:r>
    </w:ins>
    <w:ins w:id="2" w:author="Precuchova Georgina" w:date="2020-06-16T14:51:00Z">
      <w:r>
        <w:rPr>
          <w:rFonts w:ascii="Times New Roman" w:hAnsi="Times New Roman"/>
          <w:color w:val="auto"/>
        </w:rPr>
        <w:instrText>PAGE   \* MERGEFORMAT</w:instrText>
      </w:r>
    </w:ins>
    <w:ins w:id="3" w:author="Precuchova Georgina" w:date="2020-06-16T14:51:00Z">
      <w:r>
        <w:rPr>
          <w:rFonts w:ascii="Times New Roman" w:hAnsi="Times New Roman"/>
          <w:color w:val="auto"/>
        </w:rPr>
        <w:fldChar w:fldCharType="separate"/>
      </w:r>
    </w:ins>
    <w:r w:rsidR="007B15C5">
      <w:rPr>
        <w:rFonts w:ascii="Times New Roman" w:hAnsi="Times New Roman"/>
        <w:noProof/>
      </w:rPr>
      <w:t>2</w:t>
    </w:r>
    <w:ins w:id="4" w:author="Precuchova Georgina" w:date="2020-06-16T14:51:00Z">
      <w:r>
        <w:rPr>
          <w:rFonts w:ascii="Times New Roman" w:hAnsi="Times New Roman"/>
          <w:color w:val="auto"/>
        </w:rPr>
        <w:fldChar w:fldCharType="end"/>
      </w:r>
    </w:ins>
  </w:p>
  <w:p w:rsidR="008457C9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430"/>
    <w:multiLevelType w:val="hybridMultilevel"/>
    <w:tmpl w:val="874ABA7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13E56FF"/>
    <w:multiLevelType w:val="hybridMultilevel"/>
    <w:tmpl w:val="3CD054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286781B"/>
    <w:multiLevelType w:val="hybridMultilevel"/>
    <w:tmpl w:val="73D2C9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3F50C49"/>
    <w:multiLevelType w:val="hybridMultilevel"/>
    <w:tmpl w:val="BCEE76A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5CF793C"/>
    <w:multiLevelType w:val="hybridMultilevel"/>
    <w:tmpl w:val="0A48D9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7044F70"/>
    <w:multiLevelType w:val="hybridMultilevel"/>
    <w:tmpl w:val="6C92B68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07087348"/>
    <w:multiLevelType w:val="hybridMultilevel"/>
    <w:tmpl w:val="BE240EB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08E857FA"/>
    <w:multiLevelType w:val="hybridMultilevel"/>
    <w:tmpl w:val="FF9CABB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0A86722A"/>
    <w:multiLevelType w:val="hybridMultilevel"/>
    <w:tmpl w:val="10B2D0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0F3108FB"/>
    <w:multiLevelType w:val="hybridMultilevel"/>
    <w:tmpl w:val="10DC2ABE"/>
    <w:lvl w:ilvl="0">
      <w:start w:val="1"/>
      <w:numFmt w:val="lowerRoman"/>
      <w:lvlText w:val="%1)"/>
      <w:lvlJc w:val="left"/>
      <w:pPr>
        <w:ind w:left="1425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0">
    <w:nsid w:val="105242E9"/>
    <w:multiLevelType w:val="hybridMultilevel"/>
    <w:tmpl w:val="D4E62D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21616F0"/>
    <w:multiLevelType w:val="hybridMultilevel"/>
    <w:tmpl w:val="A6ACC1C0"/>
    <w:lvl w:ilvl="0">
      <w:start w:val="3"/>
      <w:numFmt w:val="lowerRoman"/>
      <w:lvlText w:val="%1)"/>
      <w:lvlJc w:val="left"/>
      <w:pPr>
        <w:ind w:left="1425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2">
    <w:nsid w:val="12C8484B"/>
    <w:multiLevelType w:val="hybridMultilevel"/>
    <w:tmpl w:val="AE4C238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15476BEA"/>
    <w:multiLevelType w:val="hybridMultilevel"/>
    <w:tmpl w:val="267A7CC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15CF6026"/>
    <w:multiLevelType w:val="hybridMultilevel"/>
    <w:tmpl w:val="FC46A08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1981192F"/>
    <w:multiLevelType w:val="hybridMultilevel"/>
    <w:tmpl w:val="6522667E"/>
    <w:lvl w:ilvl="0">
      <w:start w:val="1"/>
      <w:numFmt w:val="lowerLetter"/>
      <w:lvlText w:val="%1)"/>
      <w:lvlJc w:val="left"/>
      <w:pPr>
        <w:ind w:left="702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1B8B6616"/>
    <w:multiLevelType w:val="hybridMultilevel"/>
    <w:tmpl w:val="F8209B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1E0138D2"/>
    <w:multiLevelType w:val="hybridMultilevel"/>
    <w:tmpl w:val="5F84A652"/>
    <w:lvl w:ilvl="0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8">
    <w:nsid w:val="208B3A99"/>
    <w:multiLevelType w:val="hybridMultilevel"/>
    <w:tmpl w:val="BCB4CBB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2213677D"/>
    <w:multiLevelType w:val="hybridMultilevel"/>
    <w:tmpl w:val="2B4A040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23496C45"/>
    <w:multiLevelType w:val="hybridMultilevel"/>
    <w:tmpl w:val="6FCE9D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28962C81"/>
    <w:multiLevelType w:val="hybridMultilevel"/>
    <w:tmpl w:val="07E2C3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29137A3C"/>
    <w:multiLevelType w:val="hybridMultilevel"/>
    <w:tmpl w:val="0EFC5B0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2A496ACF"/>
    <w:multiLevelType w:val="hybridMultilevel"/>
    <w:tmpl w:val="C7769B1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2A924D3B"/>
    <w:multiLevelType w:val="hybridMultilevel"/>
    <w:tmpl w:val="E14004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2B8B23F4"/>
    <w:multiLevelType w:val="hybridMultilevel"/>
    <w:tmpl w:val="BCAEECE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2D670D79"/>
    <w:multiLevelType w:val="hybridMultilevel"/>
    <w:tmpl w:val="BB985B46"/>
    <w:lvl w:ilvl="0">
      <w:start w:val="3"/>
      <w:numFmt w:val="lowerRoman"/>
      <w:lvlText w:val="%1)"/>
      <w:lvlJc w:val="left"/>
      <w:pPr>
        <w:ind w:left="1425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7">
    <w:nsid w:val="33335C66"/>
    <w:multiLevelType w:val="hybridMultilevel"/>
    <w:tmpl w:val="C8A2859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36EF216A"/>
    <w:multiLevelType w:val="hybridMultilevel"/>
    <w:tmpl w:val="790A091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3B8C3BF5"/>
    <w:multiLevelType w:val="hybridMultilevel"/>
    <w:tmpl w:val="F10296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3C35091D"/>
    <w:multiLevelType w:val="hybridMultilevel"/>
    <w:tmpl w:val="F7DEC47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3C7D4F8A"/>
    <w:multiLevelType w:val="hybridMultilevel"/>
    <w:tmpl w:val="BC9409E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2">
    <w:nsid w:val="3D8E20A0"/>
    <w:multiLevelType w:val="hybridMultilevel"/>
    <w:tmpl w:val="D5B2C790"/>
    <w:lvl w:ilvl="0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  <w:rtl w:val="0"/>
        <w:cs w:val="0"/>
      </w:rPr>
    </w:lvl>
  </w:abstractNum>
  <w:abstractNum w:abstractNumId="33">
    <w:nsid w:val="411B6549"/>
    <w:multiLevelType w:val="hybridMultilevel"/>
    <w:tmpl w:val="6BF4EDB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45CB3DE9"/>
    <w:multiLevelType w:val="hybridMultilevel"/>
    <w:tmpl w:val="CAA8032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470E2D68"/>
    <w:multiLevelType w:val="hybridMultilevel"/>
    <w:tmpl w:val="251881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4739269C"/>
    <w:multiLevelType w:val="hybridMultilevel"/>
    <w:tmpl w:val="2746F1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474C66A0"/>
    <w:multiLevelType w:val="hybridMultilevel"/>
    <w:tmpl w:val="CA56F9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4ECF0F47"/>
    <w:multiLevelType w:val="hybridMultilevel"/>
    <w:tmpl w:val="50180A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52DB6CC5"/>
    <w:multiLevelType w:val="hybridMultilevel"/>
    <w:tmpl w:val="0EDC727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53360EED"/>
    <w:multiLevelType w:val="hybridMultilevel"/>
    <w:tmpl w:val="AFE805F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54D10B13"/>
    <w:multiLevelType w:val="hybridMultilevel"/>
    <w:tmpl w:val="C890ED5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56390529"/>
    <w:multiLevelType w:val="hybridMultilevel"/>
    <w:tmpl w:val="17D005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5A787330"/>
    <w:multiLevelType w:val="hybridMultilevel"/>
    <w:tmpl w:val="6E88C5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5D7B70FF"/>
    <w:multiLevelType w:val="hybridMultilevel"/>
    <w:tmpl w:val="D7ECF2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63DD69EE"/>
    <w:multiLevelType w:val="hybridMultilevel"/>
    <w:tmpl w:val="6CB02BC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6">
    <w:nsid w:val="63DE0ED2"/>
    <w:multiLevelType w:val="hybridMultilevel"/>
    <w:tmpl w:val="E5DE27A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7">
    <w:nsid w:val="641F4203"/>
    <w:multiLevelType w:val="hybridMultilevel"/>
    <w:tmpl w:val="3E8CED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8">
    <w:nsid w:val="6695405F"/>
    <w:multiLevelType w:val="hybridMultilevel"/>
    <w:tmpl w:val="D050205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9">
    <w:nsid w:val="66F508B7"/>
    <w:multiLevelType w:val="hybridMultilevel"/>
    <w:tmpl w:val="62F4BC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0">
    <w:nsid w:val="697573B3"/>
    <w:multiLevelType w:val="hybridMultilevel"/>
    <w:tmpl w:val="0BB43F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1">
    <w:nsid w:val="6D0D4777"/>
    <w:multiLevelType w:val="hybridMultilevel"/>
    <w:tmpl w:val="49F231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2">
    <w:nsid w:val="6F501A8E"/>
    <w:multiLevelType w:val="hybridMultilevel"/>
    <w:tmpl w:val="2F986A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3">
    <w:nsid w:val="712B3EC9"/>
    <w:multiLevelType w:val="hybridMultilevel"/>
    <w:tmpl w:val="BA20CE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4">
    <w:nsid w:val="721C5B8B"/>
    <w:multiLevelType w:val="hybridMultilevel"/>
    <w:tmpl w:val="004EF88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5">
    <w:nsid w:val="754F17A7"/>
    <w:multiLevelType w:val="hybridMultilevel"/>
    <w:tmpl w:val="8F2033C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6">
    <w:nsid w:val="76933B1A"/>
    <w:multiLevelType w:val="hybridMultilevel"/>
    <w:tmpl w:val="10A6276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7">
    <w:nsid w:val="76B5616B"/>
    <w:multiLevelType w:val="hybridMultilevel"/>
    <w:tmpl w:val="1B1A20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8">
    <w:nsid w:val="7ECE0366"/>
    <w:multiLevelType w:val="hybridMultilevel"/>
    <w:tmpl w:val="B4C2284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9">
    <w:nsid w:val="7EF42CF2"/>
    <w:multiLevelType w:val="hybridMultilevel"/>
    <w:tmpl w:val="AC220C4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38"/>
  </w:num>
  <w:num w:numId="3">
    <w:abstractNumId w:val="13"/>
  </w:num>
  <w:num w:numId="4">
    <w:abstractNumId w:val="9"/>
  </w:num>
  <w:num w:numId="5">
    <w:abstractNumId w:val="8"/>
  </w:num>
  <w:num w:numId="6">
    <w:abstractNumId w:val="25"/>
  </w:num>
  <w:num w:numId="7">
    <w:abstractNumId w:val="49"/>
  </w:num>
  <w:num w:numId="8">
    <w:abstractNumId w:val="47"/>
  </w:num>
  <w:num w:numId="9">
    <w:abstractNumId w:val="51"/>
  </w:num>
  <w:num w:numId="10">
    <w:abstractNumId w:val="2"/>
  </w:num>
  <w:num w:numId="11">
    <w:abstractNumId w:val="15"/>
  </w:num>
  <w:num w:numId="12">
    <w:abstractNumId w:val="24"/>
  </w:num>
  <w:num w:numId="13">
    <w:abstractNumId w:val="57"/>
  </w:num>
  <w:num w:numId="14">
    <w:abstractNumId w:val="26"/>
  </w:num>
  <w:num w:numId="15">
    <w:abstractNumId w:val="11"/>
  </w:num>
  <w:num w:numId="16">
    <w:abstractNumId w:val="29"/>
  </w:num>
  <w:num w:numId="17">
    <w:abstractNumId w:val="22"/>
  </w:num>
  <w:num w:numId="18">
    <w:abstractNumId w:val="45"/>
  </w:num>
  <w:num w:numId="19">
    <w:abstractNumId w:val="39"/>
  </w:num>
  <w:num w:numId="20">
    <w:abstractNumId w:val="37"/>
  </w:num>
  <w:num w:numId="21">
    <w:abstractNumId w:val="44"/>
  </w:num>
  <w:num w:numId="22">
    <w:abstractNumId w:val="0"/>
  </w:num>
  <w:num w:numId="23">
    <w:abstractNumId w:val="30"/>
  </w:num>
  <w:num w:numId="24">
    <w:abstractNumId w:val="12"/>
  </w:num>
  <w:num w:numId="25">
    <w:abstractNumId w:val="14"/>
  </w:num>
  <w:num w:numId="26">
    <w:abstractNumId w:val="40"/>
  </w:num>
  <w:num w:numId="27">
    <w:abstractNumId w:val="55"/>
  </w:num>
  <w:num w:numId="28">
    <w:abstractNumId w:val="46"/>
  </w:num>
  <w:num w:numId="29">
    <w:abstractNumId w:val="3"/>
  </w:num>
  <w:num w:numId="30">
    <w:abstractNumId w:val="28"/>
  </w:num>
  <w:num w:numId="31">
    <w:abstractNumId w:val="16"/>
  </w:num>
  <w:num w:numId="32">
    <w:abstractNumId w:val="5"/>
  </w:num>
  <w:num w:numId="33">
    <w:abstractNumId w:val="6"/>
  </w:num>
  <w:num w:numId="34">
    <w:abstractNumId w:val="36"/>
  </w:num>
  <w:num w:numId="35">
    <w:abstractNumId w:val="59"/>
  </w:num>
  <w:num w:numId="36">
    <w:abstractNumId w:val="21"/>
  </w:num>
  <w:num w:numId="37">
    <w:abstractNumId w:val="48"/>
  </w:num>
  <w:num w:numId="38">
    <w:abstractNumId w:val="34"/>
  </w:num>
  <w:num w:numId="39">
    <w:abstractNumId w:val="41"/>
  </w:num>
  <w:num w:numId="40">
    <w:abstractNumId w:val="58"/>
  </w:num>
  <w:num w:numId="41">
    <w:abstractNumId w:val="35"/>
  </w:num>
  <w:num w:numId="42">
    <w:abstractNumId w:val="1"/>
  </w:num>
  <w:num w:numId="43">
    <w:abstractNumId w:val="10"/>
  </w:num>
  <w:num w:numId="44">
    <w:abstractNumId w:val="43"/>
  </w:num>
  <w:num w:numId="45">
    <w:abstractNumId w:val="53"/>
  </w:num>
  <w:num w:numId="46">
    <w:abstractNumId w:val="33"/>
  </w:num>
  <w:num w:numId="47">
    <w:abstractNumId w:val="42"/>
  </w:num>
  <w:num w:numId="48">
    <w:abstractNumId w:val="54"/>
  </w:num>
  <w:num w:numId="49">
    <w:abstractNumId w:val="27"/>
  </w:num>
  <w:num w:numId="50">
    <w:abstractNumId w:val="19"/>
  </w:num>
  <w:num w:numId="51">
    <w:abstractNumId w:val="23"/>
  </w:num>
  <w:num w:numId="52">
    <w:abstractNumId w:val="50"/>
  </w:num>
  <w:num w:numId="53">
    <w:abstractNumId w:val="18"/>
  </w:num>
  <w:num w:numId="54">
    <w:abstractNumId w:val="20"/>
  </w:num>
  <w:num w:numId="55">
    <w:abstractNumId w:val="4"/>
  </w:num>
  <w:num w:numId="56">
    <w:abstractNumId w:val="56"/>
  </w:num>
  <w:num w:numId="57">
    <w:abstractNumId w:val="17"/>
  </w:num>
  <w:num w:numId="58">
    <w:abstractNumId w:val="52"/>
  </w:num>
  <w:num w:numId="59">
    <w:abstractNumId w:val="32"/>
  </w:num>
  <w:num w:numId="6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/>
  <w:rsids>
    <w:rsidRoot w:val="007C0CEA"/>
    <w:rsid w:val="00001185"/>
    <w:rsid w:val="00001343"/>
    <w:rsid w:val="0000230F"/>
    <w:rsid w:val="0000304F"/>
    <w:rsid w:val="00005163"/>
    <w:rsid w:val="00005F67"/>
    <w:rsid w:val="00011104"/>
    <w:rsid w:val="00011612"/>
    <w:rsid w:val="0001259D"/>
    <w:rsid w:val="00012AF5"/>
    <w:rsid w:val="000220BB"/>
    <w:rsid w:val="00023933"/>
    <w:rsid w:val="000246ED"/>
    <w:rsid w:val="00031306"/>
    <w:rsid w:val="00034A56"/>
    <w:rsid w:val="00040CFE"/>
    <w:rsid w:val="00046994"/>
    <w:rsid w:val="00052FD5"/>
    <w:rsid w:val="000574DD"/>
    <w:rsid w:val="00057E49"/>
    <w:rsid w:val="000617B2"/>
    <w:rsid w:val="00064441"/>
    <w:rsid w:val="00065007"/>
    <w:rsid w:val="00065845"/>
    <w:rsid w:val="00066990"/>
    <w:rsid w:val="00066C27"/>
    <w:rsid w:val="00071B03"/>
    <w:rsid w:val="000729CD"/>
    <w:rsid w:val="00073AEB"/>
    <w:rsid w:val="000766F1"/>
    <w:rsid w:val="00076E78"/>
    <w:rsid w:val="00080A1D"/>
    <w:rsid w:val="00082455"/>
    <w:rsid w:val="000920BB"/>
    <w:rsid w:val="000950FE"/>
    <w:rsid w:val="00095563"/>
    <w:rsid w:val="000A14DF"/>
    <w:rsid w:val="000A1FB5"/>
    <w:rsid w:val="000A2080"/>
    <w:rsid w:val="000A2688"/>
    <w:rsid w:val="000A3718"/>
    <w:rsid w:val="000B1370"/>
    <w:rsid w:val="000B2809"/>
    <w:rsid w:val="000C0D5C"/>
    <w:rsid w:val="000C3113"/>
    <w:rsid w:val="000C655E"/>
    <w:rsid w:val="000D083A"/>
    <w:rsid w:val="000D4229"/>
    <w:rsid w:val="000D78EC"/>
    <w:rsid w:val="000E1AE5"/>
    <w:rsid w:val="000E2C73"/>
    <w:rsid w:val="000E3C6E"/>
    <w:rsid w:val="000F3D2D"/>
    <w:rsid w:val="000F508C"/>
    <w:rsid w:val="000F7008"/>
    <w:rsid w:val="00100189"/>
    <w:rsid w:val="00101E32"/>
    <w:rsid w:val="00104E7A"/>
    <w:rsid w:val="00107D7E"/>
    <w:rsid w:val="001145B5"/>
    <w:rsid w:val="00121836"/>
    <w:rsid w:val="00121D0B"/>
    <w:rsid w:val="00122B42"/>
    <w:rsid w:val="00123654"/>
    <w:rsid w:val="0012440D"/>
    <w:rsid w:val="00126319"/>
    <w:rsid w:val="00127A65"/>
    <w:rsid w:val="00130366"/>
    <w:rsid w:val="00134F79"/>
    <w:rsid w:val="00137031"/>
    <w:rsid w:val="001375A1"/>
    <w:rsid w:val="001417FB"/>
    <w:rsid w:val="001449B9"/>
    <w:rsid w:val="001455AD"/>
    <w:rsid w:val="00153648"/>
    <w:rsid w:val="00153CEA"/>
    <w:rsid w:val="00162432"/>
    <w:rsid w:val="00165A2B"/>
    <w:rsid w:val="00166EC0"/>
    <w:rsid w:val="00172B1D"/>
    <w:rsid w:val="0017724E"/>
    <w:rsid w:val="001813D5"/>
    <w:rsid w:val="00181B3E"/>
    <w:rsid w:val="00186453"/>
    <w:rsid w:val="00187332"/>
    <w:rsid w:val="001906CA"/>
    <w:rsid w:val="00191994"/>
    <w:rsid w:val="001929F5"/>
    <w:rsid w:val="00195EAF"/>
    <w:rsid w:val="001976F9"/>
    <w:rsid w:val="001A0ED8"/>
    <w:rsid w:val="001A2167"/>
    <w:rsid w:val="001A60DD"/>
    <w:rsid w:val="001B19AF"/>
    <w:rsid w:val="001B5681"/>
    <w:rsid w:val="001C0C0D"/>
    <w:rsid w:val="001C1EBD"/>
    <w:rsid w:val="001C23C1"/>
    <w:rsid w:val="001C2DF1"/>
    <w:rsid w:val="001C5D6E"/>
    <w:rsid w:val="001C6AE9"/>
    <w:rsid w:val="001D0667"/>
    <w:rsid w:val="001D0FDA"/>
    <w:rsid w:val="001D3E6A"/>
    <w:rsid w:val="001D5F1A"/>
    <w:rsid w:val="001E0D03"/>
    <w:rsid w:val="001E2CB2"/>
    <w:rsid w:val="001E52EC"/>
    <w:rsid w:val="001E572E"/>
    <w:rsid w:val="001F4654"/>
    <w:rsid w:val="001F7225"/>
    <w:rsid w:val="001F7639"/>
    <w:rsid w:val="002009D8"/>
    <w:rsid w:val="00200B5A"/>
    <w:rsid w:val="00202DC9"/>
    <w:rsid w:val="00203B1F"/>
    <w:rsid w:val="00215718"/>
    <w:rsid w:val="00222210"/>
    <w:rsid w:val="00223525"/>
    <w:rsid w:val="00223FFB"/>
    <w:rsid w:val="00226391"/>
    <w:rsid w:val="002276AE"/>
    <w:rsid w:val="0022783C"/>
    <w:rsid w:val="00233F5B"/>
    <w:rsid w:val="00242C24"/>
    <w:rsid w:val="00246C7C"/>
    <w:rsid w:val="002479DD"/>
    <w:rsid w:val="0025148D"/>
    <w:rsid w:val="0025156C"/>
    <w:rsid w:val="00251BA8"/>
    <w:rsid w:val="002528BC"/>
    <w:rsid w:val="00254AF5"/>
    <w:rsid w:val="002644B1"/>
    <w:rsid w:val="00264F83"/>
    <w:rsid w:val="002727AE"/>
    <w:rsid w:val="00276C6E"/>
    <w:rsid w:val="00276CE4"/>
    <w:rsid w:val="00280285"/>
    <w:rsid w:val="002811F1"/>
    <w:rsid w:val="00282C60"/>
    <w:rsid w:val="00283ADB"/>
    <w:rsid w:val="00294916"/>
    <w:rsid w:val="002A00FF"/>
    <w:rsid w:val="002A095A"/>
    <w:rsid w:val="002A185C"/>
    <w:rsid w:val="002A66A2"/>
    <w:rsid w:val="002B00DC"/>
    <w:rsid w:val="002B0DDF"/>
    <w:rsid w:val="002B15E1"/>
    <w:rsid w:val="002B17D1"/>
    <w:rsid w:val="002B193D"/>
    <w:rsid w:val="002B3719"/>
    <w:rsid w:val="002C2845"/>
    <w:rsid w:val="002C7714"/>
    <w:rsid w:val="002D00A1"/>
    <w:rsid w:val="002D0E10"/>
    <w:rsid w:val="002D373A"/>
    <w:rsid w:val="002D63F5"/>
    <w:rsid w:val="002D7A05"/>
    <w:rsid w:val="002E34FE"/>
    <w:rsid w:val="002E3F97"/>
    <w:rsid w:val="002E463D"/>
    <w:rsid w:val="002E4F98"/>
    <w:rsid w:val="002E5ABD"/>
    <w:rsid w:val="002E745E"/>
    <w:rsid w:val="002E7825"/>
    <w:rsid w:val="002F1DE8"/>
    <w:rsid w:val="002F4BDE"/>
    <w:rsid w:val="002F5224"/>
    <w:rsid w:val="00302C8A"/>
    <w:rsid w:val="00302D04"/>
    <w:rsid w:val="00306B43"/>
    <w:rsid w:val="003073D7"/>
    <w:rsid w:val="00307F9D"/>
    <w:rsid w:val="003143B4"/>
    <w:rsid w:val="0031510C"/>
    <w:rsid w:val="00320A02"/>
    <w:rsid w:val="00322EFD"/>
    <w:rsid w:val="003244FD"/>
    <w:rsid w:val="003336C7"/>
    <w:rsid w:val="00334917"/>
    <w:rsid w:val="00340C84"/>
    <w:rsid w:val="00340F19"/>
    <w:rsid w:val="00342FE1"/>
    <w:rsid w:val="003431CE"/>
    <w:rsid w:val="00343E73"/>
    <w:rsid w:val="00345291"/>
    <w:rsid w:val="00351792"/>
    <w:rsid w:val="00351991"/>
    <w:rsid w:val="003543D0"/>
    <w:rsid w:val="00360CB8"/>
    <w:rsid w:val="00362B49"/>
    <w:rsid w:val="003632DE"/>
    <w:rsid w:val="0036571A"/>
    <w:rsid w:val="0036791A"/>
    <w:rsid w:val="0037045F"/>
    <w:rsid w:val="00371D3D"/>
    <w:rsid w:val="00372273"/>
    <w:rsid w:val="00372496"/>
    <w:rsid w:val="00380C6F"/>
    <w:rsid w:val="00380D33"/>
    <w:rsid w:val="00381CDF"/>
    <w:rsid w:val="00383262"/>
    <w:rsid w:val="00383540"/>
    <w:rsid w:val="0038429F"/>
    <w:rsid w:val="00390FA4"/>
    <w:rsid w:val="00395C10"/>
    <w:rsid w:val="003A0F2C"/>
    <w:rsid w:val="003A1C31"/>
    <w:rsid w:val="003B1EB4"/>
    <w:rsid w:val="003B291B"/>
    <w:rsid w:val="003B2FD0"/>
    <w:rsid w:val="003B33C4"/>
    <w:rsid w:val="003B39A3"/>
    <w:rsid w:val="003B576A"/>
    <w:rsid w:val="003B663C"/>
    <w:rsid w:val="003C2F99"/>
    <w:rsid w:val="003D0F02"/>
    <w:rsid w:val="003D2F7E"/>
    <w:rsid w:val="003D2FC6"/>
    <w:rsid w:val="003D4ADE"/>
    <w:rsid w:val="003D59BD"/>
    <w:rsid w:val="003D72CE"/>
    <w:rsid w:val="003E2BD4"/>
    <w:rsid w:val="003E4DCE"/>
    <w:rsid w:val="003E4FEA"/>
    <w:rsid w:val="003F15F7"/>
    <w:rsid w:val="003F22C8"/>
    <w:rsid w:val="003F31DD"/>
    <w:rsid w:val="003F4C65"/>
    <w:rsid w:val="003F7106"/>
    <w:rsid w:val="003F7230"/>
    <w:rsid w:val="004000D9"/>
    <w:rsid w:val="00401071"/>
    <w:rsid w:val="00401EC3"/>
    <w:rsid w:val="004046DF"/>
    <w:rsid w:val="00404C2C"/>
    <w:rsid w:val="00406485"/>
    <w:rsid w:val="00412AE6"/>
    <w:rsid w:val="004132E2"/>
    <w:rsid w:val="00414A86"/>
    <w:rsid w:val="004166FA"/>
    <w:rsid w:val="0042034A"/>
    <w:rsid w:val="00420B12"/>
    <w:rsid w:val="00426D42"/>
    <w:rsid w:val="00430512"/>
    <w:rsid w:val="004329E3"/>
    <w:rsid w:val="00433BA9"/>
    <w:rsid w:val="004375FD"/>
    <w:rsid w:val="00441D16"/>
    <w:rsid w:val="00444690"/>
    <w:rsid w:val="00444D17"/>
    <w:rsid w:val="00445C12"/>
    <w:rsid w:val="004465BC"/>
    <w:rsid w:val="004474A1"/>
    <w:rsid w:val="00450908"/>
    <w:rsid w:val="00453D8C"/>
    <w:rsid w:val="00455E24"/>
    <w:rsid w:val="00460EE1"/>
    <w:rsid w:val="00461521"/>
    <w:rsid w:val="00464BDB"/>
    <w:rsid w:val="00467322"/>
    <w:rsid w:val="00471D8F"/>
    <w:rsid w:val="00473001"/>
    <w:rsid w:val="004732EA"/>
    <w:rsid w:val="00473BD7"/>
    <w:rsid w:val="00473E01"/>
    <w:rsid w:val="00477723"/>
    <w:rsid w:val="00481706"/>
    <w:rsid w:val="00485658"/>
    <w:rsid w:val="00486743"/>
    <w:rsid w:val="0048772B"/>
    <w:rsid w:val="0049052D"/>
    <w:rsid w:val="00490575"/>
    <w:rsid w:val="0049442E"/>
    <w:rsid w:val="004A0959"/>
    <w:rsid w:val="004A6F3F"/>
    <w:rsid w:val="004B12AC"/>
    <w:rsid w:val="004B26DE"/>
    <w:rsid w:val="004B39B8"/>
    <w:rsid w:val="004B57A8"/>
    <w:rsid w:val="004B6E8B"/>
    <w:rsid w:val="004D147B"/>
    <w:rsid w:val="004D1673"/>
    <w:rsid w:val="004D242A"/>
    <w:rsid w:val="004D5B06"/>
    <w:rsid w:val="004E13C9"/>
    <w:rsid w:val="004E6B25"/>
    <w:rsid w:val="004E735D"/>
    <w:rsid w:val="004E7524"/>
    <w:rsid w:val="004E776A"/>
    <w:rsid w:val="004E7F50"/>
    <w:rsid w:val="004F0CC7"/>
    <w:rsid w:val="004F0F69"/>
    <w:rsid w:val="004F3E24"/>
    <w:rsid w:val="004F4445"/>
    <w:rsid w:val="004F4D04"/>
    <w:rsid w:val="0050014E"/>
    <w:rsid w:val="0050200D"/>
    <w:rsid w:val="00502619"/>
    <w:rsid w:val="005030FD"/>
    <w:rsid w:val="00503930"/>
    <w:rsid w:val="00507837"/>
    <w:rsid w:val="00513B20"/>
    <w:rsid w:val="00514388"/>
    <w:rsid w:val="00515DA3"/>
    <w:rsid w:val="00516363"/>
    <w:rsid w:val="00516448"/>
    <w:rsid w:val="00516944"/>
    <w:rsid w:val="005176B4"/>
    <w:rsid w:val="005205F6"/>
    <w:rsid w:val="00520B9A"/>
    <w:rsid w:val="00522730"/>
    <w:rsid w:val="00522AC8"/>
    <w:rsid w:val="00522EF7"/>
    <w:rsid w:val="00526F07"/>
    <w:rsid w:val="0052738F"/>
    <w:rsid w:val="0052764C"/>
    <w:rsid w:val="00530A20"/>
    <w:rsid w:val="005342A6"/>
    <w:rsid w:val="0053564D"/>
    <w:rsid w:val="00535DA1"/>
    <w:rsid w:val="0054062C"/>
    <w:rsid w:val="005430A6"/>
    <w:rsid w:val="005457A4"/>
    <w:rsid w:val="0055036D"/>
    <w:rsid w:val="00551F91"/>
    <w:rsid w:val="005530E4"/>
    <w:rsid w:val="005538FB"/>
    <w:rsid w:val="005559F5"/>
    <w:rsid w:val="005566D9"/>
    <w:rsid w:val="00556F1F"/>
    <w:rsid w:val="00560C88"/>
    <w:rsid w:val="00562E34"/>
    <w:rsid w:val="005703A2"/>
    <w:rsid w:val="00570F07"/>
    <w:rsid w:val="00571ABB"/>
    <w:rsid w:val="00581C9F"/>
    <w:rsid w:val="00591168"/>
    <w:rsid w:val="00592B12"/>
    <w:rsid w:val="00593621"/>
    <w:rsid w:val="00594165"/>
    <w:rsid w:val="0059427E"/>
    <w:rsid w:val="00595F28"/>
    <w:rsid w:val="005962DD"/>
    <w:rsid w:val="005A053A"/>
    <w:rsid w:val="005A1881"/>
    <w:rsid w:val="005A1AC0"/>
    <w:rsid w:val="005A59AF"/>
    <w:rsid w:val="005B1439"/>
    <w:rsid w:val="005B3B60"/>
    <w:rsid w:val="005B4C84"/>
    <w:rsid w:val="005B7891"/>
    <w:rsid w:val="005B7CE5"/>
    <w:rsid w:val="005C1C72"/>
    <w:rsid w:val="005C5A84"/>
    <w:rsid w:val="005D32D2"/>
    <w:rsid w:val="005D3523"/>
    <w:rsid w:val="005D7CF9"/>
    <w:rsid w:val="005E0C4C"/>
    <w:rsid w:val="005E10DB"/>
    <w:rsid w:val="005E1D37"/>
    <w:rsid w:val="005E4339"/>
    <w:rsid w:val="005E4A72"/>
    <w:rsid w:val="005E7953"/>
    <w:rsid w:val="005F4194"/>
    <w:rsid w:val="005F47CA"/>
    <w:rsid w:val="005F7C91"/>
    <w:rsid w:val="00602287"/>
    <w:rsid w:val="006025FF"/>
    <w:rsid w:val="00604402"/>
    <w:rsid w:val="00606211"/>
    <w:rsid w:val="00607DAA"/>
    <w:rsid w:val="00616CB5"/>
    <w:rsid w:val="006221AC"/>
    <w:rsid w:val="00625040"/>
    <w:rsid w:val="00627682"/>
    <w:rsid w:val="00632AC2"/>
    <w:rsid w:val="0063323F"/>
    <w:rsid w:val="00636453"/>
    <w:rsid w:val="0063666F"/>
    <w:rsid w:val="00636963"/>
    <w:rsid w:val="006431E1"/>
    <w:rsid w:val="0064444F"/>
    <w:rsid w:val="00651E4B"/>
    <w:rsid w:val="006542E4"/>
    <w:rsid w:val="0065589A"/>
    <w:rsid w:val="0065607C"/>
    <w:rsid w:val="0065766B"/>
    <w:rsid w:val="0066173A"/>
    <w:rsid w:val="0066177D"/>
    <w:rsid w:val="0066208E"/>
    <w:rsid w:val="0066322C"/>
    <w:rsid w:val="0067125A"/>
    <w:rsid w:val="00671C24"/>
    <w:rsid w:val="006730F1"/>
    <w:rsid w:val="006837CA"/>
    <w:rsid w:val="006857A8"/>
    <w:rsid w:val="00685B6A"/>
    <w:rsid w:val="00685DFC"/>
    <w:rsid w:val="00690019"/>
    <w:rsid w:val="00693761"/>
    <w:rsid w:val="0069731A"/>
    <w:rsid w:val="006974B8"/>
    <w:rsid w:val="006A2557"/>
    <w:rsid w:val="006A3AE2"/>
    <w:rsid w:val="006A6109"/>
    <w:rsid w:val="006B05F1"/>
    <w:rsid w:val="006B49BA"/>
    <w:rsid w:val="006B501F"/>
    <w:rsid w:val="006B68A0"/>
    <w:rsid w:val="006C1684"/>
    <w:rsid w:val="006C3874"/>
    <w:rsid w:val="006C62B3"/>
    <w:rsid w:val="006C62E1"/>
    <w:rsid w:val="006D1562"/>
    <w:rsid w:val="006D17B6"/>
    <w:rsid w:val="006D5265"/>
    <w:rsid w:val="006D7A95"/>
    <w:rsid w:val="006E2E3F"/>
    <w:rsid w:val="006F068E"/>
    <w:rsid w:val="006F22C9"/>
    <w:rsid w:val="006F413F"/>
    <w:rsid w:val="006F4D55"/>
    <w:rsid w:val="006F6F4F"/>
    <w:rsid w:val="00702808"/>
    <w:rsid w:val="00702E40"/>
    <w:rsid w:val="00703111"/>
    <w:rsid w:val="007046E3"/>
    <w:rsid w:val="00704A7D"/>
    <w:rsid w:val="00707A97"/>
    <w:rsid w:val="0071324C"/>
    <w:rsid w:val="00713426"/>
    <w:rsid w:val="007140B4"/>
    <w:rsid w:val="00717853"/>
    <w:rsid w:val="007219D3"/>
    <w:rsid w:val="00721F72"/>
    <w:rsid w:val="00722F29"/>
    <w:rsid w:val="007230F0"/>
    <w:rsid w:val="00723F78"/>
    <w:rsid w:val="00727482"/>
    <w:rsid w:val="00730436"/>
    <w:rsid w:val="00731FEF"/>
    <w:rsid w:val="007325EB"/>
    <w:rsid w:val="00733AC8"/>
    <w:rsid w:val="00734CDA"/>
    <w:rsid w:val="00735E4F"/>
    <w:rsid w:val="00737332"/>
    <w:rsid w:val="00740239"/>
    <w:rsid w:val="00743347"/>
    <w:rsid w:val="00743663"/>
    <w:rsid w:val="00744BFE"/>
    <w:rsid w:val="00745A06"/>
    <w:rsid w:val="00745FEF"/>
    <w:rsid w:val="00745FF4"/>
    <w:rsid w:val="007507D7"/>
    <w:rsid w:val="00751614"/>
    <w:rsid w:val="007520BF"/>
    <w:rsid w:val="007568F1"/>
    <w:rsid w:val="0075697A"/>
    <w:rsid w:val="00761825"/>
    <w:rsid w:val="00762D49"/>
    <w:rsid w:val="007637E4"/>
    <w:rsid w:val="00772805"/>
    <w:rsid w:val="00773957"/>
    <w:rsid w:val="00780CBF"/>
    <w:rsid w:val="007859CB"/>
    <w:rsid w:val="00785EBA"/>
    <w:rsid w:val="00790A4A"/>
    <w:rsid w:val="007910A1"/>
    <w:rsid w:val="007959FE"/>
    <w:rsid w:val="007A454B"/>
    <w:rsid w:val="007B15C5"/>
    <w:rsid w:val="007B4811"/>
    <w:rsid w:val="007B5A9E"/>
    <w:rsid w:val="007C0CEA"/>
    <w:rsid w:val="007C2EB3"/>
    <w:rsid w:val="007C682D"/>
    <w:rsid w:val="007C7C7A"/>
    <w:rsid w:val="007D03DF"/>
    <w:rsid w:val="007D1141"/>
    <w:rsid w:val="007D2A5F"/>
    <w:rsid w:val="007E2390"/>
    <w:rsid w:val="007E3DF4"/>
    <w:rsid w:val="007F2B57"/>
    <w:rsid w:val="007F4749"/>
    <w:rsid w:val="007F5DC0"/>
    <w:rsid w:val="00803490"/>
    <w:rsid w:val="00806D68"/>
    <w:rsid w:val="00811FFE"/>
    <w:rsid w:val="008178B8"/>
    <w:rsid w:val="00817D4C"/>
    <w:rsid w:val="008211C5"/>
    <w:rsid w:val="008238A4"/>
    <w:rsid w:val="008310CA"/>
    <w:rsid w:val="00831138"/>
    <w:rsid w:val="0083146D"/>
    <w:rsid w:val="00831C8F"/>
    <w:rsid w:val="00836EAA"/>
    <w:rsid w:val="008379FC"/>
    <w:rsid w:val="00841F58"/>
    <w:rsid w:val="00844497"/>
    <w:rsid w:val="008457C9"/>
    <w:rsid w:val="00846182"/>
    <w:rsid w:val="00850AC2"/>
    <w:rsid w:val="00851E2B"/>
    <w:rsid w:val="00853C1B"/>
    <w:rsid w:val="00854431"/>
    <w:rsid w:val="00855783"/>
    <w:rsid w:val="00855C3A"/>
    <w:rsid w:val="0085698A"/>
    <w:rsid w:val="00857378"/>
    <w:rsid w:val="00862AA3"/>
    <w:rsid w:val="00862F35"/>
    <w:rsid w:val="008662CF"/>
    <w:rsid w:val="00867B59"/>
    <w:rsid w:val="00872E8F"/>
    <w:rsid w:val="008771CD"/>
    <w:rsid w:val="00882BCA"/>
    <w:rsid w:val="00885500"/>
    <w:rsid w:val="008878E5"/>
    <w:rsid w:val="00895681"/>
    <w:rsid w:val="00895B4A"/>
    <w:rsid w:val="008A05E3"/>
    <w:rsid w:val="008A29F1"/>
    <w:rsid w:val="008A35A7"/>
    <w:rsid w:val="008A5064"/>
    <w:rsid w:val="008A57E9"/>
    <w:rsid w:val="008B057A"/>
    <w:rsid w:val="008B081A"/>
    <w:rsid w:val="008B13C1"/>
    <w:rsid w:val="008B6E3B"/>
    <w:rsid w:val="008C19EA"/>
    <w:rsid w:val="008C5E09"/>
    <w:rsid w:val="008D6184"/>
    <w:rsid w:val="008E27FB"/>
    <w:rsid w:val="008F1231"/>
    <w:rsid w:val="008F4D23"/>
    <w:rsid w:val="008F5135"/>
    <w:rsid w:val="008F56E8"/>
    <w:rsid w:val="00900E49"/>
    <w:rsid w:val="0090110C"/>
    <w:rsid w:val="0090249B"/>
    <w:rsid w:val="0090361C"/>
    <w:rsid w:val="00905048"/>
    <w:rsid w:val="00907178"/>
    <w:rsid w:val="009075A1"/>
    <w:rsid w:val="00907EB1"/>
    <w:rsid w:val="00912075"/>
    <w:rsid w:val="00914FDE"/>
    <w:rsid w:val="00915A9C"/>
    <w:rsid w:val="00915CAB"/>
    <w:rsid w:val="009179D5"/>
    <w:rsid w:val="009201E3"/>
    <w:rsid w:val="00922C4E"/>
    <w:rsid w:val="00923861"/>
    <w:rsid w:val="00923EA0"/>
    <w:rsid w:val="00924CCA"/>
    <w:rsid w:val="00924E36"/>
    <w:rsid w:val="00925DC4"/>
    <w:rsid w:val="00926758"/>
    <w:rsid w:val="00930B3E"/>
    <w:rsid w:val="00932F38"/>
    <w:rsid w:val="00934BE0"/>
    <w:rsid w:val="00935CDA"/>
    <w:rsid w:val="009410DB"/>
    <w:rsid w:val="0094289D"/>
    <w:rsid w:val="0094453B"/>
    <w:rsid w:val="009454AE"/>
    <w:rsid w:val="00945E53"/>
    <w:rsid w:val="00953B17"/>
    <w:rsid w:val="00957EC5"/>
    <w:rsid w:val="00961420"/>
    <w:rsid w:val="00962584"/>
    <w:rsid w:val="00966060"/>
    <w:rsid w:val="009666ED"/>
    <w:rsid w:val="00966E6F"/>
    <w:rsid w:val="0096793E"/>
    <w:rsid w:val="0097016C"/>
    <w:rsid w:val="00971854"/>
    <w:rsid w:val="00972072"/>
    <w:rsid w:val="0097310F"/>
    <w:rsid w:val="0097490B"/>
    <w:rsid w:val="009757E2"/>
    <w:rsid w:val="00975D54"/>
    <w:rsid w:val="00985D95"/>
    <w:rsid w:val="0099218E"/>
    <w:rsid w:val="0099368E"/>
    <w:rsid w:val="009965C2"/>
    <w:rsid w:val="009A13C8"/>
    <w:rsid w:val="009A564D"/>
    <w:rsid w:val="009A5702"/>
    <w:rsid w:val="009B198F"/>
    <w:rsid w:val="009B31F8"/>
    <w:rsid w:val="009B4E28"/>
    <w:rsid w:val="009C0280"/>
    <w:rsid w:val="009C5C0D"/>
    <w:rsid w:val="009C5CC7"/>
    <w:rsid w:val="009D1EEC"/>
    <w:rsid w:val="009D741D"/>
    <w:rsid w:val="009E6D7A"/>
    <w:rsid w:val="009F3A6D"/>
    <w:rsid w:val="00A01872"/>
    <w:rsid w:val="00A022F6"/>
    <w:rsid w:val="00A034BD"/>
    <w:rsid w:val="00A10DA4"/>
    <w:rsid w:val="00A12EF6"/>
    <w:rsid w:val="00A22404"/>
    <w:rsid w:val="00A33C45"/>
    <w:rsid w:val="00A34609"/>
    <w:rsid w:val="00A36016"/>
    <w:rsid w:val="00A36EA7"/>
    <w:rsid w:val="00A412E1"/>
    <w:rsid w:val="00A42B32"/>
    <w:rsid w:val="00A477A8"/>
    <w:rsid w:val="00A508D1"/>
    <w:rsid w:val="00A51E77"/>
    <w:rsid w:val="00A5366B"/>
    <w:rsid w:val="00A54882"/>
    <w:rsid w:val="00A603B4"/>
    <w:rsid w:val="00A60805"/>
    <w:rsid w:val="00A70D0F"/>
    <w:rsid w:val="00A73615"/>
    <w:rsid w:val="00A82669"/>
    <w:rsid w:val="00A85E24"/>
    <w:rsid w:val="00A934B9"/>
    <w:rsid w:val="00A93BE3"/>
    <w:rsid w:val="00A95BA3"/>
    <w:rsid w:val="00A96609"/>
    <w:rsid w:val="00AA0583"/>
    <w:rsid w:val="00AA6D2C"/>
    <w:rsid w:val="00AA71B6"/>
    <w:rsid w:val="00AB1BA6"/>
    <w:rsid w:val="00AB2701"/>
    <w:rsid w:val="00AB4472"/>
    <w:rsid w:val="00AC1B0F"/>
    <w:rsid w:val="00AC22DE"/>
    <w:rsid w:val="00AC2C47"/>
    <w:rsid w:val="00AC6D78"/>
    <w:rsid w:val="00AC7502"/>
    <w:rsid w:val="00AC768A"/>
    <w:rsid w:val="00AD2C6F"/>
    <w:rsid w:val="00AD2E85"/>
    <w:rsid w:val="00AE2088"/>
    <w:rsid w:val="00AE2C72"/>
    <w:rsid w:val="00AE323B"/>
    <w:rsid w:val="00AF224A"/>
    <w:rsid w:val="00AF2A08"/>
    <w:rsid w:val="00AF4D77"/>
    <w:rsid w:val="00AF5088"/>
    <w:rsid w:val="00AF66E7"/>
    <w:rsid w:val="00B00210"/>
    <w:rsid w:val="00B00612"/>
    <w:rsid w:val="00B0071C"/>
    <w:rsid w:val="00B007C4"/>
    <w:rsid w:val="00B00B9A"/>
    <w:rsid w:val="00B01251"/>
    <w:rsid w:val="00B014FA"/>
    <w:rsid w:val="00B020ED"/>
    <w:rsid w:val="00B03F6A"/>
    <w:rsid w:val="00B059B7"/>
    <w:rsid w:val="00B0672C"/>
    <w:rsid w:val="00B14810"/>
    <w:rsid w:val="00B16786"/>
    <w:rsid w:val="00B22023"/>
    <w:rsid w:val="00B2508F"/>
    <w:rsid w:val="00B25C8A"/>
    <w:rsid w:val="00B27287"/>
    <w:rsid w:val="00B30E4F"/>
    <w:rsid w:val="00B3102C"/>
    <w:rsid w:val="00B35B6C"/>
    <w:rsid w:val="00B36FF0"/>
    <w:rsid w:val="00B43C13"/>
    <w:rsid w:val="00B450E9"/>
    <w:rsid w:val="00B45A2B"/>
    <w:rsid w:val="00B50902"/>
    <w:rsid w:val="00B52A20"/>
    <w:rsid w:val="00B538CC"/>
    <w:rsid w:val="00B542E4"/>
    <w:rsid w:val="00B63410"/>
    <w:rsid w:val="00B64274"/>
    <w:rsid w:val="00B662FD"/>
    <w:rsid w:val="00B7128D"/>
    <w:rsid w:val="00B758BF"/>
    <w:rsid w:val="00B76992"/>
    <w:rsid w:val="00B769A4"/>
    <w:rsid w:val="00B81F57"/>
    <w:rsid w:val="00B82CC6"/>
    <w:rsid w:val="00B82FAA"/>
    <w:rsid w:val="00B8304A"/>
    <w:rsid w:val="00B85BF7"/>
    <w:rsid w:val="00B90B7A"/>
    <w:rsid w:val="00B927D6"/>
    <w:rsid w:val="00B96E55"/>
    <w:rsid w:val="00BA2666"/>
    <w:rsid w:val="00BA3A91"/>
    <w:rsid w:val="00BA778C"/>
    <w:rsid w:val="00BB2D58"/>
    <w:rsid w:val="00BB3991"/>
    <w:rsid w:val="00BB4241"/>
    <w:rsid w:val="00BC6B3F"/>
    <w:rsid w:val="00BC770A"/>
    <w:rsid w:val="00BD15DE"/>
    <w:rsid w:val="00BD2B8B"/>
    <w:rsid w:val="00BD4F87"/>
    <w:rsid w:val="00BE63FE"/>
    <w:rsid w:val="00BF09C0"/>
    <w:rsid w:val="00BF2382"/>
    <w:rsid w:val="00BF28CB"/>
    <w:rsid w:val="00BF5805"/>
    <w:rsid w:val="00BF6D3E"/>
    <w:rsid w:val="00C05643"/>
    <w:rsid w:val="00C06BDF"/>
    <w:rsid w:val="00C12C49"/>
    <w:rsid w:val="00C16AB5"/>
    <w:rsid w:val="00C16B26"/>
    <w:rsid w:val="00C17B67"/>
    <w:rsid w:val="00C23902"/>
    <w:rsid w:val="00C25026"/>
    <w:rsid w:val="00C25BF7"/>
    <w:rsid w:val="00C2629A"/>
    <w:rsid w:val="00C42590"/>
    <w:rsid w:val="00C42B4D"/>
    <w:rsid w:val="00C4435A"/>
    <w:rsid w:val="00C45DB3"/>
    <w:rsid w:val="00C46480"/>
    <w:rsid w:val="00C46720"/>
    <w:rsid w:val="00C46B49"/>
    <w:rsid w:val="00C479FC"/>
    <w:rsid w:val="00C51F83"/>
    <w:rsid w:val="00C548DB"/>
    <w:rsid w:val="00C54B3F"/>
    <w:rsid w:val="00C55543"/>
    <w:rsid w:val="00C62EEA"/>
    <w:rsid w:val="00C66FAE"/>
    <w:rsid w:val="00C67644"/>
    <w:rsid w:val="00C739EB"/>
    <w:rsid w:val="00C81B3D"/>
    <w:rsid w:val="00C90C7E"/>
    <w:rsid w:val="00C91F26"/>
    <w:rsid w:val="00C93CD7"/>
    <w:rsid w:val="00CA1AED"/>
    <w:rsid w:val="00CA32EA"/>
    <w:rsid w:val="00CA35F3"/>
    <w:rsid w:val="00CA6263"/>
    <w:rsid w:val="00CA79A4"/>
    <w:rsid w:val="00CB161D"/>
    <w:rsid w:val="00CB3812"/>
    <w:rsid w:val="00CB38B7"/>
    <w:rsid w:val="00CC0F43"/>
    <w:rsid w:val="00CC2551"/>
    <w:rsid w:val="00CC3982"/>
    <w:rsid w:val="00CC5027"/>
    <w:rsid w:val="00CD0F5B"/>
    <w:rsid w:val="00CD72A8"/>
    <w:rsid w:val="00CE14D9"/>
    <w:rsid w:val="00CE79E8"/>
    <w:rsid w:val="00D02E24"/>
    <w:rsid w:val="00D04DF0"/>
    <w:rsid w:val="00D06C4C"/>
    <w:rsid w:val="00D07DA8"/>
    <w:rsid w:val="00D1064B"/>
    <w:rsid w:val="00D10C5F"/>
    <w:rsid w:val="00D10F49"/>
    <w:rsid w:val="00D12230"/>
    <w:rsid w:val="00D13B95"/>
    <w:rsid w:val="00D14227"/>
    <w:rsid w:val="00D15326"/>
    <w:rsid w:val="00D172C5"/>
    <w:rsid w:val="00D27FE4"/>
    <w:rsid w:val="00D30752"/>
    <w:rsid w:val="00D31F80"/>
    <w:rsid w:val="00D33805"/>
    <w:rsid w:val="00D40666"/>
    <w:rsid w:val="00D47FBA"/>
    <w:rsid w:val="00D51977"/>
    <w:rsid w:val="00D53163"/>
    <w:rsid w:val="00D55758"/>
    <w:rsid w:val="00D56122"/>
    <w:rsid w:val="00D575EC"/>
    <w:rsid w:val="00D5764C"/>
    <w:rsid w:val="00D62117"/>
    <w:rsid w:val="00D649C0"/>
    <w:rsid w:val="00D65E49"/>
    <w:rsid w:val="00D712A4"/>
    <w:rsid w:val="00D71A77"/>
    <w:rsid w:val="00D724A1"/>
    <w:rsid w:val="00D72FCD"/>
    <w:rsid w:val="00D738A1"/>
    <w:rsid w:val="00D76B23"/>
    <w:rsid w:val="00D80802"/>
    <w:rsid w:val="00D8093A"/>
    <w:rsid w:val="00D85998"/>
    <w:rsid w:val="00D86375"/>
    <w:rsid w:val="00D875E0"/>
    <w:rsid w:val="00D90AA5"/>
    <w:rsid w:val="00D914A3"/>
    <w:rsid w:val="00D92006"/>
    <w:rsid w:val="00D92831"/>
    <w:rsid w:val="00D94E7C"/>
    <w:rsid w:val="00DA0FF8"/>
    <w:rsid w:val="00DA1463"/>
    <w:rsid w:val="00DA2FBC"/>
    <w:rsid w:val="00DA5B41"/>
    <w:rsid w:val="00DA6EEC"/>
    <w:rsid w:val="00DA73B6"/>
    <w:rsid w:val="00DB362B"/>
    <w:rsid w:val="00DB3E71"/>
    <w:rsid w:val="00DB5C7A"/>
    <w:rsid w:val="00DC2978"/>
    <w:rsid w:val="00DC4688"/>
    <w:rsid w:val="00DD0595"/>
    <w:rsid w:val="00DD0BA4"/>
    <w:rsid w:val="00DD3E19"/>
    <w:rsid w:val="00DD43DC"/>
    <w:rsid w:val="00DE1FB0"/>
    <w:rsid w:val="00DE58F9"/>
    <w:rsid w:val="00DE5F66"/>
    <w:rsid w:val="00DF051D"/>
    <w:rsid w:val="00DF2C67"/>
    <w:rsid w:val="00DF3AA2"/>
    <w:rsid w:val="00E00C0F"/>
    <w:rsid w:val="00E013DA"/>
    <w:rsid w:val="00E03492"/>
    <w:rsid w:val="00E07718"/>
    <w:rsid w:val="00E1029A"/>
    <w:rsid w:val="00E138B0"/>
    <w:rsid w:val="00E15A7E"/>
    <w:rsid w:val="00E16622"/>
    <w:rsid w:val="00E22E8C"/>
    <w:rsid w:val="00E25AF6"/>
    <w:rsid w:val="00E26492"/>
    <w:rsid w:val="00E264C8"/>
    <w:rsid w:val="00E33269"/>
    <w:rsid w:val="00E35C49"/>
    <w:rsid w:val="00E379FF"/>
    <w:rsid w:val="00E43C1E"/>
    <w:rsid w:val="00E43D5C"/>
    <w:rsid w:val="00E45982"/>
    <w:rsid w:val="00E502A8"/>
    <w:rsid w:val="00E52EE2"/>
    <w:rsid w:val="00E55955"/>
    <w:rsid w:val="00E5613C"/>
    <w:rsid w:val="00E61E85"/>
    <w:rsid w:val="00E7622D"/>
    <w:rsid w:val="00E81866"/>
    <w:rsid w:val="00E840B1"/>
    <w:rsid w:val="00E91C8B"/>
    <w:rsid w:val="00E95B30"/>
    <w:rsid w:val="00E96B37"/>
    <w:rsid w:val="00EA0BDF"/>
    <w:rsid w:val="00EA3A2C"/>
    <w:rsid w:val="00EA48EA"/>
    <w:rsid w:val="00EB4F10"/>
    <w:rsid w:val="00EB6A2D"/>
    <w:rsid w:val="00EC2FB8"/>
    <w:rsid w:val="00EC622D"/>
    <w:rsid w:val="00ED71FC"/>
    <w:rsid w:val="00EE1992"/>
    <w:rsid w:val="00EE7EC2"/>
    <w:rsid w:val="00EF0261"/>
    <w:rsid w:val="00F008D5"/>
    <w:rsid w:val="00F00CC9"/>
    <w:rsid w:val="00F027F6"/>
    <w:rsid w:val="00F05D88"/>
    <w:rsid w:val="00F06FB5"/>
    <w:rsid w:val="00F16856"/>
    <w:rsid w:val="00F22EC3"/>
    <w:rsid w:val="00F2340D"/>
    <w:rsid w:val="00F23CE7"/>
    <w:rsid w:val="00F31A70"/>
    <w:rsid w:val="00F327BC"/>
    <w:rsid w:val="00F427DF"/>
    <w:rsid w:val="00F42BE0"/>
    <w:rsid w:val="00F42FBF"/>
    <w:rsid w:val="00F442D0"/>
    <w:rsid w:val="00F50392"/>
    <w:rsid w:val="00F5430B"/>
    <w:rsid w:val="00F54D54"/>
    <w:rsid w:val="00F62227"/>
    <w:rsid w:val="00F63A65"/>
    <w:rsid w:val="00F70493"/>
    <w:rsid w:val="00F72277"/>
    <w:rsid w:val="00F728E8"/>
    <w:rsid w:val="00F734C2"/>
    <w:rsid w:val="00F73545"/>
    <w:rsid w:val="00F73B0E"/>
    <w:rsid w:val="00F77CDD"/>
    <w:rsid w:val="00F84176"/>
    <w:rsid w:val="00F84F2B"/>
    <w:rsid w:val="00F87D9B"/>
    <w:rsid w:val="00F91C67"/>
    <w:rsid w:val="00F939D9"/>
    <w:rsid w:val="00F9467E"/>
    <w:rsid w:val="00F94BD6"/>
    <w:rsid w:val="00F95029"/>
    <w:rsid w:val="00F9565D"/>
    <w:rsid w:val="00FA4DE2"/>
    <w:rsid w:val="00FA5D7D"/>
    <w:rsid w:val="00FB228F"/>
    <w:rsid w:val="00FB25FD"/>
    <w:rsid w:val="00FC4638"/>
    <w:rsid w:val="00FC6B19"/>
    <w:rsid w:val="00FC734D"/>
    <w:rsid w:val="00FD6A97"/>
    <w:rsid w:val="00FE0E3B"/>
    <w:rsid w:val="00FE16D0"/>
    <w:rsid w:val="00FE1E60"/>
    <w:rsid w:val="00FE4550"/>
    <w:rsid w:val="00FE4B59"/>
    <w:rsid w:val="00FE4DAB"/>
    <w:rsid w:val="00FE593D"/>
    <w:rsid w:val="00FF0E8C"/>
    <w:rsid w:val="00FF1B48"/>
    <w:rsid w:val="00FF1FCF"/>
    <w:rsid w:val="00FF3FED"/>
    <w:rsid w:val="00FF561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CEA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7C0CEA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Nadpis4Char"/>
    <w:uiPriority w:val="99"/>
    <w:qFormat/>
    <w:rsid w:val="007C0CEA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7C0CEA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9"/>
    <w:locked/>
    <w:rsid w:val="007C0CEA"/>
    <w:rPr>
      <w:rFonts w:ascii="Times New Roman" w:hAnsi="Times New Roman" w:cs="Times New Roman"/>
      <w:b/>
      <w:bCs/>
      <w:rtl w:val="0"/>
      <w:cs w:val="0"/>
      <w:lang w:val="x-none" w:eastAsia="sk-SK"/>
    </w:rPr>
  </w:style>
  <w:style w:type="paragraph" w:customStyle="1" w:styleId="Default">
    <w:name w:val="Default"/>
    <w:rsid w:val="007C0CEA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paragraph" w:styleId="BodyText3">
    <w:name w:val="Body Text 3"/>
    <w:basedOn w:val="Normal"/>
    <w:link w:val="Zkladntext3Char"/>
    <w:uiPriority w:val="99"/>
    <w:rsid w:val="007C0CEA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7C0CE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rsid w:val="007C0CEA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7C0CE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customStyle="1" w:styleId="Normlny">
    <w:name w:val="_Normálny"/>
    <w:basedOn w:val="Normal"/>
    <w:uiPriority w:val="99"/>
    <w:rsid w:val="007C0CEA"/>
    <w:pPr>
      <w:jc w:val="left"/>
    </w:pPr>
    <w:rPr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7C0CEA"/>
    <w:rPr>
      <w:rFonts w:cs="Times New Roman"/>
      <w:b/>
      <w:bCs/>
      <w:rtl w:val="0"/>
      <w:cs w:val="0"/>
    </w:rPr>
  </w:style>
  <w:style w:type="paragraph" w:styleId="ListParagraph">
    <w:name w:val="List Paragraph"/>
    <w:basedOn w:val="Normal"/>
    <w:uiPriority w:val="34"/>
    <w:qFormat/>
    <w:rsid w:val="007C0CEA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0617B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0617B2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0617B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0617B2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0617B2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617B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617B2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Revision">
    <w:name w:val="Revision"/>
    <w:hidden/>
    <w:uiPriority w:val="99"/>
    <w:semiHidden/>
    <w:rsid w:val="00B7699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er">
    <w:name w:val="header"/>
    <w:basedOn w:val="Normal"/>
    <w:link w:val="HlavikaChar"/>
    <w:uiPriority w:val="99"/>
    <w:unhideWhenUsed/>
    <w:rsid w:val="00FC6B1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C6B1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FC6B1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C6B1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unhideWhenUsed/>
    <w:rsid w:val="00923EA0"/>
    <w:rPr>
      <w:rFonts w:cs="Times New Roman"/>
      <w:color w:val="0563C1" w:themeColor="hlink" w:themeShade="FF"/>
      <w:u w:val="single"/>
      <w:rtl w:val="0"/>
      <w:cs w:val="0"/>
    </w:rPr>
  </w:style>
  <w:style w:type="paragraph" w:styleId="EnvelopeReturn">
    <w:name w:val="envelope return"/>
    <w:basedOn w:val="Normal"/>
    <w:uiPriority w:val="99"/>
    <w:unhideWhenUsed/>
    <w:rsid w:val="00153CEA"/>
    <w:pPr>
      <w:autoSpaceDE/>
      <w:autoSpaceDN/>
      <w:jc w:val="left"/>
    </w:pPr>
    <w:rPr>
      <w:b/>
      <w:bCs/>
      <w:color w:val="000000"/>
      <w:sz w:val="20"/>
      <w:szCs w:val="20"/>
      <w:lang w:eastAsia="cs-CZ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343E73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343E7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Normlny1">
    <w:name w:val="Normálny1"/>
    <w:basedOn w:val="Normal"/>
    <w:rsid w:val="0049052D"/>
    <w:pPr>
      <w:autoSpaceDE/>
      <w:autoSpaceDN/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lov-lex.sk/pravne-predpisy/SK/ZZ/2011/203/20190701.html" TargetMode="External" /><Relationship Id="rId6" Type="http://schemas.openxmlformats.org/officeDocument/2006/relationships/hyperlink" Target="https://www.slov-lex.sk/pravne-predpisy/SK/ZZ/2011/203/20190701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34263-7F86-4151-A1C6-23167CB7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923</Words>
  <Characters>5263</Characters>
  <Application>Microsoft Office Word</Application>
  <DocSecurity>0</DocSecurity>
  <Lines>0</Lines>
  <Paragraphs>0</Paragraphs>
  <ScaleCrop>false</ScaleCrop>
  <Company>Ministerstvo financií SR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Bartikova Anna</dc:creator>
  <cp:lastModifiedBy>Vlkolinsky Robert</cp:lastModifiedBy>
  <cp:revision>3</cp:revision>
  <cp:lastPrinted>2020-06-17T09:43:00Z</cp:lastPrinted>
  <dcterms:created xsi:type="dcterms:W3CDTF">2021-02-03T09:06:00Z</dcterms:created>
  <dcterms:modified xsi:type="dcterms:W3CDTF">2021-02-16T11:28:00Z</dcterms:modified>
</cp:coreProperties>
</file>