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0CEA" w:rsidRPr="003E05C4" w:rsidP="007C0CEA">
      <w:pPr>
        <w:pStyle w:val="Default"/>
        <w:bidi w:val="0"/>
        <w:jc w:val="center"/>
        <w:rPr>
          <w:rFonts w:ascii="Times New Roman" w:hAnsi="Times New Roman"/>
          <w:b/>
        </w:rPr>
      </w:pPr>
      <w:r w:rsidRPr="003E05C4">
        <w:rPr>
          <w:rFonts w:ascii="Times New Roman" w:hAnsi="Times New Roman"/>
          <w:b/>
        </w:rPr>
        <w:t>TABUĽKA ZHODY</w:t>
      </w:r>
    </w:p>
    <w:p w:rsidR="007C0CEA" w:rsidRPr="003E05C4" w:rsidP="007C0CEA">
      <w:pPr>
        <w:pStyle w:val="Default"/>
        <w:bidi w:val="0"/>
        <w:jc w:val="center"/>
        <w:rPr>
          <w:rFonts w:ascii="Times New Roman" w:hAnsi="Times New Roman"/>
          <w:b/>
        </w:rPr>
      </w:pPr>
      <w:r w:rsidRPr="003E05C4" w:rsidR="00401071">
        <w:rPr>
          <w:rFonts w:ascii="Times New Roman" w:hAnsi="Times New Roman"/>
          <w:b/>
        </w:rPr>
        <w:t>n</w:t>
      </w:r>
      <w:r w:rsidRPr="003E05C4">
        <w:rPr>
          <w:rFonts w:ascii="Times New Roman" w:hAnsi="Times New Roman"/>
          <w:b/>
        </w:rPr>
        <w:t>ávrhu právneho predpisu s právom Európskej únie</w:t>
      </w:r>
    </w:p>
    <w:p w:rsidR="007C0CEA" w:rsidRPr="003E05C4" w:rsidP="007C0CEA">
      <w:pPr>
        <w:pStyle w:val="Default"/>
        <w:bidi w:val="0"/>
        <w:rPr>
          <w:rFonts w:ascii="Times New Roman" w:hAnsi="Times New Roman"/>
        </w:rPr>
      </w:pPr>
    </w:p>
    <w:p w:rsidR="007C0CEA" w:rsidRPr="003E05C4" w:rsidP="007C0CEA">
      <w:pPr>
        <w:pStyle w:val="Default"/>
        <w:bidi w:val="0"/>
        <w:jc w:val="right"/>
        <w:rPr>
          <w:rFonts w:ascii="Times New Roman" w:hAnsi="Times New Roman"/>
        </w:rPr>
      </w:pPr>
    </w:p>
    <w:tbl>
      <w:tblPr>
        <w:tblStyle w:val="TableNormal"/>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67"/>
        <w:gridCol w:w="6190"/>
        <w:gridCol w:w="740"/>
        <w:gridCol w:w="1047"/>
        <w:gridCol w:w="87"/>
        <w:gridCol w:w="838"/>
        <w:gridCol w:w="4265"/>
        <w:gridCol w:w="709"/>
        <w:gridCol w:w="992"/>
      </w:tblGrid>
      <w:tr>
        <w:tblPrEx>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2720"/>
        </w:trPr>
        <w:tc>
          <w:tcPr>
            <w:tcW w:w="7797" w:type="dxa"/>
            <w:gridSpan w:val="3"/>
            <w:tcBorders>
              <w:top w:val="single" w:sz="4" w:space="0" w:color="auto"/>
              <w:left w:val="single" w:sz="12" w:space="0" w:color="auto"/>
              <w:bottom w:val="single" w:sz="4" w:space="0" w:color="auto"/>
              <w:right w:val="single" w:sz="12" w:space="0" w:color="auto"/>
            </w:tcBorders>
            <w:textDirection w:val="lrTb"/>
            <w:vAlign w:val="top"/>
          </w:tcPr>
          <w:p w:rsidR="00D10F49" w:rsidRPr="003E05C4" w:rsidP="00E26492">
            <w:pPr>
              <w:pStyle w:val="Heading4"/>
              <w:bidi w:val="0"/>
              <w:spacing w:before="120" w:after="0" w:line="240" w:lineRule="auto"/>
              <w:jc w:val="left"/>
              <w:rPr>
                <w:rFonts w:ascii="Times New Roman" w:hAnsi="Times New Roman"/>
                <w:sz w:val="24"/>
                <w:szCs w:val="24"/>
              </w:rPr>
            </w:pPr>
            <w:r w:rsidRPr="003E05C4">
              <w:rPr>
                <w:rFonts w:ascii="Times New Roman" w:hAnsi="Times New Roman"/>
                <w:sz w:val="24"/>
                <w:szCs w:val="24"/>
              </w:rPr>
              <w:t>Smernica</w:t>
            </w:r>
          </w:p>
          <w:p w:rsidR="00D10F49" w:rsidRPr="003E05C4" w:rsidP="00E26492">
            <w:pPr>
              <w:bidi w:val="0"/>
              <w:spacing w:after="0" w:line="240" w:lineRule="auto"/>
              <w:rPr>
                <w:rFonts w:ascii="Times New Roman" w:hAnsi="Times New Roman"/>
              </w:rPr>
            </w:pPr>
          </w:p>
          <w:p w:rsidR="00AB3139" w:rsidRPr="003E05C4" w:rsidP="00AB3139">
            <w:pPr>
              <w:pStyle w:val="title-doc-first"/>
              <w:shd w:val="clear" w:color="auto" w:fill="FFFFFF"/>
              <w:bidi w:val="0"/>
              <w:spacing w:before="120" w:beforeAutospacing="0" w:after="0" w:afterAutospacing="0" w:line="240" w:lineRule="auto"/>
              <w:jc w:val="both"/>
              <w:rPr>
                <w:rFonts w:ascii="Times New Roman" w:hAnsi="Times New Roman"/>
                <w:b/>
                <w:bCs/>
                <w:color w:val="000000"/>
              </w:rPr>
            </w:pPr>
            <w:r w:rsidRPr="003E05C4">
              <w:rPr>
                <w:rStyle w:val="Strong"/>
                <w:rFonts w:ascii="Times New Roman" w:hAnsi="Times New Roman"/>
              </w:rPr>
              <w:t xml:space="preserve">SMERNICA EURÓPSKEHO PARLAMENTU A RADY </w:t>
            </w:r>
            <w:r w:rsidRPr="003E05C4">
              <w:rPr>
                <w:rFonts w:ascii="Times New Roman" w:hAnsi="Times New Roman"/>
                <w:b/>
                <w:bCs/>
                <w:color w:val="000000"/>
              </w:rPr>
              <w:t>2009/65/ES z 13. júla 2009 o koordinácii zákonov, iných právnych predpisov a správnych opatrení týkajúcich sa podnikov kolektívneho investovania do prevoditeľných cenných papierov</w:t>
            </w:r>
          </w:p>
          <w:p w:rsidR="00D10F49" w:rsidRPr="003E05C4" w:rsidP="006B05F1">
            <w:pPr>
              <w:pStyle w:val="BodyText3"/>
              <w:bidi w:val="0"/>
              <w:spacing w:after="0" w:line="240" w:lineRule="exact"/>
              <w:rPr>
                <w:rStyle w:val="Strong"/>
                <w:rFonts w:ascii="Times New Roman" w:hAnsi="Times New Roman"/>
              </w:rPr>
            </w:pPr>
          </w:p>
          <w:p w:rsidR="00D10F49" w:rsidRPr="003E05C4" w:rsidP="006B05F1">
            <w:pPr>
              <w:pStyle w:val="BodyText3"/>
              <w:bidi w:val="0"/>
              <w:spacing w:after="0" w:line="240" w:lineRule="exact"/>
              <w:rPr>
                <w:rStyle w:val="Strong"/>
                <w:rFonts w:ascii="Times New Roman" w:hAnsi="Times New Roman"/>
              </w:rPr>
            </w:pPr>
            <w:r w:rsidRPr="003E05C4">
              <w:rPr>
                <w:rStyle w:val="Strong"/>
                <w:rFonts w:ascii="Times New Roman" w:hAnsi="Times New Roman"/>
              </w:rPr>
              <w:t>(Text s významom pre EHP)</w:t>
            </w:r>
          </w:p>
          <w:p w:rsidR="00AB3139" w:rsidRPr="003E05C4" w:rsidP="006B05F1">
            <w:pPr>
              <w:pStyle w:val="BodyText3"/>
              <w:bidi w:val="0"/>
              <w:spacing w:after="0" w:line="240" w:lineRule="exact"/>
              <w:rPr>
                <w:rStyle w:val="Strong"/>
                <w:rFonts w:ascii="Times New Roman" w:hAnsi="Times New Roman"/>
              </w:rPr>
            </w:pPr>
          </w:p>
          <w:p w:rsidR="00AB3139" w:rsidRPr="003E05C4" w:rsidP="006B05F1">
            <w:pPr>
              <w:pStyle w:val="BodyText3"/>
              <w:bidi w:val="0"/>
              <w:spacing w:after="0" w:line="240" w:lineRule="exact"/>
              <w:rPr>
                <w:rStyle w:val="Strong"/>
                <w:rFonts w:ascii="Times New Roman" w:hAnsi="Times New Roman"/>
              </w:rPr>
            </w:pPr>
          </w:p>
          <w:p w:rsidR="00AB3139" w:rsidRPr="003E05C4" w:rsidP="006B05F1">
            <w:pPr>
              <w:pStyle w:val="BodyText3"/>
              <w:bidi w:val="0"/>
              <w:spacing w:after="0" w:line="240" w:lineRule="exact"/>
              <w:rPr>
                <w:rStyle w:val="Strong"/>
                <w:rFonts w:ascii="Times New Roman" w:hAnsi="Times New Roman"/>
              </w:rPr>
            </w:pPr>
          </w:p>
          <w:p w:rsidR="00AB3139" w:rsidRPr="003E05C4" w:rsidP="006B05F1">
            <w:pPr>
              <w:pStyle w:val="BodyText3"/>
              <w:bidi w:val="0"/>
              <w:spacing w:after="0" w:line="240" w:lineRule="exact"/>
              <w:rPr>
                <w:rFonts w:ascii="Times New Roman" w:hAnsi="Times New Roman"/>
              </w:rPr>
            </w:pPr>
          </w:p>
        </w:tc>
        <w:tc>
          <w:tcPr>
            <w:tcW w:w="1047" w:type="dxa"/>
            <w:tcBorders>
              <w:top w:val="single" w:sz="4" w:space="0" w:color="auto"/>
              <w:left w:val="nil"/>
              <w:bottom w:val="single" w:sz="4" w:space="0" w:color="auto"/>
              <w:right w:val="nil"/>
            </w:tcBorders>
            <w:textDirection w:val="lrTb"/>
            <w:vAlign w:val="top"/>
          </w:tcPr>
          <w:p w:rsidR="00D10F49" w:rsidRPr="003E05C4" w:rsidP="00E26492">
            <w:pPr>
              <w:pStyle w:val="Heading4"/>
              <w:bidi w:val="0"/>
              <w:spacing w:before="120" w:after="0" w:line="240" w:lineRule="auto"/>
              <w:jc w:val="left"/>
              <w:rPr>
                <w:rFonts w:ascii="Times New Roman" w:hAnsi="Times New Roman"/>
                <w:sz w:val="24"/>
                <w:szCs w:val="24"/>
              </w:rPr>
            </w:pPr>
          </w:p>
        </w:tc>
        <w:tc>
          <w:tcPr>
            <w:tcW w:w="6891" w:type="dxa"/>
            <w:gridSpan w:val="5"/>
            <w:tcBorders>
              <w:top w:val="single" w:sz="4" w:space="0" w:color="auto"/>
              <w:left w:val="nil"/>
              <w:bottom w:val="single" w:sz="4" w:space="0" w:color="auto"/>
              <w:right w:val="single" w:sz="12" w:space="0" w:color="auto"/>
            </w:tcBorders>
            <w:textDirection w:val="lrTb"/>
            <w:vAlign w:val="top"/>
          </w:tcPr>
          <w:p w:rsidR="00D10F49" w:rsidRPr="003E05C4" w:rsidP="00E26492">
            <w:pPr>
              <w:pStyle w:val="Heading4"/>
              <w:bidi w:val="0"/>
              <w:spacing w:before="120" w:after="0" w:line="240" w:lineRule="auto"/>
              <w:jc w:val="left"/>
              <w:rPr>
                <w:rFonts w:ascii="Times New Roman" w:hAnsi="Times New Roman"/>
                <w:sz w:val="24"/>
                <w:szCs w:val="24"/>
              </w:rPr>
            </w:pPr>
            <w:r w:rsidRPr="003E05C4">
              <w:rPr>
                <w:rFonts w:ascii="Times New Roman" w:hAnsi="Times New Roman"/>
                <w:sz w:val="24"/>
                <w:szCs w:val="24"/>
              </w:rPr>
              <w:t>Právne predpisy Slovenskej republiky</w:t>
            </w:r>
          </w:p>
          <w:p w:rsidR="00D10F49" w:rsidRPr="003E05C4" w:rsidP="00E26492">
            <w:pPr>
              <w:bidi w:val="0"/>
              <w:spacing w:after="0" w:line="240" w:lineRule="auto"/>
              <w:rPr>
                <w:rFonts w:ascii="Times New Roman" w:hAnsi="Times New Roman"/>
              </w:rPr>
            </w:pPr>
          </w:p>
          <w:p w:rsidR="006D1562" w:rsidRPr="003E05C4" w:rsidP="006D1562">
            <w:pPr>
              <w:widowControl w:val="0"/>
              <w:bidi w:val="0"/>
              <w:spacing w:after="0" w:line="240" w:lineRule="auto"/>
              <w:ind w:left="-3216" w:firstLine="3216"/>
              <w:jc w:val="center"/>
              <w:rPr>
                <w:rFonts w:ascii="Times New Roman" w:hAnsi="Times New Roman"/>
                <w:b/>
                <w:bCs/>
              </w:rPr>
            </w:pPr>
            <w:r w:rsidRPr="003E05C4" w:rsidR="00D10F49">
              <w:rPr>
                <w:rFonts w:ascii="Times New Roman" w:hAnsi="Times New Roman"/>
                <w:b/>
                <w:bCs/>
              </w:rPr>
              <w:t xml:space="preserve">Návrh zákona, </w:t>
            </w:r>
            <w:r w:rsidRPr="003E05C4">
              <w:rPr>
                <w:rFonts w:ascii="Times New Roman" w:hAnsi="Times New Roman"/>
                <w:b/>
                <w:bCs/>
              </w:rPr>
              <w:t xml:space="preserve">ktorým sa mení a dopĺňa zákon č. 203/2011 Z. z. </w:t>
            </w:r>
            <w:r w:rsidRPr="003E05C4">
              <w:rPr>
                <w:rFonts w:ascii="Times New Roman" w:hAnsi="Times New Roman"/>
                <w:b/>
              </w:rPr>
              <w:t>o kolektívnom investovaní</w:t>
            </w:r>
            <w:r w:rsidRPr="003E05C4">
              <w:rPr>
                <w:rFonts w:ascii="Times New Roman" w:hAnsi="Times New Roman"/>
              </w:rPr>
              <w:t xml:space="preserve"> </w:t>
            </w:r>
            <w:r w:rsidRPr="003E05C4">
              <w:rPr>
                <w:rFonts w:ascii="Times New Roman" w:hAnsi="Times New Roman"/>
                <w:b/>
                <w:bCs/>
              </w:rPr>
              <w:t xml:space="preserve">v znení neskorších predpisov </w:t>
            </w:r>
          </w:p>
          <w:p w:rsidR="00D10F49" w:rsidRPr="003E05C4" w:rsidP="006D1562">
            <w:pPr>
              <w:tabs>
                <w:tab w:val="left" w:pos="0"/>
              </w:tabs>
              <w:bidi w:val="0"/>
              <w:spacing w:after="0" w:line="240" w:lineRule="auto"/>
              <w:jc w:val="both"/>
              <w:rPr>
                <w:rFonts w:ascii="Times New Roman" w:hAnsi="Times New Roman"/>
                <w:b/>
                <w:bCs/>
              </w:rPr>
            </w:pPr>
            <w:r w:rsidRPr="003E05C4" w:rsidR="006D1562">
              <w:rPr>
                <w:rFonts w:ascii="Times New Roman" w:hAnsi="Times New Roman"/>
                <w:b/>
                <w:bCs/>
              </w:rPr>
              <w:t xml:space="preserve"> </w:t>
            </w:r>
            <w:r w:rsidRPr="003E05C4">
              <w:rPr>
                <w:rFonts w:ascii="Times New Roman" w:hAnsi="Times New Roman"/>
                <w:b/>
                <w:bCs/>
              </w:rPr>
              <w:t>(ďalej „návrh zákona“)</w:t>
            </w:r>
          </w:p>
          <w:p w:rsidR="00D10F49" w:rsidRPr="003E05C4" w:rsidP="00B00612">
            <w:pPr>
              <w:tabs>
                <w:tab w:val="left" w:pos="0"/>
              </w:tabs>
              <w:bidi w:val="0"/>
              <w:spacing w:after="0" w:line="240" w:lineRule="auto"/>
              <w:jc w:val="both"/>
              <w:rPr>
                <w:rFonts w:ascii="Times New Roman" w:hAnsi="Times New Roman"/>
                <w:bCs/>
              </w:rPr>
            </w:pPr>
          </w:p>
          <w:p w:rsidR="00D10F49" w:rsidRPr="003E05C4" w:rsidP="00B00612">
            <w:pPr>
              <w:tabs>
                <w:tab w:val="left" w:pos="0"/>
              </w:tabs>
              <w:bidi w:val="0"/>
              <w:spacing w:after="0" w:line="240" w:lineRule="auto"/>
              <w:jc w:val="both"/>
              <w:rPr>
                <w:rFonts w:ascii="Times New Roman" w:hAnsi="Times New Roman"/>
                <w:bCs/>
              </w:rPr>
            </w:pPr>
            <w:r w:rsidRPr="003E05C4">
              <w:rPr>
                <w:rFonts w:ascii="Times New Roman" w:hAnsi="Times New Roman"/>
                <w:bCs/>
              </w:rPr>
              <w:t xml:space="preserve">Zákon č. </w:t>
            </w:r>
            <w:r w:rsidRPr="003E05C4" w:rsidR="006F4D55">
              <w:rPr>
                <w:rFonts w:ascii="Times New Roman" w:hAnsi="Times New Roman"/>
                <w:bCs/>
              </w:rPr>
              <w:t xml:space="preserve">203/2011 Z. z. o kolektívnom investovaní </w:t>
            </w:r>
            <w:r w:rsidRPr="003E05C4">
              <w:rPr>
                <w:rFonts w:ascii="Times New Roman" w:hAnsi="Times New Roman"/>
                <w:bCs/>
              </w:rPr>
              <w:t>v znení</w:t>
            </w:r>
            <w:r w:rsidRPr="003E05C4" w:rsidR="00127A65">
              <w:rPr>
                <w:rFonts w:ascii="Times New Roman" w:hAnsi="Times New Roman"/>
                <w:bCs/>
              </w:rPr>
              <w:t xml:space="preserve"> neskorších predpisov (ďalej</w:t>
            </w:r>
            <w:r w:rsidRPr="003E05C4">
              <w:rPr>
                <w:rFonts w:ascii="Times New Roman" w:hAnsi="Times New Roman"/>
                <w:bCs/>
              </w:rPr>
              <w:t xml:space="preserve"> „</w:t>
            </w:r>
            <w:r w:rsidRPr="003E05C4" w:rsidR="006F4D55">
              <w:rPr>
                <w:rFonts w:ascii="Times New Roman" w:hAnsi="Times New Roman"/>
                <w:bCs/>
              </w:rPr>
              <w:t>203/2011</w:t>
            </w:r>
            <w:r w:rsidRPr="003E05C4">
              <w:rPr>
                <w:rFonts w:ascii="Times New Roman" w:hAnsi="Times New Roman"/>
                <w:bCs/>
              </w:rPr>
              <w:t>“)</w:t>
            </w:r>
          </w:p>
          <w:p w:rsidR="00D10F49" w:rsidRPr="003E05C4" w:rsidP="00E26492">
            <w:pPr>
              <w:bidi w:val="0"/>
              <w:spacing w:after="0" w:line="240" w:lineRule="auto"/>
              <w:jc w:val="both"/>
              <w:rPr>
                <w:rFonts w:ascii="Times New Roman" w:hAnsi="Times New Roman"/>
              </w:rPr>
            </w:pPr>
          </w:p>
        </w:tc>
      </w:tr>
      <w:tr>
        <w:tblPrEx>
          <w:tblW w:w="15735" w:type="dxa"/>
          <w:tblInd w:w="-157" w:type="dxa"/>
          <w:tblLayout w:type="fixed"/>
          <w:tblCellMar>
            <w:left w:w="43" w:type="dxa"/>
            <w:right w:w="43" w:type="dxa"/>
          </w:tblCellMar>
        </w:tblPrEx>
        <w:tc>
          <w:tcPr>
            <w:tcW w:w="867" w:type="dxa"/>
            <w:tcBorders>
              <w:top w:val="single" w:sz="4" w:space="0" w:color="auto"/>
              <w:left w:val="single" w:sz="12" w:space="0" w:color="auto"/>
              <w:bottom w:val="single" w:sz="4" w:space="0" w:color="auto"/>
              <w:right w:val="single" w:sz="4" w:space="0" w:color="auto"/>
            </w:tcBorders>
            <w:textDirection w:val="lrTb"/>
            <w:vAlign w:val="top"/>
          </w:tcPr>
          <w:p w:rsidR="009E6D7A" w:rsidRPr="003E05C4" w:rsidP="00E26492">
            <w:pPr>
              <w:bidi w:val="0"/>
              <w:spacing w:after="0" w:line="240" w:lineRule="auto"/>
              <w:jc w:val="center"/>
              <w:rPr>
                <w:rFonts w:ascii="Times New Roman" w:hAnsi="Times New Roman"/>
              </w:rPr>
            </w:pPr>
            <w:r w:rsidRPr="003E05C4">
              <w:rPr>
                <w:rFonts w:ascii="Times New Roman" w:hAnsi="Times New Roman"/>
              </w:rPr>
              <w:t>1</w:t>
            </w:r>
          </w:p>
        </w:tc>
        <w:tc>
          <w:tcPr>
            <w:tcW w:w="6190"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bidi w:val="0"/>
              <w:spacing w:after="0" w:line="240" w:lineRule="auto"/>
              <w:jc w:val="center"/>
              <w:rPr>
                <w:rFonts w:ascii="Times New Roman" w:hAnsi="Times New Roman"/>
              </w:rPr>
            </w:pPr>
            <w:r w:rsidRPr="003E05C4">
              <w:rPr>
                <w:rFonts w:ascii="Times New Roman" w:hAnsi="Times New Roman"/>
              </w:rPr>
              <w:t>2</w:t>
            </w:r>
          </w:p>
        </w:tc>
        <w:tc>
          <w:tcPr>
            <w:tcW w:w="740" w:type="dxa"/>
            <w:tcBorders>
              <w:top w:val="single" w:sz="4" w:space="0" w:color="auto"/>
              <w:left w:val="single" w:sz="4" w:space="0" w:color="auto"/>
              <w:bottom w:val="single" w:sz="4" w:space="0" w:color="auto"/>
              <w:right w:val="single" w:sz="12" w:space="0" w:color="auto"/>
            </w:tcBorders>
            <w:textDirection w:val="lrTb"/>
            <w:vAlign w:val="top"/>
          </w:tcPr>
          <w:p w:rsidR="009E6D7A" w:rsidRPr="003E05C4" w:rsidP="00E26492">
            <w:pPr>
              <w:bidi w:val="0"/>
              <w:spacing w:after="0" w:line="240" w:lineRule="auto"/>
              <w:jc w:val="center"/>
              <w:rPr>
                <w:rFonts w:ascii="Times New Roman" w:hAnsi="Times New Roman"/>
              </w:rPr>
            </w:pPr>
            <w:r w:rsidRPr="003E05C4">
              <w:rPr>
                <w:rFonts w:ascii="Times New Roman" w:hAnsi="Times New Roman"/>
              </w:rPr>
              <w:t>3</w:t>
            </w:r>
          </w:p>
        </w:tc>
        <w:tc>
          <w:tcPr>
            <w:tcW w:w="1134" w:type="dxa"/>
            <w:gridSpan w:val="2"/>
            <w:tcBorders>
              <w:top w:val="single" w:sz="4" w:space="0" w:color="auto"/>
              <w:left w:val="nil"/>
              <w:bottom w:val="single" w:sz="4" w:space="0" w:color="auto"/>
              <w:right w:val="single" w:sz="4" w:space="0" w:color="auto"/>
            </w:tcBorders>
            <w:textDirection w:val="lrTb"/>
            <w:vAlign w:val="top"/>
          </w:tcPr>
          <w:p w:rsidR="009E6D7A" w:rsidRPr="003E05C4" w:rsidP="00E26492">
            <w:pPr>
              <w:bidi w:val="0"/>
              <w:spacing w:after="0" w:line="240" w:lineRule="auto"/>
              <w:jc w:val="center"/>
              <w:rPr>
                <w:rFonts w:ascii="Times New Roman" w:hAnsi="Times New Roman"/>
              </w:rPr>
            </w:pPr>
            <w:r w:rsidRPr="003E05C4">
              <w:rPr>
                <w:rFonts w:ascii="Times New Roman" w:hAnsi="Times New Roman"/>
              </w:rPr>
              <w:t>4</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pStyle w:val="BodyText2"/>
              <w:bidi w:val="0"/>
              <w:spacing w:after="0" w:line="240" w:lineRule="exact"/>
              <w:rPr>
                <w:rFonts w:ascii="Times New Roman" w:hAnsi="Times New Roman"/>
                <w:sz w:val="24"/>
                <w:szCs w:val="24"/>
              </w:rPr>
            </w:pPr>
            <w:r w:rsidRPr="003E05C4">
              <w:rPr>
                <w:rFonts w:ascii="Times New Roman" w:hAnsi="Times New Roman"/>
                <w:sz w:val="24"/>
                <w:szCs w:val="24"/>
              </w:rPr>
              <w:t>5</w:t>
            </w:r>
          </w:p>
        </w:tc>
        <w:tc>
          <w:tcPr>
            <w:tcW w:w="4265"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pStyle w:val="BodyText2"/>
              <w:bidi w:val="0"/>
              <w:spacing w:after="0" w:line="240" w:lineRule="exact"/>
              <w:rPr>
                <w:rFonts w:ascii="Times New Roman" w:hAnsi="Times New Roman"/>
                <w:sz w:val="24"/>
                <w:szCs w:val="24"/>
              </w:rPr>
            </w:pPr>
            <w:r w:rsidRPr="003E05C4">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bidi w:val="0"/>
              <w:spacing w:after="0" w:line="240" w:lineRule="auto"/>
              <w:jc w:val="center"/>
              <w:rPr>
                <w:rFonts w:ascii="Times New Roman" w:hAnsi="Times New Roman"/>
              </w:rPr>
            </w:pPr>
            <w:r w:rsidRPr="003E05C4">
              <w:rPr>
                <w:rFonts w:ascii="Times New Roman" w:hAnsi="Times New Roman"/>
              </w:rPr>
              <w:t>7</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9E6D7A" w:rsidRPr="003E05C4" w:rsidP="00E26492">
            <w:pPr>
              <w:bidi w:val="0"/>
              <w:spacing w:after="0" w:line="240" w:lineRule="auto"/>
              <w:jc w:val="center"/>
              <w:rPr>
                <w:rFonts w:ascii="Times New Roman" w:hAnsi="Times New Roman"/>
              </w:rPr>
            </w:pPr>
            <w:r w:rsidRPr="003E05C4">
              <w:rPr>
                <w:rFonts w:ascii="Times New Roman" w:hAnsi="Times New Roman"/>
              </w:rPr>
              <w:t>8</w:t>
            </w:r>
          </w:p>
        </w:tc>
      </w:tr>
      <w:tr>
        <w:tblPrEx>
          <w:tblW w:w="15735" w:type="dxa"/>
          <w:tblInd w:w="-157" w:type="dxa"/>
          <w:tblLayout w:type="fixed"/>
          <w:tblCellMar>
            <w:left w:w="43" w:type="dxa"/>
            <w:right w:w="43" w:type="dxa"/>
          </w:tblCellMar>
        </w:tblPrEx>
        <w:tc>
          <w:tcPr>
            <w:tcW w:w="867" w:type="dxa"/>
            <w:tcBorders>
              <w:top w:val="single" w:sz="4" w:space="0" w:color="auto"/>
              <w:left w:val="single" w:sz="12" w:space="0" w:color="auto"/>
              <w:bottom w:val="single" w:sz="4" w:space="0" w:color="auto"/>
              <w:right w:val="single" w:sz="4"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Článok</w:t>
            </w:r>
          </w:p>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(Č, O,</w:t>
            </w:r>
          </w:p>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V, P)</w:t>
            </w:r>
          </w:p>
        </w:tc>
        <w:tc>
          <w:tcPr>
            <w:tcW w:w="6190"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Text</w:t>
            </w:r>
          </w:p>
        </w:tc>
        <w:tc>
          <w:tcPr>
            <w:tcW w:w="740" w:type="dxa"/>
            <w:tcBorders>
              <w:top w:val="single" w:sz="4" w:space="0" w:color="auto"/>
              <w:left w:val="single" w:sz="4" w:space="0" w:color="auto"/>
              <w:bottom w:val="single" w:sz="4" w:space="0" w:color="auto"/>
              <w:right w:val="single" w:sz="12"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Spôsob transpozície</w:t>
            </w:r>
          </w:p>
        </w:tc>
        <w:tc>
          <w:tcPr>
            <w:tcW w:w="1134" w:type="dxa"/>
            <w:gridSpan w:val="2"/>
            <w:tcBorders>
              <w:top w:val="single" w:sz="4" w:space="0" w:color="auto"/>
              <w:left w:val="nil"/>
              <w:bottom w:val="single" w:sz="4" w:space="0" w:color="auto"/>
              <w:right w:val="single" w:sz="4"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Číslo</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Článok (Č, §, O, V, P)</w:t>
            </w:r>
          </w:p>
        </w:tc>
        <w:tc>
          <w:tcPr>
            <w:tcW w:w="4265"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Zhoda</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9E6D7A" w:rsidRPr="003E05C4" w:rsidP="00E26492">
            <w:pPr>
              <w:pStyle w:val="Normlny"/>
              <w:bidi w:val="0"/>
              <w:spacing w:after="0" w:line="240" w:lineRule="auto"/>
              <w:jc w:val="center"/>
              <w:rPr>
                <w:rFonts w:ascii="Times New Roman" w:hAnsi="Times New Roman"/>
                <w:sz w:val="24"/>
                <w:szCs w:val="24"/>
              </w:rPr>
            </w:pPr>
            <w:r w:rsidRPr="003E05C4">
              <w:rPr>
                <w:rFonts w:ascii="Times New Roman" w:hAnsi="Times New Roman"/>
                <w:sz w:val="24"/>
                <w:szCs w:val="24"/>
              </w:rPr>
              <w:t>Poznámky</w:t>
            </w:r>
          </w:p>
        </w:tc>
      </w:tr>
      <w:tr>
        <w:tblPrEx>
          <w:tblW w:w="15735" w:type="dxa"/>
          <w:tblInd w:w="-157" w:type="dxa"/>
          <w:tblLayout w:type="fixed"/>
          <w:tblCellMar>
            <w:left w:w="43" w:type="dxa"/>
            <w:right w:w="43" w:type="dxa"/>
          </w:tblCellMar>
        </w:tblPrEx>
        <w:tc>
          <w:tcPr>
            <w:tcW w:w="867" w:type="dxa"/>
            <w:tcBorders>
              <w:top w:val="single" w:sz="4" w:space="0" w:color="auto"/>
              <w:left w:val="single" w:sz="12" w:space="0" w:color="auto"/>
              <w:bottom w:val="single" w:sz="4" w:space="0" w:color="auto"/>
              <w:right w:val="single" w:sz="4" w:space="0" w:color="auto"/>
            </w:tcBorders>
            <w:shd w:val="clear" w:color="auto" w:fill="D9D9D9"/>
            <w:textDirection w:val="lrTb"/>
            <w:vAlign w:val="center"/>
          </w:tcPr>
          <w:p w:rsidR="009E6D7A" w:rsidRPr="003E05C4" w:rsidP="00E26492">
            <w:pPr>
              <w:bidi w:val="0"/>
              <w:spacing w:after="0" w:line="240" w:lineRule="auto"/>
              <w:rPr>
                <w:rFonts w:ascii="Times New Roman" w:hAnsi="Times New Roman"/>
                <w:b/>
              </w:rPr>
            </w:pPr>
          </w:p>
        </w:tc>
        <w:tc>
          <w:tcPr>
            <w:tcW w:w="619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9E6D7A" w:rsidRPr="00D76A2D" w:rsidP="00034A56">
            <w:pPr>
              <w:autoSpaceDE/>
              <w:autoSpaceDN/>
              <w:bidi w:val="0"/>
              <w:spacing w:before="120" w:after="0" w:line="240" w:lineRule="auto"/>
              <w:jc w:val="both"/>
              <w:rPr>
                <w:rFonts w:ascii="Times New Roman" w:hAnsi="Times New Roman"/>
                <w:b/>
                <w:color w:val="0070C0"/>
              </w:rPr>
            </w:pPr>
            <w:r w:rsidRPr="00D76A2D" w:rsidR="00640CA2">
              <w:rPr>
                <w:rFonts w:ascii="Times New Roman" w:hAnsi="Times New Roman"/>
                <w:b/>
                <w:color w:val="0070C0"/>
              </w:rPr>
              <w:t xml:space="preserve">Kapitola </w:t>
            </w:r>
            <w:r w:rsidRPr="00D76A2D" w:rsidR="00D76A2D">
              <w:rPr>
                <w:rFonts w:ascii="Times New Roman" w:hAnsi="Times New Roman"/>
                <w:b/>
                <w:color w:val="0070C0"/>
              </w:rPr>
              <w:t>II</w:t>
            </w:r>
          </w:p>
          <w:p w:rsidR="00640CA2" w:rsidRPr="00D76A2D" w:rsidP="00034A56">
            <w:pPr>
              <w:autoSpaceDE/>
              <w:autoSpaceDN/>
              <w:bidi w:val="0"/>
              <w:spacing w:before="120" w:after="0" w:line="240" w:lineRule="auto"/>
              <w:jc w:val="both"/>
              <w:rPr>
                <w:rFonts w:ascii="Times New Roman" w:hAnsi="Times New Roman"/>
                <w:b/>
                <w:color w:val="0070C0"/>
              </w:rPr>
            </w:pPr>
            <w:r w:rsidRPr="00D76A2D" w:rsidR="00D76A2D">
              <w:rPr>
                <w:rFonts w:ascii="Times New Roman" w:hAnsi="Times New Roman"/>
                <w:b/>
                <w:color w:val="0070C0"/>
              </w:rPr>
              <w:t>Udeľovanie povolenie PKICP</w:t>
            </w:r>
          </w:p>
          <w:p w:rsidR="009E6D7A" w:rsidRPr="003E05C4" w:rsidP="00640CA2">
            <w:pPr>
              <w:autoSpaceDE/>
              <w:autoSpaceDN/>
              <w:bidi w:val="0"/>
              <w:spacing w:before="120" w:after="0" w:line="240" w:lineRule="auto"/>
              <w:jc w:val="both"/>
              <w:rPr>
                <w:rFonts w:ascii="Times New Roman" w:hAnsi="Times New Roman"/>
                <w:b/>
                <w:color w:val="000000"/>
              </w:rPr>
            </w:pPr>
          </w:p>
        </w:tc>
        <w:tc>
          <w:tcPr>
            <w:tcW w:w="740" w:type="dxa"/>
            <w:tcBorders>
              <w:top w:val="single" w:sz="4" w:space="0" w:color="auto"/>
              <w:left w:val="single" w:sz="4" w:space="0" w:color="auto"/>
              <w:bottom w:val="single" w:sz="4" w:space="0" w:color="auto"/>
              <w:right w:val="single" w:sz="12" w:space="0" w:color="auto"/>
            </w:tcBorders>
            <w:shd w:val="clear" w:color="auto" w:fill="D9D9D9"/>
            <w:textDirection w:val="lrTb"/>
            <w:vAlign w:val="center"/>
          </w:tcPr>
          <w:p w:rsidR="009E6D7A" w:rsidRPr="003E05C4" w:rsidP="00E26492">
            <w:pPr>
              <w:bidi w:val="0"/>
              <w:spacing w:after="0" w:line="240" w:lineRule="auto"/>
              <w:jc w:val="center"/>
              <w:rPr>
                <w:rFonts w:ascii="Times New Roman" w:hAnsi="Times New Roman"/>
                <w:b/>
              </w:rPr>
            </w:pPr>
          </w:p>
        </w:tc>
        <w:tc>
          <w:tcPr>
            <w:tcW w:w="1134" w:type="dxa"/>
            <w:gridSpan w:val="2"/>
            <w:tcBorders>
              <w:top w:val="single" w:sz="4" w:space="0" w:color="auto"/>
              <w:left w:val="nil"/>
              <w:bottom w:val="single" w:sz="4" w:space="0" w:color="auto"/>
              <w:right w:val="single" w:sz="4" w:space="0" w:color="auto"/>
            </w:tcBorders>
            <w:shd w:val="clear" w:color="auto" w:fill="D9D9D9"/>
            <w:textDirection w:val="lrTb"/>
            <w:vAlign w:val="center"/>
          </w:tcPr>
          <w:p w:rsidR="009E6D7A" w:rsidRPr="003E05C4" w:rsidP="00E26492">
            <w:pPr>
              <w:bidi w:val="0"/>
              <w:spacing w:after="0" w:line="240" w:lineRule="auto"/>
              <w:jc w:val="center"/>
              <w:rPr>
                <w:rFonts w:ascii="Times New Roman" w:hAnsi="Times New Roman"/>
                <w:b/>
              </w:rPr>
            </w:pPr>
          </w:p>
        </w:tc>
        <w:tc>
          <w:tcPr>
            <w:tcW w:w="838"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9E6D7A" w:rsidRPr="003E05C4" w:rsidP="00E26492">
            <w:pPr>
              <w:pStyle w:val="Normlny"/>
              <w:bidi w:val="0"/>
              <w:spacing w:after="0" w:line="240" w:lineRule="auto"/>
              <w:jc w:val="center"/>
              <w:rPr>
                <w:rFonts w:ascii="Times New Roman" w:hAnsi="Times New Roman"/>
                <w:b/>
                <w:sz w:val="24"/>
                <w:szCs w:val="24"/>
              </w:rPr>
            </w:pPr>
          </w:p>
        </w:tc>
        <w:tc>
          <w:tcPr>
            <w:tcW w:w="4265"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9E6D7A" w:rsidRPr="003E05C4" w:rsidP="00E26492">
            <w:pPr>
              <w:pStyle w:val="Normlny"/>
              <w:bidi w:val="0"/>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E6D7A" w:rsidRPr="003E05C4" w:rsidP="00E26492">
            <w:pPr>
              <w:bidi w:val="0"/>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12" w:space="0" w:color="auto"/>
            </w:tcBorders>
            <w:shd w:val="clear" w:color="auto" w:fill="D9D9D9"/>
            <w:textDirection w:val="lrTb"/>
            <w:vAlign w:val="center"/>
          </w:tcPr>
          <w:p w:rsidR="009E6D7A" w:rsidRPr="003E05C4" w:rsidP="00E26492">
            <w:pPr>
              <w:pStyle w:val="Heading1"/>
              <w:bidi w:val="0"/>
              <w:spacing w:after="0" w:line="240" w:lineRule="auto"/>
              <w:rPr>
                <w:rFonts w:ascii="Times New Roman" w:hAnsi="Times New Roman"/>
                <w:bCs w:val="0"/>
              </w:rPr>
            </w:pPr>
          </w:p>
        </w:tc>
      </w:tr>
      <w:tr>
        <w:tblPrEx>
          <w:tblW w:w="15735" w:type="dxa"/>
          <w:tblInd w:w="-157" w:type="dxa"/>
          <w:tblLayout w:type="fixed"/>
          <w:tblCellMar>
            <w:left w:w="43" w:type="dxa"/>
            <w:right w:w="43" w:type="dxa"/>
          </w:tblCellMar>
        </w:tblPrEx>
        <w:trPr>
          <w:trHeight w:val="2826"/>
        </w:trPr>
        <w:tc>
          <w:tcPr>
            <w:tcW w:w="867" w:type="dxa"/>
            <w:tcBorders>
              <w:top w:val="single" w:sz="4" w:space="0" w:color="auto"/>
              <w:left w:val="single" w:sz="12" w:space="0" w:color="auto"/>
              <w:bottom w:val="none" w:sz="0" w:space="0" w:color="auto"/>
              <w:right w:val="single" w:sz="4" w:space="0" w:color="auto"/>
            </w:tcBorders>
            <w:textDirection w:val="lrTb"/>
            <w:vAlign w:val="top"/>
          </w:tcPr>
          <w:p w:rsidR="00AF742B" w:rsidRPr="003E05C4" w:rsidP="00640CA2">
            <w:pPr>
              <w:bidi w:val="0"/>
              <w:spacing w:after="0" w:line="240" w:lineRule="auto"/>
              <w:rPr>
                <w:rFonts w:ascii="Times New Roman" w:hAnsi="Times New Roman"/>
                <w:b/>
              </w:rPr>
            </w:pPr>
            <w:r w:rsidRPr="003E05C4" w:rsidR="00640CA2">
              <w:rPr>
                <w:rFonts w:ascii="Times New Roman" w:hAnsi="Times New Roman"/>
                <w:b/>
              </w:rPr>
              <w:t>Č: 5</w:t>
            </w:r>
            <w:r w:rsidRPr="003E05C4">
              <w:rPr>
                <w:rFonts w:ascii="Times New Roman" w:hAnsi="Times New Roman"/>
                <w:b/>
              </w:rPr>
              <w:t xml:space="preserve"> </w:t>
            </w:r>
          </w:p>
          <w:p w:rsidR="00640CA2" w:rsidRPr="003E05C4" w:rsidP="00640CA2">
            <w:pPr>
              <w:bidi w:val="0"/>
              <w:spacing w:after="0" w:line="240" w:lineRule="auto"/>
              <w:rPr>
                <w:rFonts w:ascii="Times New Roman" w:hAnsi="Times New Roman"/>
                <w:b/>
              </w:rPr>
            </w:pPr>
            <w:r w:rsidRPr="00D366D6" w:rsidR="00AF742B">
              <w:rPr>
                <w:rFonts w:ascii="Times New Roman" w:hAnsi="Times New Roman"/>
                <w:b/>
              </w:rPr>
              <w:t>ods. 6</w:t>
            </w:r>
          </w:p>
        </w:tc>
        <w:tc>
          <w:tcPr>
            <w:tcW w:w="6190"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pStyle w:val="norm"/>
              <w:shd w:val="clear" w:color="auto" w:fill="FFFFFF"/>
              <w:bidi w:val="0"/>
              <w:spacing w:before="120" w:beforeAutospacing="0" w:after="0" w:afterAutospacing="0" w:line="240" w:lineRule="auto"/>
              <w:jc w:val="both"/>
              <w:rPr>
                <w:rFonts w:ascii="Times New Roman" w:hAnsi="Times New Roman"/>
                <w:color w:val="000000"/>
              </w:rPr>
            </w:pPr>
            <w:r w:rsidRPr="003E05C4">
              <w:rPr>
                <w:rFonts w:ascii="Times New Roman" w:hAnsi="Times New Roman"/>
                <w:color w:val="000000"/>
              </w:rPr>
              <w:t>6.  Správcovská spoločnosť ani depozitár nesmú byť zmenené, ani nesmie dôjsť k zmene štatútov podielových fondov alebo stanov investičnej spoločnosti bez schválenia príslušnými orgánmi domovského členského štátu PKIPCP.</w:t>
            </w:r>
          </w:p>
          <w:p w:rsidR="00640CA2" w:rsidRPr="003E05C4" w:rsidP="00640CA2">
            <w:pPr>
              <w:pStyle w:val="norm"/>
              <w:shd w:val="clear" w:color="auto" w:fill="FFFFFF"/>
              <w:bidi w:val="0"/>
              <w:spacing w:before="120" w:beforeAutospacing="0" w:after="0" w:afterAutospacing="0" w:line="240" w:lineRule="auto"/>
              <w:jc w:val="both"/>
              <w:rPr>
                <w:rFonts w:ascii="Times New Roman" w:hAnsi="Times New Roman"/>
                <w:b/>
              </w:rPr>
            </w:pPr>
          </w:p>
        </w:tc>
        <w:tc>
          <w:tcPr>
            <w:tcW w:w="740" w:type="dxa"/>
            <w:tcBorders>
              <w:top w:val="single" w:sz="4" w:space="0" w:color="auto"/>
              <w:left w:val="single" w:sz="4" w:space="0" w:color="auto"/>
              <w:bottom w:val="none" w:sz="0" w:space="0" w:color="auto"/>
              <w:right w:val="single" w:sz="12"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N</w:t>
            </w:r>
          </w:p>
        </w:tc>
        <w:tc>
          <w:tcPr>
            <w:tcW w:w="1134" w:type="dxa"/>
            <w:gridSpan w:val="2"/>
            <w:tcBorders>
              <w:top w:val="single" w:sz="4" w:space="0" w:color="auto"/>
              <w:left w:val="nil"/>
              <w:bottom w:val="none" w:sz="0" w:space="0" w:color="auto"/>
              <w:right w:val="single" w:sz="4"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203/2011</w:t>
            </w:r>
          </w:p>
          <w:p w:rsidR="00640CA2" w:rsidRPr="003E05C4" w:rsidP="00640CA2">
            <w:pPr>
              <w:bidi w:val="0"/>
              <w:spacing w:after="0" w:line="240" w:lineRule="auto"/>
              <w:jc w:val="center"/>
              <w:rPr>
                <w:rFonts w:ascii="Times New Roman" w:hAnsi="Times New Roman"/>
                <w:b/>
                <w:color w:val="0070C0"/>
              </w:rPr>
            </w:pPr>
            <w:r w:rsidRPr="003E05C4">
              <w:rPr>
                <w:rFonts w:ascii="Times New Roman" w:hAnsi="Times New Roman"/>
              </w:rPr>
              <w:t xml:space="preserve">a </w:t>
            </w:r>
            <w:r w:rsidRPr="003E05C4">
              <w:rPr>
                <w:rFonts w:ascii="Times New Roman" w:hAnsi="Times New Roman"/>
                <w:b/>
                <w:color w:val="0070C0"/>
              </w:rPr>
              <w:t>Návrh zákona čl.I</w:t>
            </w:r>
          </w:p>
          <w:p w:rsidR="00640CA2" w:rsidRPr="003E05C4"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pStyle w:val="Normlny"/>
              <w:bidi w:val="0"/>
              <w:spacing w:after="0" w:line="240" w:lineRule="auto"/>
              <w:jc w:val="center"/>
              <w:rPr>
                <w:rFonts w:ascii="Times New Roman" w:hAnsi="Times New Roman"/>
                <w:sz w:val="24"/>
                <w:szCs w:val="24"/>
              </w:rPr>
            </w:pPr>
            <w:r w:rsidRPr="003E05C4" w:rsidR="005C145E">
              <w:rPr>
                <w:rFonts w:ascii="Times New Roman" w:hAnsi="Times New Roman"/>
                <w:sz w:val="24"/>
                <w:szCs w:val="24"/>
              </w:rPr>
              <w:t>§ 163</w:t>
            </w:r>
          </w:p>
          <w:p w:rsidR="005C145E" w:rsidRPr="003E05C4" w:rsidP="00640CA2">
            <w:pPr>
              <w:pStyle w:val="Normlny"/>
              <w:bidi w:val="0"/>
              <w:spacing w:after="0" w:line="240" w:lineRule="auto"/>
              <w:jc w:val="center"/>
              <w:rPr>
                <w:rFonts w:ascii="Times New Roman" w:hAnsi="Times New Roman"/>
                <w:sz w:val="24"/>
                <w:szCs w:val="24"/>
              </w:rPr>
            </w:pPr>
            <w:r w:rsidRPr="003E05C4" w:rsidR="00663A17">
              <w:rPr>
                <w:rFonts w:ascii="Times New Roman" w:hAnsi="Times New Roman"/>
                <w:sz w:val="24"/>
                <w:szCs w:val="24"/>
              </w:rPr>
              <w:t>o</w:t>
            </w:r>
            <w:r w:rsidRPr="003E05C4">
              <w:rPr>
                <w:rFonts w:ascii="Times New Roman" w:hAnsi="Times New Roman"/>
                <w:sz w:val="24"/>
                <w:szCs w:val="24"/>
              </w:rPr>
              <w:t xml:space="preserve">ds. 1 </w:t>
            </w:r>
          </w:p>
          <w:p w:rsidR="005C145E" w:rsidRPr="003E05C4" w:rsidP="005C145E">
            <w:pPr>
              <w:pStyle w:val="Normlny"/>
              <w:bidi w:val="0"/>
              <w:spacing w:after="0" w:line="240" w:lineRule="auto"/>
              <w:jc w:val="center"/>
              <w:rPr>
                <w:rFonts w:ascii="Times New Roman" w:hAnsi="Times New Roman"/>
                <w:sz w:val="24"/>
                <w:szCs w:val="24"/>
              </w:rPr>
            </w:pPr>
          </w:p>
        </w:tc>
        <w:tc>
          <w:tcPr>
            <w:tcW w:w="4265" w:type="dxa"/>
            <w:tcBorders>
              <w:top w:val="single" w:sz="4" w:space="0" w:color="auto"/>
              <w:left w:val="single" w:sz="4" w:space="0" w:color="auto"/>
              <w:bottom w:val="none" w:sz="0" w:space="0" w:color="auto"/>
              <w:right w:val="single" w:sz="4" w:space="0" w:color="auto"/>
            </w:tcBorders>
            <w:textDirection w:val="lrTb"/>
            <w:vAlign w:val="top"/>
          </w:tcPr>
          <w:p w:rsidR="005C145E" w:rsidRPr="009257D5" w:rsidP="005C145E">
            <w:pPr>
              <w:shd w:val="clear" w:color="auto" w:fill="FFFFFF"/>
              <w:bidi w:val="0"/>
              <w:spacing w:after="0" w:line="240" w:lineRule="auto"/>
              <w:jc w:val="both"/>
              <w:rPr>
                <w:rFonts w:ascii="Times New Roman" w:hAnsi="Times New Roman"/>
              </w:rPr>
            </w:pPr>
            <w:r w:rsidRPr="009257D5">
              <w:rPr>
                <w:rFonts w:ascii="Times New Roman" w:hAnsi="Times New Roman"/>
              </w:rPr>
              <w:t>Predchádzajúci súhlas Národnej banky Slovenska je podmienkou na</w:t>
            </w:r>
          </w:p>
          <w:p w:rsidR="005C145E" w:rsidRPr="009257D5" w:rsidP="005C145E">
            <w:pPr>
              <w:shd w:val="clear" w:color="auto" w:fill="FFFFFF"/>
              <w:bidi w:val="0"/>
              <w:spacing w:after="0" w:line="240" w:lineRule="auto"/>
              <w:jc w:val="both"/>
              <w:rPr>
                <w:rFonts w:ascii="Times New Roman" w:hAnsi="Times New Roman"/>
              </w:rPr>
            </w:pPr>
            <w:r w:rsidRPr="009257D5">
              <w:rPr>
                <w:rFonts w:ascii="Times New Roman" w:hAnsi="Times New Roman"/>
              </w:rPr>
              <w:t>a)</w:t>
            </w:r>
          </w:p>
          <w:p w:rsidR="005C145E" w:rsidRPr="003E05C4" w:rsidP="005C145E">
            <w:pPr>
              <w:shd w:val="clear" w:color="auto" w:fill="FFFFFF"/>
              <w:bidi w:val="0"/>
              <w:spacing w:after="0" w:line="240" w:lineRule="auto"/>
              <w:jc w:val="both"/>
              <w:rPr>
                <w:rFonts w:ascii="Times New Roman" w:hAnsi="Times New Roman"/>
              </w:rPr>
            </w:pPr>
            <w:r w:rsidRPr="009257D5">
              <w:rPr>
                <w:rFonts w:ascii="Times New Roman" w:hAnsi="Times New Roman"/>
              </w:rPr>
              <w:t xml:space="preserve">nadobudnutie kvalifikovanej účasti na správcovskej spoločnosti alebo také ďalšie zvýšenie kvalifikovanej účasti na správcovskej spoločnosti, ktorým by podiel na základnom imaní správcovskej spoločnosti alebo na </w:t>
            </w:r>
            <w:r w:rsidRPr="003E05C4">
              <w:rPr>
                <w:rFonts w:ascii="Times New Roman" w:hAnsi="Times New Roman"/>
              </w:rPr>
              <w:t>hlasovacích právach v správcovskej spoločnosti dosiahol alebo prekročil 20 %, 30 % alebo 50 %, alebo na to, aby sa táto správcovská spoločnosť stala dcérskou spoločnosťou v jednej alebo v niekoľkých operáciách priamo alebo konaním v zhode;</w:t>
            </w:r>
            <w:hyperlink r:id="rId5" w:anchor="poznamky.poznamka-74" w:tooltip="Odkaz na predpis alebo ustanovenie" w:history="1">
              <w:r w:rsidRPr="003E05C4">
                <w:rPr>
                  <w:rFonts w:ascii="Times New Roman" w:hAnsi="Times New Roman"/>
                  <w:iCs/>
                  <w:vertAlign w:val="superscript"/>
                </w:rPr>
                <w:t>74</w:t>
              </w:r>
              <w:r w:rsidRPr="003E05C4">
                <w:rPr>
                  <w:rFonts w:ascii="Times New Roman" w:hAnsi="Times New Roman"/>
                  <w:iCs/>
                </w:rPr>
                <w:t>)</w:t>
              </w:r>
            </w:hyperlink>
            <w:r w:rsidRPr="003E05C4">
              <w:rPr>
                <w:rFonts w:ascii="Times New Roman" w:hAnsi="Times New Roman"/>
              </w:rPr>
              <w:t>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b)</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zníženie základného imania správcovskej spoločnosti, ak nejde o zníženie z dôvodov straty,</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c)</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d)</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zlúčenie správcovskej spoločnosti s inou správcovskou spoločnosťou alebo so zahraničnou správcovskou spoločnosťou,</w:t>
            </w:r>
          </w:p>
          <w:p w:rsidR="005C145E" w:rsidRPr="003E05C4" w:rsidP="005C145E">
            <w:pPr>
              <w:shd w:val="clear" w:color="auto" w:fill="FFFFFF"/>
              <w:bidi w:val="0"/>
              <w:spacing w:after="0" w:line="240" w:lineRule="auto"/>
              <w:jc w:val="both"/>
              <w:rPr>
                <w:rFonts w:ascii="Times New Roman" w:hAnsi="Times New Roman"/>
                <w:b/>
                <w:color w:val="0070C0"/>
              </w:rPr>
            </w:pPr>
            <w:r w:rsidRPr="003E05C4">
              <w:rPr>
                <w:rFonts w:ascii="Times New Roman" w:hAnsi="Times New Roman"/>
                <w:b/>
                <w:color w:val="0070C0"/>
              </w:rPr>
              <w:t>e)</w:t>
            </w:r>
          </w:p>
          <w:p w:rsidR="005C145E" w:rsidRPr="003E05C4" w:rsidP="005C145E">
            <w:pPr>
              <w:shd w:val="clear" w:color="auto" w:fill="FFFFFF"/>
              <w:bidi w:val="0"/>
              <w:spacing w:after="0" w:line="240" w:lineRule="auto"/>
              <w:jc w:val="both"/>
              <w:rPr>
                <w:rFonts w:ascii="Times New Roman" w:hAnsi="Times New Roman"/>
                <w:b/>
                <w:color w:val="0070C0"/>
              </w:rPr>
            </w:pPr>
            <w:r w:rsidRPr="003E05C4">
              <w:rPr>
                <w:rFonts w:ascii="Times New Roman" w:hAnsi="Times New Roman"/>
                <w:b/>
                <w:color w:val="0070C0"/>
              </w:rPr>
              <w:t>zverenie riadenia investícií vo fonde inej osobe,</w:t>
            </w:r>
          </w:p>
          <w:p w:rsidR="005C145E" w:rsidRPr="0033269B" w:rsidP="005C145E">
            <w:pPr>
              <w:shd w:val="clear" w:color="auto" w:fill="FFFFFF"/>
              <w:bidi w:val="0"/>
              <w:spacing w:after="0" w:line="240" w:lineRule="auto"/>
              <w:jc w:val="both"/>
              <w:rPr>
                <w:rFonts w:ascii="Times New Roman" w:hAnsi="Times New Roman"/>
              </w:rPr>
            </w:pPr>
            <w:r w:rsidRPr="003E05C4">
              <w:rPr>
                <w:rFonts w:ascii="Times New Roman" w:hAnsi="Times New Roman"/>
                <w:color w:val="000000"/>
              </w:rPr>
              <w:t>f</w:t>
            </w:r>
            <w:r w:rsidRPr="0033269B">
              <w:rPr>
                <w:rFonts w:ascii="Times New Roman" w:hAnsi="Times New Roman"/>
              </w:rPr>
              <w:t>)</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zriadenie pobočky správcovskej spoločnosti na území nečlenského štátu, ak je taký súhlas vyžadovaný právnymi predpismi tohto štátu,</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g)</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predaj podniku správcovskej spoločnosti alebo jeho časti,</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h)</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vrátenie povolenia podľa </w:t>
            </w:r>
            <w:hyperlink r:id="rId5" w:anchor="paragraf-28" w:tooltip="Odkaz na predpis alebo ustanovenie" w:history="1">
              <w:r w:rsidRPr="0033269B">
                <w:rPr>
                  <w:rFonts w:ascii="Times New Roman" w:hAnsi="Times New Roman"/>
                  <w:iCs/>
                </w:rPr>
                <w:t>§ 28</w:t>
              </w:r>
            </w:hyperlink>
            <w:r w:rsidRPr="0033269B">
              <w:rPr>
                <w:rFonts w:ascii="Times New Roman" w:hAnsi="Times New Roman"/>
              </w:rPr>
              <w:t> alebo povolenia podľa </w:t>
            </w:r>
            <w:hyperlink r:id="rId5" w:anchor="paragraf-28a" w:tooltip="Odkaz na predpis alebo ustanovenie" w:history="1">
              <w:r w:rsidRPr="0033269B">
                <w:rPr>
                  <w:rFonts w:ascii="Times New Roman" w:hAnsi="Times New Roman"/>
                  <w:iCs/>
                </w:rPr>
                <w:t>§ 28a</w:t>
              </w:r>
            </w:hyperlink>
            <w:r w:rsidRPr="0033269B">
              <w:rPr>
                <w:rFonts w:ascii="Times New Roman" w:hAnsi="Times New Roman"/>
              </w:rPr>
              <w:t>,</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i)</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prevod správy fondu,</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j)</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zmenu depozitára fondu,</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k)</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 xml:space="preserve">zmenu štatútu </w:t>
            </w:r>
            <w:r w:rsidRPr="003E05C4">
              <w:rPr>
                <w:rFonts w:ascii="Times New Roman" w:hAnsi="Times New Roman"/>
                <w:b/>
                <w:color w:val="0070C0"/>
              </w:rPr>
              <w:t>podielového</w:t>
            </w:r>
            <w:r w:rsidRPr="003E05C4">
              <w:rPr>
                <w:rFonts w:ascii="Times New Roman" w:hAnsi="Times New Roman"/>
                <w:color w:val="494949"/>
              </w:rPr>
              <w:t xml:space="preserve">  </w:t>
            </w:r>
            <w:r w:rsidRPr="0033269B">
              <w:rPr>
                <w:rFonts w:ascii="Times New Roman" w:hAnsi="Times New Roman"/>
              </w:rPr>
              <w:t>fondu; tým nie sú dotknuté ustanovenia </w:t>
            </w:r>
            <w:r w:rsidRPr="0033269B" w:rsidR="00B50B57">
              <w:rPr>
                <w:rFonts w:ascii="Times New Roman" w:hAnsi="Times New Roman"/>
              </w:rPr>
              <w:t xml:space="preserve">§ 137 </w:t>
            </w:r>
            <w:r w:rsidRPr="003E05C4" w:rsidR="00B50B57">
              <w:rPr>
                <w:rFonts w:ascii="Times New Roman" w:hAnsi="Times New Roman"/>
                <w:b/>
                <w:color w:val="0070C0"/>
              </w:rPr>
              <w:t>ods. 16</w:t>
            </w:r>
            <w:r w:rsidRPr="003E05C4">
              <w:rPr>
                <w:rFonts w:ascii="Times New Roman" w:hAnsi="Times New Roman"/>
                <w:color w:val="0070C0"/>
              </w:rPr>
              <w:t> </w:t>
            </w:r>
            <w:r w:rsidRPr="0033269B">
              <w:rPr>
                <w:rFonts w:ascii="Times New Roman" w:hAnsi="Times New Roman"/>
              </w:rPr>
              <w:t>a </w:t>
            </w:r>
            <w:hyperlink r:id="rId5" w:anchor="paragraf-174.odsek-6" w:tooltip="Odkaz na predpis alebo ustanovenie" w:history="1">
              <w:r w:rsidRPr="0033269B">
                <w:rPr>
                  <w:rFonts w:ascii="Times New Roman" w:hAnsi="Times New Roman"/>
                  <w:iCs/>
                </w:rPr>
                <w:t>§ 174 ods. 6</w:t>
              </w:r>
            </w:hyperlink>
            <w:r w:rsidRPr="0033269B">
              <w:rPr>
                <w:rFonts w:ascii="Times New Roman" w:hAnsi="Times New Roman"/>
              </w:rPr>
              <w:t>,</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l)</w:t>
            </w:r>
          </w:p>
          <w:p w:rsidR="005C145E" w:rsidRPr="0033269B" w:rsidP="005C145E">
            <w:pPr>
              <w:shd w:val="clear" w:color="auto" w:fill="FFFFFF"/>
              <w:bidi w:val="0"/>
              <w:spacing w:after="0" w:line="240" w:lineRule="auto"/>
              <w:jc w:val="both"/>
              <w:rPr>
                <w:rFonts w:ascii="Times New Roman" w:hAnsi="Times New Roman"/>
              </w:rPr>
            </w:pPr>
            <w:r w:rsidRPr="0033269B">
              <w:rPr>
                <w:rFonts w:ascii="Times New Roman" w:hAnsi="Times New Roman"/>
              </w:rPr>
              <w:t>vrátenie povolenia na vytvorenie fondu alebo</w:t>
            </w:r>
            <w:r w:rsidRPr="003E05C4">
              <w:rPr>
                <w:rFonts w:ascii="Times New Roman" w:hAnsi="Times New Roman"/>
                <w:color w:val="494949"/>
              </w:rPr>
              <w:t xml:space="preserve"> </w:t>
            </w:r>
            <w:r w:rsidRPr="003E05C4">
              <w:rPr>
                <w:rFonts w:ascii="Times New Roman" w:hAnsi="Times New Roman"/>
                <w:b/>
                <w:color w:val="0070C0"/>
              </w:rPr>
              <w:t>zrušenie zápisu špeciálneho fondu kvalifikovaných investorov v zozname podľa § 137</w:t>
            </w:r>
            <w:r w:rsidRPr="003E05C4">
              <w:rPr>
                <w:rFonts w:ascii="Times New Roman" w:hAnsi="Times New Roman"/>
                <w:color w:val="494949"/>
              </w:rPr>
              <w:t xml:space="preserve">, </w:t>
            </w:r>
            <w:r w:rsidRPr="0033269B">
              <w:rPr>
                <w:rFonts w:ascii="Times New Roman" w:hAnsi="Times New Roman"/>
              </w:rPr>
              <w:t>alebo na zrušenie podfondu strešného fondu, alebo na zrušenie zberného fondu,</w:t>
            </w:r>
          </w:p>
          <w:p w:rsidR="005C145E" w:rsidRPr="003E05C4" w:rsidP="005C145E">
            <w:pPr>
              <w:shd w:val="clear" w:color="auto" w:fill="FFFFFF"/>
              <w:bidi w:val="0"/>
              <w:spacing w:after="0" w:line="240" w:lineRule="auto"/>
              <w:jc w:val="both"/>
              <w:rPr>
                <w:rFonts w:ascii="Times New Roman" w:hAnsi="Times New Roman"/>
                <w:b/>
                <w:color w:val="0070C0"/>
              </w:rPr>
            </w:pPr>
            <w:r w:rsidRPr="003E05C4">
              <w:rPr>
                <w:rFonts w:ascii="Times New Roman" w:hAnsi="Times New Roman"/>
                <w:b/>
                <w:color w:val="0070C0"/>
              </w:rPr>
              <w:t>m)</w:t>
            </w:r>
          </w:p>
          <w:p w:rsidR="005C145E" w:rsidRPr="003E05C4" w:rsidP="005C145E">
            <w:pPr>
              <w:shd w:val="clear" w:color="auto" w:fill="FFFFFF"/>
              <w:bidi w:val="0"/>
              <w:spacing w:after="0" w:line="240" w:lineRule="auto"/>
              <w:jc w:val="both"/>
              <w:rPr>
                <w:rFonts w:ascii="Times New Roman" w:hAnsi="Times New Roman"/>
                <w:color w:val="494949"/>
              </w:rPr>
            </w:pPr>
            <w:r w:rsidRPr="003E05C4">
              <w:rPr>
                <w:rFonts w:ascii="Times New Roman" w:hAnsi="Times New Roman"/>
                <w:b/>
                <w:iCs/>
                <w:color w:val="0070C0"/>
              </w:rPr>
              <w:t>premenu podielového fondu na strešný podielový fond alebo premenu podielového fondu  na podfond existujúceho strešného podielového fondu</w:t>
            </w:r>
            <w:r w:rsidRPr="003E05C4">
              <w:rPr>
                <w:rFonts w:ascii="Times New Roman" w:hAnsi="Times New Roman"/>
                <w:b/>
                <w:color w:val="0070C0"/>
              </w:rPr>
              <w:t>,</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n)</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premenu uzavretého fondu na otvorený fond, ktorý je špeciálnym fondom,</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o)</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premenu špeciálneho fondu na štandardný fond,</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p)</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predĺženie doby, na ktorú môže byť špeciálny fond vytvorený,</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q)</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zlúčenie fondov alebo na zlúčenie samosprávneho investičného fondu s iným samosprávnym investičným fondom alebo so zahraničným samosprávnym investičným fondom,</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r)</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vytvorenie nového podfondu strešného fondu,</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s)</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premenu štandardného fondu, ktorý nie je zberným fondom, na zberný fond,</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t)</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zmenu hlavného fondu,</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u)</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premenu zberného fondu na štandardný fond, ktorý nie je zberným fondom,</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v)</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to, aby pri zlúčení hlavného fondu zberný fond zostal zberným fondom toho istého hlavného fondu,</w:t>
            </w:r>
          </w:p>
          <w:p w:rsidR="005C145E" w:rsidRPr="003E05C4" w:rsidP="005C145E">
            <w:pPr>
              <w:shd w:val="clear" w:color="auto" w:fill="FFFFFF"/>
              <w:bidi w:val="0"/>
              <w:spacing w:after="0" w:line="240" w:lineRule="auto"/>
              <w:jc w:val="both"/>
              <w:rPr>
                <w:rFonts w:ascii="Times New Roman" w:hAnsi="Times New Roman"/>
              </w:rPr>
            </w:pPr>
            <w:r w:rsidRPr="003E05C4">
              <w:rPr>
                <w:rFonts w:ascii="Times New Roman" w:hAnsi="Times New Roman"/>
              </w:rPr>
              <w:t>w)</w:t>
            </w:r>
          </w:p>
          <w:p w:rsidR="00640CA2" w:rsidRPr="003E05C4" w:rsidP="0075287E">
            <w:pPr>
              <w:shd w:val="clear" w:color="auto" w:fill="FFFFFF"/>
              <w:bidi w:val="0"/>
              <w:spacing w:after="0" w:line="240" w:lineRule="auto"/>
              <w:jc w:val="both"/>
              <w:rPr>
                <w:rFonts w:ascii="Times New Roman" w:hAnsi="Times New Roman"/>
              </w:rPr>
            </w:pPr>
            <w:r w:rsidRPr="003E05C4" w:rsidR="005C145E">
              <w:rPr>
                <w:rFonts w:ascii="Times New Roman" w:hAnsi="Times New Roman"/>
              </w:rPr>
              <w:t>vrátenie povolenia udeleného podľa </w:t>
            </w:r>
            <w:hyperlink r:id="rId5" w:anchor="paragraf-148" w:tooltip="Odkaz na predpis alebo ustanovenie" w:history="1">
              <w:r w:rsidRPr="003E05C4" w:rsidR="005C145E">
                <w:rPr>
                  <w:rFonts w:ascii="Times New Roman" w:hAnsi="Times New Roman"/>
                  <w:iCs/>
                </w:rPr>
                <w:t>§ 148</w:t>
              </w:r>
            </w:hyperlink>
            <w:r w:rsidRPr="003E05C4" w:rsidR="005C145E">
              <w:rPr>
                <w:rFonts w:ascii="Times New Roman" w:hAnsi="Times New Roman"/>
              </w:rPr>
              <w:t>.</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U</w:t>
            </w:r>
          </w:p>
        </w:tc>
        <w:tc>
          <w:tcPr>
            <w:tcW w:w="992" w:type="dxa"/>
            <w:tcBorders>
              <w:top w:val="single" w:sz="4" w:space="0" w:color="auto"/>
              <w:left w:val="single" w:sz="4" w:space="0" w:color="auto"/>
              <w:bottom w:val="none" w:sz="0" w:space="0" w:color="auto"/>
              <w:right w:val="single" w:sz="12" w:space="0" w:color="auto"/>
            </w:tcBorders>
            <w:textDirection w:val="lrTb"/>
            <w:vAlign w:val="top"/>
          </w:tcPr>
          <w:p w:rsidR="00640CA2"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4952"/>
        </w:trPr>
        <w:tc>
          <w:tcPr>
            <w:tcW w:w="867" w:type="dxa"/>
            <w:tcBorders>
              <w:top w:val="single" w:sz="4" w:space="0" w:color="auto"/>
              <w:left w:val="single" w:sz="12" w:space="0" w:color="auto"/>
              <w:bottom w:val="none" w:sz="0" w:space="0" w:color="auto"/>
              <w:right w:val="single" w:sz="4" w:space="0" w:color="auto"/>
            </w:tcBorders>
            <w:textDirection w:val="lrTb"/>
            <w:vAlign w:val="top"/>
          </w:tcPr>
          <w:p w:rsidR="003E351C" w:rsidP="00640CA2">
            <w:pPr>
              <w:bidi w:val="0"/>
              <w:spacing w:after="0" w:line="240" w:lineRule="auto"/>
              <w:rPr>
                <w:rFonts w:ascii="Times New Roman" w:hAnsi="Times New Roman"/>
                <w:b/>
              </w:rPr>
            </w:pPr>
            <w:r>
              <w:rPr>
                <w:rFonts w:ascii="Times New Roman" w:hAnsi="Times New Roman"/>
                <w:b/>
              </w:rPr>
              <w:t>Č: 7</w:t>
            </w:r>
          </w:p>
          <w:p w:rsidR="003E351C" w:rsidRPr="003E05C4" w:rsidP="00640CA2">
            <w:pPr>
              <w:bidi w:val="0"/>
              <w:spacing w:after="0" w:line="240" w:lineRule="auto"/>
              <w:rPr>
                <w:rFonts w:ascii="Times New Roman" w:hAnsi="Times New Roman"/>
                <w:b/>
              </w:rPr>
            </w:pPr>
            <w:r>
              <w:rPr>
                <w:rFonts w:ascii="Times New Roman" w:hAnsi="Times New Roman"/>
                <w:b/>
              </w:rPr>
              <w:t>ods. 2</w:t>
            </w:r>
          </w:p>
        </w:tc>
        <w:tc>
          <w:tcPr>
            <w:tcW w:w="6190" w:type="dxa"/>
            <w:tcBorders>
              <w:top w:val="single" w:sz="4" w:space="0" w:color="auto"/>
              <w:left w:val="single" w:sz="4" w:space="0" w:color="auto"/>
              <w:bottom w:val="none" w:sz="0" w:space="0" w:color="auto"/>
              <w:right w:val="single" w:sz="4" w:space="0" w:color="auto"/>
            </w:tcBorders>
            <w:textDirection w:val="lrTb"/>
            <w:vAlign w:val="top"/>
          </w:tcPr>
          <w:p w:rsidR="003E351C" w:rsidRPr="00355253" w:rsidP="003E351C">
            <w:pPr>
              <w:shd w:val="clear" w:color="auto" w:fill="FFFFFF"/>
              <w:autoSpaceDE/>
              <w:autoSpaceDN/>
              <w:bidi w:val="0"/>
              <w:spacing w:before="120" w:after="0" w:line="240" w:lineRule="auto"/>
              <w:jc w:val="both"/>
              <w:rPr>
                <w:rFonts w:ascii="Times New Roman" w:hAnsi="Times New Roman"/>
                <w:color w:val="000000"/>
              </w:rPr>
            </w:pPr>
            <w:r w:rsidRPr="00355253">
              <w:rPr>
                <w:rFonts w:ascii="Times New Roman" w:hAnsi="Times New Roman"/>
                <w:color w:val="000000"/>
              </w:rPr>
              <w:t>2.  Ak existujú úzke väzby medzi investičnou spoločnosťou a inými fyzickými alebo právnickými osobami, príslušné orgány udelia povolenie len vtedy, ak tieto úzke väzby nebránia účinnému výkonu funkcií dohľadu.</w:t>
            </w:r>
          </w:p>
          <w:p w:rsidR="003E351C" w:rsidRPr="00355253" w:rsidP="003E351C">
            <w:pPr>
              <w:shd w:val="clear" w:color="auto" w:fill="FFFFFF"/>
              <w:autoSpaceDE/>
              <w:autoSpaceDN/>
              <w:bidi w:val="0"/>
              <w:spacing w:before="120" w:after="0" w:line="240" w:lineRule="auto"/>
              <w:jc w:val="both"/>
              <w:rPr>
                <w:rFonts w:ascii="Times New Roman" w:hAnsi="Times New Roman"/>
                <w:color w:val="000000"/>
              </w:rPr>
            </w:pPr>
            <w:r w:rsidRPr="00355253">
              <w:rPr>
                <w:rFonts w:ascii="Times New Roman" w:hAnsi="Times New Roman"/>
                <w:color w:val="000000"/>
              </w:rPr>
              <w:t>Príslušné orgány odmietnu udeliť povolenie aj vtedy, ak zákony, iné právne predpisy alebo správne opatrenia tretej krajiny vzťahujúce sa na jednu alebo viac fyzických či právnických osôb, s ktorými má správcovská spoločnosť úzke väzby, alebo ťažkosti pri ich presadzovaní bránia účinnému výkonu ich funkcií dohľadu.</w:t>
            </w:r>
          </w:p>
          <w:p w:rsidR="003E351C" w:rsidRPr="003E351C" w:rsidP="003E351C">
            <w:pPr>
              <w:shd w:val="clear" w:color="auto" w:fill="FFFFFF"/>
              <w:autoSpaceDE/>
              <w:autoSpaceDN/>
              <w:bidi w:val="0"/>
              <w:spacing w:before="120" w:after="0" w:line="240" w:lineRule="auto"/>
              <w:jc w:val="both"/>
              <w:rPr>
                <w:rFonts w:ascii="Times New Roman" w:hAnsi="Times New Roman"/>
                <w:color w:val="000000"/>
              </w:rPr>
            </w:pPr>
            <w:r w:rsidRPr="00355253">
              <w:rPr>
                <w:rFonts w:ascii="Times New Roman" w:hAnsi="Times New Roman"/>
                <w:color w:val="000000"/>
              </w:rPr>
              <w:t>Príslušné orgány musia vyžadovať, aby im správcovské spoločnosti poskytovali informácie, ktoré od nich požadujú, na priebežné monitorovanie dodržiavania podmienok uvedených v tomto odseku.</w:t>
            </w:r>
          </w:p>
          <w:p w:rsidR="003E351C" w:rsidRPr="003E05C4" w:rsidP="001002AD">
            <w:pPr>
              <w:pStyle w:val="norm"/>
              <w:shd w:val="clear" w:color="auto" w:fill="FFFFFF"/>
              <w:bidi w:val="0"/>
              <w:spacing w:before="120" w:beforeAutospacing="0" w:after="0" w:afterAutospacing="0" w:line="240" w:lineRule="auto"/>
              <w:jc w:val="both"/>
              <w:rPr>
                <w:rFonts w:ascii="Times New Roman" w:hAnsi="Times New Roman"/>
                <w:color w:val="000000"/>
              </w:rPr>
            </w:pPr>
          </w:p>
        </w:tc>
        <w:tc>
          <w:tcPr>
            <w:tcW w:w="740" w:type="dxa"/>
            <w:tcBorders>
              <w:top w:val="single" w:sz="4" w:space="0" w:color="auto"/>
              <w:left w:val="single" w:sz="4" w:space="0" w:color="auto"/>
              <w:bottom w:val="none" w:sz="0" w:space="0" w:color="auto"/>
              <w:right w:val="single" w:sz="12" w:space="0" w:color="auto"/>
            </w:tcBorders>
            <w:textDirection w:val="lrTb"/>
            <w:vAlign w:val="top"/>
          </w:tcPr>
          <w:p w:rsidR="003E351C" w:rsidRPr="003E05C4" w:rsidP="00640CA2">
            <w:pPr>
              <w:bidi w:val="0"/>
              <w:spacing w:after="0" w:line="240" w:lineRule="auto"/>
              <w:jc w:val="center"/>
              <w:rPr>
                <w:rFonts w:ascii="Times New Roman" w:hAnsi="Times New Roman"/>
              </w:rPr>
            </w:pPr>
            <w:r>
              <w:rPr>
                <w:rFonts w:ascii="Times New Roman" w:hAnsi="Times New Roman"/>
              </w:rPr>
              <w:t>N</w:t>
            </w:r>
          </w:p>
        </w:tc>
        <w:tc>
          <w:tcPr>
            <w:tcW w:w="1134" w:type="dxa"/>
            <w:gridSpan w:val="2"/>
            <w:tcBorders>
              <w:top w:val="single" w:sz="4" w:space="0" w:color="auto"/>
              <w:left w:val="nil"/>
              <w:bottom w:val="none" w:sz="0" w:space="0" w:color="auto"/>
              <w:right w:val="single" w:sz="4" w:space="0" w:color="auto"/>
            </w:tcBorders>
            <w:textDirection w:val="lrTb"/>
            <w:vAlign w:val="top"/>
          </w:tcPr>
          <w:p w:rsidR="003E351C" w:rsidRPr="003E05C4" w:rsidP="003E351C">
            <w:pPr>
              <w:bidi w:val="0"/>
              <w:spacing w:after="0" w:line="240" w:lineRule="auto"/>
              <w:jc w:val="center"/>
              <w:rPr>
                <w:rFonts w:ascii="Times New Roman" w:hAnsi="Times New Roman"/>
              </w:rPr>
            </w:pPr>
            <w:r w:rsidRPr="003E05C4">
              <w:rPr>
                <w:rFonts w:ascii="Times New Roman" w:hAnsi="Times New Roman"/>
              </w:rPr>
              <w:t>203/2011</w:t>
            </w:r>
          </w:p>
          <w:p w:rsidR="003E351C" w:rsidP="003E351C">
            <w:pPr>
              <w:bidi w:val="0"/>
              <w:spacing w:after="0" w:line="240" w:lineRule="auto"/>
              <w:jc w:val="center"/>
              <w:rPr>
                <w:rFonts w:ascii="Times New Roman" w:hAnsi="Times New Roman"/>
                <w:b/>
                <w:color w:val="0070C0"/>
              </w:rPr>
            </w:pPr>
            <w:r w:rsidRPr="003E05C4">
              <w:rPr>
                <w:rFonts w:ascii="Times New Roman" w:hAnsi="Times New Roman"/>
              </w:rPr>
              <w:t xml:space="preserve">a </w:t>
            </w:r>
            <w:r w:rsidRPr="003E05C4">
              <w:rPr>
                <w:rFonts w:ascii="Times New Roman" w:hAnsi="Times New Roman"/>
                <w:b/>
                <w:color w:val="0070C0"/>
              </w:rPr>
              <w:t>Návrh zákona čl.I</w:t>
            </w: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RPr="003E05C4" w:rsidP="00355253">
            <w:pPr>
              <w:bidi w:val="0"/>
              <w:spacing w:after="0" w:line="240" w:lineRule="auto"/>
              <w:jc w:val="center"/>
              <w:rPr>
                <w:rFonts w:ascii="Times New Roman" w:hAnsi="Times New Roman"/>
              </w:rPr>
            </w:pPr>
            <w:r w:rsidRPr="003E05C4">
              <w:rPr>
                <w:rFonts w:ascii="Times New Roman" w:hAnsi="Times New Roman"/>
              </w:rPr>
              <w:t>203/2011</w:t>
            </w: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355253" w:rsidP="003E351C">
            <w:pPr>
              <w:bidi w:val="0"/>
              <w:spacing w:after="0" w:line="240" w:lineRule="auto"/>
              <w:jc w:val="center"/>
              <w:rPr>
                <w:rFonts w:ascii="Times New Roman" w:hAnsi="Times New Roman"/>
                <w:b/>
                <w:color w:val="0070C0"/>
              </w:rPr>
            </w:pPr>
          </w:p>
          <w:p w:rsidR="00D63B26" w:rsidP="003E351C">
            <w:pPr>
              <w:bidi w:val="0"/>
              <w:spacing w:after="0" w:line="240" w:lineRule="auto"/>
              <w:jc w:val="center"/>
              <w:rPr>
                <w:rFonts w:ascii="Times New Roman" w:hAnsi="Times New Roman"/>
                <w:b/>
                <w:color w:val="0070C0"/>
              </w:rPr>
            </w:pPr>
          </w:p>
          <w:p w:rsidR="00D63B26" w:rsidP="003E351C">
            <w:pPr>
              <w:bidi w:val="0"/>
              <w:spacing w:after="0" w:line="240" w:lineRule="auto"/>
              <w:jc w:val="center"/>
              <w:rPr>
                <w:rFonts w:ascii="Times New Roman" w:hAnsi="Times New Roman"/>
                <w:b/>
                <w:color w:val="0070C0"/>
              </w:rPr>
            </w:pPr>
          </w:p>
          <w:p w:rsidR="00D63B26" w:rsidP="003E351C">
            <w:pPr>
              <w:bidi w:val="0"/>
              <w:spacing w:after="0" w:line="240" w:lineRule="auto"/>
              <w:jc w:val="center"/>
              <w:rPr>
                <w:rFonts w:ascii="Times New Roman" w:hAnsi="Times New Roman"/>
                <w:b/>
                <w:color w:val="0070C0"/>
              </w:rPr>
            </w:pPr>
          </w:p>
          <w:p w:rsidR="00D63B26" w:rsidRPr="003E05C4" w:rsidP="003E351C">
            <w:pPr>
              <w:bidi w:val="0"/>
              <w:spacing w:after="0" w:line="240" w:lineRule="auto"/>
              <w:jc w:val="center"/>
              <w:rPr>
                <w:rFonts w:ascii="Times New Roman" w:hAnsi="Times New Roman"/>
                <w:b/>
                <w:color w:val="0070C0"/>
              </w:rPr>
            </w:pPr>
          </w:p>
          <w:p w:rsidR="00355253" w:rsidRPr="003E05C4" w:rsidP="00355253">
            <w:pPr>
              <w:bidi w:val="0"/>
              <w:spacing w:after="0" w:line="240" w:lineRule="auto"/>
              <w:jc w:val="center"/>
              <w:rPr>
                <w:rFonts w:ascii="Times New Roman" w:hAnsi="Times New Roman"/>
              </w:rPr>
            </w:pPr>
            <w:r w:rsidRPr="003E05C4">
              <w:rPr>
                <w:rFonts w:ascii="Times New Roman" w:hAnsi="Times New Roman"/>
              </w:rPr>
              <w:t>203/2011</w:t>
            </w:r>
          </w:p>
          <w:p w:rsidR="00355253" w:rsidP="00355253">
            <w:pPr>
              <w:bidi w:val="0"/>
              <w:spacing w:after="0" w:line="240" w:lineRule="auto"/>
              <w:jc w:val="center"/>
              <w:rPr>
                <w:rFonts w:ascii="Times New Roman" w:hAnsi="Times New Roman"/>
                <w:b/>
                <w:color w:val="0070C0"/>
              </w:rPr>
            </w:pPr>
            <w:r w:rsidRPr="003E05C4">
              <w:rPr>
                <w:rFonts w:ascii="Times New Roman" w:hAnsi="Times New Roman"/>
              </w:rPr>
              <w:t xml:space="preserve">a </w:t>
            </w:r>
            <w:r w:rsidRPr="003E05C4">
              <w:rPr>
                <w:rFonts w:ascii="Times New Roman" w:hAnsi="Times New Roman"/>
                <w:b/>
                <w:color w:val="0070C0"/>
              </w:rPr>
              <w:t>Návrh zákona čl.I</w:t>
            </w:r>
          </w:p>
          <w:p w:rsidR="003E351C" w:rsidRPr="003E05C4"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none" w:sz="0" w:space="0" w:color="auto"/>
              <w:right w:val="single" w:sz="4" w:space="0" w:color="auto"/>
            </w:tcBorders>
            <w:textDirection w:val="lrTb"/>
            <w:vAlign w:val="top"/>
          </w:tcPr>
          <w:p w:rsidR="00355253" w:rsidP="00640CA2">
            <w:pPr>
              <w:pStyle w:val="Normlny"/>
              <w:bidi w:val="0"/>
              <w:spacing w:after="0" w:line="240" w:lineRule="auto"/>
              <w:jc w:val="center"/>
              <w:rPr>
                <w:rFonts w:ascii="Times New Roman" w:hAnsi="Times New Roman"/>
                <w:sz w:val="24"/>
                <w:szCs w:val="24"/>
              </w:rPr>
            </w:pPr>
            <w:r>
              <w:rPr>
                <w:rFonts w:ascii="Times New Roman" w:hAnsi="Times New Roman"/>
                <w:sz w:val="24"/>
                <w:szCs w:val="24"/>
              </w:rPr>
              <w:t>§ 28 ods. 2 písm. f)</w:t>
            </w: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r>
              <w:rPr>
                <w:rFonts w:ascii="Times New Roman" w:hAnsi="Times New Roman"/>
                <w:sz w:val="24"/>
                <w:szCs w:val="24"/>
              </w:rPr>
              <w:t>§ 28 ods. 6</w:t>
            </w: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355253" w:rsidP="00640CA2">
            <w:pPr>
              <w:pStyle w:val="Normlny"/>
              <w:bidi w:val="0"/>
              <w:spacing w:after="0" w:line="240" w:lineRule="auto"/>
              <w:jc w:val="center"/>
              <w:rPr>
                <w:rFonts w:ascii="Times New Roman" w:hAnsi="Times New Roman"/>
                <w:sz w:val="24"/>
                <w:szCs w:val="24"/>
              </w:rPr>
            </w:pPr>
          </w:p>
          <w:p w:rsidR="00D63B26" w:rsidP="00640CA2">
            <w:pPr>
              <w:pStyle w:val="Normlny"/>
              <w:bidi w:val="0"/>
              <w:spacing w:after="0" w:line="240" w:lineRule="auto"/>
              <w:jc w:val="center"/>
              <w:rPr>
                <w:rFonts w:ascii="Times New Roman" w:hAnsi="Times New Roman"/>
                <w:sz w:val="24"/>
                <w:szCs w:val="24"/>
              </w:rPr>
            </w:pPr>
          </w:p>
          <w:p w:rsidR="00D63B26" w:rsidP="00640CA2">
            <w:pPr>
              <w:pStyle w:val="Normlny"/>
              <w:bidi w:val="0"/>
              <w:spacing w:after="0" w:line="240" w:lineRule="auto"/>
              <w:jc w:val="center"/>
              <w:rPr>
                <w:rFonts w:ascii="Times New Roman" w:hAnsi="Times New Roman"/>
                <w:sz w:val="24"/>
                <w:szCs w:val="24"/>
              </w:rPr>
            </w:pPr>
          </w:p>
          <w:p w:rsidR="00D63B26" w:rsidP="00640CA2">
            <w:pPr>
              <w:pStyle w:val="Normlny"/>
              <w:bidi w:val="0"/>
              <w:spacing w:after="0" w:line="240" w:lineRule="auto"/>
              <w:jc w:val="center"/>
              <w:rPr>
                <w:rFonts w:ascii="Times New Roman" w:hAnsi="Times New Roman"/>
                <w:sz w:val="24"/>
                <w:szCs w:val="24"/>
              </w:rPr>
            </w:pPr>
          </w:p>
          <w:p w:rsidR="00D63B26" w:rsidP="00640CA2">
            <w:pPr>
              <w:pStyle w:val="Normlny"/>
              <w:bidi w:val="0"/>
              <w:spacing w:after="0" w:line="240" w:lineRule="auto"/>
              <w:jc w:val="center"/>
              <w:rPr>
                <w:rFonts w:ascii="Times New Roman" w:hAnsi="Times New Roman"/>
                <w:sz w:val="24"/>
                <w:szCs w:val="24"/>
              </w:rPr>
            </w:pPr>
          </w:p>
          <w:p w:rsidR="00D63B26" w:rsidP="00640CA2">
            <w:pPr>
              <w:pStyle w:val="Normlny"/>
              <w:bidi w:val="0"/>
              <w:spacing w:after="0" w:line="240" w:lineRule="auto"/>
              <w:jc w:val="center"/>
              <w:rPr>
                <w:rFonts w:ascii="Times New Roman" w:hAnsi="Times New Roman"/>
                <w:sz w:val="24"/>
                <w:szCs w:val="24"/>
              </w:rPr>
            </w:pPr>
          </w:p>
          <w:p w:rsidR="003E351C" w:rsidRPr="003E351C" w:rsidP="00640CA2">
            <w:pPr>
              <w:pStyle w:val="Normlny"/>
              <w:bidi w:val="0"/>
              <w:spacing w:after="0" w:line="240" w:lineRule="auto"/>
              <w:jc w:val="center"/>
              <w:rPr>
                <w:rFonts w:ascii="Times New Roman" w:hAnsi="Times New Roman"/>
                <w:sz w:val="24"/>
                <w:szCs w:val="24"/>
              </w:rPr>
            </w:pPr>
            <w:r w:rsidRPr="003E351C">
              <w:rPr>
                <w:rFonts w:ascii="Times New Roman" w:hAnsi="Times New Roman"/>
                <w:sz w:val="24"/>
                <w:szCs w:val="24"/>
              </w:rPr>
              <w:t>§ 30 ods. 5</w:t>
            </w:r>
          </w:p>
        </w:tc>
        <w:tc>
          <w:tcPr>
            <w:tcW w:w="4265" w:type="dxa"/>
            <w:tcBorders>
              <w:top w:val="single" w:sz="4" w:space="0" w:color="auto"/>
              <w:left w:val="single" w:sz="4" w:space="0" w:color="auto"/>
              <w:bottom w:val="none" w:sz="0" w:space="0" w:color="auto"/>
              <w:right w:val="single" w:sz="4" w:space="0" w:color="auto"/>
            </w:tcBorders>
            <w:textDirection w:val="lrTb"/>
            <w:vAlign w:val="top"/>
          </w:tcPr>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Ak je žiadateľom akciová spoločnosť, Národná banka Slovenska udelí povolenie podľa odseku 1, len ak je preukázané splnenie týchto podmienok:</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a)</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splatené základné imanie podľa </w:t>
            </w:r>
            <w:hyperlink r:id="rId5" w:anchor="paragraf-47.odsek-1" w:tooltip="Odkaz na predpis alebo ustanovenie" w:history="1">
              <w:r w:rsidRPr="00D63B26">
                <w:rPr>
                  <w:rFonts w:ascii="Times New Roman" w:hAnsi="Times New Roman"/>
                  <w:i/>
                  <w:iCs/>
                </w:rPr>
                <w:t>§ 47 ods. 1</w:t>
              </w:r>
            </w:hyperlink>
            <w:r w:rsidRPr="00D63B26">
              <w:rPr>
                <w:rFonts w:ascii="Times New Roman" w:hAnsi="Times New Roman"/>
              </w:rPr>
              <w:t>,</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b)</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pôvod základného imania a ďalších finančných zdrojov budúcej správcovskej spoločnosti je prehľadný a dôveryhodný,</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c)</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každá osoba s kvalifikovanou účasťou</w:t>
            </w:r>
            <w:hyperlink r:id="rId5" w:anchor="poznamky.poznamka-17" w:tooltip="Odkaz na predpis alebo ustanovenie" w:history="1">
              <w:r w:rsidRPr="00D63B26">
                <w:rPr>
                  <w:rFonts w:ascii="Times New Roman" w:hAnsi="Times New Roman"/>
                  <w:i/>
                  <w:iCs/>
                  <w:vertAlign w:val="superscript"/>
                </w:rPr>
                <w:t>17</w:t>
              </w:r>
              <w:r w:rsidRPr="00D63B26">
                <w:rPr>
                  <w:rFonts w:ascii="Times New Roman" w:hAnsi="Times New Roman"/>
                  <w:i/>
                  <w:iCs/>
                </w:rPr>
                <w:t>)</w:t>
              </w:r>
            </w:hyperlink>
            <w:r w:rsidRPr="00D63B26">
              <w:rPr>
                <w:rFonts w:ascii="Times New Roman" w:hAnsi="Times New Roman"/>
              </w:rPr>
              <w:t> na budúcej správcovskej spoločnosti je vhodná a vzťah tejto osoby s inými osobami je prehľadný, najmä sú prehľadné podiely na základnom imaní a na hlasovacích právach,</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d)</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fyzická osoba, ktorá je členom predstavenstva, prokuristom, členom dozornej rady, alebo ktorá je navrhovaná za vedúceho zamestnanca</w:t>
            </w:r>
            <w:hyperlink r:id="rId5" w:anchor="poznamky.poznamka-18" w:tooltip="Odkaz na predpis alebo ustanovenie" w:history="1">
              <w:r w:rsidRPr="00D63B26">
                <w:rPr>
                  <w:rFonts w:ascii="Times New Roman" w:hAnsi="Times New Roman"/>
                  <w:i/>
                  <w:iCs/>
                  <w:vertAlign w:val="superscript"/>
                </w:rPr>
                <w:t>18</w:t>
              </w:r>
              <w:r w:rsidRPr="00D63B26">
                <w:rPr>
                  <w:rFonts w:ascii="Times New Roman" w:hAnsi="Times New Roman"/>
                  <w:i/>
                  <w:iCs/>
                </w:rPr>
                <w:t>)</w:t>
              </w:r>
            </w:hyperlink>
            <w:r w:rsidRPr="00D63B26">
              <w:rPr>
                <w:rFonts w:ascii="Times New Roman" w:hAnsi="Times New Roman"/>
              </w:rPr>
              <w:t>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e)</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skupina s úzkymi väzbami, ku ktorej patrí aj akcionár s kvalifikovanou účasťou na budúcej správcovskej spoločnosti, je prehľadná,</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f)</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výkonu dohľadu neprekážajú úzke väzby v rámci skupiny podľa písmena e),</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g)</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výkonu dohľadu neprekáža právny poriadok, spôsob jeho uplatnenia a jeho vymáhateľnosť v štáte, ktorý nie je členským štátom a na ktorého území má skupina podľa písmena e) úzke väzby,</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h)</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sídlo a ústredie budúcej správcovskej spoločnosti je umiestnené na území Slovenskej republiky,</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i)</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stanovy budúcej správcovskej spoločnosti sú v súlade s týmto zákonom a inými všeobecne záväznými právnymi predpismi,</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j)</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k)</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l)</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m)</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sú primerane splnené podmienky ako pri udeľovaní povolenia na poskytovanie investičných služieb</w:t>
            </w:r>
            <w:hyperlink r:id="rId5" w:anchor="poznamky.poznamka-19" w:tooltip="Odkaz na predpis alebo ustanovenie" w:history="1">
              <w:r w:rsidRPr="00D63B26">
                <w:rPr>
                  <w:rFonts w:ascii="Times New Roman" w:hAnsi="Times New Roman"/>
                  <w:i/>
                  <w:iCs/>
                  <w:vertAlign w:val="superscript"/>
                </w:rPr>
                <w:t>19</w:t>
              </w:r>
              <w:r w:rsidRPr="00D63B26">
                <w:rPr>
                  <w:rFonts w:ascii="Times New Roman" w:hAnsi="Times New Roman"/>
                  <w:i/>
                  <w:iCs/>
                </w:rPr>
                <w:t>)</w:t>
              </w:r>
            </w:hyperlink>
            <w:r w:rsidRPr="00D63B26">
              <w:rPr>
                <w:rFonts w:ascii="Times New Roman" w:hAnsi="Times New Roman"/>
              </w:rPr>
              <w:t> vo vzťahu k požadovanému rozsahu činností podľa </w:t>
            </w:r>
            <w:hyperlink r:id="rId5" w:anchor="paragraf-27.odsek-3" w:tooltip="Odkaz na predpis alebo ustanovenie" w:history="1">
              <w:r w:rsidRPr="00D63B26">
                <w:rPr>
                  <w:rFonts w:ascii="Times New Roman" w:hAnsi="Times New Roman"/>
                  <w:i/>
                  <w:iCs/>
                </w:rPr>
                <w:t>§ 27 ods. 3</w:t>
              </w:r>
            </w:hyperlink>
            <w:r w:rsidRPr="00D63B26">
              <w:rPr>
                <w:rFonts w:ascii="Times New Roman" w:hAnsi="Times New Roman"/>
              </w:rPr>
              <w:t>,</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n)</w:t>
            </w: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žiadateľ nebol právoplatne odsúdený za trestný čin.</w:t>
            </w: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55253">
            <w:pPr>
              <w:shd w:val="clear" w:color="auto" w:fill="FFFFFF"/>
              <w:bidi w:val="0"/>
              <w:spacing w:after="0" w:line="240" w:lineRule="auto"/>
              <w:jc w:val="both"/>
              <w:rPr>
                <w:rFonts w:ascii="Times New Roman" w:hAnsi="Times New Roman"/>
              </w:rPr>
            </w:pPr>
            <w:r w:rsidRPr="00D63B26">
              <w:rPr>
                <w:rFonts w:ascii="Times New Roman" w:hAnsi="Times New Roman"/>
              </w:rPr>
              <w:t>Národná banka Slovenska žiadosť o udelenie povolenia podľa odseku 1 zamietne, ak žiadateľ nesplní alebo nepreukáže splnenie niektorej z podmienok uvedených v odseku 2. Národná banka Slovenska nemôže udeliť povolenie na výkon činností podľa </w:t>
            </w:r>
            <w:hyperlink r:id="rId5" w:anchor="paragraf-27.odsek-3.pismeno-b" w:tooltip="Odkaz na predpis alebo ustanovenie" w:history="1">
              <w:r w:rsidRPr="00D63B26">
                <w:rPr>
                  <w:rFonts w:ascii="Times New Roman" w:hAnsi="Times New Roman"/>
                  <w:i/>
                  <w:iCs/>
                </w:rPr>
                <w:t>§ 27 ods. 3 písm. b)</w:t>
              </w:r>
            </w:hyperlink>
            <w:r w:rsidRPr="00D63B26">
              <w:rPr>
                <w:rFonts w:ascii="Times New Roman" w:hAnsi="Times New Roman"/>
              </w:rPr>
              <w:t> a </w:t>
            </w:r>
            <w:hyperlink r:id="rId5" w:anchor="paragraf-27.odsek-3.pismeno-c" w:tooltip="Odkaz na predpis alebo ustanovenie" w:history="1">
              <w:r w:rsidRPr="00D63B26">
                <w:rPr>
                  <w:rFonts w:ascii="Times New Roman" w:hAnsi="Times New Roman"/>
                  <w:i/>
                  <w:iCs/>
                </w:rPr>
                <w:t>c)</w:t>
              </w:r>
            </w:hyperlink>
            <w:r w:rsidRPr="00D63B26">
              <w:rPr>
                <w:rFonts w:ascii="Times New Roman" w:hAnsi="Times New Roman"/>
              </w:rPr>
              <w:t>, ak správcovskej spoločnosti súčasne alebo predtým neudelila povolenie na výkon činnosti podľa </w:t>
            </w:r>
            <w:hyperlink r:id="rId5" w:anchor="paragraf-27.odsek-3.pismeno-a" w:tooltip="Odkaz na predpis alebo ustanovenie" w:history="1">
              <w:r w:rsidRPr="00D63B26">
                <w:rPr>
                  <w:rFonts w:ascii="Times New Roman" w:hAnsi="Times New Roman"/>
                  <w:i/>
                  <w:iCs/>
                </w:rPr>
                <w:t>§ 27 ods. 3 písm. a)</w:t>
              </w:r>
            </w:hyperlink>
            <w:r w:rsidRPr="00D63B26">
              <w:rPr>
                <w:rFonts w:ascii="Times New Roman" w:hAnsi="Times New Roman"/>
              </w:rPr>
              <w:t>.</w:t>
            </w: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E351C" w:rsidRPr="00D63B26" w:rsidP="003E351C">
            <w:pPr>
              <w:shd w:val="clear" w:color="auto" w:fill="FFFFFF"/>
              <w:bidi w:val="0"/>
              <w:spacing w:after="0" w:line="240" w:lineRule="auto"/>
              <w:jc w:val="both"/>
              <w:rPr>
                <w:rFonts w:ascii="Times New Roman" w:hAnsi="Times New Roman"/>
              </w:rPr>
            </w:pPr>
            <w:r w:rsidRPr="00D63B26">
              <w:rPr>
                <w:rFonts w:ascii="Times New Roman" w:hAnsi="Times New Roman"/>
              </w:rPr>
              <w:t>Na žiadosť správcovskej spoločnosti možno rozhodnutím Národnej banky Slovenska povolenie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povolenie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zmeniť. Na posudzovanie žiadosti o zmenu povolenia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povolenia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sa vzťahuje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primerane. Ak ide o zmenu povolenia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povolenia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týkajúcej sa vypustenia niektorých z povolených činností podľa </w:t>
            </w:r>
            <w:hyperlink r:id="rId5" w:anchor="paragraf-27.odsek-3" w:tooltip="Odkaz na predpis alebo ustanovenie" w:history="1">
              <w:r w:rsidRPr="00D63B26">
                <w:rPr>
                  <w:rFonts w:ascii="Times New Roman" w:hAnsi="Times New Roman"/>
                  <w:i/>
                  <w:iCs/>
                </w:rPr>
                <w:t>§ 27 ods. 3</w:t>
              </w:r>
            </w:hyperlink>
            <w:r w:rsidRPr="00D63B26">
              <w:rPr>
                <w:rFonts w:ascii="Times New Roman" w:hAnsi="Times New Roman"/>
              </w:rPr>
              <w:t> alebo </w:t>
            </w:r>
            <w:hyperlink r:id="rId5" w:anchor="paragraf-27.odsek-6" w:tooltip="Odkaz na predpis alebo ustanovenie" w:history="1">
              <w:r w:rsidRPr="00D63B26">
                <w:rPr>
                  <w:rFonts w:ascii="Times New Roman" w:hAnsi="Times New Roman"/>
                  <w:i/>
                  <w:iCs/>
                </w:rPr>
                <w:t>ods. 6</w:t>
              </w:r>
            </w:hyperlink>
            <w:r w:rsidRPr="00D63B26">
              <w:rPr>
                <w:rFonts w:ascii="Times New Roman" w:hAnsi="Times New Roman"/>
              </w:rPr>
              <w:t>, je potrebné v žiadosti o zmenu povolenia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povolenia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uviesť dôvod, ako aj doklady preukazujúce vyrovnanie všetkých záväzkov voči klientom, pre ktorých boli tieto činnosti vykonávané. Zmena povolenia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povolenia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alebo zmena údajov uvedených v povolení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povolení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vyvolaná udelením povolenia podľa </w:t>
            </w:r>
            <w:hyperlink r:id="rId5" w:anchor="paragraf-121" w:tooltip="Odkaz na predpis alebo ustanovenie" w:history="1">
              <w:r w:rsidRPr="00D63B26">
                <w:rPr>
                  <w:rFonts w:ascii="Times New Roman" w:hAnsi="Times New Roman"/>
                  <w:i/>
                  <w:iCs/>
                </w:rPr>
                <w:t>§ 121</w:t>
              </w:r>
            </w:hyperlink>
            <w:r w:rsidRPr="00D63B26">
              <w:rPr>
                <w:rFonts w:ascii="Times New Roman" w:hAnsi="Times New Roman"/>
              </w:rPr>
              <w:t xml:space="preserve"> alebo </w:t>
            </w:r>
            <w:r w:rsidRPr="00D63B26">
              <w:rPr>
                <w:rFonts w:ascii="Times New Roman" w:hAnsi="Times New Roman"/>
                <w:strike/>
                <w:color w:val="FF0000"/>
              </w:rPr>
              <w:t>povolenia podľa </w:t>
            </w:r>
            <w:hyperlink r:id="rId5" w:anchor="paragraf-137" w:tooltip="Odkaz na predpis alebo ustanovenie" w:history="1">
              <w:r w:rsidRPr="00D63B26">
                <w:rPr>
                  <w:rFonts w:ascii="Times New Roman" w:hAnsi="Times New Roman"/>
                  <w:i/>
                  <w:iCs/>
                  <w:strike/>
                  <w:color w:val="FF0000"/>
                </w:rPr>
                <w:t>§ 137</w:t>
              </w:r>
            </w:hyperlink>
            <w:r w:rsidRPr="00D63B26">
              <w:rPr>
                <w:rFonts w:ascii="Times New Roman" w:hAnsi="Times New Roman"/>
                <w:color w:val="494949"/>
              </w:rPr>
              <w:t> </w:t>
            </w:r>
            <w:r w:rsidRPr="00D63B26">
              <w:rPr>
                <w:rFonts w:ascii="Times New Roman" w:hAnsi="Times New Roman"/>
                <w:color w:val="0070C0"/>
              </w:rPr>
              <w:t xml:space="preserve">zápisom do zoznamu podľa § 137 </w:t>
            </w:r>
            <w:r w:rsidRPr="00D63B26">
              <w:rPr>
                <w:rFonts w:ascii="Times New Roman" w:hAnsi="Times New Roman"/>
                <w:color w:val="494949"/>
              </w:rPr>
              <w:t xml:space="preserve">alebo predchádzajúceho súhlasu </w:t>
            </w:r>
            <w:r w:rsidRPr="00D63B26">
              <w:rPr>
                <w:rFonts w:ascii="Times New Roman" w:hAnsi="Times New Roman"/>
              </w:rPr>
              <w:t>podľa </w:t>
            </w:r>
            <w:hyperlink r:id="rId5" w:anchor="paragraf-163" w:tooltip="Odkaz na predpis alebo ustanovenie" w:history="1">
              <w:r w:rsidRPr="00D63B26">
                <w:rPr>
                  <w:rFonts w:ascii="Times New Roman" w:hAnsi="Times New Roman"/>
                  <w:i/>
                  <w:iCs/>
                </w:rPr>
                <w:t>§ 163</w:t>
              </w:r>
            </w:hyperlink>
            <w:r w:rsidRPr="00D63B26">
              <w:rPr>
                <w:rFonts w:ascii="Times New Roman" w:hAnsi="Times New Roman"/>
              </w:rPr>
              <w:t> sa považuje za schválenú udelením príslušného povolenia alebo predchádzajúceho súhlasu. Zmeny povolenia vyvolané len zmenou mena alebo priezviska, alebo miesta trvalého pobytu fyzických osôb už schválených postupom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rPr>
              <w:t> alebo postupom podľa </w:t>
            </w:r>
            <w:hyperlink r:id="rId5" w:anchor="paragraf-163" w:tooltip="Odkaz na predpis alebo ustanovenie" w:history="1">
              <w:r w:rsidRPr="00D63B26">
                <w:rPr>
                  <w:rFonts w:ascii="Times New Roman" w:hAnsi="Times New Roman"/>
                  <w:i/>
                  <w:iCs/>
                </w:rPr>
                <w:t>§ 163</w:t>
              </w:r>
            </w:hyperlink>
            <w:r w:rsidRPr="00D63B26">
              <w:rPr>
                <w:rFonts w:ascii="Times New Roman" w:hAnsi="Times New Roman"/>
              </w:rPr>
              <w:t> si nevyžadujú súhlas Národnej banky Slovenska. Správcovská spoločnosť je však povinná Národnej banke Slovenska túto zmenu písomne oznámiť najneskôr do desiatich dní odo dňa, keď jej táto skutočnosť bola oznámená alebo keď sa o nej inak dozvedela.</w:t>
            </w:r>
          </w:p>
          <w:p w:rsidR="007D13CD"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355253" w:rsidRPr="00D63B26" w:rsidP="003E351C">
            <w:pPr>
              <w:shd w:val="clear" w:color="auto" w:fill="FFFFFF"/>
              <w:bidi w:val="0"/>
              <w:spacing w:after="0" w:line="240" w:lineRule="auto"/>
              <w:jc w:val="both"/>
              <w:rPr>
                <w:rFonts w:ascii="Times New Roman" w:hAnsi="Times New Roman"/>
              </w:rPr>
            </w:pPr>
          </w:p>
          <w:p w:rsidR="007D13CD" w:rsidRPr="00D63B26" w:rsidP="003E351C">
            <w:pPr>
              <w:shd w:val="clear" w:color="auto" w:fill="FFFFFF"/>
              <w:bidi w:val="0"/>
              <w:spacing w:after="0" w:line="240" w:lineRule="auto"/>
              <w:jc w:val="both"/>
              <w:rPr>
                <w:rFonts w:ascii="Times New Roman" w:hAnsi="Times New Roman"/>
              </w:rPr>
            </w:pPr>
          </w:p>
          <w:p w:rsidR="007D13CD" w:rsidRPr="00D63B26" w:rsidP="003E351C">
            <w:pPr>
              <w:shd w:val="clear" w:color="auto" w:fill="FFFFFF"/>
              <w:bidi w:val="0"/>
              <w:spacing w:after="0" w:line="240" w:lineRule="auto"/>
              <w:jc w:val="both"/>
              <w:rPr>
                <w:rFonts w:ascii="Times New Roman" w:hAnsi="Times New Roman"/>
              </w:rPr>
            </w:pPr>
          </w:p>
          <w:p w:rsidR="007D13CD" w:rsidRPr="00D63B26" w:rsidP="003E351C">
            <w:pPr>
              <w:shd w:val="clear" w:color="auto" w:fill="FFFFFF"/>
              <w:bidi w:val="0"/>
              <w:spacing w:after="0" w:line="240" w:lineRule="auto"/>
              <w:jc w:val="both"/>
              <w:rPr>
                <w:rFonts w:ascii="Times New Roman" w:hAnsi="Times New Roman"/>
              </w:rPr>
            </w:pPr>
          </w:p>
          <w:p w:rsidR="007D13CD" w:rsidRPr="00D63B26" w:rsidP="003E351C">
            <w:pPr>
              <w:shd w:val="clear" w:color="auto" w:fill="FFFFFF"/>
              <w:bidi w:val="0"/>
              <w:spacing w:after="0" w:line="240" w:lineRule="auto"/>
              <w:jc w:val="both"/>
              <w:rPr>
                <w:rFonts w:ascii="Times New Roman" w:hAnsi="Times New Roman"/>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3E351C" w:rsidRPr="003E351C" w:rsidP="00640CA2">
            <w:pPr>
              <w:bidi w:val="0"/>
              <w:spacing w:after="0" w:line="240" w:lineRule="auto"/>
              <w:jc w:val="center"/>
              <w:rPr>
                <w:rFonts w:ascii="Times New Roman" w:hAnsi="Times New Roman"/>
              </w:rPr>
            </w:pPr>
            <w:r w:rsidRPr="003E351C">
              <w:rPr>
                <w:rFonts w:ascii="Times New Roman" w:hAnsi="Times New Roman"/>
              </w:rPr>
              <w:t>Ú</w:t>
            </w:r>
          </w:p>
        </w:tc>
        <w:tc>
          <w:tcPr>
            <w:tcW w:w="992" w:type="dxa"/>
            <w:tcBorders>
              <w:top w:val="single" w:sz="4" w:space="0" w:color="auto"/>
              <w:left w:val="single" w:sz="4" w:space="0" w:color="auto"/>
              <w:bottom w:val="none" w:sz="0" w:space="0" w:color="auto"/>
              <w:right w:val="single" w:sz="12" w:space="0" w:color="auto"/>
            </w:tcBorders>
            <w:textDirection w:val="lrTb"/>
            <w:vAlign w:val="top"/>
          </w:tcPr>
          <w:p w:rsidR="003E351C"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4952"/>
        </w:trPr>
        <w:tc>
          <w:tcPr>
            <w:tcW w:w="867" w:type="dxa"/>
            <w:tcBorders>
              <w:top w:val="single" w:sz="4" w:space="0" w:color="auto"/>
              <w:left w:val="single" w:sz="12" w:space="0" w:color="auto"/>
              <w:bottom w:val="none" w:sz="0" w:space="0" w:color="auto"/>
              <w:right w:val="single" w:sz="4" w:space="0" w:color="auto"/>
            </w:tcBorders>
            <w:textDirection w:val="lrTb"/>
            <w:vAlign w:val="top"/>
          </w:tcPr>
          <w:p w:rsidR="00B559A0" w:rsidRPr="00D366D6" w:rsidP="00640CA2">
            <w:pPr>
              <w:bidi w:val="0"/>
              <w:spacing w:after="0" w:line="240" w:lineRule="auto"/>
              <w:rPr>
                <w:rFonts w:ascii="Times New Roman" w:hAnsi="Times New Roman"/>
                <w:b/>
              </w:rPr>
            </w:pPr>
            <w:r w:rsidRPr="00D366D6" w:rsidR="00640CA2">
              <w:rPr>
                <w:rFonts w:ascii="Times New Roman" w:hAnsi="Times New Roman"/>
                <w:b/>
              </w:rPr>
              <w:t>: 10</w:t>
            </w:r>
            <w:r w:rsidRPr="00D366D6">
              <w:rPr>
                <w:rFonts w:ascii="Times New Roman" w:hAnsi="Times New Roman"/>
                <w:b/>
              </w:rPr>
              <w:t xml:space="preserve"> ods. 1 </w:t>
            </w:r>
          </w:p>
          <w:p w:rsidR="00640CA2" w:rsidRPr="003E05C4" w:rsidP="00640CA2">
            <w:pPr>
              <w:bidi w:val="0"/>
              <w:spacing w:after="0" w:line="240" w:lineRule="auto"/>
              <w:rPr>
                <w:rFonts w:ascii="Times New Roman" w:hAnsi="Times New Roman"/>
                <w:b/>
              </w:rPr>
            </w:pPr>
            <w:r w:rsidRPr="00D366D6" w:rsidR="00B559A0">
              <w:rPr>
                <w:rFonts w:ascii="Times New Roman" w:hAnsi="Times New Roman"/>
                <w:b/>
              </w:rPr>
              <w:t>2. pod-odsek 1.veta</w:t>
            </w:r>
          </w:p>
        </w:tc>
        <w:tc>
          <w:tcPr>
            <w:tcW w:w="6190" w:type="dxa"/>
            <w:tcBorders>
              <w:top w:val="single" w:sz="4" w:space="0" w:color="auto"/>
              <w:left w:val="single" w:sz="4" w:space="0" w:color="auto"/>
              <w:bottom w:val="none" w:sz="0" w:space="0" w:color="auto"/>
              <w:right w:val="single" w:sz="4" w:space="0" w:color="auto"/>
            </w:tcBorders>
            <w:textDirection w:val="lrTb"/>
            <w:vAlign w:val="top"/>
          </w:tcPr>
          <w:p w:rsidR="001002AD" w:rsidRPr="003E05C4" w:rsidP="001002AD">
            <w:pPr>
              <w:pStyle w:val="norm"/>
              <w:shd w:val="clear" w:color="auto" w:fill="FFFFFF"/>
              <w:bidi w:val="0"/>
              <w:spacing w:before="120" w:beforeAutospacing="0" w:after="0" w:afterAutospacing="0" w:line="240" w:lineRule="auto"/>
              <w:jc w:val="both"/>
              <w:rPr>
                <w:rFonts w:ascii="Times New Roman" w:hAnsi="Times New Roman"/>
                <w:b/>
              </w:rPr>
            </w:pPr>
            <w:r w:rsidRPr="003E05C4" w:rsidR="00640CA2">
              <w:rPr>
                <w:rFonts w:ascii="Times New Roman" w:hAnsi="Times New Roman"/>
                <w:color w:val="000000"/>
              </w:rPr>
              <w:t xml:space="preserve">Vlastné zdroje správcovskej spoločnosti nesmú klesnúť pod úroveň stanovenú v článku 7 ods. 1 písm. a). </w:t>
            </w:r>
          </w:p>
          <w:p w:rsidR="00640CA2" w:rsidRPr="003E05C4" w:rsidP="00640CA2">
            <w:pPr>
              <w:pStyle w:val="norm"/>
              <w:shd w:val="clear" w:color="auto" w:fill="FFFFFF"/>
              <w:bidi w:val="0"/>
              <w:spacing w:before="120" w:beforeAutospacing="0" w:after="0" w:afterAutospacing="0" w:line="240" w:lineRule="auto"/>
              <w:jc w:val="both"/>
              <w:rPr>
                <w:rFonts w:ascii="Times New Roman" w:hAnsi="Times New Roman"/>
                <w:b/>
              </w:rPr>
            </w:pPr>
          </w:p>
        </w:tc>
        <w:tc>
          <w:tcPr>
            <w:tcW w:w="740" w:type="dxa"/>
            <w:tcBorders>
              <w:top w:val="single" w:sz="4" w:space="0" w:color="auto"/>
              <w:left w:val="single" w:sz="4" w:space="0" w:color="auto"/>
              <w:bottom w:val="none" w:sz="0" w:space="0" w:color="auto"/>
              <w:right w:val="single" w:sz="12"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N</w:t>
            </w:r>
          </w:p>
        </w:tc>
        <w:tc>
          <w:tcPr>
            <w:tcW w:w="1134" w:type="dxa"/>
            <w:gridSpan w:val="2"/>
            <w:tcBorders>
              <w:top w:val="single" w:sz="4" w:space="0" w:color="auto"/>
              <w:left w:val="nil"/>
              <w:bottom w:val="none" w:sz="0" w:space="0" w:color="auto"/>
              <w:right w:val="single" w:sz="4"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203/2011</w:t>
            </w:r>
          </w:p>
          <w:p w:rsidR="00640CA2" w:rsidRPr="003E05C4" w:rsidP="00640CA2">
            <w:pPr>
              <w:bidi w:val="0"/>
              <w:spacing w:after="0" w:line="240" w:lineRule="auto"/>
              <w:jc w:val="center"/>
              <w:rPr>
                <w:rFonts w:ascii="Times New Roman" w:hAnsi="Times New Roman"/>
                <w:b/>
                <w:color w:val="0070C0"/>
              </w:rPr>
            </w:pPr>
            <w:r w:rsidRPr="003E05C4">
              <w:rPr>
                <w:rFonts w:ascii="Times New Roman" w:hAnsi="Times New Roman"/>
              </w:rPr>
              <w:t xml:space="preserve">a </w:t>
            </w:r>
            <w:r w:rsidRPr="003E05C4">
              <w:rPr>
                <w:rFonts w:ascii="Times New Roman" w:hAnsi="Times New Roman"/>
                <w:b/>
                <w:color w:val="0070C0"/>
              </w:rPr>
              <w:t>Návrh zákona čl.I</w:t>
            </w:r>
          </w:p>
          <w:p w:rsidR="00640CA2" w:rsidRPr="003E05C4"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pStyle w:val="Normlny"/>
              <w:bidi w:val="0"/>
              <w:spacing w:after="0" w:line="240" w:lineRule="auto"/>
              <w:jc w:val="center"/>
              <w:rPr>
                <w:rFonts w:ascii="Times New Roman" w:hAnsi="Times New Roman"/>
                <w:sz w:val="24"/>
                <w:szCs w:val="24"/>
              </w:rPr>
            </w:pPr>
            <w:r w:rsidRPr="003E05C4" w:rsidR="009175F0">
              <w:rPr>
                <w:rFonts w:ascii="Times New Roman" w:hAnsi="Times New Roman"/>
                <w:sz w:val="24"/>
                <w:szCs w:val="24"/>
              </w:rPr>
              <w:t>§ 47 ods. 2</w:t>
            </w:r>
          </w:p>
        </w:tc>
        <w:tc>
          <w:tcPr>
            <w:tcW w:w="4265" w:type="dxa"/>
            <w:tcBorders>
              <w:top w:val="single" w:sz="4" w:space="0" w:color="auto"/>
              <w:left w:val="single" w:sz="4" w:space="0" w:color="auto"/>
              <w:bottom w:val="none" w:sz="0" w:space="0" w:color="auto"/>
              <w:right w:val="single" w:sz="4" w:space="0" w:color="auto"/>
            </w:tcBorders>
            <w:textDirection w:val="lrTb"/>
            <w:vAlign w:val="top"/>
          </w:tcPr>
          <w:p w:rsidR="009175F0" w:rsidRPr="003E05C4" w:rsidP="009175F0">
            <w:pPr>
              <w:shd w:val="clear" w:color="auto" w:fill="FFFFFF"/>
              <w:bidi w:val="0"/>
              <w:spacing w:after="0" w:line="240" w:lineRule="auto"/>
              <w:jc w:val="both"/>
              <w:rPr>
                <w:rFonts w:ascii="Times New Roman" w:hAnsi="Times New Roman"/>
              </w:rPr>
            </w:pPr>
            <w:r w:rsidRPr="003E05C4">
              <w:rPr>
                <w:rFonts w:ascii="Times New Roman" w:hAnsi="Times New Roman"/>
              </w:rPr>
              <w:t>Správcovská spoločnosť je povinná dodržiavať primeranosť vlastných zdrojov. Vlastné zdroje správcovskej spoločnosti sú primerané podľa tohto zákona, ak nie sú nižšie ako</w:t>
            </w:r>
          </w:p>
          <w:p w:rsidR="009175F0" w:rsidRPr="003E05C4" w:rsidP="009175F0">
            <w:pPr>
              <w:shd w:val="clear" w:color="auto" w:fill="FFFFFF"/>
              <w:bidi w:val="0"/>
              <w:spacing w:after="0" w:line="240" w:lineRule="auto"/>
              <w:jc w:val="both"/>
              <w:rPr>
                <w:rFonts w:ascii="Times New Roman" w:hAnsi="Times New Roman"/>
                <w:color w:val="000000"/>
              </w:rPr>
            </w:pPr>
            <w:r w:rsidRPr="003E05C4">
              <w:rPr>
                <w:rFonts w:ascii="Times New Roman" w:hAnsi="Times New Roman"/>
                <w:color w:val="000000"/>
              </w:rPr>
              <w:t>a)</w:t>
            </w:r>
          </w:p>
          <w:p w:rsidR="009175F0" w:rsidRPr="003E05C4" w:rsidP="009175F0">
            <w:pPr>
              <w:shd w:val="clear" w:color="auto" w:fill="FFFFFF"/>
              <w:bidi w:val="0"/>
              <w:spacing w:after="0" w:line="240" w:lineRule="auto"/>
              <w:jc w:val="both"/>
              <w:rPr>
                <w:rFonts w:ascii="Times New Roman" w:hAnsi="Times New Roman"/>
                <w:color w:val="000000" w:themeColor="tx1" w:themeShade="FF"/>
              </w:rPr>
            </w:pPr>
            <w:r w:rsidRPr="003E05C4">
              <w:rPr>
                <w:rFonts w:ascii="Times New Roman" w:hAnsi="Times New Roman"/>
                <w:color w:val="000000" w:themeColor="tx1" w:themeShade="FF"/>
              </w:rPr>
              <w:t>súčet 125 000 eur a 0,02 % z hodnoty spravovaného majetku prevyšujúcej 250 000 000 eur; táto suma sa ďalej nezvyšuje, ak dosiahne 10 000 000 eur, ak ide o správcovskú spoločnosť s povolením podľa </w:t>
            </w:r>
            <w:hyperlink r:id="rId5" w:anchor="paragraf-28" w:tooltip="Odkaz na predpis alebo ustanovenie" w:history="1">
              <w:r w:rsidRPr="003E05C4">
                <w:rPr>
                  <w:rFonts w:ascii="Times New Roman" w:hAnsi="Times New Roman"/>
                  <w:iCs/>
                  <w:color w:val="000000" w:themeColor="tx1" w:themeShade="FF"/>
                </w:rPr>
                <w:t>§ 28</w:t>
              </w:r>
            </w:hyperlink>
            <w:r w:rsidRPr="003E05C4">
              <w:rPr>
                <w:rFonts w:ascii="Times New Roman" w:hAnsi="Times New Roman"/>
                <w:color w:val="000000" w:themeColor="tx1" w:themeShade="FF"/>
              </w:rPr>
              <w:t>,</w:t>
            </w:r>
          </w:p>
          <w:p w:rsidR="009175F0" w:rsidRPr="003E05C4" w:rsidP="009175F0">
            <w:pPr>
              <w:shd w:val="clear" w:color="auto" w:fill="FFFFFF"/>
              <w:bidi w:val="0"/>
              <w:spacing w:after="0" w:line="240" w:lineRule="auto"/>
              <w:jc w:val="both"/>
              <w:rPr>
                <w:rFonts w:ascii="Times New Roman" w:hAnsi="Times New Roman"/>
                <w:color w:val="000000" w:themeColor="tx1" w:themeShade="FF"/>
              </w:rPr>
            </w:pPr>
            <w:r w:rsidRPr="003E05C4">
              <w:rPr>
                <w:rFonts w:ascii="Times New Roman" w:hAnsi="Times New Roman"/>
                <w:color w:val="000000" w:themeColor="tx1" w:themeShade="FF"/>
              </w:rPr>
              <w:t>b)</w:t>
            </w:r>
          </w:p>
          <w:p w:rsidR="009175F0" w:rsidRPr="003E05C4" w:rsidP="009175F0">
            <w:pPr>
              <w:shd w:val="clear" w:color="auto" w:fill="FFFFFF"/>
              <w:bidi w:val="0"/>
              <w:spacing w:after="0" w:line="240" w:lineRule="auto"/>
              <w:jc w:val="both"/>
              <w:rPr>
                <w:rFonts w:ascii="Times New Roman" w:hAnsi="Times New Roman"/>
                <w:color w:val="000000" w:themeColor="tx1" w:themeShade="FF"/>
              </w:rPr>
            </w:pPr>
            <w:r w:rsidRPr="003E05C4">
              <w:rPr>
                <w:rFonts w:ascii="Times New Roman" w:hAnsi="Times New Roman"/>
                <w:color w:val="000000" w:themeColor="tx1" w:themeShade="FF"/>
              </w:rPr>
              <w:t>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r:id="rId5" w:anchor="paragraf-28a" w:tooltip="Odkaz na predpis alebo ustanovenie" w:history="1">
              <w:r w:rsidRPr="003E05C4">
                <w:rPr>
                  <w:rFonts w:ascii="Times New Roman" w:hAnsi="Times New Roman"/>
                  <w:i/>
                  <w:iCs/>
                  <w:color w:val="000000" w:themeColor="tx1" w:themeShade="FF"/>
                </w:rPr>
                <w:t>§ 28a</w:t>
              </w:r>
            </w:hyperlink>
            <w:r w:rsidRPr="003E05C4">
              <w:rPr>
                <w:rFonts w:ascii="Times New Roman" w:hAnsi="Times New Roman"/>
                <w:color w:val="000000" w:themeColor="tx1" w:themeShade="FF"/>
              </w:rPr>
              <w:t>,</w:t>
            </w:r>
          </w:p>
          <w:p w:rsidR="009175F0" w:rsidRPr="003E05C4" w:rsidP="009175F0">
            <w:pPr>
              <w:shd w:val="clear" w:color="auto" w:fill="FFFFFF"/>
              <w:bidi w:val="0"/>
              <w:spacing w:after="0" w:line="240" w:lineRule="auto"/>
              <w:jc w:val="both"/>
              <w:rPr>
                <w:rFonts w:ascii="Times New Roman" w:hAnsi="Times New Roman"/>
                <w:color w:val="000000"/>
              </w:rPr>
            </w:pPr>
            <w:r w:rsidRPr="003E05C4">
              <w:rPr>
                <w:rFonts w:ascii="Times New Roman" w:hAnsi="Times New Roman"/>
                <w:color w:val="000000"/>
              </w:rPr>
              <w:t>c)</w:t>
            </w:r>
          </w:p>
          <w:p w:rsidR="009175F0" w:rsidRPr="0033269B" w:rsidP="009175F0">
            <w:pPr>
              <w:shd w:val="clear" w:color="auto" w:fill="FFFFFF"/>
              <w:bidi w:val="0"/>
              <w:spacing w:after="0" w:line="240" w:lineRule="auto"/>
              <w:jc w:val="both"/>
              <w:rPr>
                <w:rFonts w:ascii="Times New Roman" w:hAnsi="Times New Roman"/>
                <w:b/>
                <w:color w:val="494949"/>
              </w:rPr>
            </w:pPr>
            <w:r w:rsidRPr="0033269B">
              <w:rPr>
                <w:rFonts w:ascii="Times New Roman" w:hAnsi="Times New Roman"/>
                <w:b/>
                <w:color w:val="0070C0"/>
              </w:rPr>
              <w:t>suma podľa osobitného predpisu.</w:t>
            </w:r>
            <w:r w:rsidRPr="0033269B">
              <w:rPr>
                <w:rFonts w:ascii="Times New Roman" w:hAnsi="Times New Roman"/>
                <w:b/>
                <w:color w:val="0070C0"/>
                <w:vertAlign w:val="superscript"/>
              </w:rPr>
              <w:t>33eb</w:t>
            </w:r>
            <w:r w:rsidRPr="0033269B">
              <w:rPr>
                <w:rFonts w:ascii="Times New Roman" w:hAnsi="Times New Roman"/>
                <w:b/>
                <w:color w:val="0070C0"/>
              </w:rPr>
              <w:t>)</w:t>
            </w:r>
            <w:r w:rsidRPr="0033269B">
              <w:rPr>
                <w:rFonts w:ascii="Times New Roman" w:hAnsi="Times New Roman"/>
                <w:b/>
                <w:color w:val="494949"/>
              </w:rPr>
              <w:t>,</w:t>
            </w:r>
          </w:p>
          <w:p w:rsidR="009175F0" w:rsidRPr="003E05C4" w:rsidP="009175F0">
            <w:pPr>
              <w:shd w:val="clear" w:color="auto" w:fill="FFFFFF"/>
              <w:bidi w:val="0"/>
              <w:spacing w:after="0" w:line="240" w:lineRule="auto"/>
              <w:jc w:val="both"/>
              <w:rPr>
                <w:rFonts w:ascii="Times New Roman" w:hAnsi="Times New Roman"/>
                <w:color w:val="000000"/>
              </w:rPr>
            </w:pPr>
            <w:r w:rsidRPr="003E05C4">
              <w:rPr>
                <w:rFonts w:ascii="Times New Roman" w:hAnsi="Times New Roman"/>
                <w:color w:val="000000"/>
              </w:rPr>
              <w:t>d)</w:t>
            </w:r>
          </w:p>
          <w:p w:rsidR="009175F0" w:rsidRPr="003E05C4" w:rsidP="009175F0">
            <w:pPr>
              <w:shd w:val="clear" w:color="auto" w:fill="FFFFFF"/>
              <w:bidi w:val="0"/>
              <w:spacing w:after="0" w:line="240" w:lineRule="auto"/>
              <w:jc w:val="both"/>
              <w:rPr>
                <w:rFonts w:ascii="Times New Roman" w:hAnsi="Times New Roman"/>
              </w:rPr>
            </w:pPr>
            <w:r w:rsidRPr="003E05C4">
              <w:rPr>
                <w:rFonts w:ascii="Times New Roman" w:hAnsi="Times New Roman"/>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r:id="rId5" w:anchor="poznamky.poznamka-33f" w:tooltip="Odkaz na predpis alebo ustanovenie" w:history="1">
              <w:r w:rsidRPr="003E05C4">
                <w:rPr>
                  <w:rFonts w:ascii="Times New Roman" w:hAnsi="Times New Roman"/>
                  <w:iCs/>
                  <w:vertAlign w:val="superscript"/>
                </w:rPr>
                <w:t>33f</w:t>
              </w:r>
              <w:r w:rsidRPr="003E05C4">
                <w:rPr>
                  <w:rFonts w:ascii="Times New Roman" w:hAnsi="Times New Roman"/>
                  <w:iCs/>
                </w:rPr>
                <w:t>)</w:t>
              </w:r>
            </w:hyperlink>
          </w:p>
          <w:p w:rsidR="00640CA2" w:rsidRPr="003E05C4" w:rsidP="00640CA2">
            <w:pPr>
              <w:shd w:val="clear" w:color="auto" w:fill="FFFFFF"/>
              <w:autoSpaceDE/>
              <w:autoSpaceDN/>
              <w:bidi w:val="0"/>
              <w:spacing w:after="0" w:line="240" w:lineRule="auto"/>
              <w:jc w:val="both"/>
              <w:rPr>
                <w:rFonts w:ascii="Times New Roman" w:hAnsi="Times New Roman"/>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U</w:t>
            </w:r>
          </w:p>
        </w:tc>
        <w:tc>
          <w:tcPr>
            <w:tcW w:w="992" w:type="dxa"/>
            <w:tcBorders>
              <w:top w:val="single" w:sz="4" w:space="0" w:color="auto"/>
              <w:left w:val="single" w:sz="4" w:space="0" w:color="auto"/>
              <w:bottom w:val="none" w:sz="0" w:space="0" w:color="auto"/>
              <w:right w:val="single" w:sz="12" w:space="0" w:color="auto"/>
            </w:tcBorders>
            <w:textDirection w:val="lrTb"/>
            <w:vAlign w:val="top"/>
          </w:tcPr>
          <w:p w:rsidR="00640CA2"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2826"/>
        </w:trPr>
        <w:tc>
          <w:tcPr>
            <w:tcW w:w="867" w:type="dxa"/>
            <w:tcBorders>
              <w:top w:val="single" w:sz="4" w:space="0" w:color="auto"/>
              <w:left w:val="single" w:sz="12" w:space="0" w:color="auto"/>
              <w:bottom w:val="none" w:sz="0" w:space="0" w:color="auto"/>
              <w:right w:val="single" w:sz="4" w:space="0" w:color="auto"/>
            </w:tcBorders>
            <w:textDirection w:val="lrTb"/>
            <w:vAlign w:val="top"/>
          </w:tcPr>
          <w:p w:rsidR="00640CA2" w:rsidRPr="00D366D6" w:rsidP="00640CA2">
            <w:pPr>
              <w:bidi w:val="0"/>
              <w:spacing w:after="0" w:line="240" w:lineRule="auto"/>
              <w:rPr>
                <w:rFonts w:ascii="Times New Roman" w:hAnsi="Times New Roman"/>
                <w:b/>
              </w:rPr>
            </w:pPr>
            <w:r w:rsidRPr="00D366D6">
              <w:rPr>
                <w:rFonts w:ascii="Times New Roman" w:hAnsi="Times New Roman"/>
                <w:b/>
              </w:rPr>
              <w:t>Č: 13</w:t>
            </w:r>
            <w:r w:rsidRPr="00D366D6" w:rsidR="00C50CD1">
              <w:rPr>
                <w:rFonts w:ascii="Times New Roman" w:hAnsi="Times New Roman"/>
                <w:b/>
              </w:rPr>
              <w:t xml:space="preserve"> ods. 1 úvodná veta</w:t>
            </w:r>
          </w:p>
        </w:tc>
        <w:tc>
          <w:tcPr>
            <w:tcW w:w="6190" w:type="dxa"/>
            <w:tcBorders>
              <w:top w:val="single" w:sz="4" w:space="0" w:color="auto"/>
              <w:left w:val="single" w:sz="4" w:space="0" w:color="auto"/>
              <w:bottom w:val="none" w:sz="0" w:space="0" w:color="auto"/>
              <w:right w:val="single" w:sz="4" w:space="0" w:color="auto"/>
            </w:tcBorders>
            <w:textDirection w:val="lrTb"/>
            <w:vAlign w:val="top"/>
          </w:tcPr>
          <w:p w:rsidR="00640CA2" w:rsidRPr="00D366D6" w:rsidP="00640CA2">
            <w:pPr>
              <w:shd w:val="clear" w:color="auto" w:fill="FFFFFF"/>
              <w:autoSpaceDE/>
              <w:autoSpaceDN/>
              <w:bidi w:val="0"/>
              <w:spacing w:before="120" w:after="0" w:line="240" w:lineRule="auto"/>
              <w:jc w:val="both"/>
              <w:rPr>
                <w:rFonts w:ascii="Times New Roman" w:hAnsi="Times New Roman"/>
                <w:color w:val="000000"/>
              </w:rPr>
            </w:pPr>
            <w:r w:rsidRPr="00D366D6">
              <w:rPr>
                <w:rFonts w:ascii="Times New Roman" w:hAnsi="Times New Roman"/>
                <w:color w:val="000000"/>
              </w:rPr>
              <w:t>1.  Ak právo domovského členského štátu správcovskej spoločnosti povoľuje správcovským spoločnostiam na účely účinnejšieho podnikania spoločnosti poveriť tretie osoby vykonávaním jednej alebo viacerých ich funkcií v ich mene, treba dodržiavať všetky tieto podmienky:</w:t>
            </w:r>
          </w:p>
          <w:p w:rsidR="00640CA2" w:rsidRPr="00D366D6" w:rsidP="00640CA2">
            <w:pPr>
              <w:shd w:val="clear" w:color="auto" w:fill="FFFFFF"/>
              <w:autoSpaceDE/>
              <w:autoSpaceDN/>
              <w:bidi w:val="0"/>
              <w:spacing w:before="120" w:after="0" w:line="240" w:lineRule="auto"/>
              <w:jc w:val="both"/>
              <w:rPr>
                <w:rFonts w:ascii="Times New Roman" w:hAnsi="Times New Roman"/>
                <w:b/>
              </w:rPr>
            </w:pPr>
          </w:p>
        </w:tc>
        <w:tc>
          <w:tcPr>
            <w:tcW w:w="740" w:type="dxa"/>
            <w:tcBorders>
              <w:top w:val="single" w:sz="4" w:space="0" w:color="auto"/>
              <w:left w:val="single" w:sz="4" w:space="0" w:color="auto"/>
              <w:bottom w:val="none" w:sz="0" w:space="0" w:color="auto"/>
              <w:right w:val="single" w:sz="12" w:space="0" w:color="auto"/>
            </w:tcBorders>
            <w:textDirection w:val="lrTb"/>
            <w:vAlign w:val="top"/>
          </w:tcPr>
          <w:p w:rsidR="00640CA2" w:rsidRPr="00D366D6" w:rsidP="00640CA2">
            <w:pPr>
              <w:bidi w:val="0"/>
              <w:spacing w:after="0" w:line="240" w:lineRule="auto"/>
              <w:jc w:val="center"/>
              <w:rPr>
                <w:rFonts w:ascii="Times New Roman" w:hAnsi="Times New Roman"/>
              </w:rPr>
            </w:pPr>
            <w:r w:rsidRPr="00D366D6">
              <w:rPr>
                <w:rFonts w:ascii="Times New Roman" w:hAnsi="Times New Roman"/>
              </w:rPr>
              <w:t>N</w:t>
            </w:r>
          </w:p>
        </w:tc>
        <w:tc>
          <w:tcPr>
            <w:tcW w:w="1134" w:type="dxa"/>
            <w:gridSpan w:val="2"/>
            <w:tcBorders>
              <w:top w:val="single" w:sz="4" w:space="0" w:color="auto"/>
              <w:left w:val="nil"/>
              <w:bottom w:val="none" w:sz="0" w:space="0" w:color="auto"/>
              <w:right w:val="single" w:sz="4" w:space="0" w:color="auto"/>
            </w:tcBorders>
            <w:textDirection w:val="lrTb"/>
            <w:vAlign w:val="top"/>
          </w:tcPr>
          <w:p w:rsidR="00640CA2" w:rsidRPr="00D366D6" w:rsidP="00640CA2">
            <w:pPr>
              <w:bidi w:val="0"/>
              <w:spacing w:after="0" w:line="240" w:lineRule="auto"/>
              <w:jc w:val="center"/>
              <w:rPr>
                <w:rFonts w:ascii="Times New Roman" w:hAnsi="Times New Roman"/>
              </w:rPr>
            </w:pPr>
            <w:r w:rsidRPr="00D366D6">
              <w:rPr>
                <w:rFonts w:ascii="Times New Roman" w:hAnsi="Times New Roman"/>
              </w:rPr>
              <w:t>203/2011</w:t>
            </w:r>
          </w:p>
          <w:p w:rsidR="00640CA2" w:rsidRPr="00D366D6" w:rsidP="00640CA2">
            <w:pPr>
              <w:bidi w:val="0"/>
              <w:spacing w:after="0" w:line="240" w:lineRule="auto"/>
              <w:jc w:val="center"/>
              <w:rPr>
                <w:rFonts w:ascii="Times New Roman" w:hAnsi="Times New Roman"/>
                <w:b/>
                <w:color w:val="0070C0"/>
              </w:rPr>
            </w:pPr>
            <w:r w:rsidRPr="00D366D6">
              <w:rPr>
                <w:rFonts w:ascii="Times New Roman" w:hAnsi="Times New Roman"/>
              </w:rPr>
              <w:t xml:space="preserve">a </w:t>
            </w:r>
            <w:r w:rsidRPr="00D366D6">
              <w:rPr>
                <w:rFonts w:ascii="Times New Roman" w:hAnsi="Times New Roman"/>
                <w:b/>
                <w:color w:val="0070C0"/>
              </w:rPr>
              <w:t>Návrh zákona čl.I</w:t>
            </w:r>
          </w:p>
          <w:p w:rsidR="00640CA2" w:rsidRPr="00D366D6"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none" w:sz="0" w:space="0" w:color="auto"/>
              <w:right w:val="single" w:sz="4" w:space="0" w:color="auto"/>
            </w:tcBorders>
            <w:textDirection w:val="lrTb"/>
            <w:vAlign w:val="top"/>
          </w:tcPr>
          <w:p w:rsidR="00640CA2" w:rsidRPr="00D366D6" w:rsidP="00640CA2">
            <w:pPr>
              <w:pStyle w:val="Normlny"/>
              <w:bidi w:val="0"/>
              <w:spacing w:after="0" w:line="240" w:lineRule="auto"/>
              <w:jc w:val="center"/>
              <w:rPr>
                <w:rFonts w:ascii="Times New Roman" w:hAnsi="Times New Roman"/>
                <w:sz w:val="24"/>
                <w:szCs w:val="24"/>
              </w:rPr>
            </w:pPr>
            <w:r w:rsidRPr="00D366D6" w:rsidR="009175F0">
              <w:rPr>
                <w:rFonts w:ascii="Times New Roman" w:hAnsi="Times New Roman"/>
                <w:sz w:val="24"/>
                <w:szCs w:val="24"/>
              </w:rPr>
              <w:t>§ 57 ods. 1</w:t>
            </w:r>
            <w:r w:rsidRPr="00D366D6" w:rsidR="00C50CD1">
              <w:rPr>
                <w:rFonts w:ascii="Times New Roman" w:hAnsi="Times New Roman"/>
                <w:sz w:val="24"/>
                <w:szCs w:val="24"/>
              </w:rPr>
              <w:t xml:space="preserve"> 1. veta</w:t>
            </w:r>
          </w:p>
        </w:tc>
        <w:tc>
          <w:tcPr>
            <w:tcW w:w="4265" w:type="dxa"/>
            <w:tcBorders>
              <w:top w:val="single" w:sz="4" w:space="0" w:color="auto"/>
              <w:left w:val="single" w:sz="4" w:space="0" w:color="auto"/>
              <w:bottom w:val="none" w:sz="0" w:space="0" w:color="auto"/>
              <w:right w:val="single" w:sz="4" w:space="0" w:color="auto"/>
            </w:tcBorders>
            <w:textDirection w:val="lrTb"/>
            <w:vAlign w:val="top"/>
          </w:tcPr>
          <w:p w:rsidR="009175F0" w:rsidRPr="003E05C4" w:rsidP="009175F0">
            <w:pPr>
              <w:shd w:val="clear" w:color="auto" w:fill="FFFFFF"/>
              <w:bidi w:val="0"/>
              <w:spacing w:after="0" w:line="240" w:lineRule="auto"/>
              <w:jc w:val="both"/>
              <w:rPr>
                <w:rFonts w:ascii="Times New Roman" w:hAnsi="Times New Roman"/>
              </w:rPr>
            </w:pPr>
            <w:r w:rsidRPr="003E05C4">
              <w:rPr>
                <w:rFonts w:ascii="Times New Roman" w:hAnsi="Times New Roman"/>
              </w:rPr>
              <w:t>Správcovská spoločnosť môže na účely efektívnejšieho výkonu jej predmetu podnikania zveriť na základe zmluvy vykonávanie jednej činnosti alebo viacerých činností alebo funkcií uvedených v </w:t>
            </w:r>
            <w:hyperlink r:id="rId5" w:anchor="paragraf-27.odsek-2" w:tooltip="Odkaz na predpis alebo ustanovenie" w:history="1">
              <w:r w:rsidRPr="003E05C4">
                <w:rPr>
                  <w:rFonts w:ascii="Times New Roman" w:hAnsi="Times New Roman"/>
                  <w:iCs/>
                </w:rPr>
                <w:t>§ 27 ods. 2</w:t>
              </w:r>
            </w:hyperlink>
            <w:r w:rsidRPr="003E05C4">
              <w:rPr>
                <w:rFonts w:ascii="Times New Roman" w:hAnsi="Times New Roman"/>
              </w:rPr>
              <w:t>, </w:t>
            </w:r>
            <w:hyperlink r:id="rId5" w:anchor="paragraf-27.odsek-4" w:tooltip="Odkaz na predpis alebo ustanovenie" w:history="1">
              <w:r w:rsidRPr="003E05C4">
                <w:rPr>
                  <w:rFonts w:ascii="Times New Roman" w:hAnsi="Times New Roman"/>
                  <w:iCs/>
                </w:rPr>
                <w:t>§ 27 ods. 4</w:t>
              </w:r>
            </w:hyperlink>
            <w:r w:rsidRPr="003E05C4">
              <w:rPr>
                <w:rFonts w:ascii="Times New Roman" w:hAnsi="Times New Roman"/>
              </w:rPr>
              <w:t> a </w:t>
            </w:r>
            <w:hyperlink r:id="rId5" w:anchor="paragraf-27.odsek-5" w:tooltip="Odkaz na predpis alebo ustanovenie" w:history="1">
              <w:r w:rsidRPr="003E05C4">
                <w:rPr>
                  <w:rFonts w:ascii="Times New Roman" w:hAnsi="Times New Roman"/>
                  <w:iCs/>
                </w:rPr>
                <w:t>5</w:t>
              </w:r>
            </w:hyperlink>
            <w:r w:rsidRPr="003E05C4">
              <w:rPr>
                <w:rFonts w:ascii="Times New Roman" w:hAnsi="Times New Roman"/>
              </w:rPr>
              <w:t> a </w:t>
            </w:r>
            <w:hyperlink r:id="rId5" w:anchor="paragraf-35" w:tooltip="Odkaz na predpis alebo ustanovenie" w:history="1">
              <w:r w:rsidRPr="003E05C4">
                <w:rPr>
                  <w:rFonts w:ascii="Times New Roman" w:hAnsi="Times New Roman"/>
                  <w:iCs/>
                </w:rPr>
                <w:t>§ 35 až 37</w:t>
              </w:r>
            </w:hyperlink>
            <w:r w:rsidRPr="003E05C4">
              <w:rPr>
                <w:rFonts w:ascii="Times New Roman" w:hAnsi="Times New Roman"/>
                <w:i/>
                <w:iCs/>
                <w:color w:val="0000FF"/>
              </w:rPr>
              <w:t xml:space="preserve"> </w:t>
            </w:r>
            <w:r w:rsidRPr="003E05C4">
              <w:rPr>
                <w:rFonts w:ascii="Times New Roman" w:hAnsi="Times New Roman"/>
                <w:b/>
                <w:iCs/>
                <w:color w:val="0070C0"/>
              </w:rPr>
              <w:t>alebo funkcií podľa osobitného predpisu</w:t>
            </w:r>
            <w:r w:rsidRPr="003E05C4">
              <w:rPr>
                <w:rFonts w:ascii="Times New Roman" w:hAnsi="Times New Roman"/>
                <w:b/>
                <w:iCs/>
                <w:color w:val="0070C0"/>
                <w:vertAlign w:val="superscript"/>
              </w:rPr>
              <w:t>40aa</w:t>
            </w:r>
            <w:r w:rsidRPr="003E05C4">
              <w:rPr>
                <w:rFonts w:ascii="Times New Roman" w:hAnsi="Times New Roman"/>
                <w:b/>
                <w:iCs/>
                <w:color w:val="0070C0"/>
              </w:rPr>
              <w:t>)</w:t>
            </w:r>
            <w:r w:rsidRPr="003E05C4">
              <w:rPr>
                <w:rFonts w:ascii="Times New Roman" w:hAnsi="Times New Roman"/>
                <w:iCs/>
                <w:color w:val="0070C0"/>
              </w:rPr>
              <w:t xml:space="preserve"> </w:t>
            </w:r>
            <w:r w:rsidRPr="003E05C4">
              <w:rPr>
                <w:rFonts w:ascii="Times New Roman" w:hAnsi="Times New Roman"/>
                <w:color w:val="0070C0"/>
              </w:rPr>
              <w:t> </w:t>
            </w:r>
            <w:r w:rsidRPr="003E05C4">
              <w:rPr>
                <w:rFonts w:ascii="Times New Roman" w:hAnsi="Times New Roman"/>
              </w:rPr>
              <w:t>inej osobe, ktorá je oprávnená na výkon zverených činností.</w:t>
            </w:r>
          </w:p>
          <w:p w:rsidR="00640CA2" w:rsidRPr="003E05C4" w:rsidP="009175F0">
            <w:pPr>
              <w:tabs>
                <w:tab w:val="left" w:pos="1230"/>
              </w:tabs>
              <w:bidi w:val="0"/>
              <w:spacing w:after="0" w:line="240" w:lineRule="auto"/>
              <w:rPr>
                <w:rFonts w:ascii="Times New Roman" w:hAnsi="Times New Roman"/>
              </w:rPr>
            </w:pPr>
            <w:r w:rsidRPr="003E05C4" w:rsidR="009175F0">
              <w:rPr>
                <w:rFonts w:ascii="Times New Roman" w:hAnsi="Times New Roman"/>
              </w:rPr>
              <w:tab/>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U</w:t>
            </w:r>
          </w:p>
        </w:tc>
        <w:tc>
          <w:tcPr>
            <w:tcW w:w="992" w:type="dxa"/>
            <w:tcBorders>
              <w:top w:val="single" w:sz="4" w:space="0" w:color="auto"/>
              <w:left w:val="single" w:sz="4" w:space="0" w:color="auto"/>
              <w:bottom w:val="none" w:sz="0" w:space="0" w:color="auto"/>
              <w:right w:val="single" w:sz="12" w:space="0" w:color="auto"/>
            </w:tcBorders>
            <w:textDirection w:val="lrTb"/>
            <w:vAlign w:val="top"/>
          </w:tcPr>
          <w:p w:rsidR="00640CA2"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2826"/>
        </w:trPr>
        <w:tc>
          <w:tcPr>
            <w:tcW w:w="867" w:type="dxa"/>
            <w:tcBorders>
              <w:top w:val="single" w:sz="4" w:space="0" w:color="auto"/>
              <w:left w:val="single" w:sz="12" w:space="0" w:color="auto"/>
              <w:bottom w:val="none" w:sz="0" w:space="0" w:color="auto"/>
              <w:right w:val="single" w:sz="4" w:space="0" w:color="auto"/>
            </w:tcBorders>
            <w:textDirection w:val="lrTb"/>
            <w:vAlign w:val="top"/>
          </w:tcPr>
          <w:p w:rsidR="003E351C" w:rsidRPr="00D366D6" w:rsidP="00640CA2">
            <w:pPr>
              <w:bidi w:val="0"/>
              <w:spacing w:after="0" w:line="240" w:lineRule="auto"/>
              <w:rPr>
                <w:rFonts w:ascii="Times New Roman" w:hAnsi="Times New Roman"/>
                <w:b/>
              </w:rPr>
            </w:pPr>
            <w:r>
              <w:rPr>
                <w:rFonts w:ascii="Times New Roman" w:hAnsi="Times New Roman"/>
                <w:b/>
              </w:rPr>
              <w:t>Č: 26</w:t>
            </w:r>
          </w:p>
        </w:tc>
        <w:tc>
          <w:tcPr>
            <w:tcW w:w="6190" w:type="dxa"/>
            <w:tcBorders>
              <w:top w:val="single" w:sz="4" w:space="0" w:color="auto"/>
              <w:left w:val="single" w:sz="4" w:space="0" w:color="auto"/>
              <w:bottom w:val="none" w:sz="0" w:space="0" w:color="auto"/>
              <w:right w:val="single" w:sz="4" w:space="0" w:color="auto"/>
            </w:tcBorders>
            <w:textDirection w:val="lrTb"/>
            <w:vAlign w:val="top"/>
          </w:tcPr>
          <w:p w:rsidR="00D90169" w:rsidRPr="00355253" w:rsidP="00D90169">
            <w:pPr>
              <w:shd w:val="clear" w:color="auto" w:fill="FFFFFF"/>
              <w:autoSpaceDE/>
              <w:autoSpaceDN/>
              <w:bidi w:val="0"/>
              <w:spacing w:before="120" w:after="0" w:line="240" w:lineRule="auto"/>
              <w:jc w:val="both"/>
              <w:rPr>
                <w:rFonts w:ascii="Times New Roman" w:hAnsi="Times New Roman"/>
                <w:color w:val="000000"/>
              </w:rPr>
            </w:pPr>
            <w:r w:rsidRPr="00355253">
              <w:rPr>
                <w:rFonts w:ascii="Times New Roman" w:hAnsi="Times New Roman"/>
                <w:color w:val="000000"/>
              </w:rPr>
              <w:t>1.  Podmienky nahradenia správcovskej spoločnosti a depozitára a pravidlá zabezpečenia ochrany podielnikov v prípade takého nahradenia sú stanovené právnymi predpismi alebo štatútom podielového fondu.</w:t>
            </w:r>
          </w:p>
          <w:p w:rsidR="00D90169" w:rsidRPr="00D90169" w:rsidP="00D90169">
            <w:pPr>
              <w:shd w:val="clear" w:color="auto" w:fill="FFFFFF"/>
              <w:autoSpaceDE/>
              <w:autoSpaceDN/>
              <w:bidi w:val="0"/>
              <w:spacing w:before="120" w:after="0" w:line="240" w:lineRule="auto"/>
              <w:jc w:val="both"/>
              <w:rPr>
                <w:rFonts w:ascii="Times New Roman" w:hAnsi="Times New Roman"/>
                <w:color w:val="000000"/>
              </w:rPr>
            </w:pPr>
            <w:r w:rsidRPr="00355253">
              <w:rPr>
                <w:rFonts w:ascii="Times New Roman" w:hAnsi="Times New Roman"/>
                <w:color w:val="000000"/>
              </w:rPr>
              <w:t>2.  Podmienky nahradenia správcovskej spoločnosti a depozitára a pravidlá zabezpečenia ochrany podielnikov v prípade takého nahradenia sú stanovené v právnych predpisoch alebo zakladajúcich dokumentoch investičnej spoločnosti.</w:t>
            </w:r>
          </w:p>
          <w:p w:rsidR="003E351C" w:rsidRPr="00D366D6" w:rsidP="00640CA2">
            <w:pPr>
              <w:shd w:val="clear" w:color="auto" w:fill="FFFFFF"/>
              <w:autoSpaceDE/>
              <w:autoSpaceDN/>
              <w:bidi w:val="0"/>
              <w:spacing w:before="120" w:after="0" w:line="240" w:lineRule="auto"/>
              <w:jc w:val="both"/>
              <w:rPr>
                <w:rFonts w:ascii="Times New Roman" w:hAnsi="Times New Roman"/>
                <w:color w:val="000000"/>
              </w:rPr>
            </w:pPr>
          </w:p>
        </w:tc>
        <w:tc>
          <w:tcPr>
            <w:tcW w:w="740" w:type="dxa"/>
            <w:tcBorders>
              <w:top w:val="single" w:sz="4" w:space="0" w:color="auto"/>
              <w:left w:val="single" w:sz="4" w:space="0" w:color="auto"/>
              <w:bottom w:val="none" w:sz="0" w:space="0" w:color="auto"/>
              <w:right w:val="single" w:sz="12" w:space="0" w:color="auto"/>
            </w:tcBorders>
            <w:textDirection w:val="lrTb"/>
            <w:vAlign w:val="top"/>
          </w:tcPr>
          <w:p w:rsidR="003E351C" w:rsidRPr="00D366D6" w:rsidP="00640CA2">
            <w:pPr>
              <w:bidi w:val="0"/>
              <w:spacing w:after="0" w:line="240" w:lineRule="auto"/>
              <w:jc w:val="center"/>
              <w:rPr>
                <w:rFonts w:ascii="Times New Roman" w:hAnsi="Times New Roman"/>
              </w:rPr>
            </w:pPr>
            <w:r w:rsidR="00D90169">
              <w:rPr>
                <w:rFonts w:ascii="Times New Roman" w:hAnsi="Times New Roman"/>
              </w:rPr>
              <w:t>N</w:t>
            </w:r>
          </w:p>
        </w:tc>
        <w:tc>
          <w:tcPr>
            <w:tcW w:w="1134" w:type="dxa"/>
            <w:gridSpan w:val="2"/>
            <w:tcBorders>
              <w:top w:val="single" w:sz="4" w:space="0" w:color="auto"/>
              <w:left w:val="nil"/>
              <w:bottom w:val="none" w:sz="0" w:space="0" w:color="auto"/>
              <w:right w:val="single" w:sz="4" w:space="0" w:color="auto"/>
            </w:tcBorders>
            <w:textDirection w:val="lrTb"/>
            <w:vAlign w:val="top"/>
          </w:tcPr>
          <w:p w:rsidR="00D90169" w:rsidRPr="00D366D6" w:rsidP="00D90169">
            <w:pPr>
              <w:bidi w:val="0"/>
              <w:spacing w:after="0" w:line="240" w:lineRule="auto"/>
              <w:jc w:val="center"/>
              <w:rPr>
                <w:rFonts w:ascii="Times New Roman" w:hAnsi="Times New Roman"/>
              </w:rPr>
            </w:pPr>
            <w:r w:rsidRPr="00D366D6">
              <w:rPr>
                <w:rFonts w:ascii="Times New Roman" w:hAnsi="Times New Roman"/>
              </w:rPr>
              <w:t>203/2011</w:t>
            </w:r>
          </w:p>
          <w:p w:rsidR="00D90169" w:rsidRPr="00D366D6" w:rsidP="00D90169">
            <w:pPr>
              <w:bidi w:val="0"/>
              <w:spacing w:after="0" w:line="240" w:lineRule="auto"/>
              <w:jc w:val="center"/>
              <w:rPr>
                <w:rFonts w:ascii="Times New Roman" w:hAnsi="Times New Roman"/>
                <w:b/>
                <w:color w:val="0070C0"/>
              </w:rPr>
            </w:pPr>
            <w:r w:rsidRPr="00D366D6">
              <w:rPr>
                <w:rFonts w:ascii="Times New Roman" w:hAnsi="Times New Roman"/>
              </w:rPr>
              <w:t xml:space="preserve">a </w:t>
            </w:r>
            <w:r w:rsidRPr="00D366D6">
              <w:rPr>
                <w:rFonts w:ascii="Times New Roman" w:hAnsi="Times New Roman"/>
                <w:b/>
                <w:color w:val="0070C0"/>
              </w:rPr>
              <w:t>Návrh zákona čl.I</w:t>
            </w:r>
          </w:p>
          <w:p w:rsidR="003E351C" w:rsidRPr="00D366D6"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none" w:sz="0" w:space="0" w:color="auto"/>
              <w:right w:val="single" w:sz="4" w:space="0" w:color="auto"/>
            </w:tcBorders>
            <w:textDirection w:val="lrTb"/>
            <w:vAlign w:val="top"/>
          </w:tcPr>
          <w:p w:rsidR="003E351C" w:rsidRPr="00D366D6" w:rsidP="00640CA2">
            <w:pPr>
              <w:pStyle w:val="Normlny"/>
              <w:bidi w:val="0"/>
              <w:spacing w:after="0" w:line="240" w:lineRule="auto"/>
              <w:jc w:val="center"/>
              <w:rPr>
                <w:rFonts w:ascii="Times New Roman" w:hAnsi="Times New Roman"/>
                <w:sz w:val="24"/>
                <w:szCs w:val="24"/>
              </w:rPr>
            </w:pPr>
            <w:r w:rsidR="00D90169">
              <w:rPr>
                <w:rFonts w:ascii="Times New Roman" w:hAnsi="Times New Roman"/>
                <w:sz w:val="24"/>
                <w:szCs w:val="24"/>
              </w:rPr>
              <w:t>§ 163</w:t>
            </w:r>
          </w:p>
        </w:tc>
        <w:tc>
          <w:tcPr>
            <w:tcW w:w="4265" w:type="dxa"/>
            <w:tcBorders>
              <w:top w:val="single" w:sz="4" w:space="0" w:color="auto"/>
              <w:left w:val="single" w:sz="4" w:space="0" w:color="auto"/>
              <w:bottom w:val="none" w:sz="0" w:space="0" w:color="auto"/>
              <w:right w:val="single" w:sz="4" w:space="0" w:color="auto"/>
            </w:tcBorders>
            <w:textDirection w:val="lrTb"/>
            <w:vAlign w:val="top"/>
          </w:tcPr>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color w:val="000000"/>
              </w:rPr>
              <w:t>(</w:t>
            </w:r>
            <w:r w:rsidRPr="00D63B26">
              <w:rPr>
                <w:rFonts w:ascii="Times New Roman" w:hAnsi="Times New Roman"/>
              </w:rPr>
              <w:t>1)</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Predchádzajúci súhlas Národnej banky Slovenska je podmienkou na</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a)</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r:id="rId5" w:anchor="poznamky.poznamka-74" w:tooltip="Odkaz na predpis alebo ustanovenie" w:history="1">
              <w:r w:rsidRPr="00D63B26">
                <w:rPr>
                  <w:rFonts w:ascii="Times New Roman" w:hAnsi="Times New Roman"/>
                  <w:i/>
                  <w:iCs/>
                  <w:vertAlign w:val="superscript"/>
                </w:rPr>
                <w:t>74</w:t>
              </w:r>
              <w:r w:rsidRPr="00D63B26">
                <w:rPr>
                  <w:rFonts w:ascii="Times New Roman" w:hAnsi="Times New Roman"/>
                  <w:i/>
                  <w:iCs/>
                </w:rPr>
                <w:t>)</w:t>
              </w:r>
            </w:hyperlink>
            <w:r w:rsidRPr="00D63B26">
              <w:rPr>
                <w:rFonts w:ascii="Times New Roman" w:hAnsi="Times New Roman"/>
              </w:rPr>
              <w:t>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b)</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zníženie základného imania správcovskej spoločnosti, ak nejde o zníženie z dôvodov straty,</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c)</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d)</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zlúčenie správcovskej spoločnosti s inou správcovskou spoločnosťou alebo so zahraničnou správcovskou spoločnosťou,</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e)</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rPr>
              <w:t xml:space="preserve">zverenie riadenia investícií </w:t>
            </w:r>
            <w:r w:rsidRPr="00D63B26">
              <w:rPr>
                <w:rFonts w:ascii="Times New Roman" w:hAnsi="Times New Roman"/>
                <w:strike/>
                <w:color w:val="FF0000"/>
              </w:rPr>
              <w:t>v štandardnom fonde a špeciálnom</w:t>
            </w:r>
            <w:r w:rsidRPr="00D63B26">
              <w:rPr>
                <w:rFonts w:ascii="Times New Roman" w:hAnsi="Times New Roman"/>
                <w:color w:val="FF0000"/>
              </w:rPr>
              <w:t xml:space="preserve"> </w:t>
            </w:r>
            <w:r w:rsidRPr="00D63B26">
              <w:rPr>
                <w:rFonts w:ascii="Times New Roman" w:hAnsi="Times New Roman"/>
                <w:color w:val="0070C0"/>
              </w:rPr>
              <w:t>vo</w:t>
            </w:r>
            <w:r w:rsidRPr="00D63B26">
              <w:rPr>
                <w:rFonts w:ascii="Times New Roman" w:hAnsi="Times New Roman"/>
                <w:color w:val="494949"/>
              </w:rPr>
              <w:t xml:space="preserve"> fonde inej osobe,</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f)</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zriadenie pobočky správcovskej spoločnosti na území nečlenského štátu, ak je taký súhlas vyžadovaný právnymi predpismi tohto štátu,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g)</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predaj podniku správcovskej spoločnosti alebo jeho časti,</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color w:val="000000"/>
              </w:rPr>
              <w:t>h)</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rPr>
              <w:t>vrátenie povolenia podľa </w:t>
            </w:r>
            <w:hyperlink r:id="rId5" w:anchor="paragraf-28" w:tooltip="Odkaz na predpis alebo ustanovenie" w:history="1">
              <w:r w:rsidRPr="00D63B26">
                <w:rPr>
                  <w:rFonts w:ascii="Times New Roman" w:hAnsi="Times New Roman"/>
                  <w:i/>
                  <w:iCs/>
                </w:rPr>
                <w:t>§ 28</w:t>
              </w:r>
            </w:hyperlink>
            <w:r w:rsidRPr="00D63B26">
              <w:rPr>
                <w:rFonts w:ascii="Times New Roman" w:hAnsi="Times New Roman"/>
              </w:rPr>
              <w:t> alebo povolenia podľa </w:t>
            </w:r>
            <w:hyperlink r:id="rId5" w:anchor="paragraf-28a" w:tooltip="Odkaz na predpis alebo ustanovenie" w:history="1">
              <w:r w:rsidRPr="00D63B26">
                <w:rPr>
                  <w:rFonts w:ascii="Times New Roman" w:hAnsi="Times New Roman"/>
                  <w:i/>
                  <w:iCs/>
                </w:rPr>
                <w:t>§ 28a</w:t>
              </w:r>
            </w:hyperlink>
            <w:r w:rsidRPr="00D63B26">
              <w:rPr>
                <w:rFonts w:ascii="Times New Roman" w:hAnsi="Times New Roman"/>
                <w:color w:val="494949"/>
              </w:rPr>
              <w:t>,</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i)</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prevod správy fondu,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j)</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zmenu depozitára fondu,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k)</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color w:val="494949"/>
              </w:rPr>
              <w:t xml:space="preserve">zmenu štatútu </w:t>
            </w:r>
            <w:r w:rsidRPr="00D63B26">
              <w:rPr>
                <w:rFonts w:ascii="Times New Roman" w:hAnsi="Times New Roman"/>
                <w:color w:val="0070C0"/>
              </w:rPr>
              <w:t>podielového</w:t>
            </w:r>
            <w:r w:rsidRPr="00D63B26">
              <w:rPr>
                <w:rFonts w:ascii="Times New Roman" w:hAnsi="Times New Roman"/>
                <w:color w:val="494949"/>
              </w:rPr>
              <w:t xml:space="preserve">  fondu; tým nie sú dotknuté </w:t>
            </w:r>
            <w:r w:rsidRPr="00D63B26">
              <w:rPr>
                <w:rFonts w:ascii="Times New Roman" w:hAnsi="Times New Roman"/>
              </w:rPr>
              <w:t>ustanovenia </w:t>
            </w:r>
            <w:hyperlink r:id="rId5" w:anchor="paragraf-137.odsek-18" w:tooltip="Odkaz na predpis alebo ustanovenie" w:history="1">
              <w:r w:rsidRPr="00D63B26">
                <w:rPr>
                  <w:rFonts w:ascii="Times New Roman" w:hAnsi="Times New Roman"/>
                  <w:i/>
                  <w:iCs/>
                </w:rPr>
                <w:t xml:space="preserve">§ 137 ods. </w:t>
              </w:r>
              <w:r w:rsidRPr="00D63B26">
                <w:rPr>
                  <w:rFonts w:ascii="Times New Roman" w:hAnsi="Times New Roman"/>
                  <w:i/>
                  <w:iCs/>
                  <w:strike/>
                  <w:color w:val="FF0000"/>
                </w:rPr>
                <w:t>18</w:t>
              </w:r>
            </w:hyperlink>
            <w:r w:rsidRPr="00D63B26">
              <w:rPr>
                <w:rFonts w:ascii="Times New Roman" w:hAnsi="Times New Roman"/>
                <w:i/>
                <w:iCs/>
                <w:color w:val="0070C0"/>
              </w:rPr>
              <w:t>16</w:t>
            </w:r>
            <w:r w:rsidRPr="00D63B26">
              <w:rPr>
                <w:rFonts w:ascii="Times New Roman" w:hAnsi="Times New Roman"/>
              </w:rPr>
              <w:t> a </w:t>
            </w:r>
            <w:hyperlink r:id="rId5" w:anchor="paragraf-174.odsek-6" w:tooltip="Odkaz na predpis alebo ustanovenie" w:history="1">
              <w:r w:rsidRPr="00D63B26">
                <w:rPr>
                  <w:rFonts w:ascii="Times New Roman" w:hAnsi="Times New Roman"/>
                  <w:i/>
                  <w:iCs/>
                </w:rPr>
                <w:t>§ 174 ods. 6</w:t>
              </w:r>
            </w:hyperlink>
            <w:r w:rsidRPr="00D63B26">
              <w:rPr>
                <w:rFonts w:ascii="Times New Roman" w:hAnsi="Times New Roman"/>
              </w:rPr>
              <w:t>,</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l)</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 xml:space="preserve">vrátenie povolenia na vytvorenie fondu alebo </w:t>
            </w:r>
            <w:r w:rsidRPr="00D63B26">
              <w:rPr>
                <w:rFonts w:ascii="Times New Roman" w:hAnsi="Times New Roman"/>
                <w:strike/>
                <w:color w:val="FF0000"/>
              </w:rPr>
              <w:t>povolenia na spravovanie fondu</w:t>
            </w:r>
            <w:r w:rsidRPr="00D63B26">
              <w:rPr>
                <w:rFonts w:ascii="Times New Roman" w:hAnsi="Times New Roman"/>
                <w:color w:val="FF0000"/>
              </w:rPr>
              <w:t xml:space="preserve"> </w:t>
            </w:r>
            <w:r w:rsidRPr="00D63B26">
              <w:rPr>
                <w:rFonts w:ascii="Times New Roman" w:hAnsi="Times New Roman"/>
                <w:color w:val="0070C0"/>
              </w:rPr>
              <w:t>zrušenie zápisu špeciálneho fondu kvalifikovaných investorov v zozname podľa § 137</w:t>
            </w:r>
            <w:r w:rsidRPr="00D63B26">
              <w:rPr>
                <w:rFonts w:ascii="Times New Roman" w:hAnsi="Times New Roman"/>
                <w:color w:val="494949"/>
              </w:rPr>
              <w:t>, alebo na zrušenie podfondu strešného fondu, alebo na zrušenie zberného fondu,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m)</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strike/>
                <w:color w:val="FF0000"/>
              </w:rPr>
              <w:t>premenu fondov na strešný fond alebo premenu fondu na podfond existujúceho strešného fondu</w:t>
            </w:r>
            <w:r w:rsidRPr="00D63B26">
              <w:rPr>
                <w:rFonts w:ascii="Times New Roman" w:hAnsi="Times New Roman"/>
                <w:color w:val="FF0000"/>
              </w:rPr>
              <w:t xml:space="preserve"> </w:t>
            </w:r>
            <w:r w:rsidRPr="00D63B26">
              <w:rPr>
                <w:rFonts w:ascii="Times New Roman" w:hAnsi="Times New Roman"/>
                <w:iCs/>
                <w:color w:val="0070C0"/>
              </w:rPr>
              <w:t>premenu podielového fondu na strešný podielový fond alebo premenu podielového fondu  na podfond existujúceho strešného podielového fondu</w:t>
            </w:r>
            <w:r w:rsidRPr="00D63B26">
              <w:rPr>
                <w:rFonts w:ascii="Times New Roman" w:hAnsi="Times New Roman"/>
                <w:color w:val="494949"/>
              </w:rPr>
              <w:t>,</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n)</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premenu uzavretého fondu na otvorený fond, ktorý je špeciálnym fondom,</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o)</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premenu špeciálneho fondu na štandardný fond,</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p)</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predĺženie doby, na ktorú môže byť špeciálny fond vytvorený,</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q)</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zlúčenie fondov alebo na zlúčenie samosprávneho investičného fondu s iným samosprávnym investičným fondom alebo so zahraničným samosprávnym investičným fondom,</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r)</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vytvorenie nového podfondu strešného fondu,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s)</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premenu štandardného fondu, ktorý nie je zberným fondom, na zberný fond,</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t)</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zmenu hlavného fondu,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u)</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premenu zberného fondu na štandardný fond, ktorý nie je zberným fondom,</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v)</w:t>
            </w:r>
          </w:p>
          <w:p w:rsidR="00D90169" w:rsidRPr="00D63B26" w:rsidP="00D90169">
            <w:pPr>
              <w:shd w:val="clear" w:color="auto" w:fill="FFFFFF"/>
              <w:bidi w:val="0"/>
              <w:spacing w:after="0" w:line="240" w:lineRule="auto"/>
              <w:jc w:val="both"/>
              <w:rPr>
                <w:rFonts w:ascii="Times New Roman" w:hAnsi="Times New Roman"/>
                <w:color w:val="494949"/>
              </w:rPr>
            </w:pPr>
            <w:r w:rsidRPr="00D63B26">
              <w:rPr>
                <w:rFonts w:ascii="Times New Roman" w:hAnsi="Times New Roman"/>
                <w:color w:val="494949"/>
              </w:rPr>
              <w:t>to, aby pri zlúčení hlavného fondu zberný fond zostal zberným fondom toho istého hlavného fondu,</w:t>
            </w:r>
          </w:p>
          <w:p w:rsidR="00D90169" w:rsidRPr="00D63B26" w:rsidP="00D90169">
            <w:pPr>
              <w:shd w:val="clear" w:color="auto" w:fill="FFFFFF"/>
              <w:bidi w:val="0"/>
              <w:spacing w:after="0" w:line="240" w:lineRule="auto"/>
              <w:jc w:val="both"/>
              <w:rPr>
                <w:rFonts w:ascii="Times New Roman" w:hAnsi="Times New Roman"/>
                <w:color w:val="000000"/>
              </w:rPr>
            </w:pPr>
            <w:r w:rsidRPr="00D63B26">
              <w:rPr>
                <w:rFonts w:ascii="Times New Roman" w:hAnsi="Times New Roman"/>
                <w:color w:val="000000"/>
              </w:rPr>
              <w:t>w)</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color w:val="494949"/>
              </w:rPr>
              <w:t xml:space="preserve">vrátenie povolenia </w:t>
            </w:r>
            <w:r w:rsidRPr="00D63B26">
              <w:rPr>
                <w:rFonts w:ascii="Times New Roman" w:hAnsi="Times New Roman"/>
              </w:rPr>
              <w:t>udeleného podľa </w:t>
            </w:r>
            <w:hyperlink r:id="rId5" w:anchor="paragraf-148" w:tooltip="Odkaz na predpis alebo ustanovenie" w:history="1">
              <w:r w:rsidRPr="00D63B26">
                <w:rPr>
                  <w:rFonts w:ascii="Times New Roman" w:hAnsi="Times New Roman"/>
                  <w:i/>
                  <w:iCs/>
                </w:rPr>
                <w:t>§ 148</w:t>
              </w:r>
            </w:hyperlink>
            <w:r w:rsidRPr="00D63B26">
              <w:rPr>
                <w:rFonts w:ascii="Times New Roman" w:hAnsi="Times New Roman"/>
              </w:rPr>
              <w:t>.</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(2)</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Národná banka Slovenska ustanoví opatrením, ktoré sa vyhlasuje v zbierke zákonov, náležitosti žiadosti o udelenie predchádzajúceho súhlasu Národnej banky Slovenska podľa odseku 1.</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(3)</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vydala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(4)</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(5)</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(6)</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Ustanovenia odseku 1 písm. i) až m) a q) až v) a </w:t>
            </w:r>
            <w:hyperlink r:id="rId5" w:anchor="paragraf-172" w:tooltip="Odkaz na predpis alebo ustanovenie" w:history="1">
              <w:r w:rsidRPr="00D63B26">
                <w:rPr>
                  <w:rFonts w:ascii="Times New Roman" w:hAnsi="Times New Roman"/>
                  <w:i/>
                  <w:iCs/>
                </w:rPr>
                <w:t>§ 172 až 176</w:t>
              </w:r>
            </w:hyperlink>
            <w:r w:rsidRPr="00D63B26">
              <w:rPr>
                <w:rFonts w:ascii="Times New Roman" w:hAnsi="Times New Roman"/>
              </w:rPr>
              <w:t> a </w:t>
            </w:r>
            <w:hyperlink r:id="rId5" w:anchor="paragraf-180" w:tooltip="Odkaz na predpis alebo ustanovenie" w:history="1">
              <w:r w:rsidRPr="00D63B26">
                <w:rPr>
                  <w:rFonts w:ascii="Times New Roman" w:hAnsi="Times New Roman"/>
                  <w:i/>
                  <w:iCs/>
                </w:rPr>
                <w:t>§ 180 až 185</w:t>
              </w:r>
            </w:hyperlink>
            <w:r w:rsidRPr="00D63B26">
              <w:rPr>
                <w:rFonts w:ascii="Times New Roman" w:hAnsi="Times New Roman"/>
              </w:rPr>
              <w:t> sa vzťahujú na zahraničnú správcovskú spoločnosť podľa </w:t>
            </w:r>
            <w:hyperlink r:id="rId5" w:anchor="paragraf-60.odsek-2" w:tooltip="Odkaz na predpis alebo ustanovenie" w:history="1">
              <w:r w:rsidRPr="00D63B26">
                <w:rPr>
                  <w:rFonts w:ascii="Times New Roman" w:hAnsi="Times New Roman"/>
                  <w:i/>
                  <w:iCs/>
                </w:rPr>
                <w:t>§ 60 ods. 2</w:t>
              </w:r>
            </w:hyperlink>
            <w:r w:rsidRPr="00D63B26">
              <w:rPr>
                <w:rFonts w:ascii="Times New Roman" w:hAnsi="Times New Roman"/>
              </w:rPr>
              <w:t> spravujúcu štandardný fond rovnako. Ustanovenia odseku 1 písm. i) až v) a </w:t>
            </w:r>
            <w:hyperlink r:id="rId5" w:anchor="paragraf-172" w:tooltip="Odkaz na predpis alebo ustanovenie" w:history="1">
              <w:r w:rsidRPr="00D63B26">
                <w:rPr>
                  <w:rFonts w:ascii="Times New Roman" w:hAnsi="Times New Roman"/>
                  <w:i/>
                  <w:iCs/>
                </w:rPr>
                <w:t>§ 172 až 185</w:t>
              </w:r>
            </w:hyperlink>
            <w:r w:rsidRPr="00D63B26">
              <w:rPr>
                <w:rFonts w:ascii="Times New Roman" w:hAnsi="Times New Roman"/>
              </w:rPr>
              <w:t> sa použijú na zahraničnú správcovskú spoločnosť podľa </w:t>
            </w:r>
            <w:hyperlink r:id="rId5" w:anchor="paragraf-66a" w:tooltip="Odkaz na predpis alebo ustanovenie" w:history="1">
              <w:r w:rsidRPr="00D63B26">
                <w:rPr>
                  <w:rFonts w:ascii="Times New Roman" w:hAnsi="Times New Roman"/>
                  <w:i/>
                  <w:iCs/>
                </w:rPr>
                <w:t>§ 66a</w:t>
              </w:r>
            </w:hyperlink>
            <w:r w:rsidRPr="00D63B26">
              <w:rPr>
                <w:rFonts w:ascii="Times New Roman" w:hAnsi="Times New Roman"/>
              </w:rPr>
              <w:t> spravujúcu špeciálny fond primerane.</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(7)</w:t>
            </w:r>
          </w:p>
          <w:p w:rsidR="00D90169" w:rsidRPr="00D63B26" w:rsidP="00D90169">
            <w:pPr>
              <w:shd w:val="clear" w:color="auto" w:fill="FFFFFF"/>
              <w:bidi w:val="0"/>
              <w:spacing w:after="0" w:line="240" w:lineRule="auto"/>
              <w:jc w:val="both"/>
              <w:rPr>
                <w:rFonts w:ascii="Times New Roman" w:hAnsi="Times New Roman"/>
              </w:rPr>
            </w:pPr>
            <w:r w:rsidRPr="00D63B26">
              <w:rPr>
                <w:rFonts w:ascii="Times New Roman" w:hAnsi="Times New Roman"/>
              </w:rPr>
              <w:t>Ustanoveniami odseku 1 písm. a), b) a d) nie sú dotknuté ustanovenia osobitného predpisu.</w:t>
            </w:r>
            <w:hyperlink r:id="rId5" w:anchor="poznamky.poznamka-75" w:tooltip="Odkaz na predpis alebo ustanovenie" w:history="1">
              <w:r w:rsidRPr="00D63B26">
                <w:rPr>
                  <w:rFonts w:ascii="Times New Roman" w:hAnsi="Times New Roman"/>
                  <w:i/>
                  <w:iCs/>
                  <w:vertAlign w:val="superscript"/>
                </w:rPr>
                <w:t>75</w:t>
              </w:r>
              <w:r w:rsidRPr="00D63B26">
                <w:rPr>
                  <w:rFonts w:ascii="Times New Roman" w:hAnsi="Times New Roman"/>
                  <w:i/>
                  <w:iCs/>
                </w:rPr>
                <w:t>)</w:t>
              </w:r>
            </w:hyperlink>
          </w:p>
          <w:p w:rsidR="003E351C" w:rsidRPr="00D63B26" w:rsidP="009175F0">
            <w:pPr>
              <w:shd w:val="clear" w:color="auto" w:fill="FFFFFF"/>
              <w:bidi w:val="0"/>
              <w:spacing w:after="0" w:line="240" w:lineRule="auto"/>
              <w:jc w:val="both"/>
              <w:rPr>
                <w:rFonts w:ascii="Times New Roman" w:hAnsi="Times New Roman"/>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3E351C" w:rsidRPr="003E05C4" w:rsidP="00640CA2">
            <w:pPr>
              <w:bidi w:val="0"/>
              <w:spacing w:after="0" w:line="240" w:lineRule="auto"/>
              <w:jc w:val="center"/>
              <w:rPr>
                <w:rFonts w:ascii="Times New Roman" w:hAnsi="Times New Roman"/>
              </w:rPr>
            </w:pPr>
            <w:r w:rsidR="00D90169">
              <w:rPr>
                <w:rFonts w:ascii="Times New Roman" w:hAnsi="Times New Roman"/>
              </w:rPr>
              <w:t>Ú</w:t>
            </w:r>
          </w:p>
        </w:tc>
        <w:tc>
          <w:tcPr>
            <w:tcW w:w="992" w:type="dxa"/>
            <w:tcBorders>
              <w:top w:val="single" w:sz="4" w:space="0" w:color="auto"/>
              <w:left w:val="single" w:sz="4" w:space="0" w:color="auto"/>
              <w:bottom w:val="none" w:sz="0" w:space="0" w:color="auto"/>
              <w:right w:val="single" w:sz="12" w:space="0" w:color="auto"/>
            </w:tcBorders>
            <w:textDirection w:val="lrTb"/>
            <w:vAlign w:val="top"/>
          </w:tcPr>
          <w:p w:rsidR="003E351C"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2826"/>
        </w:trPr>
        <w:tc>
          <w:tcPr>
            <w:tcW w:w="867" w:type="dxa"/>
            <w:tcBorders>
              <w:top w:val="single" w:sz="4" w:space="0" w:color="auto"/>
              <w:left w:val="single" w:sz="12" w:space="0" w:color="auto"/>
              <w:bottom w:val="none" w:sz="0" w:space="0" w:color="auto"/>
              <w:right w:val="single" w:sz="4" w:space="0" w:color="auto"/>
            </w:tcBorders>
            <w:textDirection w:val="lrTb"/>
            <w:vAlign w:val="top"/>
          </w:tcPr>
          <w:p w:rsidR="00640CA2" w:rsidRPr="00D366D6" w:rsidP="00640CA2">
            <w:pPr>
              <w:bidi w:val="0"/>
              <w:spacing w:after="0" w:line="240" w:lineRule="auto"/>
              <w:rPr>
                <w:rFonts w:ascii="Times New Roman" w:hAnsi="Times New Roman"/>
                <w:b/>
              </w:rPr>
            </w:pPr>
            <w:r w:rsidRPr="00D366D6">
              <w:rPr>
                <w:rFonts w:ascii="Times New Roman" w:hAnsi="Times New Roman"/>
                <w:b/>
              </w:rPr>
              <w:t>Č: 70</w:t>
            </w:r>
            <w:r w:rsidRPr="00D366D6" w:rsidR="006C48E4">
              <w:rPr>
                <w:rFonts w:ascii="Times New Roman" w:hAnsi="Times New Roman"/>
                <w:b/>
              </w:rPr>
              <w:t xml:space="preserve"> ods. 3</w:t>
            </w:r>
          </w:p>
        </w:tc>
        <w:tc>
          <w:tcPr>
            <w:tcW w:w="6190" w:type="dxa"/>
            <w:tcBorders>
              <w:top w:val="single" w:sz="4" w:space="0" w:color="auto"/>
              <w:left w:val="single" w:sz="4" w:space="0" w:color="auto"/>
              <w:bottom w:val="none" w:sz="0" w:space="0" w:color="auto"/>
              <w:right w:val="single" w:sz="4" w:space="0" w:color="auto"/>
            </w:tcBorders>
            <w:textDirection w:val="lrTb"/>
            <w:vAlign w:val="top"/>
          </w:tcPr>
          <w:p w:rsidR="00640CA2" w:rsidRPr="00D366D6" w:rsidP="00640CA2">
            <w:pPr>
              <w:pStyle w:val="norm"/>
              <w:shd w:val="clear" w:color="auto" w:fill="FFFFFF"/>
              <w:bidi w:val="0"/>
              <w:spacing w:before="120" w:beforeAutospacing="0" w:after="0" w:afterAutospacing="0" w:line="240" w:lineRule="auto"/>
              <w:jc w:val="both"/>
              <w:rPr>
                <w:rFonts w:ascii="Times New Roman" w:hAnsi="Times New Roman"/>
                <w:color w:val="000000"/>
              </w:rPr>
            </w:pPr>
            <w:r w:rsidRPr="00D366D6">
              <w:rPr>
                <w:rFonts w:ascii="Times New Roman" w:hAnsi="Times New Roman"/>
                <w:color w:val="000000"/>
              </w:rPr>
              <w:t>3.  Ak je hodnota čistých aktív PKIPCP pravdepodobne vysoko nestála vďaka zloženiu svojho portfólia alebo možným používaným technikám riadenia portfólia, jeho prospekt, a ak je to potrebné, marketingové oznámenia obsahujú výrazné vyhlásenie pútajúce pozornosť na túto charakteristiku.</w:t>
            </w:r>
          </w:p>
          <w:p w:rsidR="00640CA2" w:rsidRPr="00D366D6" w:rsidP="00640CA2">
            <w:pPr>
              <w:pStyle w:val="norm"/>
              <w:shd w:val="clear" w:color="auto" w:fill="FFFFFF"/>
              <w:bidi w:val="0"/>
              <w:spacing w:before="120" w:beforeAutospacing="0" w:after="0" w:afterAutospacing="0" w:line="240" w:lineRule="auto"/>
              <w:jc w:val="both"/>
              <w:rPr>
                <w:rFonts w:ascii="Times New Roman" w:hAnsi="Times New Roman"/>
                <w:b/>
              </w:rPr>
            </w:pPr>
          </w:p>
        </w:tc>
        <w:tc>
          <w:tcPr>
            <w:tcW w:w="740" w:type="dxa"/>
            <w:tcBorders>
              <w:top w:val="single" w:sz="4" w:space="0" w:color="auto"/>
              <w:left w:val="single" w:sz="4" w:space="0" w:color="auto"/>
              <w:bottom w:val="none" w:sz="0" w:space="0" w:color="auto"/>
              <w:right w:val="single" w:sz="12" w:space="0" w:color="auto"/>
            </w:tcBorders>
            <w:textDirection w:val="lrTb"/>
            <w:vAlign w:val="top"/>
          </w:tcPr>
          <w:p w:rsidR="00640CA2" w:rsidRPr="00D366D6" w:rsidP="00640CA2">
            <w:pPr>
              <w:bidi w:val="0"/>
              <w:spacing w:after="0" w:line="240" w:lineRule="auto"/>
              <w:jc w:val="center"/>
              <w:rPr>
                <w:rFonts w:ascii="Times New Roman" w:hAnsi="Times New Roman"/>
              </w:rPr>
            </w:pPr>
            <w:r w:rsidRPr="00D366D6">
              <w:rPr>
                <w:rFonts w:ascii="Times New Roman" w:hAnsi="Times New Roman"/>
              </w:rPr>
              <w:t>N</w:t>
            </w:r>
          </w:p>
        </w:tc>
        <w:tc>
          <w:tcPr>
            <w:tcW w:w="1134" w:type="dxa"/>
            <w:gridSpan w:val="2"/>
            <w:tcBorders>
              <w:top w:val="single" w:sz="4" w:space="0" w:color="auto"/>
              <w:left w:val="nil"/>
              <w:bottom w:val="none" w:sz="0" w:space="0" w:color="auto"/>
              <w:right w:val="single" w:sz="4" w:space="0" w:color="auto"/>
            </w:tcBorders>
            <w:textDirection w:val="lrTb"/>
            <w:vAlign w:val="top"/>
          </w:tcPr>
          <w:p w:rsidR="00640CA2" w:rsidRPr="00D366D6" w:rsidP="00640CA2">
            <w:pPr>
              <w:bidi w:val="0"/>
              <w:spacing w:after="0" w:line="240" w:lineRule="auto"/>
              <w:jc w:val="center"/>
              <w:rPr>
                <w:rFonts w:ascii="Times New Roman" w:hAnsi="Times New Roman"/>
              </w:rPr>
            </w:pPr>
            <w:r w:rsidRPr="00D366D6">
              <w:rPr>
                <w:rFonts w:ascii="Times New Roman" w:hAnsi="Times New Roman"/>
              </w:rPr>
              <w:t>203/2011</w:t>
            </w:r>
          </w:p>
          <w:p w:rsidR="00640CA2" w:rsidRPr="00D366D6" w:rsidP="00640CA2">
            <w:pPr>
              <w:bidi w:val="0"/>
              <w:spacing w:after="0" w:line="240" w:lineRule="auto"/>
              <w:jc w:val="center"/>
              <w:rPr>
                <w:rFonts w:ascii="Times New Roman" w:hAnsi="Times New Roman"/>
                <w:b/>
                <w:color w:val="0070C0"/>
              </w:rPr>
            </w:pPr>
            <w:r w:rsidRPr="00D366D6">
              <w:rPr>
                <w:rFonts w:ascii="Times New Roman" w:hAnsi="Times New Roman"/>
              </w:rPr>
              <w:t xml:space="preserve">a </w:t>
            </w:r>
            <w:r w:rsidRPr="00D366D6">
              <w:rPr>
                <w:rFonts w:ascii="Times New Roman" w:hAnsi="Times New Roman"/>
                <w:b/>
                <w:color w:val="0070C0"/>
              </w:rPr>
              <w:t>Návrh zákona čl.I</w:t>
            </w:r>
          </w:p>
          <w:p w:rsidR="00640CA2" w:rsidRPr="00D366D6"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none" w:sz="0" w:space="0" w:color="auto"/>
              <w:right w:val="single" w:sz="4" w:space="0" w:color="auto"/>
            </w:tcBorders>
            <w:textDirection w:val="lrTb"/>
            <w:vAlign w:val="top"/>
          </w:tcPr>
          <w:p w:rsidR="00640CA2" w:rsidRPr="00D366D6" w:rsidP="00640CA2">
            <w:pPr>
              <w:pStyle w:val="Normlny"/>
              <w:bidi w:val="0"/>
              <w:spacing w:after="0" w:line="240" w:lineRule="auto"/>
              <w:jc w:val="center"/>
              <w:rPr>
                <w:rFonts w:ascii="Times New Roman" w:hAnsi="Times New Roman"/>
                <w:sz w:val="24"/>
                <w:szCs w:val="24"/>
              </w:rPr>
            </w:pPr>
            <w:r w:rsidRPr="00D366D6" w:rsidR="002F6681">
              <w:rPr>
                <w:rFonts w:ascii="Times New Roman" w:hAnsi="Times New Roman"/>
                <w:sz w:val="24"/>
                <w:szCs w:val="24"/>
              </w:rPr>
              <w:t>§ 157 ods. 7</w:t>
            </w:r>
          </w:p>
        </w:tc>
        <w:tc>
          <w:tcPr>
            <w:tcW w:w="4265" w:type="dxa"/>
            <w:tcBorders>
              <w:top w:val="single" w:sz="4" w:space="0" w:color="auto"/>
              <w:left w:val="single" w:sz="4" w:space="0" w:color="auto"/>
              <w:bottom w:val="none" w:sz="0" w:space="0" w:color="auto"/>
              <w:right w:val="single" w:sz="4" w:space="0" w:color="auto"/>
            </w:tcBorders>
            <w:textDirection w:val="lrTb"/>
            <w:vAlign w:val="top"/>
          </w:tcPr>
          <w:p w:rsidR="002F6681" w:rsidRPr="003E05C4" w:rsidP="002F6681">
            <w:pPr>
              <w:shd w:val="clear" w:color="auto" w:fill="FFFFFF"/>
              <w:bidi w:val="0"/>
              <w:spacing w:after="0" w:line="240" w:lineRule="auto"/>
              <w:jc w:val="both"/>
              <w:rPr>
                <w:rFonts w:ascii="Times New Roman" w:hAnsi="Times New Roman"/>
              </w:rPr>
            </w:pPr>
            <w:r w:rsidRPr="003E05C4">
              <w:rPr>
                <w:rFonts w:ascii="Times New Roman" w:hAnsi="Times New Roman"/>
              </w:rPr>
              <w:t xml:space="preserve">Ak možno očakávať výrazné kolísanie čistej hodnoty majetku fondu z dôvodu zloženia majetku fondu alebo v dôsledku investičných postupov využívaných správcovskou spoločnosťou, musí predajný prospekt </w:t>
            </w:r>
            <w:r w:rsidRPr="003E05C4">
              <w:rPr>
                <w:rFonts w:ascii="Times New Roman" w:hAnsi="Times New Roman"/>
                <w:strike/>
                <w:color w:val="FF0000"/>
              </w:rPr>
              <w:t>a reklamné dokumenty</w:t>
            </w:r>
            <w:r w:rsidRPr="003E05C4">
              <w:rPr>
                <w:rFonts w:ascii="Times New Roman" w:hAnsi="Times New Roman"/>
                <w:color w:val="FF0000"/>
              </w:rPr>
              <w:t xml:space="preserve"> </w:t>
            </w:r>
            <w:r w:rsidRPr="003E05C4">
              <w:rPr>
                <w:rFonts w:ascii="Times New Roman" w:hAnsi="Times New Roman"/>
              </w:rPr>
              <w:t>obsahovať výrazné upozornenie na tieto skutočnosti.</w:t>
            </w:r>
          </w:p>
          <w:p w:rsidR="00640CA2" w:rsidRPr="003E05C4" w:rsidP="00640CA2">
            <w:pPr>
              <w:shd w:val="clear" w:color="auto" w:fill="FFFFFF"/>
              <w:autoSpaceDE/>
              <w:autoSpaceDN/>
              <w:bidi w:val="0"/>
              <w:spacing w:after="0" w:line="240" w:lineRule="auto"/>
              <w:jc w:val="both"/>
              <w:rPr>
                <w:rFonts w:ascii="Times New Roman" w:hAnsi="Times New Roman"/>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640CA2" w:rsidRPr="003E05C4" w:rsidP="00640CA2">
            <w:pPr>
              <w:bidi w:val="0"/>
              <w:spacing w:after="0" w:line="240" w:lineRule="auto"/>
              <w:jc w:val="center"/>
              <w:rPr>
                <w:rFonts w:ascii="Times New Roman" w:hAnsi="Times New Roman"/>
              </w:rPr>
            </w:pPr>
            <w:r w:rsidRPr="003E05C4">
              <w:rPr>
                <w:rFonts w:ascii="Times New Roman" w:hAnsi="Times New Roman"/>
              </w:rPr>
              <w:t>U</w:t>
            </w:r>
          </w:p>
        </w:tc>
        <w:tc>
          <w:tcPr>
            <w:tcW w:w="992" w:type="dxa"/>
            <w:tcBorders>
              <w:top w:val="single" w:sz="4" w:space="0" w:color="auto"/>
              <w:left w:val="single" w:sz="4" w:space="0" w:color="auto"/>
              <w:bottom w:val="none" w:sz="0" w:space="0" w:color="auto"/>
              <w:right w:val="single" w:sz="12" w:space="0" w:color="auto"/>
            </w:tcBorders>
            <w:textDirection w:val="lrTb"/>
            <w:vAlign w:val="top"/>
          </w:tcPr>
          <w:p w:rsidR="00640CA2"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2826"/>
        </w:trPr>
        <w:tc>
          <w:tcPr>
            <w:tcW w:w="867" w:type="dxa"/>
            <w:tcBorders>
              <w:top w:val="single" w:sz="4" w:space="0" w:color="auto"/>
              <w:left w:val="single" w:sz="12" w:space="0" w:color="auto"/>
              <w:bottom w:val="single" w:sz="4" w:space="0" w:color="auto"/>
              <w:right w:val="single" w:sz="4" w:space="0" w:color="auto"/>
            </w:tcBorders>
            <w:textDirection w:val="lrTb"/>
            <w:vAlign w:val="top"/>
          </w:tcPr>
          <w:p w:rsidR="00035AA3" w:rsidRPr="00D366D6" w:rsidP="00640CA2">
            <w:pPr>
              <w:bidi w:val="0"/>
              <w:spacing w:after="0" w:line="240" w:lineRule="auto"/>
              <w:rPr>
                <w:rFonts w:ascii="Times New Roman" w:hAnsi="Times New Roman"/>
                <w:b/>
              </w:rPr>
            </w:pPr>
            <w:r w:rsidRPr="00D366D6">
              <w:rPr>
                <w:rFonts w:ascii="Times New Roman" w:hAnsi="Times New Roman"/>
                <w:b/>
              </w:rPr>
              <w:t>Č: 84 ods. 1</w:t>
            </w:r>
          </w:p>
        </w:tc>
        <w:tc>
          <w:tcPr>
            <w:tcW w:w="6190" w:type="dxa"/>
            <w:tcBorders>
              <w:top w:val="single" w:sz="4" w:space="0" w:color="auto"/>
              <w:left w:val="single" w:sz="4" w:space="0" w:color="auto"/>
              <w:bottom w:val="single" w:sz="4" w:space="0" w:color="auto"/>
              <w:right w:val="single" w:sz="4" w:space="0" w:color="auto"/>
            </w:tcBorders>
            <w:textDirection w:val="lrTb"/>
            <w:vAlign w:val="top"/>
          </w:tcPr>
          <w:p w:rsidR="00035AA3" w:rsidRPr="00D366D6" w:rsidP="00640CA2">
            <w:pPr>
              <w:pStyle w:val="norm"/>
              <w:shd w:val="clear" w:color="auto" w:fill="FFFFFF"/>
              <w:bidi w:val="0"/>
              <w:spacing w:before="120" w:beforeAutospacing="0" w:after="0" w:afterAutospacing="0" w:line="240" w:lineRule="auto"/>
              <w:jc w:val="both"/>
              <w:rPr>
                <w:rFonts w:ascii="Times New Roman" w:hAnsi="Times New Roman"/>
                <w:color w:val="000000"/>
              </w:rPr>
            </w:pPr>
            <w:r w:rsidRPr="00D366D6">
              <w:rPr>
                <w:rFonts w:ascii="Times New Roman" w:hAnsi="Times New Roman"/>
                <w:shd w:val="clear" w:color="auto" w:fill="FFFFFF"/>
              </w:rPr>
              <w:t>1.   PKIPCP na žiadosť podielnika odkúpi alebo vyplatí svoj podielový list.</w:t>
            </w:r>
          </w:p>
        </w:tc>
        <w:tc>
          <w:tcPr>
            <w:tcW w:w="740" w:type="dxa"/>
            <w:tcBorders>
              <w:top w:val="single" w:sz="4" w:space="0" w:color="auto"/>
              <w:left w:val="single" w:sz="4" w:space="0" w:color="auto"/>
              <w:bottom w:val="single" w:sz="4" w:space="0" w:color="auto"/>
              <w:right w:val="single" w:sz="12" w:space="0" w:color="auto"/>
            </w:tcBorders>
            <w:textDirection w:val="lrTb"/>
            <w:vAlign w:val="top"/>
          </w:tcPr>
          <w:p w:rsidR="00035AA3" w:rsidRPr="00D366D6" w:rsidP="00640CA2">
            <w:pPr>
              <w:bidi w:val="0"/>
              <w:spacing w:after="0" w:line="240" w:lineRule="auto"/>
              <w:jc w:val="center"/>
              <w:rPr>
                <w:rFonts w:ascii="Times New Roman" w:hAnsi="Times New Roman"/>
              </w:rPr>
            </w:pPr>
            <w:r w:rsidRPr="00D366D6">
              <w:rPr>
                <w:rFonts w:ascii="Times New Roman" w:hAnsi="Times New Roman"/>
              </w:rPr>
              <w:t>N</w:t>
            </w:r>
          </w:p>
        </w:tc>
        <w:tc>
          <w:tcPr>
            <w:tcW w:w="1134" w:type="dxa"/>
            <w:gridSpan w:val="2"/>
            <w:tcBorders>
              <w:top w:val="single" w:sz="4" w:space="0" w:color="auto"/>
              <w:left w:val="nil"/>
              <w:bottom w:val="single" w:sz="4" w:space="0" w:color="auto"/>
              <w:right w:val="single" w:sz="4" w:space="0" w:color="auto"/>
            </w:tcBorders>
            <w:textDirection w:val="lrTb"/>
            <w:vAlign w:val="top"/>
          </w:tcPr>
          <w:p w:rsidR="00776766" w:rsidRPr="00D366D6" w:rsidP="00776766">
            <w:pPr>
              <w:bidi w:val="0"/>
              <w:spacing w:after="0" w:line="240" w:lineRule="auto"/>
              <w:jc w:val="center"/>
              <w:rPr>
                <w:rFonts w:ascii="Times New Roman" w:hAnsi="Times New Roman"/>
              </w:rPr>
            </w:pPr>
            <w:r w:rsidRPr="00D366D6">
              <w:rPr>
                <w:rFonts w:ascii="Times New Roman" w:hAnsi="Times New Roman"/>
              </w:rPr>
              <w:t>203/2011</w:t>
            </w:r>
          </w:p>
          <w:p w:rsidR="00035AA3" w:rsidRPr="00D366D6" w:rsidP="00776766">
            <w:pPr>
              <w:bidi w:val="0"/>
              <w:spacing w:after="0" w:line="240" w:lineRule="auto"/>
              <w:jc w:val="center"/>
              <w:rPr>
                <w:rFonts w:ascii="Times New Roman" w:hAnsi="Times New Roman"/>
                <w:b/>
                <w:color w:val="0070C0"/>
              </w:rPr>
            </w:pPr>
            <w:r w:rsidRPr="00D366D6" w:rsidR="00776766">
              <w:rPr>
                <w:rFonts w:ascii="Times New Roman" w:hAnsi="Times New Roman"/>
              </w:rPr>
              <w:t xml:space="preserve">a </w:t>
            </w:r>
            <w:r w:rsidRPr="00D366D6">
              <w:rPr>
                <w:rFonts w:ascii="Times New Roman" w:hAnsi="Times New Roman"/>
                <w:b/>
                <w:color w:val="0070C0"/>
              </w:rPr>
              <w:t>Návrh zákona čl.I</w:t>
            </w:r>
          </w:p>
          <w:p w:rsidR="00035AA3" w:rsidRPr="00D366D6" w:rsidP="00640CA2">
            <w:pPr>
              <w:bidi w:val="0"/>
              <w:spacing w:after="0" w:line="240" w:lineRule="auto"/>
              <w:jc w:val="center"/>
              <w:rPr>
                <w:rFonts w:ascii="Times New Roman" w:hAnsi="Times New Roman"/>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035AA3" w:rsidRPr="00D366D6" w:rsidP="00640CA2">
            <w:pPr>
              <w:pStyle w:val="Normlny"/>
              <w:bidi w:val="0"/>
              <w:spacing w:after="0" w:line="240" w:lineRule="auto"/>
              <w:jc w:val="center"/>
              <w:rPr>
                <w:rFonts w:ascii="Times New Roman" w:hAnsi="Times New Roman"/>
                <w:sz w:val="24"/>
                <w:szCs w:val="24"/>
              </w:rPr>
            </w:pPr>
            <w:r w:rsidRPr="00D366D6">
              <w:rPr>
                <w:rFonts w:ascii="Times New Roman" w:hAnsi="Times New Roman"/>
                <w:sz w:val="24"/>
                <w:szCs w:val="24"/>
              </w:rPr>
              <w:t>§ 13 ods.11</w:t>
            </w:r>
          </w:p>
        </w:tc>
        <w:tc>
          <w:tcPr>
            <w:tcW w:w="4265" w:type="dxa"/>
            <w:tcBorders>
              <w:top w:val="single" w:sz="4" w:space="0" w:color="auto"/>
              <w:left w:val="single" w:sz="4" w:space="0" w:color="auto"/>
              <w:bottom w:val="single" w:sz="4" w:space="0" w:color="auto"/>
              <w:right w:val="single" w:sz="4" w:space="0" w:color="auto"/>
            </w:tcBorders>
            <w:textDirection w:val="lrTb"/>
            <w:vAlign w:val="top"/>
          </w:tcPr>
          <w:p w:rsidR="00035AA3" w:rsidRPr="00D366D6" w:rsidP="002F6681">
            <w:pPr>
              <w:shd w:val="clear" w:color="auto" w:fill="FFFFFF"/>
              <w:bidi w:val="0"/>
              <w:spacing w:after="0" w:line="240" w:lineRule="auto"/>
              <w:jc w:val="both"/>
              <w:rPr>
                <w:rFonts w:ascii="Times New Roman" w:hAnsi="Times New Roman"/>
                <w:b/>
              </w:rPr>
            </w:pPr>
            <w:r w:rsidRPr="00776766">
              <w:rPr>
                <w:rFonts w:ascii="Times New Roman" w:hAnsi="Times New Roman"/>
              </w:rPr>
              <w:t>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na predajným prospektom alebo štatútom podielového fondu zadefinované určenie hodiny, do ktorej sa žiadosť o vyplatenie podielového listu považuje za prijatú v príslušný deň, ak ju správcovská spoločnosť určuje.</w:t>
            </w:r>
            <w:r w:rsidRPr="00D366D6">
              <w:rPr>
                <w:rFonts w:ascii="Times New Roman" w:hAnsi="Times New Roman"/>
                <w:b/>
                <w:color w:val="2E74B5" w:themeColor="accent1" w:themeShade="BF"/>
              </w:rPr>
              <w:t xml:space="preserve"> </w:t>
            </w:r>
            <w:r w:rsidRPr="00355253" w:rsidR="00355253">
              <w:rPr>
                <w:rFonts w:ascii="Times New Roman" w:hAnsi="Times New Roman"/>
                <w:color w:val="0070C0"/>
              </w:rPr>
              <w:t xml:space="preserve">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w:t>
            </w:r>
            <w:r w:rsidRPr="007D13CD" w:rsidR="007D13CD">
              <w:rPr>
                <w:rFonts w:ascii="Times New Roman" w:hAnsi="Times New Roman"/>
                <w:color w:val="0070C0"/>
              </w:rPr>
              <w:t>1</w:t>
            </w:r>
            <w:r w:rsidRPr="00776766" w:rsidR="00776766">
              <w:rPr>
                <w:rFonts w:ascii="Times New Roman" w:hAnsi="Times New Roman"/>
                <w:b/>
                <w:color w:val="0070C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35AA3" w:rsidRPr="003E05C4" w:rsidP="00640CA2">
            <w:pPr>
              <w:bidi w:val="0"/>
              <w:spacing w:after="0" w:line="240" w:lineRule="auto"/>
              <w:jc w:val="center"/>
              <w:rPr>
                <w:rFonts w:ascii="Times New Roman" w:hAnsi="Times New Roman"/>
              </w:rPr>
            </w:pPr>
            <w:r w:rsidRPr="00D366D6">
              <w:rPr>
                <w:rFonts w:ascii="Times New Roman" w:hAnsi="Times New Roman"/>
              </w:rPr>
              <w:t>Ú</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035AA3" w:rsidRPr="003E05C4" w:rsidP="00640CA2">
            <w:pPr>
              <w:pStyle w:val="Heading1"/>
              <w:bidi w:val="0"/>
              <w:spacing w:after="0" w:line="240" w:lineRule="auto"/>
              <w:rPr>
                <w:rFonts w:ascii="Times New Roman" w:hAnsi="Times New Roman"/>
                <w:b w:val="0"/>
              </w:rPr>
            </w:pPr>
          </w:p>
        </w:tc>
      </w:tr>
      <w:tr>
        <w:tblPrEx>
          <w:tblW w:w="15735" w:type="dxa"/>
          <w:tblInd w:w="-157" w:type="dxa"/>
          <w:tblLayout w:type="fixed"/>
          <w:tblCellMar>
            <w:left w:w="43" w:type="dxa"/>
            <w:right w:w="43" w:type="dxa"/>
          </w:tblCellMar>
        </w:tblPrEx>
        <w:trPr>
          <w:trHeight w:val="1543"/>
        </w:trPr>
        <w:tc>
          <w:tcPr>
            <w:tcW w:w="867" w:type="dxa"/>
            <w:tcBorders>
              <w:top w:val="single" w:sz="4" w:space="0" w:color="auto"/>
              <w:left w:val="single" w:sz="12" w:space="0" w:color="auto"/>
              <w:bottom w:val="single" w:sz="4" w:space="0" w:color="auto"/>
              <w:right w:val="single" w:sz="4" w:space="0" w:color="auto"/>
            </w:tcBorders>
            <w:textDirection w:val="lrTb"/>
            <w:vAlign w:val="top"/>
          </w:tcPr>
          <w:p w:rsidR="003E05C4" w:rsidRPr="00D366D6" w:rsidP="00640CA2">
            <w:pPr>
              <w:bidi w:val="0"/>
              <w:spacing w:after="0" w:line="240" w:lineRule="auto"/>
              <w:rPr>
                <w:rFonts w:ascii="Times New Roman" w:hAnsi="Times New Roman"/>
                <w:b/>
              </w:rPr>
            </w:pPr>
            <w:r w:rsidRPr="00D366D6">
              <w:rPr>
                <w:rFonts w:ascii="Times New Roman" w:hAnsi="Times New Roman"/>
                <w:b/>
              </w:rPr>
              <w:t xml:space="preserve">Č: 98 ods. 2 </w:t>
            </w: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p>
          <w:p w:rsidR="003E05C4" w:rsidRPr="00D366D6" w:rsidP="00640CA2">
            <w:pPr>
              <w:bidi w:val="0"/>
              <w:spacing w:after="0" w:line="240" w:lineRule="auto"/>
              <w:rPr>
                <w:rFonts w:ascii="Times New Roman" w:hAnsi="Times New Roman"/>
                <w:b/>
              </w:rPr>
            </w:pPr>
            <w:r w:rsidRPr="00D366D6">
              <w:rPr>
                <w:rFonts w:ascii="Times New Roman" w:hAnsi="Times New Roman"/>
                <w:b/>
              </w:rPr>
              <w:t>pís. j)</w:t>
            </w:r>
          </w:p>
        </w:tc>
        <w:tc>
          <w:tcPr>
            <w:tcW w:w="6190" w:type="dxa"/>
            <w:tcBorders>
              <w:top w:val="single" w:sz="4" w:space="0" w:color="auto"/>
              <w:left w:val="single" w:sz="4" w:space="0" w:color="auto"/>
              <w:bottom w:val="single" w:sz="4" w:space="0" w:color="auto"/>
              <w:right w:val="single" w:sz="4" w:space="0" w:color="auto"/>
            </w:tcBorders>
            <w:textDirection w:val="lrTb"/>
            <w:vAlign w:val="top"/>
          </w:tcPr>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r w:rsidRPr="00D366D6">
              <w:rPr>
                <w:rFonts w:ascii="Times New Roman" w:hAnsi="Times New Roman"/>
                <w:shd w:val="clear" w:color="auto" w:fill="FFFFFF"/>
              </w:rPr>
              <w:t>2.   Príslušné orgány majú podľa odseku 1 aspoň tieto právomoci:</w:t>
            </w: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p>
          <w:p w:rsidR="003E05C4" w:rsidRPr="00D366D6" w:rsidP="00640CA2">
            <w:pPr>
              <w:pStyle w:val="norm"/>
              <w:shd w:val="clear" w:color="auto" w:fill="FFFFFF"/>
              <w:bidi w:val="0"/>
              <w:spacing w:before="120" w:beforeAutospacing="0" w:after="0" w:afterAutospacing="0" w:line="240" w:lineRule="auto"/>
              <w:jc w:val="both"/>
              <w:rPr>
                <w:rFonts w:ascii="Times New Roman" w:hAnsi="Times New Roman"/>
                <w:shd w:val="clear" w:color="auto" w:fill="FFFFFF"/>
              </w:rPr>
            </w:pPr>
            <w:r w:rsidRPr="00D366D6">
              <w:rPr>
                <w:rFonts w:ascii="Times New Roman" w:hAnsi="Times New Roman"/>
                <w:shd w:val="clear" w:color="auto" w:fill="FFFFFF"/>
              </w:rPr>
              <w:t>j) požiadať o pozastavenie emisie, odkúpenia alebo vyplatenia podielových listov v záujme podielnikov alebo verejnosti;</w:t>
            </w:r>
          </w:p>
        </w:tc>
        <w:tc>
          <w:tcPr>
            <w:tcW w:w="740" w:type="dxa"/>
            <w:tcBorders>
              <w:top w:val="single" w:sz="4" w:space="0" w:color="auto"/>
              <w:left w:val="single" w:sz="4" w:space="0" w:color="auto"/>
              <w:bottom w:val="single" w:sz="4" w:space="0" w:color="auto"/>
              <w:right w:val="single" w:sz="12" w:space="0" w:color="auto"/>
            </w:tcBorders>
            <w:textDirection w:val="lrTb"/>
            <w:vAlign w:val="top"/>
          </w:tcPr>
          <w:p w:rsidR="003E05C4" w:rsidRPr="00D366D6" w:rsidP="00640CA2">
            <w:pPr>
              <w:bidi w:val="0"/>
              <w:spacing w:after="0" w:line="240" w:lineRule="auto"/>
              <w:jc w:val="center"/>
              <w:rPr>
                <w:rFonts w:ascii="Times New Roman" w:hAnsi="Times New Roman"/>
              </w:rPr>
            </w:pPr>
            <w:r w:rsidRPr="00D366D6">
              <w:rPr>
                <w:rFonts w:ascii="Times New Roman" w:hAnsi="Times New Roman"/>
              </w:rPr>
              <w:t>N</w:t>
            </w:r>
          </w:p>
        </w:tc>
        <w:tc>
          <w:tcPr>
            <w:tcW w:w="1134" w:type="dxa"/>
            <w:gridSpan w:val="2"/>
            <w:tcBorders>
              <w:top w:val="single" w:sz="4" w:space="0" w:color="auto"/>
              <w:left w:val="nil"/>
              <w:bottom w:val="single" w:sz="4" w:space="0" w:color="auto"/>
              <w:right w:val="single" w:sz="4" w:space="0" w:color="auto"/>
            </w:tcBorders>
            <w:textDirection w:val="lrTb"/>
            <w:vAlign w:val="top"/>
          </w:tcPr>
          <w:p w:rsidR="003E05C4" w:rsidRPr="00D366D6" w:rsidP="003E05C4">
            <w:pPr>
              <w:bidi w:val="0"/>
              <w:spacing w:after="0" w:line="240" w:lineRule="auto"/>
              <w:jc w:val="center"/>
              <w:rPr>
                <w:rFonts w:ascii="Times New Roman" w:hAnsi="Times New Roman"/>
              </w:rPr>
            </w:pPr>
            <w:r w:rsidRPr="00D366D6">
              <w:rPr>
                <w:rFonts w:ascii="Times New Roman" w:hAnsi="Times New Roman"/>
              </w:rPr>
              <w:t>203/2011</w:t>
            </w:r>
          </w:p>
          <w:p w:rsidR="003E05C4" w:rsidRPr="00D366D6" w:rsidP="003E05C4">
            <w:pPr>
              <w:bidi w:val="0"/>
              <w:spacing w:after="0" w:line="240" w:lineRule="auto"/>
              <w:jc w:val="center"/>
              <w:rPr>
                <w:rFonts w:ascii="Times New Roman" w:hAnsi="Times New Roman"/>
                <w:b/>
                <w:color w:val="0070C0"/>
              </w:rPr>
            </w:pPr>
            <w:r w:rsidRPr="00D366D6">
              <w:rPr>
                <w:rFonts w:ascii="Times New Roman" w:hAnsi="Times New Roman"/>
              </w:rPr>
              <w:t xml:space="preserve">a </w:t>
            </w:r>
            <w:r w:rsidRPr="00D366D6">
              <w:rPr>
                <w:rFonts w:ascii="Times New Roman" w:hAnsi="Times New Roman"/>
                <w:b/>
                <w:color w:val="0070C0"/>
              </w:rPr>
              <w:t>Návrh zákona čl.I</w:t>
            </w:r>
          </w:p>
          <w:p w:rsidR="003E05C4" w:rsidRPr="00D366D6" w:rsidP="00035AA3">
            <w:pPr>
              <w:bidi w:val="0"/>
              <w:spacing w:after="0" w:line="240" w:lineRule="auto"/>
              <w:jc w:val="center"/>
              <w:rPr>
                <w:rFonts w:ascii="Times New Roman" w:hAnsi="Times New Roman"/>
                <w:b/>
                <w:color w:val="0070C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3E05C4" w:rsidRPr="00D366D6" w:rsidP="00640CA2">
            <w:pPr>
              <w:pStyle w:val="Normlny"/>
              <w:bidi w:val="0"/>
              <w:spacing w:after="0" w:line="240" w:lineRule="auto"/>
              <w:jc w:val="center"/>
              <w:rPr>
                <w:rFonts w:ascii="Times New Roman" w:hAnsi="Times New Roman"/>
                <w:sz w:val="24"/>
                <w:szCs w:val="24"/>
              </w:rPr>
            </w:pPr>
            <w:r w:rsidRPr="00D366D6">
              <w:rPr>
                <w:rFonts w:ascii="Times New Roman" w:hAnsi="Times New Roman"/>
                <w:sz w:val="24"/>
                <w:szCs w:val="24"/>
              </w:rPr>
              <w:t xml:space="preserve">§ 202 ods. 1 </w:t>
            </w: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p>
          <w:p w:rsidR="003E05C4" w:rsidRPr="00D366D6" w:rsidP="00640CA2">
            <w:pPr>
              <w:pStyle w:val="Normlny"/>
              <w:bidi w:val="0"/>
              <w:spacing w:after="0" w:line="240" w:lineRule="auto"/>
              <w:jc w:val="center"/>
              <w:rPr>
                <w:rFonts w:ascii="Times New Roman" w:hAnsi="Times New Roman"/>
                <w:sz w:val="24"/>
                <w:szCs w:val="24"/>
              </w:rPr>
            </w:pPr>
            <w:r w:rsidRPr="00D366D6">
              <w:rPr>
                <w:rFonts w:ascii="Times New Roman" w:hAnsi="Times New Roman"/>
                <w:sz w:val="24"/>
                <w:szCs w:val="24"/>
              </w:rPr>
              <w:t>písm.</w:t>
            </w:r>
          </w:p>
          <w:p w:rsidR="003E05C4" w:rsidRPr="00D366D6" w:rsidP="00640CA2">
            <w:pPr>
              <w:pStyle w:val="Normlny"/>
              <w:bidi w:val="0"/>
              <w:spacing w:after="0" w:line="240" w:lineRule="auto"/>
              <w:jc w:val="center"/>
              <w:rPr>
                <w:rFonts w:ascii="Times New Roman" w:hAnsi="Times New Roman"/>
                <w:sz w:val="24"/>
                <w:szCs w:val="24"/>
              </w:rPr>
            </w:pPr>
            <w:r w:rsidRPr="00D366D6">
              <w:rPr>
                <w:rFonts w:ascii="Times New Roman" w:hAnsi="Times New Roman"/>
                <w:sz w:val="24"/>
                <w:szCs w:val="24"/>
              </w:rPr>
              <w:t>c)</w:t>
            </w:r>
          </w:p>
        </w:tc>
        <w:tc>
          <w:tcPr>
            <w:tcW w:w="4265" w:type="dxa"/>
            <w:tcBorders>
              <w:top w:val="single" w:sz="4" w:space="0" w:color="auto"/>
              <w:left w:val="single" w:sz="4" w:space="0" w:color="auto"/>
              <w:bottom w:val="single" w:sz="4" w:space="0" w:color="auto"/>
              <w:right w:val="single" w:sz="4" w:space="0" w:color="auto"/>
            </w:tcBorders>
            <w:textDirection w:val="lrTb"/>
            <w:vAlign w:val="top"/>
          </w:tcPr>
          <w:p w:rsidR="003E05C4" w:rsidRPr="00D366D6" w:rsidP="002F6681">
            <w:pPr>
              <w:shd w:val="clear" w:color="auto" w:fill="FFFFFF"/>
              <w:bidi w:val="0"/>
              <w:spacing w:after="0" w:line="240" w:lineRule="auto"/>
              <w:jc w:val="both"/>
              <w:rPr>
                <w:rFonts w:ascii="Times New Roman" w:hAnsi="Times New Roman"/>
                <w:shd w:val="clear" w:color="auto" w:fill="FFFFFF"/>
              </w:rPr>
            </w:pPr>
            <w:r w:rsidRPr="00D366D6">
              <w:rPr>
                <w:rFonts w:ascii="Times New Roman" w:hAnsi="Times New Roman"/>
                <w:shd w:val="clear" w:color="auto" w:fill="FFFFFF"/>
              </w:rPr>
              <w:t>Ak Národná banka Slovenska zistí, že subjekty uvedené v </w:t>
            </w:r>
            <w:hyperlink r:id="rId6" w:anchor="paragraf-193.odsek-1" w:tooltip="Odkaz na predpis alebo ustanovenie" w:history="1">
              <w:r w:rsidRPr="00D366D6">
                <w:rPr>
                  <w:rStyle w:val="Hyperlink"/>
                  <w:rFonts w:ascii="Times New Roman" w:hAnsi="Times New Roman"/>
                  <w:iCs/>
                  <w:color w:val="auto"/>
                  <w:u w:val="none"/>
                  <w:shd w:val="clear" w:color="auto" w:fill="FFFFFF"/>
                </w:rPr>
                <w:t>§ 193 ods. 1</w:t>
              </w:r>
            </w:hyperlink>
            <w:r w:rsidRPr="00D366D6">
              <w:rPr>
                <w:rFonts w:ascii="Times New Roman" w:hAnsi="Times New Roman"/>
                <w:shd w:val="clear" w:color="auto" w:fill="FFFFFF"/>
              </w:rPr>
              <w:t> porušili alebo porušujú tento zákon, štatút alebo zakladajúce dokumenty tuzemského subjektu kolektívneho investovania, stanovy správcovskej spoločnosti, povinnosť poskytovať kľúčové informácie pre investora podľa </w:t>
            </w:r>
            <w:hyperlink r:id="rId6" w:anchor="paragraf-155" w:tooltip="Odkaz na predpis alebo ustanovenie" w:history="1">
              <w:r w:rsidRPr="00D366D6">
                <w:rPr>
                  <w:rStyle w:val="Hyperlink"/>
                  <w:rFonts w:ascii="Times New Roman" w:hAnsi="Times New Roman"/>
                  <w:iCs/>
                  <w:color w:val="auto"/>
                  <w:u w:val="none"/>
                  <w:shd w:val="clear" w:color="auto" w:fill="FFFFFF"/>
                </w:rPr>
                <w:t>§ 155</w:t>
              </w:r>
            </w:hyperlink>
            <w:r w:rsidRPr="00D366D6">
              <w:rPr>
                <w:rFonts w:ascii="Times New Roman" w:hAnsi="Times New Roman"/>
                <w:shd w:val="clear" w:color="auto" w:fill="FFFFFF"/>
              </w:rPr>
              <w:t>, podmienky uvedené v povolení udelenom podľa tohto zákona, alebo porušili osobitné právne predpisy,</w:t>
            </w:r>
            <w:hyperlink r:id="rId6" w:anchor="poznamky.poznamka-90" w:tooltip="Odkaz na predpis alebo ustanovenie" w:history="1">
              <w:r w:rsidRPr="00D366D6">
                <w:rPr>
                  <w:rStyle w:val="Hyperlink"/>
                  <w:rFonts w:ascii="Times New Roman" w:hAnsi="Times New Roman"/>
                  <w:iCs/>
                  <w:color w:val="auto"/>
                  <w:u w:val="none"/>
                  <w:shd w:val="clear" w:color="auto" w:fill="FFFFFF"/>
                  <w:vertAlign w:val="superscript"/>
                </w:rPr>
                <w:t>90</w:t>
              </w:r>
              <w:r w:rsidRPr="00D366D6">
                <w:rPr>
                  <w:rStyle w:val="Hyperlink"/>
                  <w:rFonts w:ascii="Times New Roman" w:hAnsi="Times New Roman"/>
                  <w:iCs/>
                  <w:color w:val="auto"/>
                  <w:u w:val="none"/>
                  <w:shd w:val="clear" w:color="auto" w:fill="FFFFFF"/>
                </w:rPr>
                <w:t>)</w:t>
              </w:r>
            </w:hyperlink>
            <w:r w:rsidRPr="00D366D6">
              <w:rPr>
                <w:rFonts w:ascii="Times New Roman" w:hAnsi="Times New Roman"/>
                <w:shd w:val="clear" w:color="auto" w:fill="FFFFFF"/>
              </w:rPr>
              <w:t> ktoré sa na ich činnosť vzťahujú, alebo nesplnili opatrenia uložené rozhodnutím Národnej banky Slovenska, Národná banka Slovenska</w:t>
            </w:r>
          </w:p>
          <w:p w:rsidR="003E05C4" w:rsidRPr="00D366D6" w:rsidP="002F6681">
            <w:pPr>
              <w:shd w:val="clear" w:color="auto" w:fill="FFFFFF"/>
              <w:bidi w:val="0"/>
              <w:spacing w:after="0" w:line="240" w:lineRule="auto"/>
              <w:jc w:val="both"/>
              <w:rPr>
                <w:rFonts w:ascii="Times New Roman" w:hAnsi="Times New Roman"/>
                <w:shd w:val="clear" w:color="auto" w:fill="FFFFFF"/>
              </w:rPr>
            </w:pPr>
          </w:p>
          <w:p w:rsidR="003E05C4" w:rsidRPr="00D366D6" w:rsidP="002F6681">
            <w:pPr>
              <w:shd w:val="clear" w:color="auto" w:fill="FFFFFF"/>
              <w:bidi w:val="0"/>
              <w:spacing w:after="0" w:line="240" w:lineRule="auto"/>
              <w:jc w:val="both"/>
              <w:rPr>
                <w:rFonts w:ascii="Times New Roman" w:hAnsi="Times New Roman"/>
                <w:shd w:val="clear" w:color="auto" w:fill="FFFFFF"/>
              </w:rPr>
            </w:pPr>
            <w:r w:rsidRPr="00D366D6">
              <w:rPr>
                <w:rFonts w:ascii="Times New Roman" w:hAnsi="Times New Roman"/>
                <w:shd w:val="clear" w:color="auto" w:fill="FFFFFF"/>
              </w:rPr>
              <w:t>pozastaví na vymedzenú dobu a vymedzenom rozsahu nakladanie s majetkom fondu a vydávanie</w:t>
            </w:r>
            <w:r w:rsidRPr="00D366D6">
              <w:rPr>
                <w:rFonts w:ascii="Times New Roman" w:hAnsi="Times New Roman"/>
                <w:b/>
                <w:color w:val="2E74B5" w:themeColor="accent1" w:themeShade="BF"/>
                <w:shd w:val="clear" w:color="auto" w:fill="FFFFFF"/>
              </w:rPr>
              <w:t>,</w:t>
            </w:r>
            <w:r w:rsidRPr="00D366D6">
              <w:rPr>
                <w:rFonts w:ascii="Times New Roman" w:hAnsi="Times New Roman"/>
                <w:shd w:val="clear" w:color="auto" w:fill="FFFFFF"/>
              </w:rPr>
              <w:t xml:space="preserve"> </w:t>
            </w:r>
            <w:r w:rsidRPr="00D366D6">
              <w:rPr>
                <w:rFonts w:ascii="Times New Roman" w:hAnsi="Times New Roman"/>
                <w:b/>
                <w:iCs/>
                <w:color w:val="2E74B5" w:themeColor="accent1" w:themeShade="BF"/>
              </w:rPr>
              <w:t>vyplácanie alebo odkupovanie</w:t>
            </w:r>
            <w:r w:rsidRPr="00D366D6">
              <w:rPr>
                <w:rFonts w:ascii="Times New Roman" w:hAnsi="Times New Roman"/>
                <w:color w:val="2E74B5" w:themeColor="accent1" w:themeShade="BF"/>
                <w:shd w:val="clear" w:color="auto" w:fill="FFFFFF"/>
              </w:rPr>
              <w:t xml:space="preserve"> </w:t>
            </w:r>
            <w:r w:rsidRPr="00D366D6">
              <w:rPr>
                <w:rFonts w:ascii="Times New Roman" w:hAnsi="Times New Roman"/>
                <w:shd w:val="clear" w:color="auto" w:fill="FFFFFF"/>
              </w:rPr>
              <w:t>cenných papierov fondu,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E05C4" w:rsidRPr="00D366D6" w:rsidP="00640CA2">
            <w:pPr>
              <w:bidi w:val="0"/>
              <w:spacing w:after="0" w:line="240" w:lineRule="auto"/>
              <w:jc w:val="center"/>
              <w:rPr>
                <w:rFonts w:ascii="Times New Roman" w:hAnsi="Times New Roman"/>
              </w:rPr>
            </w:pPr>
            <w:r w:rsidRPr="00D366D6" w:rsidR="0033269B">
              <w:rPr>
                <w:rFonts w:ascii="Times New Roman" w:hAnsi="Times New Roman"/>
              </w:rPr>
              <w:t>Ú</w:t>
            </w:r>
          </w:p>
        </w:tc>
        <w:tc>
          <w:tcPr>
            <w:tcW w:w="992" w:type="dxa"/>
            <w:tcBorders>
              <w:top w:val="single" w:sz="4" w:space="0" w:color="auto"/>
              <w:left w:val="single" w:sz="4" w:space="0" w:color="auto"/>
              <w:bottom w:val="single" w:sz="4" w:space="0" w:color="auto"/>
              <w:right w:val="single" w:sz="12" w:space="0" w:color="auto"/>
            </w:tcBorders>
            <w:textDirection w:val="lrTb"/>
            <w:vAlign w:val="top"/>
          </w:tcPr>
          <w:p w:rsidR="003E05C4" w:rsidRPr="003E05C4" w:rsidP="00640CA2">
            <w:pPr>
              <w:pStyle w:val="Heading1"/>
              <w:bidi w:val="0"/>
              <w:spacing w:after="0" w:line="240" w:lineRule="auto"/>
              <w:rPr>
                <w:rFonts w:ascii="Times New Roman" w:hAnsi="Times New Roman"/>
                <w:b w:val="0"/>
              </w:rPr>
            </w:pPr>
          </w:p>
        </w:tc>
      </w:tr>
    </w:tbl>
    <w:p w:rsidR="00526F07" w:rsidRPr="003E05C4">
      <w:pPr>
        <w:bidi w:val="0"/>
        <w:rPr>
          <w:rFonts w:ascii="Times New Roman" w:hAnsi="Times New Roman"/>
        </w:rPr>
      </w:pPr>
    </w:p>
    <w:p w:rsidR="00343E73" w:rsidRPr="003E05C4" w:rsidP="00343E73">
      <w:pPr>
        <w:autoSpaceDE/>
        <w:autoSpaceDN/>
        <w:bidi w:val="0"/>
        <w:rPr>
          <w:rFonts w:ascii="Times New Roman" w:hAnsi="Times New Roman"/>
        </w:rPr>
      </w:pPr>
      <w:r w:rsidRPr="003E05C4">
        <w:rPr>
          <w:rFonts w:ascii="Times New Roman" w:hAnsi="Times New Roman"/>
        </w:rPr>
        <w:t>LEGENDA:</w:t>
      </w:r>
    </w:p>
    <w:tbl>
      <w:tblPr>
        <w:tblStyle w:val="TableNormal"/>
        <w:tblW w:w="15745" w:type="dxa"/>
        <w:tblCellMar>
          <w:left w:w="70" w:type="dxa"/>
          <w:right w:w="70" w:type="dxa"/>
        </w:tblCellMar>
      </w:tblPr>
      <w:tblGrid>
        <w:gridCol w:w="2412"/>
        <w:gridCol w:w="3784"/>
        <w:gridCol w:w="2342"/>
        <w:gridCol w:w="7207"/>
      </w:tblGrid>
      <w:tr>
        <w:tblPrEx>
          <w:tblW w:w="15745" w:type="dxa"/>
          <w:tblCellMar>
            <w:left w:w="70" w:type="dxa"/>
            <w:right w:w="70" w:type="dxa"/>
          </w:tblCellMar>
        </w:tblPrEx>
        <w:trPr>
          <w:trHeight w:val="2205"/>
        </w:trPr>
        <w:tc>
          <w:tcPr>
            <w:tcW w:w="2412" w:type="dxa"/>
            <w:tcBorders>
              <w:top w:val="nil"/>
              <w:left w:val="nil"/>
              <w:bottom w:val="nil"/>
              <w:right w:val="nil"/>
            </w:tcBorders>
            <w:textDirection w:val="lrTb"/>
            <w:vAlign w:val="top"/>
          </w:tcPr>
          <w:p w:rsidR="00343E73" w:rsidRPr="003E05C4" w:rsidP="00560C88">
            <w:pPr>
              <w:pStyle w:val="Normlny"/>
              <w:autoSpaceDE/>
              <w:autoSpaceDN/>
              <w:bidi w:val="0"/>
              <w:spacing w:after="60" w:line="240" w:lineRule="auto"/>
              <w:rPr>
                <w:rFonts w:ascii="Times New Roman" w:hAnsi="Times New Roman"/>
                <w:sz w:val="24"/>
                <w:szCs w:val="24"/>
                <w:lang w:eastAsia="sk-SK"/>
              </w:rPr>
            </w:pPr>
            <w:r w:rsidRPr="003E05C4">
              <w:rPr>
                <w:rFonts w:ascii="Times New Roman" w:hAnsi="Times New Roman"/>
                <w:sz w:val="24"/>
                <w:szCs w:val="24"/>
                <w:lang w:eastAsia="sk-SK"/>
              </w:rPr>
              <w:t>V stĺpci (1):</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Č – článok</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O – odsek</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V – veta</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P – číslo (písmeno)</w:t>
            </w:r>
          </w:p>
          <w:p w:rsidR="00343E73" w:rsidRPr="003E05C4" w:rsidP="00560C88">
            <w:pPr>
              <w:autoSpaceDE/>
              <w:autoSpaceDN/>
              <w:bidi w:val="0"/>
              <w:spacing w:after="0" w:line="240" w:lineRule="auto"/>
              <w:rPr>
                <w:rFonts w:ascii="Times New Roman" w:hAnsi="Times New Roman"/>
              </w:rPr>
            </w:pPr>
          </w:p>
        </w:tc>
        <w:tc>
          <w:tcPr>
            <w:tcW w:w="3784" w:type="dxa"/>
            <w:tcBorders>
              <w:top w:val="nil"/>
              <w:left w:val="nil"/>
              <w:bottom w:val="nil"/>
              <w:right w:val="nil"/>
            </w:tcBorders>
            <w:textDirection w:val="lrTb"/>
            <w:vAlign w:val="top"/>
          </w:tcPr>
          <w:p w:rsidR="00343E73" w:rsidRPr="003E05C4" w:rsidP="00560C88">
            <w:pPr>
              <w:pStyle w:val="Normlny"/>
              <w:autoSpaceDE/>
              <w:autoSpaceDN/>
              <w:bidi w:val="0"/>
              <w:spacing w:after="60" w:line="240" w:lineRule="auto"/>
              <w:rPr>
                <w:rFonts w:ascii="Times New Roman" w:hAnsi="Times New Roman"/>
                <w:sz w:val="24"/>
                <w:szCs w:val="24"/>
                <w:lang w:eastAsia="sk-SK"/>
              </w:rPr>
            </w:pPr>
            <w:r w:rsidRPr="003E05C4">
              <w:rPr>
                <w:rFonts w:ascii="Times New Roman" w:hAnsi="Times New Roman"/>
                <w:sz w:val="24"/>
                <w:szCs w:val="24"/>
                <w:lang w:eastAsia="sk-SK"/>
              </w:rPr>
              <w:t>V stĺpci (3):</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N – bežná transpozícia</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O – transpozícia s možnosťou voľby</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D – transpozícia podľa úvahy (dobrovoľná)</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n.a. – transpozícia sa neuskutočňuje</w:t>
            </w:r>
          </w:p>
        </w:tc>
        <w:tc>
          <w:tcPr>
            <w:tcW w:w="2342" w:type="dxa"/>
            <w:tcBorders>
              <w:top w:val="nil"/>
              <w:left w:val="nil"/>
              <w:bottom w:val="nil"/>
              <w:right w:val="nil"/>
            </w:tcBorders>
            <w:textDirection w:val="lrTb"/>
            <w:vAlign w:val="top"/>
          </w:tcPr>
          <w:p w:rsidR="00343E73" w:rsidRPr="003E05C4" w:rsidP="00560C88">
            <w:pPr>
              <w:pStyle w:val="Normlny"/>
              <w:autoSpaceDE/>
              <w:autoSpaceDN/>
              <w:bidi w:val="0"/>
              <w:spacing w:after="60" w:line="240" w:lineRule="auto"/>
              <w:rPr>
                <w:rFonts w:ascii="Times New Roman" w:hAnsi="Times New Roman"/>
                <w:sz w:val="24"/>
                <w:szCs w:val="24"/>
                <w:lang w:eastAsia="sk-SK"/>
              </w:rPr>
            </w:pPr>
            <w:r w:rsidRPr="003E05C4">
              <w:rPr>
                <w:rFonts w:ascii="Times New Roman" w:hAnsi="Times New Roman"/>
                <w:sz w:val="24"/>
                <w:szCs w:val="24"/>
                <w:lang w:eastAsia="sk-SK"/>
              </w:rPr>
              <w:t>V stĺpci (5):</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Č – článok</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 – paragraf</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O – odsek</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V – veta</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P – písmeno (číslo)</w:t>
            </w:r>
          </w:p>
        </w:tc>
        <w:tc>
          <w:tcPr>
            <w:tcW w:w="7207" w:type="dxa"/>
            <w:tcBorders>
              <w:top w:val="nil"/>
              <w:left w:val="nil"/>
              <w:bottom w:val="nil"/>
              <w:right w:val="nil"/>
            </w:tcBorders>
            <w:textDirection w:val="lrTb"/>
            <w:vAlign w:val="top"/>
          </w:tcPr>
          <w:p w:rsidR="00343E73" w:rsidRPr="003E05C4" w:rsidP="00560C88">
            <w:pPr>
              <w:pStyle w:val="Normlny"/>
              <w:autoSpaceDE/>
              <w:autoSpaceDN/>
              <w:bidi w:val="0"/>
              <w:spacing w:after="60" w:line="240" w:lineRule="auto"/>
              <w:rPr>
                <w:rFonts w:ascii="Times New Roman" w:hAnsi="Times New Roman"/>
                <w:sz w:val="24"/>
                <w:szCs w:val="24"/>
                <w:lang w:eastAsia="sk-SK"/>
              </w:rPr>
            </w:pPr>
            <w:r w:rsidRPr="003E05C4">
              <w:rPr>
                <w:rFonts w:ascii="Times New Roman" w:hAnsi="Times New Roman"/>
                <w:sz w:val="24"/>
                <w:szCs w:val="24"/>
                <w:lang w:eastAsia="sk-SK"/>
              </w:rPr>
              <w:t>V stĺpci (7):</w:t>
            </w:r>
          </w:p>
          <w:p w:rsidR="00343E73" w:rsidRPr="003E05C4" w:rsidP="00560C88">
            <w:pPr>
              <w:autoSpaceDE/>
              <w:autoSpaceDN/>
              <w:bidi w:val="0"/>
              <w:spacing w:after="0" w:line="240" w:lineRule="auto"/>
              <w:ind w:left="290" w:hanging="290"/>
              <w:rPr>
                <w:rFonts w:ascii="Times New Roman" w:hAnsi="Times New Roman"/>
              </w:rPr>
            </w:pPr>
            <w:r w:rsidRPr="003E05C4">
              <w:rPr>
                <w:rFonts w:ascii="Times New Roman" w:hAnsi="Times New Roman"/>
              </w:rPr>
              <w:t>Ú – úplná zhoda (ak bolo ustanovenie smernice prebraté v celom rozsahu, správne, v príslušnej forme, so zabezpečenou inštitucionálnou  infraštruktúrou, s príslušnými sankciami a vo vzájomnej súvislosti)</w:t>
            </w:r>
          </w:p>
          <w:p w:rsidR="00343E73" w:rsidRPr="003E05C4" w:rsidP="00560C88">
            <w:pPr>
              <w:autoSpaceDE/>
              <w:autoSpaceDN/>
              <w:bidi w:val="0"/>
              <w:spacing w:after="0" w:line="240" w:lineRule="auto"/>
              <w:rPr>
                <w:rFonts w:ascii="Times New Roman" w:hAnsi="Times New Roman"/>
              </w:rPr>
            </w:pPr>
            <w:r w:rsidRPr="003E05C4">
              <w:rPr>
                <w:rFonts w:ascii="Times New Roman" w:hAnsi="Times New Roman"/>
              </w:rPr>
              <w:t>Č – čiastočná zhoda (ak minimálne jedna z podmienok úplnej zhody nie je splnená)</w:t>
            </w:r>
          </w:p>
          <w:p w:rsidR="00343E73" w:rsidRPr="003E05C4" w:rsidP="00433BA9">
            <w:pPr>
              <w:pStyle w:val="BodyTextIndent2"/>
              <w:bidi w:val="0"/>
              <w:ind w:left="0"/>
              <w:rPr>
                <w:rFonts w:ascii="Times New Roman" w:hAnsi="Times New Roman"/>
              </w:rPr>
            </w:pPr>
            <w:r w:rsidRPr="003E05C4">
              <w:rPr>
                <w:rFonts w:ascii="Times New Roman" w:hAnsi="Times New Roman"/>
              </w:rPr>
              <w:t>Ž – žiadna zhoda (ak nebola dosiahnutá ani úplná ani čiast. zhoda alebo k prebratiu dôjde v budúcnosti)</w:t>
            </w:r>
          </w:p>
          <w:p w:rsidR="00343E73" w:rsidRPr="003E05C4" w:rsidP="00560C88">
            <w:pPr>
              <w:autoSpaceDE/>
              <w:autoSpaceDN/>
              <w:bidi w:val="0"/>
              <w:spacing w:after="0" w:line="240" w:lineRule="auto"/>
              <w:ind w:left="290" w:hanging="290"/>
              <w:rPr>
                <w:rFonts w:ascii="Times New Roman" w:hAnsi="Times New Roman"/>
              </w:rPr>
            </w:pPr>
            <w:r w:rsidRPr="003E05C4">
              <w:rPr>
                <w:rFonts w:ascii="Times New Roman" w:hAnsi="Times New Roman"/>
              </w:rPr>
              <w:t>n.a. – neaplikovateľnosť (ak sa ustanovenie smernice netýka SR alebo nie je potrebné ho prebrať)</w:t>
            </w:r>
          </w:p>
        </w:tc>
      </w:tr>
    </w:tbl>
    <w:p w:rsidR="00343E73" w:rsidRPr="003E05C4" w:rsidP="00D63B26">
      <w:pPr>
        <w:bidi w:val="0"/>
        <w:rPr>
          <w:rFonts w:ascii="Times New Roman" w:hAnsi="Times New Roman"/>
        </w:rPr>
      </w:pPr>
    </w:p>
    <w:sectPr w:rsidSect="007C0CEA">
      <w:footerReference w:type="default" r:id="rId7"/>
      <w:pgSz w:w="16838" w:h="11906" w:orient="landscape"/>
      <w:pgMar w:top="720" w:right="720" w:bottom="720" w:left="72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F0">
    <w:pPr>
      <w:pStyle w:val="Footer"/>
      <w:bidi w:val="0"/>
      <w:jc w:val="right"/>
      <w:rPr>
        <w:ins w:id="0" w:author="Precuchova Georgina" w:date="2020-06-16T14:51:00Z"/>
        <w:rFonts w:ascii="Times New Roman" w:hAnsi="Times New Roman"/>
        <w:color w:val="auto"/>
      </w:rPr>
    </w:pPr>
    <w:ins w:id="1" w:author="Precuchova Georgina" w:date="2020-06-16T14:51:00Z">
      <w:r>
        <w:rPr>
          <w:rFonts w:ascii="Times New Roman" w:hAnsi="Times New Roman"/>
          <w:color w:val="auto"/>
        </w:rPr>
        <w:fldChar w:fldCharType="begin"/>
      </w:r>
    </w:ins>
    <w:ins w:id="2" w:author="Precuchova Georgina" w:date="2020-06-16T14:51:00Z">
      <w:r>
        <w:rPr>
          <w:rFonts w:ascii="Times New Roman" w:hAnsi="Times New Roman"/>
          <w:color w:val="auto"/>
        </w:rPr>
        <w:instrText>PAGE   \* MERGEFORMAT</w:instrText>
      </w:r>
    </w:ins>
    <w:ins w:id="3" w:author="Precuchova Georgina" w:date="2020-06-16T14:51:00Z">
      <w:r>
        <w:rPr>
          <w:rFonts w:ascii="Times New Roman" w:hAnsi="Times New Roman"/>
          <w:color w:val="auto"/>
        </w:rPr>
        <w:fldChar w:fldCharType="separate"/>
      </w:r>
    </w:ins>
    <w:r w:rsidR="006F73C9">
      <w:rPr>
        <w:rFonts w:ascii="Times New Roman" w:hAnsi="Times New Roman"/>
        <w:noProof/>
      </w:rPr>
      <w:t>1</w:t>
    </w:r>
    <w:ins w:id="4" w:author="Precuchova Georgina" w:date="2020-06-16T14:51:00Z">
      <w:r>
        <w:rPr>
          <w:rFonts w:ascii="Times New Roman" w:hAnsi="Times New Roman"/>
          <w:color w:val="auto"/>
        </w:rPr>
        <w:fldChar w:fldCharType="end"/>
      </w:r>
    </w:ins>
  </w:p>
  <w:p w:rsidR="009175F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430"/>
    <w:multiLevelType w:val="hybridMultilevel"/>
    <w:tmpl w:val="874ABA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3E56FF"/>
    <w:multiLevelType w:val="hybridMultilevel"/>
    <w:tmpl w:val="3CD054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86781B"/>
    <w:multiLevelType w:val="hybridMultilevel"/>
    <w:tmpl w:val="73D2C9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F50C49"/>
    <w:multiLevelType w:val="hybridMultilevel"/>
    <w:tmpl w:val="BCEE76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CF793C"/>
    <w:multiLevelType w:val="hybridMultilevel"/>
    <w:tmpl w:val="0A48D9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7044F70"/>
    <w:multiLevelType w:val="hybridMultilevel"/>
    <w:tmpl w:val="6C92B6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7087348"/>
    <w:multiLevelType w:val="hybridMultilevel"/>
    <w:tmpl w:val="BE240E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E857FA"/>
    <w:multiLevelType w:val="hybridMultilevel"/>
    <w:tmpl w:val="FF9CAB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A86722A"/>
    <w:multiLevelType w:val="hybridMultilevel"/>
    <w:tmpl w:val="10B2D0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F3108FB"/>
    <w:multiLevelType w:val="hybridMultilevel"/>
    <w:tmpl w:val="10DC2ABE"/>
    <w:lvl w:ilvl="0">
      <w:start w:val="1"/>
      <w:numFmt w:val="lowerRoman"/>
      <w:lvlText w:val="%1)"/>
      <w:lvlJc w:val="left"/>
      <w:pPr>
        <w:ind w:left="1425" w:hanging="72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
    <w:nsid w:val="105242E9"/>
    <w:multiLevelType w:val="hybridMultilevel"/>
    <w:tmpl w:val="D4E62D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21616F0"/>
    <w:multiLevelType w:val="hybridMultilevel"/>
    <w:tmpl w:val="A6ACC1C0"/>
    <w:lvl w:ilvl="0">
      <w:start w:val="3"/>
      <w:numFmt w:val="lowerRoman"/>
      <w:lvlText w:val="%1)"/>
      <w:lvlJc w:val="left"/>
      <w:pPr>
        <w:ind w:left="1425" w:hanging="72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
    <w:nsid w:val="12C8484B"/>
    <w:multiLevelType w:val="hybridMultilevel"/>
    <w:tmpl w:val="AE4C23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5476BEA"/>
    <w:multiLevelType w:val="hybridMultilevel"/>
    <w:tmpl w:val="267A7C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5CF6026"/>
    <w:multiLevelType w:val="hybridMultilevel"/>
    <w:tmpl w:val="FC46A0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981192F"/>
    <w:multiLevelType w:val="hybridMultilevel"/>
    <w:tmpl w:val="6522667E"/>
    <w:lvl w:ilvl="0">
      <w:start w:val="1"/>
      <w:numFmt w:val="lowerLetter"/>
      <w:lvlText w:val="%1)"/>
      <w:lvlJc w:val="left"/>
      <w:pPr>
        <w:ind w:left="702"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B8B6616"/>
    <w:multiLevelType w:val="hybridMultilevel"/>
    <w:tmpl w:val="F8209B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E0138D2"/>
    <w:multiLevelType w:val="hybridMultilevel"/>
    <w:tmpl w:val="5F84A652"/>
    <w:lvl w:ilvl="0">
      <w:start w:val="1"/>
      <w:numFmt w:val="lowerRoman"/>
      <w:lvlText w:val="%1)"/>
      <w:lvlJc w:val="left"/>
      <w:pPr>
        <w:ind w:left="1440" w:hanging="72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208B3A99"/>
    <w:multiLevelType w:val="hybridMultilevel"/>
    <w:tmpl w:val="BCB4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213677D"/>
    <w:multiLevelType w:val="hybridMultilevel"/>
    <w:tmpl w:val="2B4A04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3496C45"/>
    <w:multiLevelType w:val="hybridMultilevel"/>
    <w:tmpl w:val="6FCE9DB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8962C81"/>
    <w:multiLevelType w:val="hybridMultilevel"/>
    <w:tmpl w:val="07E2C3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9137A3C"/>
    <w:multiLevelType w:val="hybridMultilevel"/>
    <w:tmpl w:val="0EFC5B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A496ACF"/>
    <w:multiLevelType w:val="hybridMultilevel"/>
    <w:tmpl w:val="C7769B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A924D3B"/>
    <w:multiLevelType w:val="hybridMultilevel"/>
    <w:tmpl w:val="E14004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2B8B23F4"/>
    <w:multiLevelType w:val="hybridMultilevel"/>
    <w:tmpl w:val="BCAEEC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2D670D79"/>
    <w:multiLevelType w:val="hybridMultilevel"/>
    <w:tmpl w:val="BB985B46"/>
    <w:lvl w:ilvl="0">
      <w:start w:val="3"/>
      <w:numFmt w:val="lowerRoman"/>
      <w:lvlText w:val="%1)"/>
      <w:lvlJc w:val="left"/>
      <w:pPr>
        <w:ind w:left="1425" w:hanging="72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7">
    <w:nsid w:val="33335C66"/>
    <w:multiLevelType w:val="hybridMultilevel"/>
    <w:tmpl w:val="C8A285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6EF216A"/>
    <w:multiLevelType w:val="hybridMultilevel"/>
    <w:tmpl w:val="790A09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B8C3BF5"/>
    <w:multiLevelType w:val="hybridMultilevel"/>
    <w:tmpl w:val="F10296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C35091D"/>
    <w:multiLevelType w:val="hybridMultilevel"/>
    <w:tmpl w:val="F7DEC47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C7D4F8A"/>
    <w:multiLevelType w:val="hybridMultilevel"/>
    <w:tmpl w:val="BC9409E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3D8E20A0"/>
    <w:multiLevelType w:val="hybridMultilevel"/>
    <w:tmpl w:val="D5B2C790"/>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33">
    <w:nsid w:val="411B6549"/>
    <w:multiLevelType w:val="hybridMultilevel"/>
    <w:tmpl w:val="6BF4ED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5CB3DE9"/>
    <w:multiLevelType w:val="hybridMultilevel"/>
    <w:tmpl w:val="CAA803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470E2D68"/>
    <w:multiLevelType w:val="hybridMultilevel"/>
    <w:tmpl w:val="251881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4739269C"/>
    <w:multiLevelType w:val="hybridMultilevel"/>
    <w:tmpl w:val="2746F1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474C66A0"/>
    <w:multiLevelType w:val="hybridMultilevel"/>
    <w:tmpl w:val="CA56F9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ECF0F47"/>
    <w:multiLevelType w:val="hybridMultilevel"/>
    <w:tmpl w:val="50180A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52DB6CC5"/>
    <w:multiLevelType w:val="hybridMultilevel"/>
    <w:tmpl w:val="0EDC727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53360EED"/>
    <w:multiLevelType w:val="hybridMultilevel"/>
    <w:tmpl w:val="AFE805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54D10B13"/>
    <w:multiLevelType w:val="hybridMultilevel"/>
    <w:tmpl w:val="C890ED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56390529"/>
    <w:multiLevelType w:val="hybridMultilevel"/>
    <w:tmpl w:val="17D005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5A787330"/>
    <w:multiLevelType w:val="hybridMultilevel"/>
    <w:tmpl w:val="6E88C5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5D7B70FF"/>
    <w:multiLevelType w:val="hybridMultilevel"/>
    <w:tmpl w:val="D7ECF2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63DD69EE"/>
    <w:multiLevelType w:val="hybridMultilevel"/>
    <w:tmpl w:val="6CB02B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3DE0ED2"/>
    <w:multiLevelType w:val="hybridMultilevel"/>
    <w:tmpl w:val="E5DE27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641F4203"/>
    <w:multiLevelType w:val="hybridMultilevel"/>
    <w:tmpl w:val="3E8CED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695405F"/>
    <w:multiLevelType w:val="hybridMultilevel"/>
    <w:tmpl w:val="D05020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66F508B7"/>
    <w:multiLevelType w:val="hybridMultilevel"/>
    <w:tmpl w:val="62F4BC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697573B3"/>
    <w:multiLevelType w:val="hybridMultilevel"/>
    <w:tmpl w:val="0BB43F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6D0D4777"/>
    <w:multiLevelType w:val="hybridMultilevel"/>
    <w:tmpl w:val="49F231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6F501A8E"/>
    <w:multiLevelType w:val="hybridMultilevel"/>
    <w:tmpl w:val="2F986A8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3">
    <w:nsid w:val="712B3EC9"/>
    <w:multiLevelType w:val="hybridMultilevel"/>
    <w:tmpl w:val="BA20CE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721C5B8B"/>
    <w:multiLevelType w:val="hybridMultilevel"/>
    <w:tmpl w:val="004EF8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754F17A7"/>
    <w:multiLevelType w:val="hybridMultilevel"/>
    <w:tmpl w:val="8F2033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76933B1A"/>
    <w:multiLevelType w:val="hybridMultilevel"/>
    <w:tmpl w:val="10A627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76B5616B"/>
    <w:multiLevelType w:val="hybridMultilevel"/>
    <w:tmpl w:val="1B1A20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7ECE0366"/>
    <w:multiLevelType w:val="hybridMultilevel"/>
    <w:tmpl w:val="B4C22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7EF42CF2"/>
    <w:multiLevelType w:val="hybridMultilevel"/>
    <w:tmpl w:val="AC220C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38"/>
  </w:num>
  <w:num w:numId="3">
    <w:abstractNumId w:val="13"/>
  </w:num>
  <w:num w:numId="4">
    <w:abstractNumId w:val="9"/>
  </w:num>
  <w:num w:numId="5">
    <w:abstractNumId w:val="8"/>
  </w:num>
  <w:num w:numId="6">
    <w:abstractNumId w:val="25"/>
  </w:num>
  <w:num w:numId="7">
    <w:abstractNumId w:val="49"/>
  </w:num>
  <w:num w:numId="8">
    <w:abstractNumId w:val="47"/>
  </w:num>
  <w:num w:numId="9">
    <w:abstractNumId w:val="51"/>
  </w:num>
  <w:num w:numId="10">
    <w:abstractNumId w:val="2"/>
  </w:num>
  <w:num w:numId="11">
    <w:abstractNumId w:val="15"/>
  </w:num>
  <w:num w:numId="12">
    <w:abstractNumId w:val="24"/>
  </w:num>
  <w:num w:numId="13">
    <w:abstractNumId w:val="57"/>
  </w:num>
  <w:num w:numId="14">
    <w:abstractNumId w:val="26"/>
  </w:num>
  <w:num w:numId="15">
    <w:abstractNumId w:val="11"/>
  </w:num>
  <w:num w:numId="16">
    <w:abstractNumId w:val="29"/>
  </w:num>
  <w:num w:numId="17">
    <w:abstractNumId w:val="22"/>
  </w:num>
  <w:num w:numId="18">
    <w:abstractNumId w:val="45"/>
  </w:num>
  <w:num w:numId="19">
    <w:abstractNumId w:val="39"/>
  </w:num>
  <w:num w:numId="20">
    <w:abstractNumId w:val="37"/>
  </w:num>
  <w:num w:numId="21">
    <w:abstractNumId w:val="44"/>
  </w:num>
  <w:num w:numId="22">
    <w:abstractNumId w:val="0"/>
  </w:num>
  <w:num w:numId="23">
    <w:abstractNumId w:val="30"/>
  </w:num>
  <w:num w:numId="24">
    <w:abstractNumId w:val="12"/>
  </w:num>
  <w:num w:numId="25">
    <w:abstractNumId w:val="14"/>
  </w:num>
  <w:num w:numId="26">
    <w:abstractNumId w:val="40"/>
  </w:num>
  <w:num w:numId="27">
    <w:abstractNumId w:val="55"/>
  </w:num>
  <w:num w:numId="28">
    <w:abstractNumId w:val="46"/>
  </w:num>
  <w:num w:numId="29">
    <w:abstractNumId w:val="3"/>
  </w:num>
  <w:num w:numId="30">
    <w:abstractNumId w:val="28"/>
  </w:num>
  <w:num w:numId="31">
    <w:abstractNumId w:val="16"/>
  </w:num>
  <w:num w:numId="32">
    <w:abstractNumId w:val="5"/>
  </w:num>
  <w:num w:numId="33">
    <w:abstractNumId w:val="6"/>
  </w:num>
  <w:num w:numId="34">
    <w:abstractNumId w:val="36"/>
  </w:num>
  <w:num w:numId="35">
    <w:abstractNumId w:val="59"/>
  </w:num>
  <w:num w:numId="36">
    <w:abstractNumId w:val="21"/>
  </w:num>
  <w:num w:numId="37">
    <w:abstractNumId w:val="48"/>
  </w:num>
  <w:num w:numId="38">
    <w:abstractNumId w:val="34"/>
  </w:num>
  <w:num w:numId="39">
    <w:abstractNumId w:val="41"/>
  </w:num>
  <w:num w:numId="40">
    <w:abstractNumId w:val="58"/>
  </w:num>
  <w:num w:numId="41">
    <w:abstractNumId w:val="35"/>
  </w:num>
  <w:num w:numId="42">
    <w:abstractNumId w:val="1"/>
  </w:num>
  <w:num w:numId="43">
    <w:abstractNumId w:val="10"/>
  </w:num>
  <w:num w:numId="44">
    <w:abstractNumId w:val="43"/>
  </w:num>
  <w:num w:numId="45">
    <w:abstractNumId w:val="53"/>
  </w:num>
  <w:num w:numId="46">
    <w:abstractNumId w:val="33"/>
  </w:num>
  <w:num w:numId="47">
    <w:abstractNumId w:val="42"/>
  </w:num>
  <w:num w:numId="48">
    <w:abstractNumId w:val="54"/>
  </w:num>
  <w:num w:numId="49">
    <w:abstractNumId w:val="27"/>
  </w:num>
  <w:num w:numId="50">
    <w:abstractNumId w:val="19"/>
  </w:num>
  <w:num w:numId="51">
    <w:abstractNumId w:val="23"/>
  </w:num>
  <w:num w:numId="52">
    <w:abstractNumId w:val="50"/>
  </w:num>
  <w:num w:numId="53">
    <w:abstractNumId w:val="18"/>
  </w:num>
  <w:num w:numId="54">
    <w:abstractNumId w:val="20"/>
  </w:num>
  <w:num w:numId="55">
    <w:abstractNumId w:val="4"/>
  </w:num>
  <w:num w:numId="56">
    <w:abstractNumId w:val="56"/>
  </w:num>
  <w:num w:numId="57">
    <w:abstractNumId w:val="17"/>
  </w:num>
  <w:num w:numId="58">
    <w:abstractNumId w:val="52"/>
  </w:num>
  <w:num w:numId="59">
    <w:abstractNumId w:val="32"/>
  </w:num>
  <w:num w:numId="6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31306"/>
    <w:rsid w:val="00034A56"/>
    <w:rsid w:val="00035AA3"/>
    <w:rsid w:val="00040CF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920BB"/>
    <w:rsid w:val="000950FE"/>
    <w:rsid w:val="00095563"/>
    <w:rsid w:val="000A14DF"/>
    <w:rsid w:val="000A1FB5"/>
    <w:rsid w:val="000A2080"/>
    <w:rsid w:val="000A2688"/>
    <w:rsid w:val="000A3718"/>
    <w:rsid w:val="000B1370"/>
    <w:rsid w:val="000B2809"/>
    <w:rsid w:val="000C0D5C"/>
    <w:rsid w:val="000C3113"/>
    <w:rsid w:val="000C655E"/>
    <w:rsid w:val="000D083A"/>
    <w:rsid w:val="000D4229"/>
    <w:rsid w:val="000D4FE2"/>
    <w:rsid w:val="000D78EC"/>
    <w:rsid w:val="000E1AE5"/>
    <w:rsid w:val="000E2C73"/>
    <w:rsid w:val="000E3C6E"/>
    <w:rsid w:val="000F3D2D"/>
    <w:rsid w:val="000F508C"/>
    <w:rsid w:val="000F7008"/>
    <w:rsid w:val="00100189"/>
    <w:rsid w:val="001002AD"/>
    <w:rsid w:val="00101E32"/>
    <w:rsid w:val="00104E7A"/>
    <w:rsid w:val="00107D7E"/>
    <w:rsid w:val="001145B5"/>
    <w:rsid w:val="00121836"/>
    <w:rsid w:val="00121D0B"/>
    <w:rsid w:val="00122B42"/>
    <w:rsid w:val="00123654"/>
    <w:rsid w:val="0012440D"/>
    <w:rsid w:val="00126319"/>
    <w:rsid w:val="00127A65"/>
    <w:rsid w:val="00130366"/>
    <w:rsid w:val="00134F79"/>
    <w:rsid w:val="00137031"/>
    <w:rsid w:val="001375A1"/>
    <w:rsid w:val="001417FB"/>
    <w:rsid w:val="001449B9"/>
    <w:rsid w:val="001455AD"/>
    <w:rsid w:val="00147EE6"/>
    <w:rsid w:val="00153648"/>
    <w:rsid w:val="00153CEA"/>
    <w:rsid w:val="00162432"/>
    <w:rsid w:val="00165A2B"/>
    <w:rsid w:val="00166EC0"/>
    <w:rsid w:val="00172B1D"/>
    <w:rsid w:val="0017724E"/>
    <w:rsid w:val="001813D5"/>
    <w:rsid w:val="00181B3E"/>
    <w:rsid w:val="00186453"/>
    <w:rsid w:val="00187332"/>
    <w:rsid w:val="001906CA"/>
    <w:rsid w:val="00191994"/>
    <w:rsid w:val="001929F5"/>
    <w:rsid w:val="00195EAF"/>
    <w:rsid w:val="001976F9"/>
    <w:rsid w:val="001A0ED8"/>
    <w:rsid w:val="001A2167"/>
    <w:rsid w:val="001A60DD"/>
    <w:rsid w:val="001B19AF"/>
    <w:rsid w:val="001B5681"/>
    <w:rsid w:val="001C0C0D"/>
    <w:rsid w:val="001C1EBD"/>
    <w:rsid w:val="001C23C1"/>
    <w:rsid w:val="001C2DF1"/>
    <w:rsid w:val="001C5D6E"/>
    <w:rsid w:val="001C6AE9"/>
    <w:rsid w:val="001D0667"/>
    <w:rsid w:val="001D0FDA"/>
    <w:rsid w:val="001D3E6A"/>
    <w:rsid w:val="001D5F1A"/>
    <w:rsid w:val="001E0D03"/>
    <w:rsid w:val="001E2CB2"/>
    <w:rsid w:val="001E52EC"/>
    <w:rsid w:val="001E572E"/>
    <w:rsid w:val="001F4654"/>
    <w:rsid w:val="001F7225"/>
    <w:rsid w:val="001F7639"/>
    <w:rsid w:val="002009D8"/>
    <w:rsid w:val="00200B5A"/>
    <w:rsid w:val="00202DC9"/>
    <w:rsid w:val="00203B1F"/>
    <w:rsid w:val="00215718"/>
    <w:rsid w:val="00222210"/>
    <w:rsid w:val="00223525"/>
    <w:rsid w:val="00223FFB"/>
    <w:rsid w:val="00226391"/>
    <w:rsid w:val="002276AE"/>
    <w:rsid w:val="0022783C"/>
    <w:rsid w:val="00233F5B"/>
    <w:rsid w:val="00242C24"/>
    <w:rsid w:val="00246C7C"/>
    <w:rsid w:val="002479DD"/>
    <w:rsid w:val="0025148D"/>
    <w:rsid w:val="0025156C"/>
    <w:rsid w:val="00251BA8"/>
    <w:rsid w:val="002528BC"/>
    <w:rsid w:val="0025363B"/>
    <w:rsid w:val="00254AF5"/>
    <w:rsid w:val="002644B1"/>
    <w:rsid w:val="00264F83"/>
    <w:rsid w:val="002727AE"/>
    <w:rsid w:val="00276C6E"/>
    <w:rsid w:val="00276CE4"/>
    <w:rsid w:val="00280285"/>
    <w:rsid w:val="002811F1"/>
    <w:rsid w:val="00282C60"/>
    <w:rsid w:val="00283ADB"/>
    <w:rsid w:val="00294916"/>
    <w:rsid w:val="002A00FF"/>
    <w:rsid w:val="002A095A"/>
    <w:rsid w:val="002A185C"/>
    <w:rsid w:val="002A66A2"/>
    <w:rsid w:val="002B0DDF"/>
    <w:rsid w:val="002B15E1"/>
    <w:rsid w:val="002B17D1"/>
    <w:rsid w:val="002B193D"/>
    <w:rsid w:val="002B3719"/>
    <w:rsid w:val="002C2845"/>
    <w:rsid w:val="002C7714"/>
    <w:rsid w:val="002D00A1"/>
    <w:rsid w:val="002D0E10"/>
    <w:rsid w:val="002D373A"/>
    <w:rsid w:val="002D63F5"/>
    <w:rsid w:val="002D7A05"/>
    <w:rsid w:val="002E34FE"/>
    <w:rsid w:val="002E3F97"/>
    <w:rsid w:val="002E463D"/>
    <w:rsid w:val="002E4F98"/>
    <w:rsid w:val="002E5ABD"/>
    <w:rsid w:val="002E745E"/>
    <w:rsid w:val="002F1DE8"/>
    <w:rsid w:val="002F4BDE"/>
    <w:rsid w:val="002F5224"/>
    <w:rsid w:val="002F6681"/>
    <w:rsid w:val="00302C8A"/>
    <w:rsid w:val="00302D04"/>
    <w:rsid w:val="00306B43"/>
    <w:rsid w:val="003073D7"/>
    <w:rsid w:val="00307F9D"/>
    <w:rsid w:val="003143B4"/>
    <w:rsid w:val="0031510C"/>
    <w:rsid w:val="00320A02"/>
    <w:rsid w:val="00322EFD"/>
    <w:rsid w:val="003244FD"/>
    <w:rsid w:val="0033269B"/>
    <w:rsid w:val="00334917"/>
    <w:rsid w:val="00340C84"/>
    <w:rsid w:val="00340F19"/>
    <w:rsid w:val="00342FE1"/>
    <w:rsid w:val="003431CE"/>
    <w:rsid w:val="00343E73"/>
    <w:rsid w:val="00345291"/>
    <w:rsid w:val="00351792"/>
    <w:rsid w:val="00351991"/>
    <w:rsid w:val="003543D0"/>
    <w:rsid w:val="00355253"/>
    <w:rsid w:val="00360CB8"/>
    <w:rsid w:val="00362B49"/>
    <w:rsid w:val="003632DE"/>
    <w:rsid w:val="0036571A"/>
    <w:rsid w:val="0036791A"/>
    <w:rsid w:val="0037045F"/>
    <w:rsid w:val="00371D3D"/>
    <w:rsid w:val="00372273"/>
    <w:rsid w:val="00372496"/>
    <w:rsid w:val="00380C6F"/>
    <w:rsid w:val="00380D33"/>
    <w:rsid w:val="00381CDF"/>
    <w:rsid w:val="00383262"/>
    <w:rsid w:val="00383540"/>
    <w:rsid w:val="0038429F"/>
    <w:rsid w:val="00390FA4"/>
    <w:rsid w:val="0039566E"/>
    <w:rsid w:val="00395C10"/>
    <w:rsid w:val="00397224"/>
    <w:rsid w:val="003A0F2C"/>
    <w:rsid w:val="003B1EB4"/>
    <w:rsid w:val="003B291B"/>
    <w:rsid w:val="003B2FD0"/>
    <w:rsid w:val="003B33C4"/>
    <w:rsid w:val="003B39A3"/>
    <w:rsid w:val="003B3BF0"/>
    <w:rsid w:val="003B576A"/>
    <w:rsid w:val="003C2F99"/>
    <w:rsid w:val="003D0F02"/>
    <w:rsid w:val="003D2F7E"/>
    <w:rsid w:val="003D2FC6"/>
    <w:rsid w:val="003D4ADE"/>
    <w:rsid w:val="003D59BD"/>
    <w:rsid w:val="003D72CE"/>
    <w:rsid w:val="003E05C4"/>
    <w:rsid w:val="003E2BD4"/>
    <w:rsid w:val="003E351C"/>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12AE6"/>
    <w:rsid w:val="004132E2"/>
    <w:rsid w:val="00414A86"/>
    <w:rsid w:val="004166FA"/>
    <w:rsid w:val="0042034A"/>
    <w:rsid w:val="00420B12"/>
    <w:rsid w:val="00426D42"/>
    <w:rsid w:val="00430512"/>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7322"/>
    <w:rsid w:val="00471D8F"/>
    <w:rsid w:val="00473001"/>
    <w:rsid w:val="004732EA"/>
    <w:rsid w:val="00473BD7"/>
    <w:rsid w:val="00473E01"/>
    <w:rsid w:val="00477723"/>
    <w:rsid w:val="00481706"/>
    <w:rsid w:val="00485658"/>
    <w:rsid w:val="00486743"/>
    <w:rsid w:val="0048772B"/>
    <w:rsid w:val="00490575"/>
    <w:rsid w:val="0049442E"/>
    <w:rsid w:val="004A0959"/>
    <w:rsid w:val="004A6F3F"/>
    <w:rsid w:val="004B12AC"/>
    <w:rsid w:val="004B26DE"/>
    <w:rsid w:val="004B39B8"/>
    <w:rsid w:val="004B57A8"/>
    <w:rsid w:val="004B6E8B"/>
    <w:rsid w:val="004D147B"/>
    <w:rsid w:val="004D1673"/>
    <w:rsid w:val="004D242A"/>
    <w:rsid w:val="004D5B06"/>
    <w:rsid w:val="004D5E7F"/>
    <w:rsid w:val="004E13C9"/>
    <w:rsid w:val="004E6B25"/>
    <w:rsid w:val="004E735D"/>
    <w:rsid w:val="004E7524"/>
    <w:rsid w:val="004E776A"/>
    <w:rsid w:val="004E7F50"/>
    <w:rsid w:val="004F0CC7"/>
    <w:rsid w:val="004F0F69"/>
    <w:rsid w:val="004F3E24"/>
    <w:rsid w:val="004F4445"/>
    <w:rsid w:val="004F4D04"/>
    <w:rsid w:val="0050014E"/>
    <w:rsid w:val="0050200D"/>
    <w:rsid w:val="00502619"/>
    <w:rsid w:val="005030FD"/>
    <w:rsid w:val="00503930"/>
    <w:rsid w:val="00507837"/>
    <w:rsid w:val="00513B20"/>
    <w:rsid w:val="00514388"/>
    <w:rsid w:val="00515DA3"/>
    <w:rsid w:val="00516363"/>
    <w:rsid w:val="00516448"/>
    <w:rsid w:val="00516944"/>
    <w:rsid w:val="005176B4"/>
    <w:rsid w:val="005205F6"/>
    <w:rsid w:val="00520B9A"/>
    <w:rsid w:val="00522730"/>
    <w:rsid w:val="00522AC8"/>
    <w:rsid w:val="00522EF7"/>
    <w:rsid w:val="00526F07"/>
    <w:rsid w:val="0052738F"/>
    <w:rsid w:val="0052764C"/>
    <w:rsid w:val="00530A20"/>
    <w:rsid w:val="005342A6"/>
    <w:rsid w:val="0053564D"/>
    <w:rsid w:val="00535DA1"/>
    <w:rsid w:val="0054062C"/>
    <w:rsid w:val="005430A6"/>
    <w:rsid w:val="005457A4"/>
    <w:rsid w:val="0055036D"/>
    <w:rsid w:val="00551F91"/>
    <w:rsid w:val="005530E4"/>
    <w:rsid w:val="005538FB"/>
    <w:rsid w:val="005559F5"/>
    <w:rsid w:val="005566D9"/>
    <w:rsid w:val="00556F1F"/>
    <w:rsid w:val="00560C88"/>
    <w:rsid w:val="00562E34"/>
    <w:rsid w:val="005703A2"/>
    <w:rsid w:val="00570F07"/>
    <w:rsid w:val="00571ABB"/>
    <w:rsid w:val="00581C9F"/>
    <w:rsid w:val="00591168"/>
    <w:rsid w:val="00592B12"/>
    <w:rsid w:val="00593621"/>
    <w:rsid w:val="00594165"/>
    <w:rsid w:val="0059427E"/>
    <w:rsid w:val="005962DD"/>
    <w:rsid w:val="005A053A"/>
    <w:rsid w:val="005A1881"/>
    <w:rsid w:val="005A1AC0"/>
    <w:rsid w:val="005A59AF"/>
    <w:rsid w:val="005B1439"/>
    <w:rsid w:val="005B3B60"/>
    <w:rsid w:val="005B4C84"/>
    <w:rsid w:val="005B7891"/>
    <w:rsid w:val="005B7CE5"/>
    <w:rsid w:val="005C145E"/>
    <w:rsid w:val="005C1C72"/>
    <w:rsid w:val="005C3CA0"/>
    <w:rsid w:val="005C5A84"/>
    <w:rsid w:val="005D32D2"/>
    <w:rsid w:val="005D3523"/>
    <w:rsid w:val="005D7CF9"/>
    <w:rsid w:val="005E0C4C"/>
    <w:rsid w:val="005E10DB"/>
    <w:rsid w:val="005E1D37"/>
    <w:rsid w:val="005E4339"/>
    <w:rsid w:val="005E4A72"/>
    <w:rsid w:val="005E7953"/>
    <w:rsid w:val="005F4194"/>
    <w:rsid w:val="005F47CA"/>
    <w:rsid w:val="005F7C91"/>
    <w:rsid w:val="00602287"/>
    <w:rsid w:val="006025FF"/>
    <w:rsid w:val="00604402"/>
    <w:rsid w:val="00606211"/>
    <w:rsid w:val="00607DAA"/>
    <w:rsid w:val="00616CB5"/>
    <w:rsid w:val="006221AC"/>
    <w:rsid w:val="00625040"/>
    <w:rsid w:val="00627682"/>
    <w:rsid w:val="00632AC2"/>
    <w:rsid w:val="0063323F"/>
    <w:rsid w:val="00636453"/>
    <w:rsid w:val="0063666F"/>
    <w:rsid w:val="00636963"/>
    <w:rsid w:val="00640CA2"/>
    <w:rsid w:val="006431E1"/>
    <w:rsid w:val="0064444F"/>
    <w:rsid w:val="00651E4B"/>
    <w:rsid w:val="006542E4"/>
    <w:rsid w:val="0065589A"/>
    <w:rsid w:val="0065607C"/>
    <w:rsid w:val="0065766B"/>
    <w:rsid w:val="0066173A"/>
    <w:rsid w:val="0066177D"/>
    <w:rsid w:val="0066208E"/>
    <w:rsid w:val="0066322C"/>
    <w:rsid w:val="00663A17"/>
    <w:rsid w:val="0067125A"/>
    <w:rsid w:val="00671C24"/>
    <w:rsid w:val="006730F1"/>
    <w:rsid w:val="006837CA"/>
    <w:rsid w:val="006857A8"/>
    <w:rsid w:val="00685B6A"/>
    <w:rsid w:val="00685DFC"/>
    <w:rsid w:val="00687156"/>
    <w:rsid w:val="00690019"/>
    <w:rsid w:val="00690B6A"/>
    <w:rsid w:val="00693761"/>
    <w:rsid w:val="0069731A"/>
    <w:rsid w:val="006974B8"/>
    <w:rsid w:val="006A2557"/>
    <w:rsid w:val="006A3AE2"/>
    <w:rsid w:val="006A6109"/>
    <w:rsid w:val="006B05F1"/>
    <w:rsid w:val="006B49BA"/>
    <w:rsid w:val="006B501F"/>
    <w:rsid w:val="006B68A0"/>
    <w:rsid w:val="006C1684"/>
    <w:rsid w:val="006C3874"/>
    <w:rsid w:val="006C48E4"/>
    <w:rsid w:val="006C62B3"/>
    <w:rsid w:val="006C62E1"/>
    <w:rsid w:val="006D1562"/>
    <w:rsid w:val="006D17B6"/>
    <w:rsid w:val="006D5265"/>
    <w:rsid w:val="006D7A95"/>
    <w:rsid w:val="006E2E3F"/>
    <w:rsid w:val="006F068E"/>
    <w:rsid w:val="006F22C9"/>
    <w:rsid w:val="006F413F"/>
    <w:rsid w:val="006F4D55"/>
    <w:rsid w:val="006F6F4F"/>
    <w:rsid w:val="006F73C9"/>
    <w:rsid w:val="00702808"/>
    <w:rsid w:val="00702E40"/>
    <w:rsid w:val="00703111"/>
    <w:rsid w:val="007046E3"/>
    <w:rsid w:val="00704A7D"/>
    <w:rsid w:val="00707A97"/>
    <w:rsid w:val="0071324C"/>
    <w:rsid w:val="007140B4"/>
    <w:rsid w:val="00717853"/>
    <w:rsid w:val="007219D3"/>
    <w:rsid w:val="00721F72"/>
    <w:rsid w:val="00722F29"/>
    <w:rsid w:val="007230F0"/>
    <w:rsid w:val="00723F78"/>
    <w:rsid w:val="00727482"/>
    <w:rsid w:val="00730436"/>
    <w:rsid w:val="00731FEF"/>
    <w:rsid w:val="007325EB"/>
    <w:rsid w:val="00733AC8"/>
    <w:rsid w:val="00734CDA"/>
    <w:rsid w:val="00735E4F"/>
    <w:rsid w:val="00737332"/>
    <w:rsid w:val="00740239"/>
    <w:rsid w:val="00743347"/>
    <w:rsid w:val="00743663"/>
    <w:rsid w:val="00744BFE"/>
    <w:rsid w:val="00745A06"/>
    <w:rsid w:val="00745FEF"/>
    <w:rsid w:val="00745FF4"/>
    <w:rsid w:val="007507D7"/>
    <w:rsid w:val="00751614"/>
    <w:rsid w:val="007520BF"/>
    <w:rsid w:val="0075287E"/>
    <w:rsid w:val="007568F1"/>
    <w:rsid w:val="0075697A"/>
    <w:rsid w:val="007602EB"/>
    <w:rsid w:val="00761825"/>
    <w:rsid w:val="00762D49"/>
    <w:rsid w:val="007637E4"/>
    <w:rsid w:val="00772805"/>
    <w:rsid w:val="00773957"/>
    <w:rsid w:val="00776766"/>
    <w:rsid w:val="00780CBF"/>
    <w:rsid w:val="007859CB"/>
    <w:rsid w:val="00785EBA"/>
    <w:rsid w:val="00790A4A"/>
    <w:rsid w:val="007910A1"/>
    <w:rsid w:val="007959FE"/>
    <w:rsid w:val="007A2C7F"/>
    <w:rsid w:val="007A454B"/>
    <w:rsid w:val="007A504D"/>
    <w:rsid w:val="007B4811"/>
    <w:rsid w:val="007B5A9E"/>
    <w:rsid w:val="007C0CEA"/>
    <w:rsid w:val="007C2EB3"/>
    <w:rsid w:val="007C434B"/>
    <w:rsid w:val="007C682D"/>
    <w:rsid w:val="007C7C7A"/>
    <w:rsid w:val="007D03DF"/>
    <w:rsid w:val="007D1141"/>
    <w:rsid w:val="007D13CD"/>
    <w:rsid w:val="007D2A5F"/>
    <w:rsid w:val="007E2390"/>
    <w:rsid w:val="007E3DF4"/>
    <w:rsid w:val="007F2B57"/>
    <w:rsid w:val="007F4749"/>
    <w:rsid w:val="007F5DC0"/>
    <w:rsid w:val="00803490"/>
    <w:rsid w:val="00806D68"/>
    <w:rsid w:val="00811FFE"/>
    <w:rsid w:val="008178B8"/>
    <w:rsid w:val="00817D4C"/>
    <w:rsid w:val="008211C5"/>
    <w:rsid w:val="00821ECF"/>
    <w:rsid w:val="008238A4"/>
    <w:rsid w:val="00824069"/>
    <w:rsid w:val="008310CA"/>
    <w:rsid w:val="00831138"/>
    <w:rsid w:val="0083146D"/>
    <w:rsid w:val="00831C8F"/>
    <w:rsid w:val="00836EAA"/>
    <w:rsid w:val="008379FC"/>
    <w:rsid w:val="00841F58"/>
    <w:rsid w:val="00844497"/>
    <w:rsid w:val="008457C9"/>
    <w:rsid w:val="00846182"/>
    <w:rsid w:val="00850AC2"/>
    <w:rsid w:val="00851E2B"/>
    <w:rsid w:val="00853C1B"/>
    <w:rsid w:val="00854431"/>
    <w:rsid w:val="00855783"/>
    <w:rsid w:val="00855C3A"/>
    <w:rsid w:val="0085698A"/>
    <w:rsid w:val="00857378"/>
    <w:rsid w:val="00862AA3"/>
    <w:rsid w:val="00862F35"/>
    <w:rsid w:val="008662CF"/>
    <w:rsid w:val="00867B59"/>
    <w:rsid w:val="00872E8F"/>
    <w:rsid w:val="008771CD"/>
    <w:rsid w:val="00882BCA"/>
    <w:rsid w:val="00885500"/>
    <w:rsid w:val="008878E5"/>
    <w:rsid w:val="00895681"/>
    <w:rsid w:val="00895B4A"/>
    <w:rsid w:val="008A05E3"/>
    <w:rsid w:val="008A1D03"/>
    <w:rsid w:val="008A29F1"/>
    <w:rsid w:val="008A35A7"/>
    <w:rsid w:val="008A5064"/>
    <w:rsid w:val="008A57E9"/>
    <w:rsid w:val="008B057A"/>
    <w:rsid w:val="008B081A"/>
    <w:rsid w:val="008B13C1"/>
    <w:rsid w:val="008B6E3B"/>
    <w:rsid w:val="008C19EA"/>
    <w:rsid w:val="008C5E09"/>
    <w:rsid w:val="008D6184"/>
    <w:rsid w:val="008D7C0F"/>
    <w:rsid w:val="008E27FB"/>
    <w:rsid w:val="008F1231"/>
    <w:rsid w:val="008F4D23"/>
    <w:rsid w:val="008F5135"/>
    <w:rsid w:val="008F56E8"/>
    <w:rsid w:val="00900E49"/>
    <w:rsid w:val="0090110C"/>
    <w:rsid w:val="0090249B"/>
    <w:rsid w:val="0090361C"/>
    <w:rsid w:val="00905048"/>
    <w:rsid w:val="00907178"/>
    <w:rsid w:val="009075A1"/>
    <w:rsid w:val="00907EB1"/>
    <w:rsid w:val="00912075"/>
    <w:rsid w:val="00915A9C"/>
    <w:rsid w:val="00915CAB"/>
    <w:rsid w:val="009175F0"/>
    <w:rsid w:val="009179D5"/>
    <w:rsid w:val="009201E3"/>
    <w:rsid w:val="00922C4E"/>
    <w:rsid w:val="00923861"/>
    <w:rsid w:val="00923EA0"/>
    <w:rsid w:val="00924CCA"/>
    <w:rsid w:val="00924E36"/>
    <w:rsid w:val="009257D5"/>
    <w:rsid w:val="00925DC4"/>
    <w:rsid w:val="00926758"/>
    <w:rsid w:val="00930B3E"/>
    <w:rsid w:val="00932F38"/>
    <w:rsid w:val="009348A5"/>
    <w:rsid w:val="00934BE0"/>
    <w:rsid w:val="00935CDA"/>
    <w:rsid w:val="0094289D"/>
    <w:rsid w:val="0094453B"/>
    <w:rsid w:val="009454AE"/>
    <w:rsid w:val="00945E53"/>
    <w:rsid w:val="00957EC5"/>
    <w:rsid w:val="00961420"/>
    <w:rsid w:val="00962584"/>
    <w:rsid w:val="00966060"/>
    <w:rsid w:val="009666ED"/>
    <w:rsid w:val="00966E6F"/>
    <w:rsid w:val="0096793E"/>
    <w:rsid w:val="0097016C"/>
    <w:rsid w:val="00971854"/>
    <w:rsid w:val="00972072"/>
    <w:rsid w:val="0097310F"/>
    <w:rsid w:val="0097490B"/>
    <w:rsid w:val="009757E2"/>
    <w:rsid w:val="00975D54"/>
    <w:rsid w:val="00985D95"/>
    <w:rsid w:val="0099218E"/>
    <w:rsid w:val="0099368E"/>
    <w:rsid w:val="009965C2"/>
    <w:rsid w:val="009A13C8"/>
    <w:rsid w:val="009A564D"/>
    <w:rsid w:val="009A5702"/>
    <w:rsid w:val="009B198F"/>
    <w:rsid w:val="009B31F8"/>
    <w:rsid w:val="009B4E28"/>
    <w:rsid w:val="009C0280"/>
    <w:rsid w:val="009C5C0D"/>
    <w:rsid w:val="009C5CC7"/>
    <w:rsid w:val="009D1EEC"/>
    <w:rsid w:val="009D741D"/>
    <w:rsid w:val="009E6D7A"/>
    <w:rsid w:val="009F3A6D"/>
    <w:rsid w:val="00A01872"/>
    <w:rsid w:val="00A022F6"/>
    <w:rsid w:val="00A034BD"/>
    <w:rsid w:val="00A10DA4"/>
    <w:rsid w:val="00A12EF6"/>
    <w:rsid w:val="00A22404"/>
    <w:rsid w:val="00A33C45"/>
    <w:rsid w:val="00A34609"/>
    <w:rsid w:val="00A36016"/>
    <w:rsid w:val="00A36EA7"/>
    <w:rsid w:val="00A412E1"/>
    <w:rsid w:val="00A42B32"/>
    <w:rsid w:val="00A477A8"/>
    <w:rsid w:val="00A51E77"/>
    <w:rsid w:val="00A5366B"/>
    <w:rsid w:val="00A54882"/>
    <w:rsid w:val="00A603B4"/>
    <w:rsid w:val="00A60805"/>
    <w:rsid w:val="00A70D0F"/>
    <w:rsid w:val="00A73615"/>
    <w:rsid w:val="00A82669"/>
    <w:rsid w:val="00A85E24"/>
    <w:rsid w:val="00A934B9"/>
    <w:rsid w:val="00A93BE3"/>
    <w:rsid w:val="00A95BA3"/>
    <w:rsid w:val="00A96609"/>
    <w:rsid w:val="00AA0583"/>
    <w:rsid w:val="00AA6D2C"/>
    <w:rsid w:val="00AA71B6"/>
    <w:rsid w:val="00AB1BA6"/>
    <w:rsid w:val="00AB2701"/>
    <w:rsid w:val="00AB3139"/>
    <w:rsid w:val="00AB4472"/>
    <w:rsid w:val="00AC1B0F"/>
    <w:rsid w:val="00AC22DE"/>
    <w:rsid w:val="00AC2C47"/>
    <w:rsid w:val="00AC6D78"/>
    <w:rsid w:val="00AC768A"/>
    <w:rsid w:val="00AD2C6F"/>
    <w:rsid w:val="00AD2E85"/>
    <w:rsid w:val="00AE2088"/>
    <w:rsid w:val="00AE2C72"/>
    <w:rsid w:val="00AE323B"/>
    <w:rsid w:val="00AF224A"/>
    <w:rsid w:val="00AF2A08"/>
    <w:rsid w:val="00AF4D77"/>
    <w:rsid w:val="00AF5088"/>
    <w:rsid w:val="00AF66E7"/>
    <w:rsid w:val="00AF742B"/>
    <w:rsid w:val="00B00210"/>
    <w:rsid w:val="00B00612"/>
    <w:rsid w:val="00B0071C"/>
    <w:rsid w:val="00B007C4"/>
    <w:rsid w:val="00B00B9A"/>
    <w:rsid w:val="00B01251"/>
    <w:rsid w:val="00B014FA"/>
    <w:rsid w:val="00B03F6A"/>
    <w:rsid w:val="00B059B7"/>
    <w:rsid w:val="00B0672C"/>
    <w:rsid w:val="00B14810"/>
    <w:rsid w:val="00B16786"/>
    <w:rsid w:val="00B22023"/>
    <w:rsid w:val="00B2508F"/>
    <w:rsid w:val="00B25C8A"/>
    <w:rsid w:val="00B27287"/>
    <w:rsid w:val="00B30E4F"/>
    <w:rsid w:val="00B3102C"/>
    <w:rsid w:val="00B35B6C"/>
    <w:rsid w:val="00B36FF0"/>
    <w:rsid w:val="00B43C13"/>
    <w:rsid w:val="00B450E9"/>
    <w:rsid w:val="00B45A2B"/>
    <w:rsid w:val="00B50902"/>
    <w:rsid w:val="00B50B57"/>
    <w:rsid w:val="00B52A20"/>
    <w:rsid w:val="00B538CC"/>
    <w:rsid w:val="00B542E4"/>
    <w:rsid w:val="00B559A0"/>
    <w:rsid w:val="00B63410"/>
    <w:rsid w:val="00B64274"/>
    <w:rsid w:val="00B662FD"/>
    <w:rsid w:val="00B7128D"/>
    <w:rsid w:val="00B758BF"/>
    <w:rsid w:val="00B76992"/>
    <w:rsid w:val="00B769A4"/>
    <w:rsid w:val="00B81F57"/>
    <w:rsid w:val="00B82CC6"/>
    <w:rsid w:val="00B82FAA"/>
    <w:rsid w:val="00B8304A"/>
    <w:rsid w:val="00B85BF7"/>
    <w:rsid w:val="00B90B7A"/>
    <w:rsid w:val="00B927D6"/>
    <w:rsid w:val="00B96E55"/>
    <w:rsid w:val="00BA2666"/>
    <w:rsid w:val="00BA3A91"/>
    <w:rsid w:val="00BA778C"/>
    <w:rsid w:val="00BB2D58"/>
    <w:rsid w:val="00BB3991"/>
    <w:rsid w:val="00BC6B3F"/>
    <w:rsid w:val="00BC770A"/>
    <w:rsid w:val="00BD15DE"/>
    <w:rsid w:val="00BD2975"/>
    <w:rsid w:val="00BD2B8B"/>
    <w:rsid w:val="00BD4F87"/>
    <w:rsid w:val="00BE63FE"/>
    <w:rsid w:val="00BF09C0"/>
    <w:rsid w:val="00BF2382"/>
    <w:rsid w:val="00BF28CB"/>
    <w:rsid w:val="00BF5805"/>
    <w:rsid w:val="00BF6D3E"/>
    <w:rsid w:val="00C05643"/>
    <w:rsid w:val="00C06BDF"/>
    <w:rsid w:val="00C12C49"/>
    <w:rsid w:val="00C16AB5"/>
    <w:rsid w:val="00C16B26"/>
    <w:rsid w:val="00C17B67"/>
    <w:rsid w:val="00C23902"/>
    <w:rsid w:val="00C25026"/>
    <w:rsid w:val="00C25BF7"/>
    <w:rsid w:val="00C2629A"/>
    <w:rsid w:val="00C42590"/>
    <w:rsid w:val="00C42B4D"/>
    <w:rsid w:val="00C4435A"/>
    <w:rsid w:val="00C45DB3"/>
    <w:rsid w:val="00C46480"/>
    <w:rsid w:val="00C46720"/>
    <w:rsid w:val="00C46B49"/>
    <w:rsid w:val="00C479FC"/>
    <w:rsid w:val="00C50CD1"/>
    <w:rsid w:val="00C51F83"/>
    <w:rsid w:val="00C54B3F"/>
    <w:rsid w:val="00C55543"/>
    <w:rsid w:val="00C55DE9"/>
    <w:rsid w:val="00C62EEA"/>
    <w:rsid w:val="00C66780"/>
    <w:rsid w:val="00C66FAE"/>
    <w:rsid w:val="00C67644"/>
    <w:rsid w:val="00C739EB"/>
    <w:rsid w:val="00C81B3D"/>
    <w:rsid w:val="00C85633"/>
    <w:rsid w:val="00C90C7E"/>
    <w:rsid w:val="00C91F26"/>
    <w:rsid w:val="00C93CD7"/>
    <w:rsid w:val="00CA1AED"/>
    <w:rsid w:val="00CA32EA"/>
    <w:rsid w:val="00CA35F3"/>
    <w:rsid w:val="00CA6263"/>
    <w:rsid w:val="00CB161D"/>
    <w:rsid w:val="00CB3812"/>
    <w:rsid w:val="00CB38B7"/>
    <w:rsid w:val="00CB737C"/>
    <w:rsid w:val="00CC0F43"/>
    <w:rsid w:val="00CC2551"/>
    <w:rsid w:val="00CC3982"/>
    <w:rsid w:val="00CC5027"/>
    <w:rsid w:val="00CD0F5B"/>
    <w:rsid w:val="00CD138A"/>
    <w:rsid w:val="00CD72A8"/>
    <w:rsid w:val="00CE14D9"/>
    <w:rsid w:val="00CE79E8"/>
    <w:rsid w:val="00D02E24"/>
    <w:rsid w:val="00D04DF0"/>
    <w:rsid w:val="00D06C4C"/>
    <w:rsid w:val="00D07DA8"/>
    <w:rsid w:val="00D1064B"/>
    <w:rsid w:val="00D10C5F"/>
    <w:rsid w:val="00D10F49"/>
    <w:rsid w:val="00D12230"/>
    <w:rsid w:val="00D13B95"/>
    <w:rsid w:val="00D14227"/>
    <w:rsid w:val="00D15326"/>
    <w:rsid w:val="00D172C5"/>
    <w:rsid w:val="00D27FE4"/>
    <w:rsid w:val="00D30752"/>
    <w:rsid w:val="00D31F80"/>
    <w:rsid w:val="00D33805"/>
    <w:rsid w:val="00D366D6"/>
    <w:rsid w:val="00D40666"/>
    <w:rsid w:val="00D47FBA"/>
    <w:rsid w:val="00D51977"/>
    <w:rsid w:val="00D53163"/>
    <w:rsid w:val="00D55758"/>
    <w:rsid w:val="00D56122"/>
    <w:rsid w:val="00D575EC"/>
    <w:rsid w:val="00D5764C"/>
    <w:rsid w:val="00D62117"/>
    <w:rsid w:val="00D63B26"/>
    <w:rsid w:val="00D649C0"/>
    <w:rsid w:val="00D65E49"/>
    <w:rsid w:val="00D712A4"/>
    <w:rsid w:val="00D71A77"/>
    <w:rsid w:val="00D724A1"/>
    <w:rsid w:val="00D72FCD"/>
    <w:rsid w:val="00D738A1"/>
    <w:rsid w:val="00D76A2D"/>
    <w:rsid w:val="00D76B23"/>
    <w:rsid w:val="00D80802"/>
    <w:rsid w:val="00D8093A"/>
    <w:rsid w:val="00D85998"/>
    <w:rsid w:val="00D86375"/>
    <w:rsid w:val="00D875E0"/>
    <w:rsid w:val="00D90169"/>
    <w:rsid w:val="00D90AA5"/>
    <w:rsid w:val="00D92006"/>
    <w:rsid w:val="00D934E1"/>
    <w:rsid w:val="00DA0FF8"/>
    <w:rsid w:val="00DA1463"/>
    <w:rsid w:val="00DA2FBC"/>
    <w:rsid w:val="00DA5B41"/>
    <w:rsid w:val="00DA6EEC"/>
    <w:rsid w:val="00DA73B6"/>
    <w:rsid w:val="00DB362B"/>
    <w:rsid w:val="00DB5C7A"/>
    <w:rsid w:val="00DC2978"/>
    <w:rsid w:val="00DC4688"/>
    <w:rsid w:val="00DD0595"/>
    <w:rsid w:val="00DD0BA4"/>
    <w:rsid w:val="00DD3E19"/>
    <w:rsid w:val="00DD43DC"/>
    <w:rsid w:val="00DE1FB0"/>
    <w:rsid w:val="00DE58F9"/>
    <w:rsid w:val="00DE5F66"/>
    <w:rsid w:val="00DF051D"/>
    <w:rsid w:val="00DF2C67"/>
    <w:rsid w:val="00DF3AA2"/>
    <w:rsid w:val="00E00C0F"/>
    <w:rsid w:val="00E013DA"/>
    <w:rsid w:val="00E03492"/>
    <w:rsid w:val="00E07718"/>
    <w:rsid w:val="00E1029A"/>
    <w:rsid w:val="00E138B0"/>
    <w:rsid w:val="00E15A7E"/>
    <w:rsid w:val="00E16622"/>
    <w:rsid w:val="00E22E8C"/>
    <w:rsid w:val="00E25AF6"/>
    <w:rsid w:val="00E26492"/>
    <w:rsid w:val="00E264C8"/>
    <w:rsid w:val="00E35C49"/>
    <w:rsid w:val="00E379FF"/>
    <w:rsid w:val="00E43C1E"/>
    <w:rsid w:val="00E43D5C"/>
    <w:rsid w:val="00E45982"/>
    <w:rsid w:val="00E502A8"/>
    <w:rsid w:val="00E52EE2"/>
    <w:rsid w:val="00E55955"/>
    <w:rsid w:val="00E5613C"/>
    <w:rsid w:val="00E61E85"/>
    <w:rsid w:val="00E7622D"/>
    <w:rsid w:val="00E81866"/>
    <w:rsid w:val="00E840B1"/>
    <w:rsid w:val="00E91C8B"/>
    <w:rsid w:val="00E93172"/>
    <w:rsid w:val="00E95B30"/>
    <w:rsid w:val="00E96B37"/>
    <w:rsid w:val="00EA3A2C"/>
    <w:rsid w:val="00EA48EA"/>
    <w:rsid w:val="00EB4F10"/>
    <w:rsid w:val="00EB6A2D"/>
    <w:rsid w:val="00EC2FB8"/>
    <w:rsid w:val="00EC622D"/>
    <w:rsid w:val="00ED71FC"/>
    <w:rsid w:val="00EE1992"/>
    <w:rsid w:val="00EE7EC2"/>
    <w:rsid w:val="00EF0261"/>
    <w:rsid w:val="00F008D5"/>
    <w:rsid w:val="00F00CC9"/>
    <w:rsid w:val="00F027F6"/>
    <w:rsid w:val="00F05000"/>
    <w:rsid w:val="00F05D0E"/>
    <w:rsid w:val="00F05D88"/>
    <w:rsid w:val="00F06FB5"/>
    <w:rsid w:val="00F16856"/>
    <w:rsid w:val="00F22EC3"/>
    <w:rsid w:val="00F2340D"/>
    <w:rsid w:val="00F23CE7"/>
    <w:rsid w:val="00F30D48"/>
    <w:rsid w:val="00F31A70"/>
    <w:rsid w:val="00F327BC"/>
    <w:rsid w:val="00F427DF"/>
    <w:rsid w:val="00F42BE0"/>
    <w:rsid w:val="00F442D0"/>
    <w:rsid w:val="00F50392"/>
    <w:rsid w:val="00F5430B"/>
    <w:rsid w:val="00F54D54"/>
    <w:rsid w:val="00F62227"/>
    <w:rsid w:val="00F70493"/>
    <w:rsid w:val="00F72277"/>
    <w:rsid w:val="00F728E8"/>
    <w:rsid w:val="00F734C2"/>
    <w:rsid w:val="00F73545"/>
    <w:rsid w:val="00F73B0E"/>
    <w:rsid w:val="00F77CDD"/>
    <w:rsid w:val="00F84176"/>
    <w:rsid w:val="00F84F2B"/>
    <w:rsid w:val="00F87D9B"/>
    <w:rsid w:val="00F91C67"/>
    <w:rsid w:val="00F939D9"/>
    <w:rsid w:val="00F9467E"/>
    <w:rsid w:val="00F94BD6"/>
    <w:rsid w:val="00F95029"/>
    <w:rsid w:val="00F9565D"/>
    <w:rsid w:val="00FA4DE2"/>
    <w:rsid w:val="00FA5D7D"/>
    <w:rsid w:val="00FB228F"/>
    <w:rsid w:val="00FB25FD"/>
    <w:rsid w:val="00FC4638"/>
    <w:rsid w:val="00FC6B19"/>
    <w:rsid w:val="00FC734D"/>
    <w:rsid w:val="00FD6A97"/>
    <w:rsid w:val="00FE0E3B"/>
    <w:rsid w:val="00FE16D0"/>
    <w:rsid w:val="00FE1E60"/>
    <w:rsid w:val="00FE4550"/>
    <w:rsid w:val="00FE4B59"/>
    <w:rsid w:val="00FE593D"/>
    <w:rsid w:val="00FF0E8C"/>
    <w:rsid w:val="00FF1B48"/>
    <w:rsid w:val="00FF1FCF"/>
    <w:rsid w:val="00FF3FED"/>
    <w:rsid w:val="00FF561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EA"/>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7C0CEA"/>
    <w:pPr>
      <w:keepNext/>
      <w:jc w:val="center"/>
      <w:outlineLvl w:val="0"/>
    </w:pPr>
    <w:rPr>
      <w:b/>
      <w:bCs/>
    </w:rPr>
  </w:style>
  <w:style w:type="paragraph" w:styleId="Heading4">
    <w:name w:val="heading 4"/>
    <w:basedOn w:val="Normal"/>
    <w:next w:val="Normal"/>
    <w:link w:val="Nadpis4Char"/>
    <w:uiPriority w:val="99"/>
    <w:qFormat/>
    <w:rsid w:val="007C0CEA"/>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C0CEA"/>
    <w:rPr>
      <w:rFonts w:ascii="Times New Roman" w:hAnsi="Times New Roman" w:cs="Times New Roman"/>
      <w:b/>
      <w:bCs/>
      <w:sz w:val="24"/>
      <w:szCs w:val="24"/>
      <w:rtl w:val="0"/>
      <w:cs w:val="0"/>
      <w:lang w:val="x-none" w:eastAsia="sk-SK"/>
    </w:rPr>
  </w:style>
  <w:style w:type="character" w:customStyle="1" w:styleId="Nadpis4Char">
    <w:name w:val="Nadpis 4 Char"/>
    <w:basedOn w:val="DefaultParagraphFont"/>
    <w:link w:val="Heading4"/>
    <w:uiPriority w:val="99"/>
    <w:locked/>
    <w:rsid w:val="007C0CEA"/>
    <w:rPr>
      <w:rFonts w:ascii="Times New Roman" w:hAnsi="Times New Roman" w:cs="Times New Roman"/>
      <w:b/>
      <w:bCs/>
      <w:rtl w:val="0"/>
      <w:cs w:val="0"/>
      <w:lang w:val="x-none" w:eastAsia="sk-SK"/>
    </w:rPr>
  </w:style>
  <w:style w:type="paragraph" w:customStyle="1" w:styleId="Default">
    <w:name w:val="Default"/>
    <w:rsid w:val="007C0CEA"/>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BodyText3">
    <w:name w:val="Body Text 3"/>
    <w:basedOn w:val="Normal"/>
    <w:link w:val="Zkladntext3Char"/>
    <w:uiPriority w:val="99"/>
    <w:rsid w:val="007C0CEA"/>
    <w:pPr>
      <w:spacing w:line="240" w:lineRule="atLeast"/>
      <w:jc w:val="both"/>
    </w:pPr>
  </w:style>
  <w:style w:type="character" w:customStyle="1" w:styleId="Zkladntext3Char">
    <w:name w:val="Základný text 3 Char"/>
    <w:basedOn w:val="DefaultParagraphFont"/>
    <w:link w:val="BodyText3"/>
    <w:uiPriority w:val="99"/>
    <w:locked/>
    <w:rsid w:val="007C0CEA"/>
    <w:rPr>
      <w:rFonts w:ascii="Times New Roman" w:hAnsi="Times New Roman" w:cs="Times New Roman"/>
      <w:sz w:val="24"/>
      <w:szCs w:val="24"/>
      <w:rtl w:val="0"/>
      <w:cs w:val="0"/>
      <w:lang w:val="x-none" w:eastAsia="sk-SK"/>
    </w:rPr>
  </w:style>
  <w:style w:type="paragraph" w:styleId="BodyText2">
    <w:name w:val="Body Text 2"/>
    <w:basedOn w:val="Normal"/>
    <w:link w:val="Zkladntext2Char"/>
    <w:uiPriority w:val="99"/>
    <w:rsid w:val="007C0CEA"/>
    <w:pPr>
      <w:jc w:val="center"/>
    </w:pPr>
    <w:rPr>
      <w:sz w:val="20"/>
      <w:szCs w:val="20"/>
    </w:rPr>
  </w:style>
  <w:style w:type="character" w:customStyle="1" w:styleId="Zkladntext2Char">
    <w:name w:val="Základný text 2 Char"/>
    <w:basedOn w:val="DefaultParagraphFont"/>
    <w:link w:val="BodyText2"/>
    <w:uiPriority w:val="99"/>
    <w:locked/>
    <w:rsid w:val="007C0CEA"/>
    <w:rPr>
      <w:rFonts w:ascii="Times New Roman" w:hAnsi="Times New Roman" w:cs="Times New Roman"/>
      <w:sz w:val="20"/>
      <w:szCs w:val="20"/>
      <w:rtl w:val="0"/>
      <w:cs w:val="0"/>
      <w:lang w:val="x-none" w:eastAsia="sk-SK"/>
    </w:rPr>
  </w:style>
  <w:style w:type="paragraph" w:customStyle="1" w:styleId="Normlny">
    <w:name w:val="_Normálny"/>
    <w:basedOn w:val="Normal"/>
    <w:uiPriority w:val="99"/>
    <w:rsid w:val="007C0CEA"/>
    <w:pPr>
      <w:jc w:val="left"/>
    </w:pPr>
    <w:rPr>
      <w:sz w:val="20"/>
      <w:szCs w:val="20"/>
      <w:lang w:eastAsia="en-US"/>
    </w:rPr>
  </w:style>
  <w:style w:type="character" w:styleId="Strong">
    <w:name w:val="Strong"/>
    <w:basedOn w:val="DefaultParagraphFont"/>
    <w:uiPriority w:val="99"/>
    <w:qFormat/>
    <w:rsid w:val="007C0CEA"/>
    <w:rPr>
      <w:rFonts w:cs="Times New Roman"/>
      <w:b/>
      <w:bCs/>
      <w:rtl w:val="0"/>
      <w:cs w:val="0"/>
    </w:rPr>
  </w:style>
  <w:style w:type="paragraph" w:styleId="ListParagraph">
    <w:name w:val="List Paragraph"/>
    <w:basedOn w:val="Normal"/>
    <w:uiPriority w:val="34"/>
    <w:qFormat/>
    <w:rsid w:val="007C0CEA"/>
    <w:pPr>
      <w:ind w:left="720"/>
      <w:contextualSpacing/>
      <w:jc w:val="left"/>
    </w:pPr>
  </w:style>
  <w:style w:type="character" w:styleId="CommentReference">
    <w:name w:val="annotation reference"/>
    <w:basedOn w:val="DefaultParagraphFont"/>
    <w:uiPriority w:val="99"/>
    <w:semiHidden/>
    <w:unhideWhenUsed/>
    <w:rsid w:val="000617B2"/>
    <w:rPr>
      <w:rFonts w:cs="Times New Roman"/>
      <w:sz w:val="16"/>
      <w:szCs w:val="16"/>
      <w:rtl w:val="0"/>
      <w:cs w:val="0"/>
    </w:rPr>
  </w:style>
  <w:style w:type="paragraph" w:styleId="CommentText">
    <w:name w:val="annotation text"/>
    <w:basedOn w:val="Normal"/>
    <w:link w:val="TextkomentraChar"/>
    <w:uiPriority w:val="99"/>
    <w:semiHidden/>
    <w:unhideWhenUsed/>
    <w:rsid w:val="000617B2"/>
    <w:pPr>
      <w:jc w:val="left"/>
    </w:pPr>
    <w:rPr>
      <w:sz w:val="20"/>
      <w:szCs w:val="20"/>
    </w:rPr>
  </w:style>
  <w:style w:type="character" w:customStyle="1" w:styleId="TextkomentraChar">
    <w:name w:val="Text komentára Char"/>
    <w:basedOn w:val="DefaultParagraphFont"/>
    <w:link w:val="CommentText"/>
    <w:uiPriority w:val="99"/>
    <w:semiHidden/>
    <w:locked/>
    <w:rsid w:val="000617B2"/>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0617B2"/>
    <w:pPr>
      <w:jc w:val="left"/>
    </w:pPr>
    <w:rPr>
      <w:b/>
      <w:bCs/>
    </w:rPr>
  </w:style>
  <w:style w:type="character" w:customStyle="1" w:styleId="PredmetkomentraChar">
    <w:name w:val="Predmet komentára Char"/>
    <w:basedOn w:val="TextkomentraChar"/>
    <w:link w:val="CommentSubject"/>
    <w:uiPriority w:val="99"/>
    <w:semiHidden/>
    <w:locked/>
    <w:rsid w:val="000617B2"/>
    <w:rPr>
      <w:b/>
      <w:bCs/>
    </w:rPr>
  </w:style>
  <w:style w:type="paragraph" w:styleId="BalloonText">
    <w:name w:val="Balloon Text"/>
    <w:basedOn w:val="Normal"/>
    <w:link w:val="TextbublinyChar"/>
    <w:uiPriority w:val="99"/>
    <w:semiHidden/>
    <w:unhideWhenUsed/>
    <w:rsid w:val="000617B2"/>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617B2"/>
    <w:rPr>
      <w:rFonts w:ascii="Segoe UI" w:hAnsi="Segoe UI" w:cs="Segoe UI"/>
      <w:sz w:val="18"/>
      <w:szCs w:val="18"/>
      <w:rtl w:val="0"/>
      <w:cs w:val="0"/>
      <w:lang w:val="x-none" w:eastAsia="sk-SK"/>
    </w:rPr>
  </w:style>
  <w:style w:type="paragraph" w:styleId="Revision">
    <w:name w:val="Revision"/>
    <w:hidden/>
    <w:uiPriority w:val="99"/>
    <w:semiHidden/>
    <w:rsid w:val="00B7699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er">
    <w:name w:val="header"/>
    <w:basedOn w:val="Normal"/>
    <w:link w:val="HlavikaChar"/>
    <w:uiPriority w:val="99"/>
    <w:unhideWhenUsed/>
    <w:rsid w:val="00FC6B19"/>
    <w:pPr>
      <w:tabs>
        <w:tab w:val="center" w:pos="4536"/>
        <w:tab w:val="right" w:pos="9072"/>
      </w:tabs>
      <w:jc w:val="left"/>
    </w:pPr>
  </w:style>
  <w:style w:type="character" w:customStyle="1" w:styleId="HlavikaChar">
    <w:name w:val="Hlavička Char"/>
    <w:basedOn w:val="DefaultParagraphFont"/>
    <w:link w:val="Header"/>
    <w:uiPriority w:val="99"/>
    <w:locked/>
    <w:rsid w:val="00FC6B1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C6B19"/>
    <w:pPr>
      <w:tabs>
        <w:tab w:val="center" w:pos="4536"/>
        <w:tab w:val="right" w:pos="9072"/>
      </w:tabs>
      <w:jc w:val="left"/>
    </w:pPr>
  </w:style>
  <w:style w:type="character" w:customStyle="1" w:styleId="PtaChar">
    <w:name w:val="Päta Char"/>
    <w:basedOn w:val="DefaultParagraphFont"/>
    <w:link w:val="Footer"/>
    <w:uiPriority w:val="99"/>
    <w:locked/>
    <w:rsid w:val="00FC6B19"/>
    <w:rPr>
      <w:rFonts w:ascii="Times New Roman" w:hAnsi="Times New Roman" w:cs="Times New Roman"/>
      <w:sz w:val="24"/>
      <w:szCs w:val="24"/>
      <w:rtl w:val="0"/>
      <w:cs w:val="0"/>
      <w:lang w:val="x-none" w:eastAsia="sk-SK"/>
    </w:rPr>
  </w:style>
  <w:style w:type="character" w:styleId="Hyperlink">
    <w:name w:val="Hyperlink"/>
    <w:basedOn w:val="DefaultParagraphFont"/>
    <w:uiPriority w:val="99"/>
    <w:unhideWhenUsed/>
    <w:rsid w:val="00923EA0"/>
    <w:rPr>
      <w:rFonts w:cs="Times New Roman"/>
      <w:color w:val="0563C1" w:themeColor="hlink" w:themeShade="FF"/>
      <w:u w:val="single"/>
      <w:rtl w:val="0"/>
      <w:cs w:val="0"/>
    </w:rPr>
  </w:style>
  <w:style w:type="paragraph" w:styleId="EnvelopeReturn">
    <w:name w:val="envelope return"/>
    <w:basedOn w:val="Normal"/>
    <w:uiPriority w:val="99"/>
    <w:unhideWhenUsed/>
    <w:rsid w:val="00153CEA"/>
    <w:pPr>
      <w:autoSpaceDE/>
      <w:autoSpaceDN/>
      <w:jc w:val="left"/>
    </w:pPr>
    <w:rPr>
      <w:b/>
      <w:bCs/>
      <w:color w:val="000000"/>
      <w:sz w:val="20"/>
      <w:szCs w:val="20"/>
      <w:lang w:eastAsia="cs-CZ"/>
    </w:rPr>
  </w:style>
  <w:style w:type="paragraph" w:styleId="BodyTextIndent2">
    <w:name w:val="Body Text Indent 2"/>
    <w:basedOn w:val="Normal"/>
    <w:link w:val="Zarkazkladnhotextu2Char"/>
    <w:uiPriority w:val="99"/>
    <w:semiHidden/>
    <w:unhideWhenUsed/>
    <w:rsid w:val="00343E73"/>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343E73"/>
    <w:rPr>
      <w:rFonts w:ascii="Times New Roman" w:hAnsi="Times New Roman" w:cs="Times New Roman"/>
      <w:sz w:val="24"/>
      <w:szCs w:val="24"/>
      <w:rtl w:val="0"/>
      <w:cs w:val="0"/>
      <w:lang w:val="x-none" w:eastAsia="sk-SK"/>
    </w:rPr>
  </w:style>
  <w:style w:type="paragraph" w:customStyle="1" w:styleId="title-doc-first">
    <w:name w:val="title-doc-first"/>
    <w:basedOn w:val="Normal"/>
    <w:rsid w:val="00AB3139"/>
    <w:pPr>
      <w:autoSpaceDE/>
      <w:autoSpaceDN/>
      <w:spacing w:before="100" w:beforeAutospacing="1" w:after="100" w:afterAutospacing="1"/>
      <w:jc w:val="left"/>
    </w:pPr>
  </w:style>
  <w:style w:type="paragraph" w:customStyle="1" w:styleId="norm">
    <w:name w:val="norm"/>
    <w:basedOn w:val="Normal"/>
    <w:rsid w:val="00640CA2"/>
    <w:pPr>
      <w:autoSpaceDE/>
      <w:autoSpaceDN/>
      <w:spacing w:before="100" w:beforeAutospacing="1" w:after="100" w:afterAutospacing="1"/>
      <w:jc w:val="left"/>
    </w:pPr>
  </w:style>
  <w:style w:type="paragraph" w:customStyle="1" w:styleId="modref">
    <w:name w:val="modref"/>
    <w:basedOn w:val="Normal"/>
    <w:rsid w:val="00640CA2"/>
    <w:pPr>
      <w:autoSpaceDE/>
      <w:autoSpaceDN/>
      <w:spacing w:before="100" w:beforeAutospacing="1" w:after="100" w:afterAutospacing="1"/>
      <w:jc w:val="left"/>
    </w:pPr>
  </w:style>
  <w:style w:type="character" w:customStyle="1" w:styleId="superscript">
    <w:name w:val="superscript"/>
    <w:basedOn w:val="DefaultParagraphFont"/>
    <w:rsid w:val="00640CA2"/>
    <w:rPr>
      <w:rFonts w:cs="Times New Roman"/>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1/203/20190701.html" TargetMode="External" /><Relationship Id="rId6" Type="http://schemas.openxmlformats.org/officeDocument/2006/relationships/hyperlink" Target="https://www.slov-lex.sk/pravne-predpisy/SK/ZZ/2011/203/2019070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60AC-4353-42C9-86D4-00657443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19</Pages>
  <Words>4472</Words>
  <Characters>25497</Characters>
  <Application>Microsoft Office Word</Application>
  <DocSecurity>0</DocSecurity>
  <Lines>0</Lines>
  <Paragraphs>0</Paragraphs>
  <ScaleCrop>false</ScaleCrop>
  <Company>Ministerstvo financií SR</Company>
  <LinksUpToDate>false</LinksUpToDate>
  <CharactersWithSpaces>29910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Vlkolinsky Robert</cp:lastModifiedBy>
  <cp:revision>2</cp:revision>
  <cp:lastPrinted>2020-06-17T09:43:00Z</cp:lastPrinted>
  <dcterms:created xsi:type="dcterms:W3CDTF">2021-02-03T09:05:00Z</dcterms:created>
  <dcterms:modified xsi:type="dcterms:W3CDTF">2021-02-03T09:05:00Z</dcterms:modified>
</cp:coreProperties>
</file>