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314</w:t>
      </w: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z 24. októbra 2018</w:t>
      </w: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o Ústavnom súde Slovenskej republiky a o zmene a doplnení niektorých zákonov</w:t>
      </w:r>
    </w:p>
    <w:p w:rsid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29A1" w:rsidRP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:rsid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 až 188 bez zmeny</w:t>
      </w:r>
    </w:p>
    <w:p w:rsid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ŠESTNÁSTA HLAVA</w:t>
      </w: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KONANIE O SÚLADE ROZHODNUTIA </w:t>
      </w: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 VYHLÁSENÍ VÝNIMOČNÉHO STAVU ALEBO NÚDZOVÉHO STAVU</w:t>
      </w:r>
    </w:p>
    <w:p w:rsid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§ 189</w:t>
      </w: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Procesná legitimácia na podanie návrhu na začatie konania</w:t>
      </w:r>
    </w:p>
    <w:p w:rsidR="00B129A1" w:rsidRP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29A1" w:rsidRPr="00B129A1" w:rsidRDefault="00B129A1" w:rsidP="00B1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 začatie konania podľa čl. 129 ods. 6 ústavy o súlade rozhodnutia o vyhlásení výnimočného stavu alebo núdzového stavu a ďalších na neho nadväzujúcich rozhodnutí s ústavou alebo ústavným zákonom môžu podať: </w:t>
      </w:r>
    </w:p>
    <w:p w:rsidR="00B129A1" w:rsidRPr="00B129A1" w:rsidRDefault="00B129A1" w:rsidP="00B1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a)najmenej pätina poslancov národnej rady,</w:t>
      </w:r>
    </w:p>
    <w:p w:rsidR="00B129A1" w:rsidRP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b)prezident,</w:t>
      </w:r>
    </w:p>
    <w:p w:rsidR="00B129A1" w:rsidRP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c)vláda,</w:t>
      </w:r>
    </w:p>
    <w:p w:rsidR="00B129A1" w:rsidRP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d)generálny prokurátor.</w:t>
      </w:r>
    </w:p>
    <w:p w:rsidR="00B129A1" w:rsidRP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§ 190</w:t>
      </w:r>
    </w:p>
    <w:p w:rsidR="00B129A1" w:rsidRPr="00B129A1" w:rsidRDefault="00B129A1" w:rsidP="00B1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Návrhom na začatie konania podľa čl. 129 ods. 6 ústavy o súlade rozhodnutia o vyhlásení výnimočného stavu alebo núdzového stavu a ďalších na neho nadväzujúcich rozhodnutí s ústavou alebo ústavným zákonom možno napadnúť </w:t>
      </w:r>
    </w:p>
    <w:p w:rsidR="00B129A1" w:rsidRP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a)rozhodnutie o vyhlásení výnimočného stavu,</w:t>
      </w:r>
    </w:p>
    <w:p w:rsidR="00B129A1" w:rsidRP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b)rozhodnutie o predĺžení výnimočného stavu,</w:t>
      </w:r>
    </w:p>
    <w:p w:rsidR="00B129A1" w:rsidRP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c)rozhodnutie o vyhlásení núdzového stavu,</w:t>
      </w:r>
    </w:p>
    <w:p w:rsidR="00B129A1" w:rsidRDefault="00B129A1" w:rsidP="00B129A1">
      <w:pPr>
        <w:spacing w:after="0" w:line="240" w:lineRule="auto"/>
        <w:rPr>
          <w:ins w:id="0" w:author="Bonko Andrej" w:date="2020-12-04T16:42:00Z"/>
          <w:rFonts w:ascii="Times New Roman" w:eastAsia="Times New Roman" w:hAnsi="Times New Roman" w:cs="Times New Roman"/>
          <w:sz w:val="24"/>
          <w:szCs w:val="24"/>
          <w:lang w:eastAsia="sk-SK"/>
        </w:rPr>
      </w:pPr>
      <w:ins w:id="1" w:author="Bonko Andrej" w:date="2020-12-04T16:42:00Z">
        <w:r>
          <w:rPr>
            <w:rFonts w:ascii="Times New Roman" w:hAnsi="Times New Roman" w:cs="Times New Roman"/>
            <w:sz w:val="24"/>
          </w:rPr>
          <w:t xml:space="preserve">d) </w:t>
        </w:r>
        <w:r w:rsidRPr="009914FC">
          <w:rPr>
            <w:rFonts w:ascii="Times New Roman" w:hAnsi="Times New Roman" w:cs="Times New Roman"/>
            <w:sz w:val="24"/>
          </w:rPr>
          <w:t>rozhodnutie o predĺžení núdzového stavu,</w:t>
        </w:r>
      </w:ins>
    </w:p>
    <w:p w:rsidR="00B129A1" w:rsidRP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ins w:id="2" w:author="Bonko Andrej" w:date="2020-12-04T16:42:00Z">
        <w:r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e</w:t>
        </w:r>
      </w:ins>
      <w:del w:id="3" w:author="Bonko Andrej" w:date="2020-12-04T16:42:00Z">
        <w:r w:rsidRPr="00B129A1" w:rsidDel="00B129A1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delText>d</w:delText>
        </w:r>
      </w:del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)rozhodnutia nadväzujúce na rozhodnutie podľa písmena a), </w:t>
      </w:r>
      <w:ins w:id="4" w:author="Bonko Andrej" w:date="2020-12-04T16:43:00Z">
        <w:r w:rsidRPr="003D30E2">
          <w:rPr>
            <w:rFonts w:ascii="Times New Roman" w:hAnsi="Times New Roman" w:cs="Times New Roman"/>
            <w:sz w:val="24"/>
          </w:rPr>
          <w:t>písmena b), písmena c) alebo písmena d)</w:t>
        </w:r>
      </w:ins>
      <w:del w:id="5" w:author="Bonko Andrej" w:date="2020-12-04T16:43:00Z">
        <w:r w:rsidRPr="00B129A1" w:rsidDel="00B129A1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delText>písmena b) alebo písmena c)</w:delText>
        </w:r>
      </w:del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začatie konania</w:t>
      </w: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§ 191</w:t>
      </w:r>
    </w:p>
    <w:p w:rsidR="00B129A1" w:rsidRP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 začatie konania musí smerovať proti orgánu verejnej moci, ktorý vydal napadnuté rozhodnutie. </w:t>
      </w:r>
    </w:p>
    <w:p w:rsidR="00B129A1" w:rsidRP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§ 192</w:t>
      </w:r>
    </w:p>
    <w:p w:rsidR="00B129A1" w:rsidRPr="00B129A1" w:rsidRDefault="00B129A1" w:rsidP="00B1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(1)Návrh na začatie konania musí okrem všeobecných náležitostí podľa § 43 obsahovať </w:t>
      </w:r>
    </w:p>
    <w:p w:rsidR="00B129A1" w:rsidRPr="00B129A1" w:rsidRDefault="00B129A1" w:rsidP="00B1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a)vymedzenie napadnutého rozhodnutia,</w:t>
      </w:r>
    </w:p>
    <w:p w:rsidR="00B129A1" w:rsidRPr="00B129A1" w:rsidRDefault="00B129A1" w:rsidP="00B1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b)dôvody, pre ktoré navrhovateľ považuje napadnuté rozhodnutie za odporujúce ústave alebo ústavnému zákonu. </w:t>
      </w:r>
    </w:p>
    <w:p w:rsidR="00B129A1" w:rsidRPr="00B129A1" w:rsidRDefault="00B129A1" w:rsidP="00B1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(2)Navrhovateľ, ak je to možné, pripojí rovnopis napadnutého rozhodnutia alebo uvedie, kedy a ako sa o rozhodnutí dozvedel. </w:t>
      </w:r>
    </w:p>
    <w:p w:rsid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§ 193</w:t>
      </w: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na podanie návrhu na začatie konania</w:t>
      </w:r>
    </w:p>
    <w:p w:rsidR="00B129A1" w:rsidRP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začatie konania možno podať do piatich dní od</w:t>
      </w:r>
    </w:p>
    <w:p w:rsidR="00B129A1" w:rsidRP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a)vyhlásenia výnimočného stavu alebo núdzového stavu, ak sa napáda rozhodnutie o vyhlásení výnimočného stavu alebo núdzového stavu, </w:t>
      </w:r>
    </w:p>
    <w:p w:rsidR="00B129A1" w:rsidRP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ins w:id="6" w:author="Bonko Andrej" w:date="2020-12-04T16:43:00Z">
        <w:r w:rsidRPr="009914FC">
          <w:rPr>
            <w:rFonts w:ascii="Times New Roman" w:hAnsi="Times New Roman" w:cs="Times New Roman"/>
            <w:sz w:val="24"/>
          </w:rPr>
          <w:t>predĺženia výnimočného stavu alebo núdzového stavu, ak sa napáda rozhodnutie o predĺžení výnimočného stavu alebo núdzového stavu,</w:t>
        </w:r>
      </w:ins>
      <w:del w:id="7" w:author="Bonko Andrej" w:date="2020-12-04T16:43:00Z">
        <w:r w:rsidRPr="00B129A1" w:rsidDel="00B129A1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delText>predĺženia výnimočného stavu, ak sa napáda rozhodnutie o predĺžení výnimočného stavu,</w:delText>
        </w:r>
      </w:del>
    </w:p>
    <w:p w:rsidR="00B129A1" w:rsidRP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c)vyhlásenia alebo oznámenia napadnutého rozhodnutia nadväzujúceho na rozhodnutie o vyhlásení výnimočného stavu alebo núdzového stavu, </w:t>
      </w:r>
    </w:p>
    <w:p w:rsidR="00B129A1" w:rsidRP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d)vyhlásenia alebo oznámenia napadnutého rozhodnutia nadväzujúceho na rozhodnutie o predĺžení výnimočného stavu</w:t>
      </w:r>
      <w:ins w:id="8" w:author="Bonko Andrej" w:date="2020-12-04T16:43:00Z">
        <w:r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</w:t>
        </w:r>
        <w:r w:rsidRPr="003D30E2">
          <w:rPr>
            <w:rFonts w:ascii="Times New Roman" w:hAnsi="Times New Roman" w:cs="Times New Roman"/>
            <w:sz w:val="24"/>
          </w:rPr>
          <w:t>alebo núdzového stavu</w:t>
        </w:r>
      </w:ins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§ 194</w:t>
      </w: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Účastníci</w:t>
      </w:r>
    </w:p>
    <w:p w:rsidR="00B129A1" w:rsidRPr="00B129A1" w:rsidRDefault="00B129A1" w:rsidP="00B1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Účastníkmi konania sú navrhovateľ a ten orgán verejnej moci, ktorý vydal napadnuté rozhodnutie. Vláda, ak nie je navrhovateľom, má postavenie zúčastnenej osoby. </w:t>
      </w:r>
    </w:p>
    <w:p w:rsid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Rozhodnutie</w:t>
      </w: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§ 195</w:t>
      </w:r>
    </w:p>
    <w:p w:rsidR="00B129A1" w:rsidRP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Ústavný súd rozhodne do 10 dní od doručenia návrhu na začatie konania.</w:t>
      </w:r>
    </w:p>
    <w:p w:rsid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§ 196</w:t>
      </w:r>
    </w:p>
    <w:p w:rsidR="00B129A1" w:rsidRPr="00B129A1" w:rsidRDefault="00B129A1" w:rsidP="00B1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(1)Ak ústavný súd dospeje k záveru, že napadnuté rozhodnutie je v súlade s ústavou alebo ústavným zákonom, vysloví tento súlad nálezom. </w:t>
      </w:r>
    </w:p>
    <w:p w:rsidR="00B129A1" w:rsidRPr="00B129A1" w:rsidRDefault="00B129A1" w:rsidP="00B1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(2)Ak ústavný súd dospeje k záveru, že napadnuté rozhodnutie nie je v súlade s ústavou alebo ústavným zákonom, vysloví tento nesúlad nálezom, v ktorom uvedie, s ktorými ustanoveniami ústavy alebo ústavného zákona nie je napadnuté rozhodnutie v súlade a napadnuté rozhodnutie zruší. </w:t>
      </w:r>
    </w:p>
    <w:p w:rsid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§ 197</w:t>
      </w:r>
    </w:p>
    <w:p w:rsidR="00B129A1" w:rsidRPr="00B129A1" w:rsidRDefault="00B129A1" w:rsidP="00B1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>(1)Rozhodnutie sa doručuje účastníkom konania a predsedovi národnej rady.</w:t>
      </w:r>
    </w:p>
    <w:p w:rsidR="00B129A1" w:rsidRPr="00B129A1" w:rsidRDefault="00B129A1" w:rsidP="00B1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(2)Výroková časť nálezu sa spolu s informáciou o pripojenom odlišnom stanovisku vyhlási prostredníctvom tlačovej agentúry. </w:t>
      </w:r>
    </w:p>
    <w:p w:rsidR="00B129A1" w:rsidRDefault="00B129A1" w:rsidP="00B1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29A1" w:rsidRPr="00B129A1" w:rsidRDefault="00B129A1" w:rsidP="00B12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129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198 až 251, čl. II až IX bez zmeny</w:t>
      </w:r>
      <w:bookmarkStart w:id="9" w:name="_GoBack"/>
      <w:bookmarkEnd w:id="9"/>
    </w:p>
    <w:sectPr w:rsidR="00B129A1" w:rsidRPr="00B1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nko Andrej">
    <w15:presenceInfo w15:providerId="AD" w15:userId="S-1-5-21-776561741-602162358-839522115-10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A1"/>
    <w:rsid w:val="00B129A1"/>
    <w:rsid w:val="00E9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7DFA"/>
  <w15:chartTrackingRefBased/>
  <w15:docId w15:val="{C0918E5D-C2F9-4A2A-B95F-129CA219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12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12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B129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29A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129A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129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msonormal0">
    <w:name w:val="msonormal"/>
    <w:basedOn w:val="Normlny"/>
    <w:rsid w:val="00B1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129A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129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8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7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71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84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0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9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6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0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3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6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1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86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2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4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6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5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9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4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2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03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2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6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8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5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6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4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90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2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0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3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05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9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75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3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76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3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0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8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2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4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8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4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9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3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8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8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1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3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4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5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0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8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6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4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88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4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8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6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4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3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6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5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7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8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18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5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1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6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6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5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9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66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20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5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5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4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2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18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2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3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4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3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8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8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47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8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55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6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8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00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1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93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7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6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8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17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83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8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6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1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82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32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30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1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1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33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04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05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1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1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74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46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10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0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2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1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1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8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1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2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18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21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58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7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38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4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3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7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6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4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8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97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1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9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4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9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2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2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59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1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5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08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5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0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7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9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3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63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8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2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2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24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6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2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3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88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7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3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10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9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8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1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7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6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53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4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1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1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1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6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1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11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66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1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5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7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6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0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9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6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7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58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8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3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3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73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1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95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5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0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0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4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2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7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9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8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2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4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8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67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2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25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02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2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6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1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1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0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5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46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1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9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1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1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03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20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84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4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8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7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6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75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16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38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3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05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10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9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7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07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2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7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0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92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6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5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5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8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4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6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40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60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7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8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1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2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5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5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0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2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5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5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6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05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21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2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5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2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48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4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4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8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70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48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88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5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0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3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13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37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6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9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68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7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1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9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9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2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69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6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43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9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9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76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6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3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57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1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8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34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83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35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1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3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14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9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47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3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3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5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4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8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2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2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20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47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0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7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83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7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7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70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6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4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36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84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8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0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89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39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11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46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1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19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2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9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4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1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66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92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8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25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97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4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4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9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10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80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22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4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1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07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73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07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6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39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3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95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1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1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09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0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27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74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7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55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5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14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46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30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6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54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9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8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89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9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0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1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97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7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73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3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17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9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7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25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6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79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5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67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46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67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2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07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6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3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2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1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23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4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99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5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4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1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9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1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9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0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88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67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22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42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508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23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1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03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3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43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15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2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0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9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03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7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9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12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2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2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3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51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6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7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59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2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0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6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6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74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5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69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1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1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8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5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99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49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3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9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97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9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34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2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37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7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47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1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9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8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1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4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7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3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7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6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4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2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6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2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62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2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8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33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2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30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94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0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65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23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5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1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57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75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64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7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97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8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7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0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3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28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48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4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12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72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75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3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27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69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3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21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9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99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8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8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1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0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16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93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1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8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9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1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6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06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27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06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72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59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0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27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62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03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61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5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8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39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90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6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54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8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33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3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8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39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70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6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2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0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4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92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9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7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0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3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41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67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3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5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7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2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63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00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11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1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94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6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81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6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6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2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82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6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1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8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61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08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4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4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16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8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52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95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2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5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9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22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5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02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4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96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43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5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0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8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09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1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5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4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6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9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35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1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16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4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5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0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6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0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0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32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8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4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50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5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22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4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7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52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14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07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03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1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47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4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74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0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56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08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58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47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83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4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4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3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1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3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06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1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9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9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89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6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89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10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67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5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24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94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690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8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3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29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4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7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2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2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4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5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61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2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6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8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74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3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37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6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5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3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2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5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5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1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7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0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6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3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3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5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2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7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59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00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7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1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4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4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92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0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2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5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73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8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7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4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0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80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9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7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2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95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1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7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1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87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0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8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5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2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2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1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2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4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43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4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7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5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0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5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69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3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9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29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9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41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1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9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38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5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2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81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21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0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5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7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4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4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74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0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0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8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70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5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02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7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3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1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26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0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2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39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85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8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3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8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4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4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8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8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32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9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7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08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5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59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51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4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8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1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3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0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7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23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0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17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4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3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9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4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0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84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7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64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83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43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3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2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3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9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2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76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9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58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14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83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9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8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1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6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3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6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1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0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3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3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0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7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6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6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1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6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61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73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7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3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60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8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5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5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5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5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63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8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6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68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6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3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2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7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4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4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96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9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99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42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08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8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3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8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47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49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5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81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83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03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1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2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13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3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86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1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86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32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9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6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7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62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5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55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1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9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9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7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58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4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7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3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5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7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9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16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2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81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5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2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0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6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29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6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33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84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17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66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1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5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55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1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7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3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50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7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4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9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67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84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9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2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0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5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2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2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2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0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92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2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6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2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2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7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9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0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8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2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0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6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87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7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15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6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1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0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8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4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9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6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3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7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1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3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4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1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6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6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1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6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5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8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07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4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2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35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7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94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2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2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9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4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7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8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73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48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59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092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86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02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2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5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63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0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9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4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7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1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9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8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02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1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55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6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5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93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5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1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6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95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62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3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6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0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4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57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0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8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5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6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2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4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98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3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1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0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04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9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8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8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80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29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79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55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1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0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8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51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8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3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3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0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6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8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05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7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9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0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6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8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3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9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1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33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0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8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39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0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6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3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4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9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8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7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2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7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1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10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0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1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6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7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9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0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4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46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1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0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1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6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1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65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738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3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4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34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3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4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9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5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4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0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7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6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2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7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3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5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4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0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61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47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8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97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6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9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71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3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4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98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8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8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4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0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3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84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60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2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0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50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29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2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0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0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4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0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7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32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14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60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6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8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8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2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9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00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8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8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5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7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0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1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1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55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26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20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8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6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5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8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8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4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81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9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85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18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7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8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1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1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2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1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21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3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40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92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2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3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4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23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8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99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27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1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6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7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7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8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02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1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86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6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77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8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9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8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9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04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3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2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4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49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9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86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6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7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46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4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6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8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5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0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08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0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8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9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4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4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0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9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7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3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5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9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1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8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1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0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2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80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9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36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5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94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92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9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4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41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13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0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5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78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45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5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5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86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7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2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2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3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05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7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7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56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2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3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7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9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4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6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8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0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3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1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3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7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3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7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0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22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3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4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2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8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9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31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05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3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50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8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1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2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7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3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68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8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87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62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66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44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69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5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64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4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1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24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9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5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3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55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70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7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8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5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6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5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6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7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62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1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1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3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90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7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2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2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2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9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6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7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3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24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5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1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4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5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6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03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36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5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6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06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1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21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2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6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2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5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84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93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64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1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4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1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20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9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9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57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7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4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1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72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9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10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79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9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84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8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5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6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9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71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4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7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99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36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8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0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35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1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8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50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17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0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9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1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4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9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6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2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2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7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4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35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3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8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9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1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7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67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9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1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9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4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1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8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9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9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18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7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2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8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8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5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3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59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8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1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6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86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5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32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94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6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32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0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7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95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0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1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76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40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1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9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5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04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0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0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84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0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9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2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1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7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1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9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0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7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1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11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7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0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9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5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5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4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4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4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0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8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26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4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7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0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1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8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6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4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1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2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3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8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32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0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0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1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68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5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0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5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7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1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9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1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7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1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1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9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4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2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6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7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6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32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7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9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7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2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1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1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2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7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0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4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4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0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7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2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6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2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4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5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6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5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4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7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3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6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16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56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0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6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4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0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4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5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8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Bonko Andrej</dc:creator>
  <cp:keywords/>
  <dc:description/>
  <cp:lastModifiedBy>Bonko Andrej</cp:lastModifiedBy>
  <cp:revision>1</cp:revision>
  <dcterms:created xsi:type="dcterms:W3CDTF">2020-12-04T15:40:00Z</dcterms:created>
  <dcterms:modified xsi:type="dcterms:W3CDTF">2020-12-04T15:49:00Z</dcterms:modified>
</cp:coreProperties>
</file>