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3969"/>
        <w:gridCol w:w="511"/>
        <w:gridCol w:w="1190"/>
        <w:gridCol w:w="1134"/>
        <w:gridCol w:w="4887"/>
        <w:gridCol w:w="727"/>
        <w:gridCol w:w="992"/>
      </w:tblGrid>
      <w:tr w:rsidR="0029432B" w:rsidTr="006D75A0">
        <w:trPr>
          <w:trHeight w:val="378"/>
        </w:trPr>
        <w:tc>
          <w:tcPr>
            <w:tcW w:w="14601" w:type="dxa"/>
            <w:gridSpan w:val="8"/>
          </w:tcPr>
          <w:p w:rsidR="0029432B" w:rsidRPr="00E67B70" w:rsidRDefault="0029432B" w:rsidP="007573B0">
            <w:pPr>
              <w:jc w:val="center"/>
              <w:rPr>
                <w:b/>
                <w:i w:val="0"/>
                <w:sz w:val="16"/>
              </w:rPr>
            </w:pPr>
            <w:bookmarkStart w:id="0" w:name="_GoBack"/>
            <w:bookmarkEnd w:id="0"/>
            <w:r w:rsidRPr="00E67B70">
              <w:rPr>
                <w:b/>
                <w:i w:val="0"/>
                <w:sz w:val="16"/>
              </w:rPr>
              <w:t>TABUĽKA ZHODY</w:t>
            </w:r>
          </w:p>
          <w:p w:rsidR="0029432B" w:rsidRPr="00E67B70" w:rsidRDefault="0029432B" w:rsidP="007573B0">
            <w:pPr>
              <w:jc w:val="center"/>
              <w:rPr>
                <w:b/>
                <w:i w:val="0"/>
                <w:sz w:val="16"/>
              </w:rPr>
            </w:pPr>
            <w:r w:rsidRPr="00E67B70">
              <w:rPr>
                <w:b/>
                <w:i w:val="0"/>
                <w:sz w:val="16"/>
              </w:rPr>
              <w:t>právneho predpisu s </w:t>
            </w:r>
            <w:r w:rsidR="001916BD" w:rsidRPr="00E67B70">
              <w:rPr>
                <w:b/>
                <w:i w:val="0"/>
                <w:sz w:val="16"/>
              </w:rPr>
              <w:t xml:space="preserve"> </w:t>
            </w:r>
            <w:r w:rsidRPr="00E67B70">
              <w:rPr>
                <w:b/>
                <w:i w:val="0"/>
                <w:sz w:val="16"/>
              </w:rPr>
              <w:t>právom Európskej únie</w:t>
            </w:r>
          </w:p>
          <w:p w:rsidR="0029432B" w:rsidRDefault="0029432B" w:rsidP="0029432B">
            <w:pPr>
              <w:jc w:val="center"/>
              <w:rPr>
                <w:sz w:val="16"/>
              </w:rPr>
            </w:pPr>
          </w:p>
        </w:tc>
      </w:tr>
      <w:tr w:rsidR="0029432B" w:rsidTr="006D75A0">
        <w:trPr>
          <w:cantSplit/>
        </w:trPr>
        <w:tc>
          <w:tcPr>
            <w:tcW w:w="5671" w:type="dxa"/>
            <w:gridSpan w:val="3"/>
          </w:tcPr>
          <w:p w:rsidR="0029432B" w:rsidRPr="00A108B0" w:rsidRDefault="0029432B" w:rsidP="007573B0">
            <w:pPr>
              <w:jc w:val="both"/>
              <w:rPr>
                <w:b/>
                <w:i w:val="0"/>
                <w:sz w:val="16"/>
              </w:rPr>
            </w:pPr>
            <w:r>
              <w:rPr>
                <w:b/>
                <w:i w:val="0"/>
                <w:sz w:val="16"/>
              </w:rPr>
              <w:t xml:space="preserve">SMERNICA RADY 94/33/ES z 22. júna </w:t>
            </w:r>
            <w:r w:rsidRPr="00A108B0">
              <w:rPr>
                <w:b/>
                <w:i w:val="0"/>
                <w:sz w:val="16"/>
              </w:rPr>
              <w:t xml:space="preserve">1994 o ochrane mladých ľudí pri práci </w:t>
            </w:r>
          </w:p>
          <w:p w:rsidR="0029432B" w:rsidRPr="00A108B0" w:rsidRDefault="008C51FA" w:rsidP="007573B0">
            <w:pPr>
              <w:jc w:val="both"/>
              <w:rPr>
                <w:b/>
                <w:i w:val="0"/>
                <w:sz w:val="16"/>
              </w:rPr>
            </w:pPr>
            <w:r w:rsidRPr="00A108B0">
              <w:rPr>
                <w:b/>
                <w:i w:val="0"/>
                <w:sz w:val="16"/>
              </w:rPr>
              <w:t>(Mimoriadne vydanie Ú. v. EÚ, kap. 05/</w:t>
            </w:r>
            <w:r w:rsidR="00DF29D1" w:rsidRPr="00A108B0">
              <w:rPr>
                <w:b/>
                <w:i w:val="0"/>
                <w:sz w:val="16"/>
              </w:rPr>
              <w:t>zv</w:t>
            </w:r>
            <w:r w:rsidRPr="00A108B0">
              <w:rPr>
                <w:b/>
                <w:i w:val="0"/>
                <w:sz w:val="16"/>
              </w:rPr>
              <w:t>. 02)</w:t>
            </w:r>
          </w:p>
          <w:p w:rsidR="0029432B" w:rsidRDefault="0029432B" w:rsidP="007573B0">
            <w:pPr>
              <w:jc w:val="both"/>
              <w:rPr>
                <w:i w:val="0"/>
                <w:sz w:val="16"/>
              </w:rPr>
            </w:pPr>
          </w:p>
        </w:tc>
        <w:tc>
          <w:tcPr>
            <w:tcW w:w="8930" w:type="dxa"/>
            <w:gridSpan w:val="5"/>
          </w:tcPr>
          <w:p w:rsidR="0029432B" w:rsidRDefault="0029432B" w:rsidP="007573B0">
            <w:pPr>
              <w:numPr>
                <w:ilvl w:val="0"/>
                <w:numId w:val="1"/>
              </w:numPr>
              <w:jc w:val="both"/>
              <w:rPr>
                <w:b/>
                <w:i w:val="0"/>
                <w:sz w:val="16"/>
              </w:rPr>
            </w:pPr>
            <w:r>
              <w:rPr>
                <w:b/>
                <w:i w:val="0"/>
                <w:sz w:val="16"/>
              </w:rPr>
              <w:t>zákon č. 311/2001 Z. z. Zákonník práce v znení neskorších predpisov</w:t>
            </w:r>
          </w:p>
          <w:p w:rsidR="0029432B" w:rsidRDefault="0029432B" w:rsidP="007573B0">
            <w:pPr>
              <w:numPr>
                <w:ilvl w:val="0"/>
                <w:numId w:val="1"/>
              </w:numPr>
              <w:jc w:val="both"/>
              <w:rPr>
                <w:b/>
                <w:i w:val="0"/>
                <w:sz w:val="16"/>
              </w:rPr>
            </w:pPr>
            <w:r>
              <w:rPr>
                <w:b/>
                <w:i w:val="0"/>
                <w:sz w:val="16"/>
              </w:rPr>
              <w:t>nariadenie vlády SR č. 286/2004 Z. z. ktorým sa ustanovuje zoznam prác a pracovísk, ktoré sú zakázané mladistvým zamestnancom, a ktorým sa ustanovujú niektoré povinnosti zamestnávateľom pri zamestnávaní mladistvých zamestnancov</w:t>
            </w:r>
          </w:p>
          <w:p w:rsidR="0029432B" w:rsidRPr="00FA00FF" w:rsidRDefault="0029432B" w:rsidP="00E67B70">
            <w:pPr>
              <w:numPr>
                <w:ilvl w:val="0"/>
                <w:numId w:val="19"/>
              </w:numPr>
              <w:jc w:val="both"/>
              <w:rPr>
                <w:b/>
                <w:i w:val="0"/>
                <w:sz w:val="16"/>
              </w:rPr>
            </w:pPr>
            <w:r>
              <w:rPr>
                <w:b/>
                <w:i w:val="0"/>
                <w:sz w:val="16"/>
              </w:rPr>
              <w:t>návrh zákona, ktorým sa mení a dopĺňa zákon č. 311/2001 Z. z. Zákonník práce v znení neskorších predpisov a ktorým sa menia a dopĺňajú niektoré zákony (ďalej len „</w:t>
            </w:r>
            <w:r w:rsidR="00E67B70">
              <w:rPr>
                <w:b/>
                <w:i w:val="0"/>
                <w:sz w:val="16"/>
              </w:rPr>
              <w:t>návrh zákona</w:t>
            </w:r>
            <w:r>
              <w:rPr>
                <w:b/>
                <w:i w:val="0"/>
                <w:sz w:val="16"/>
              </w:rPr>
              <w:t>“)</w:t>
            </w:r>
          </w:p>
        </w:tc>
      </w:tr>
      <w:tr w:rsidR="005B6691" w:rsidTr="006D75A0">
        <w:tc>
          <w:tcPr>
            <w:tcW w:w="1191" w:type="dxa"/>
          </w:tcPr>
          <w:p w:rsidR="005B6691" w:rsidRDefault="005B6691">
            <w:pPr>
              <w:jc w:val="center"/>
              <w:rPr>
                <w:sz w:val="16"/>
              </w:rPr>
            </w:pPr>
            <w:r>
              <w:rPr>
                <w:sz w:val="16"/>
              </w:rPr>
              <w:t>1</w:t>
            </w:r>
          </w:p>
        </w:tc>
        <w:tc>
          <w:tcPr>
            <w:tcW w:w="3969" w:type="dxa"/>
          </w:tcPr>
          <w:p w:rsidR="005B6691" w:rsidRDefault="005B6691">
            <w:pPr>
              <w:jc w:val="center"/>
              <w:rPr>
                <w:sz w:val="16"/>
              </w:rPr>
            </w:pPr>
            <w:r>
              <w:rPr>
                <w:sz w:val="16"/>
              </w:rPr>
              <w:t>2</w:t>
            </w:r>
          </w:p>
        </w:tc>
        <w:tc>
          <w:tcPr>
            <w:tcW w:w="511" w:type="dxa"/>
          </w:tcPr>
          <w:p w:rsidR="005B6691" w:rsidRDefault="005B6691">
            <w:pPr>
              <w:jc w:val="center"/>
              <w:rPr>
                <w:sz w:val="16"/>
              </w:rPr>
            </w:pPr>
            <w:r>
              <w:rPr>
                <w:sz w:val="16"/>
              </w:rPr>
              <w:t>3</w:t>
            </w:r>
          </w:p>
        </w:tc>
        <w:tc>
          <w:tcPr>
            <w:tcW w:w="1190" w:type="dxa"/>
          </w:tcPr>
          <w:p w:rsidR="005B6691" w:rsidRDefault="005B6691">
            <w:pPr>
              <w:jc w:val="center"/>
              <w:rPr>
                <w:sz w:val="16"/>
              </w:rPr>
            </w:pPr>
            <w:r>
              <w:rPr>
                <w:sz w:val="16"/>
              </w:rPr>
              <w:t>4</w:t>
            </w:r>
          </w:p>
        </w:tc>
        <w:tc>
          <w:tcPr>
            <w:tcW w:w="1134" w:type="dxa"/>
          </w:tcPr>
          <w:p w:rsidR="005B6691" w:rsidRDefault="005B6691">
            <w:pPr>
              <w:jc w:val="center"/>
              <w:rPr>
                <w:sz w:val="16"/>
              </w:rPr>
            </w:pPr>
            <w:r>
              <w:rPr>
                <w:sz w:val="16"/>
              </w:rPr>
              <w:t>5</w:t>
            </w:r>
          </w:p>
        </w:tc>
        <w:tc>
          <w:tcPr>
            <w:tcW w:w="4887" w:type="dxa"/>
          </w:tcPr>
          <w:p w:rsidR="005B6691" w:rsidRDefault="005B6691">
            <w:pPr>
              <w:jc w:val="center"/>
              <w:rPr>
                <w:sz w:val="16"/>
              </w:rPr>
            </w:pPr>
            <w:r>
              <w:rPr>
                <w:sz w:val="16"/>
              </w:rPr>
              <w:t>6</w:t>
            </w:r>
          </w:p>
        </w:tc>
        <w:tc>
          <w:tcPr>
            <w:tcW w:w="727" w:type="dxa"/>
          </w:tcPr>
          <w:p w:rsidR="005B6691" w:rsidRDefault="005B6691">
            <w:pPr>
              <w:jc w:val="center"/>
              <w:rPr>
                <w:sz w:val="16"/>
              </w:rPr>
            </w:pPr>
            <w:r>
              <w:rPr>
                <w:sz w:val="16"/>
              </w:rPr>
              <w:t>7</w:t>
            </w:r>
          </w:p>
        </w:tc>
        <w:tc>
          <w:tcPr>
            <w:tcW w:w="992" w:type="dxa"/>
          </w:tcPr>
          <w:p w:rsidR="005B6691" w:rsidRDefault="005B6691">
            <w:pPr>
              <w:jc w:val="center"/>
              <w:rPr>
                <w:sz w:val="16"/>
              </w:rPr>
            </w:pPr>
            <w:r>
              <w:rPr>
                <w:sz w:val="16"/>
              </w:rPr>
              <w:t>8</w:t>
            </w:r>
          </w:p>
        </w:tc>
      </w:tr>
      <w:tr w:rsidR="005B6691" w:rsidTr="006D75A0">
        <w:tc>
          <w:tcPr>
            <w:tcW w:w="1191" w:type="dxa"/>
          </w:tcPr>
          <w:p w:rsidR="005B6691" w:rsidRDefault="005B6691">
            <w:pPr>
              <w:jc w:val="both"/>
              <w:rPr>
                <w:b/>
                <w:i w:val="0"/>
                <w:sz w:val="16"/>
              </w:rPr>
            </w:pPr>
            <w:r>
              <w:rPr>
                <w:b/>
                <w:i w:val="0"/>
                <w:sz w:val="16"/>
              </w:rPr>
              <w:t>Č: 1</w:t>
            </w:r>
          </w:p>
          <w:p w:rsidR="005B6691" w:rsidRDefault="005B6691">
            <w:pPr>
              <w:jc w:val="both"/>
              <w:rPr>
                <w:b/>
                <w:i w:val="0"/>
                <w:sz w:val="16"/>
              </w:rPr>
            </w:pPr>
            <w:r>
              <w:rPr>
                <w:b/>
                <w:i w:val="0"/>
                <w:sz w:val="16"/>
              </w:rPr>
              <w:t>O: 3</w:t>
            </w:r>
          </w:p>
          <w:p w:rsidR="005B6691" w:rsidRDefault="005B6691">
            <w:pPr>
              <w:jc w:val="both"/>
              <w:rPr>
                <w:b/>
                <w:i w:val="0"/>
                <w:sz w:val="16"/>
              </w:rPr>
            </w:pPr>
            <w:r>
              <w:rPr>
                <w:b/>
                <w:i w:val="0"/>
                <w:sz w:val="16"/>
              </w:rPr>
              <w:t>V: 1</w:t>
            </w:r>
          </w:p>
        </w:tc>
        <w:tc>
          <w:tcPr>
            <w:tcW w:w="3969" w:type="dxa"/>
          </w:tcPr>
          <w:p w:rsidR="005B6691" w:rsidRDefault="005B6691">
            <w:pPr>
              <w:pStyle w:val="Pta"/>
              <w:tabs>
                <w:tab w:val="clear" w:pos="4536"/>
                <w:tab w:val="clear" w:pos="9072"/>
              </w:tabs>
              <w:jc w:val="both"/>
              <w:rPr>
                <w:i w:val="0"/>
                <w:sz w:val="16"/>
              </w:rPr>
            </w:pPr>
            <w:r>
              <w:rPr>
                <w:i w:val="0"/>
                <w:sz w:val="16"/>
              </w:rPr>
              <w:t>3. Členské štáty všeobecne zabezpečia, aby zamestnávatelia zaručili mladým ľuďom také pracovné podmienky, aké zodpovedajú ich veku.</w:t>
            </w:r>
          </w:p>
          <w:p w:rsidR="005B6691" w:rsidRDefault="005B6691">
            <w:pPr>
              <w:pStyle w:val="Pta"/>
              <w:tabs>
                <w:tab w:val="clear" w:pos="4536"/>
                <w:tab w:val="clear" w:pos="9072"/>
              </w:tabs>
              <w:jc w:val="both"/>
              <w:rPr>
                <w:i w:val="0"/>
                <w:sz w:val="16"/>
              </w:rPr>
            </w:pPr>
          </w:p>
          <w:p w:rsidR="005B6691" w:rsidRDefault="005B6691">
            <w:pPr>
              <w:pStyle w:val="Pta"/>
              <w:tabs>
                <w:tab w:val="clear" w:pos="4536"/>
                <w:tab w:val="clear" w:pos="9072"/>
              </w:tabs>
              <w:jc w:val="both"/>
              <w:rPr>
                <w:i w:val="0"/>
                <w:sz w:val="16"/>
              </w:rPr>
            </w:pPr>
          </w:p>
          <w:p w:rsidR="005B6691" w:rsidRDefault="005B6691">
            <w:pPr>
              <w:pStyle w:val="Pta"/>
              <w:tabs>
                <w:tab w:val="clear" w:pos="4536"/>
                <w:tab w:val="clear" w:pos="9072"/>
              </w:tabs>
              <w:jc w:val="both"/>
              <w:rPr>
                <w:i w:val="0"/>
                <w:sz w:val="16"/>
              </w:rPr>
            </w:pPr>
          </w:p>
          <w:p w:rsidR="005B6691" w:rsidRDefault="005B6691">
            <w:pPr>
              <w:pStyle w:val="Pta"/>
              <w:tabs>
                <w:tab w:val="clear" w:pos="4536"/>
                <w:tab w:val="clear" w:pos="9072"/>
              </w:tabs>
              <w:jc w:val="both"/>
              <w:rPr>
                <w:i w:val="0"/>
                <w:sz w:val="16"/>
              </w:rPr>
            </w:pPr>
          </w:p>
        </w:tc>
        <w:tc>
          <w:tcPr>
            <w:tcW w:w="511" w:type="dxa"/>
          </w:tcPr>
          <w:p w:rsidR="005B6691" w:rsidRDefault="005B6691">
            <w:pPr>
              <w:jc w:val="center"/>
              <w:rPr>
                <w:b/>
                <w:i w:val="0"/>
                <w:sz w:val="16"/>
              </w:rPr>
            </w:pPr>
            <w:r>
              <w:rPr>
                <w:b/>
                <w:i w:val="0"/>
                <w:sz w:val="16"/>
              </w:rPr>
              <w:t>N</w:t>
            </w:r>
          </w:p>
        </w:tc>
        <w:tc>
          <w:tcPr>
            <w:tcW w:w="1190" w:type="dxa"/>
          </w:tcPr>
          <w:p w:rsidR="005B6691" w:rsidRDefault="005B6691">
            <w:pPr>
              <w:rPr>
                <w:b/>
                <w:i w:val="0"/>
                <w:sz w:val="16"/>
              </w:rPr>
            </w:pPr>
            <w:r>
              <w:rPr>
                <w:b/>
                <w:i w:val="0"/>
                <w:sz w:val="16"/>
              </w:rPr>
              <w:t>311/2001Z. z.</w:t>
            </w: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r>
              <w:rPr>
                <w:b/>
                <w:i w:val="0"/>
                <w:sz w:val="16"/>
              </w:rPr>
              <w:t>Návrh zákona</w:t>
            </w:r>
          </w:p>
          <w:p w:rsidR="00097E99" w:rsidRDefault="00097E99">
            <w:pPr>
              <w:rPr>
                <w:b/>
                <w:i w:val="0"/>
                <w:sz w:val="16"/>
              </w:rPr>
            </w:pPr>
          </w:p>
        </w:tc>
        <w:tc>
          <w:tcPr>
            <w:tcW w:w="1134" w:type="dxa"/>
          </w:tcPr>
          <w:p w:rsidR="005B6691" w:rsidRDefault="005B6691" w:rsidP="00CB5791">
            <w:pPr>
              <w:rPr>
                <w:b/>
                <w:i w:val="0"/>
                <w:sz w:val="16"/>
              </w:rPr>
            </w:pPr>
            <w:r>
              <w:rPr>
                <w:b/>
                <w:i w:val="0"/>
                <w:sz w:val="16"/>
              </w:rPr>
              <w:t>§ 173</w:t>
            </w:r>
          </w:p>
          <w:p w:rsidR="00097E99" w:rsidRDefault="00097E99" w:rsidP="00CB5791">
            <w:pPr>
              <w:rPr>
                <w:b/>
                <w:i w:val="0"/>
                <w:sz w:val="16"/>
              </w:rPr>
            </w:pPr>
          </w:p>
          <w:p w:rsidR="00097E99" w:rsidRDefault="00097E99" w:rsidP="00CB5791">
            <w:pPr>
              <w:rPr>
                <w:b/>
                <w:i w:val="0"/>
                <w:sz w:val="16"/>
              </w:rPr>
            </w:pPr>
          </w:p>
          <w:p w:rsidR="00097E99" w:rsidRDefault="00097E99" w:rsidP="00CB5791">
            <w:pPr>
              <w:rPr>
                <w:b/>
                <w:i w:val="0"/>
                <w:sz w:val="16"/>
              </w:rPr>
            </w:pPr>
          </w:p>
          <w:p w:rsidR="00097E99" w:rsidRDefault="00097E99" w:rsidP="00CB5791">
            <w:pPr>
              <w:rPr>
                <w:b/>
                <w:i w:val="0"/>
                <w:sz w:val="16"/>
              </w:rPr>
            </w:pPr>
          </w:p>
          <w:p w:rsidR="00097E99" w:rsidRDefault="00097E99" w:rsidP="00CB5791">
            <w:pPr>
              <w:rPr>
                <w:b/>
                <w:i w:val="0"/>
                <w:sz w:val="16"/>
              </w:rPr>
            </w:pPr>
          </w:p>
          <w:p w:rsidR="00097E99" w:rsidRDefault="00097E99" w:rsidP="00CB5791">
            <w:pPr>
              <w:rPr>
                <w:b/>
                <w:i w:val="0"/>
                <w:sz w:val="16"/>
              </w:rPr>
            </w:pPr>
          </w:p>
          <w:p w:rsidR="00097E99" w:rsidRDefault="00097E99" w:rsidP="00CB5791">
            <w:pPr>
              <w:rPr>
                <w:b/>
                <w:i w:val="0"/>
                <w:sz w:val="16"/>
              </w:rPr>
            </w:pPr>
            <w:r>
              <w:rPr>
                <w:b/>
                <w:i w:val="0"/>
                <w:sz w:val="16"/>
              </w:rPr>
              <w:t>§ 223</w:t>
            </w:r>
          </w:p>
          <w:p w:rsidR="00097E99" w:rsidRDefault="00097E99" w:rsidP="00CB5791">
            <w:pPr>
              <w:rPr>
                <w:b/>
                <w:i w:val="0"/>
                <w:sz w:val="16"/>
              </w:rPr>
            </w:pPr>
            <w:r>
              <w:rPr>
                <w:b/>
                <w:i w:val="0"/>
                <w:sz w:val="16"/>
              </w:rPr>
              <w:t>O: 2</w:t>
            </w:r>
          </w:p>
        </w:tc>
        <w:tc>
          <w:tcPr>
            <w:tcW w:w="4887" w:type="dxa"/>
          </w:tcPr>
          <w:p w:rsidR="005B6691" w:rsidRDefault="005B6691">
            <w:pPr>
              <w:pStyle w:val="Pta"/>
              <w:tabs>
                <w:tab w:val="clear" w:pos="4536"/>
                <w:tab w:val="clear" w:pos="9072"/>
              </w:tabs>
              <w:jc w:val="both"/>
              <w:rPr>
                <w:i w:val="0"/>
                <w:sz w:val="16"/>
              </w:rPr>
            </w:pPr>
            <w:r>
              <w:rPr>
                <w:i w:val="0"/>
                <w:sz w:val="16"/>
              </w:rPr>
              <w:t xml:space="preserve">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 </w:t>
            </w:r>
          </w:p>
          <w:p w:rsidR="005B6691" w:rsidRDefault="005B6691">
            <w:pPr>
              <w:pStyle w:val="Pta"/>
              <w:tabs>
                <w:tab w:val="clear" w:pos="4536"/>
                <w:tab w:val="clear" w:pos="9072"/>
              </w:tabs>
              <w:jc w:val="both"/>
              <w:rPr>
                <w:i w:val="0"/>
                <w:sz w:val="16"/>
              </w:rPr>
            </w:pPr>
          </w:p>
          <w:p w:rsidR="00097E99" w:rsidRDefault="00097E99">
            <w:pPr>
              <w:pStyle w:val="Pta"/>
              <w:tabs>
                <w:tab w:val="clear" w:pos="4536"/>
                <w:tab w:val="clear" w:pos="9072"/>
              </w:tabs>
              <w:jc w:val="both"/>
              <w:rPr>
                <w:i w:val="0"/>
                <w:sz w:val="16"/>
              </w:rPr>
            </w:pPr>
            <w:r>
              <w:rPr>
                <w:i w:val="0"/>
                <w:sz w:val="16"/>
              </w:rPr>
              <w:t xml:space="preserve">(2) </w:t>
            </w:r>
            <w:r w:rsidRPr="00D44C4A">
              <w:rPr>
                <w:i w:val="0"/>
                <w:sz w:val="16"/>
              </w:rPr>
              <w:t xml:space="preserve">Na pracovnoprávny vzťah založený dohodami o prácach vykonávaných mimo pracovného pomeru sa vzťahujú ustanovenia </w:t>
            </w:r>
            <w:r w:rsidRPr="00D44C4A">
              <w:rPr>
                <w:bCs/>
                <w:i w:val="0"/>
                <w:sz w:val="16"/>
              </w:rPr>
              <w:t>prvej časti</w:t>
            </w:r>
            <w:r w:rsidRPr="00D44C4A">
              <w:rPr>
                <w:i w:val="0"/>
                <w:sz w:val="16"/>
              </w:rPr>
              <w:t xml:space="preserve">, </w:t>
            </w:r>
            <w:r w:rsidRPr="00D44C4A">
              <w:rPr>
                <w:bCs/>
                <w:i w:val="0"/>
                <w:sz w:val="16"/>
              </w:rPr>
              <w:t>§ 43 ods. 4</w:t>
            </w:r>
            <w:r w:rsidRPr="00D44C4A">
              <w:rPr>
                <w:i w:val="0"/>
                <w:sz w:val="16"/>
              </w:rPr>
              <w:t xml:space="preserve"> druhej vety, </w:t>
            </w:r>
            <w:r w:rsidRPr="00D44C4A">
              <w:rPr>
                <w:bCs/>
                <w:i w:val="0"/>
                <w:sz w:val="16"/>
              </w:rPr>
              <w:t>§ 85 ods. 1 a 2</w:t>
            </w:r>
            <w:r w:rsidRPr="00D44C4A">
              <w:rPr>
                <w:i w:val="0"/>
                <w:sz w:val="16"/>
              </w:rPr>
              <w:t xml:space="preserve">, </w:t>
            </w:r>
            <w:r w:rsidRPr="00D44C4A">
              <w:rPr>
                <w:bCs/>
                <w:i w:val="0"/>
                <w:sz w:val="16"/>
              </w:rPr>
              <w:t>§ 90 ods. 10</w:t>
            </w:r>
            <w:r w:rsidRPr="00D44C4A">
              <w:rPr>
                <w:i w:val="0"/>
                <w:sz w:val="16"/>
              </w:rPr>
              <w:t xml:space="preserve">, </w:t>
            </w:r>
            <w:r w:rsidRPr="00D44C4A">
              <w:rPr>
                <w:bCs/>
                <w:i w:val="0"/>
                <w:sz w:val="16"/>
              </w:rPr>
              <w:t>§ 91 až 95</w:t>
            </w:r>
            <w:r w:rsidRPr="00D44C4A">
              <w:rPr>
                <w:i w:val="0"/>
                <w:sz w:val="16"/>
              </w:rPr>
              <w:t xml:space="preserve">, </w:t>
            </w:r>
            <w:r w:rsidRPr="00D44C4A">
              <w:rPr>
                <w:bCs/>
                <w:i w:val="0"/>
                <w:sz w:val="16"/>
              </w:rPr>
              <w:t>§ 98</w:t>
            </w:r>
            <w:r w:rsidRPr="00D44C4A">
              <w:rPr>
                <w:i w:val="0"/>
                <w:sz w:val="16"/>
              </w:rPr>
              <w:t xml:space="preserve">, </w:t>
            </w:r>
            <w:r w:rsidRPr="00D44C4A">
              <w:rPr>
                <w:bCs/>
                <w:i w:val="0"/>
                <w:sz w:val="16"/>
              </w:rPr>
              <w:t>§ 119 ods. 1</w:t>
            </w:r>
            <w:r w:rsidRPr="00D44C4A">
              <w:rPr>
                <w:i w:val="0"/>
                <w:sz w:val="16"/>
              </w:rPr>
              <w:t xml:space="preserve">, </w:t>
            </w:r>
            <w:r w:rsidRPr="00D44C4A">
              <w:rPr>
                <w:bCs/>
                <w:i w:val="0"/>
                <w:sz w:val="16"/>
              </w:rPr>
              <w:t>§ 122a ods. 1 až 3</w:t>
            </w:r>
            <w:r w:rsidRPr="00D44C4A">
              <w:rPr>
                <w:i w:val="0"/>
                <w:sz w:val="16"/>
              </w:rPr>
              <w:t xml:space="preserve">, </w:t>
            </w:r>
            <w:r w:rsidRPr="00D44C4A">
              <w:rPr>
                <w:bCs/>
                <w:i w:val="0"/>
                <w:sz w:val="16"/>
              </w:rPr>
              <w:t>§ 122b ods. 1 až 3</w:t>
            </w:r>
            <w:r w:rsidRPr="00D44C4A">
              <w:rPr>
                <w:i w:val="0"/>
                <w:sz w:val="16"/>
              </w:rPr>
              <w:t xml:space="preserve">, </w:t>
            </w:r>
            <w:r w:rsidRPr="00D44C4A">
              <w:rPr>
                <w:bCs/>
                <w:i w:val="0"/>
                <w:sz w:val="16"/>
              </w:rPr>
              <w:t>§ 123 ods. 1</w:t>
            </w:r>
            <w:r w:rsidRPr="00D44C4A">
              <w:rPr>
                <w:i w:val="0"/>
                <w:sz w:val="16"/>
              </w:rPr>
              <w:t xml:space="preserve"> a </w:t>
            </w:r>
            <w:r w:rsidRPr="00D44C4A">
              <w:rPr>
                <w:bCs/>
                <w:i w:val="0"/>
                <w:sz w:val="16"/>
              </w:rPr>
              <w:t>2</w:t>
            </w:r>
            <w:r w:rsidRPr="00D44C4A">
              <w:rPr>
                <w:i w:val="0"/>
                <w:sz w:val="16"/>
              </w:rPr>
              <w:t xml:space="preserve">, </w:t>
            </w:r>
            <w:r w:rsidRPr="00D44C4A">
              <w:rPr>
                <w:b/>
                <w:bCs/>
                <w:i w:val="0"/>
                <w:sz w:val="16"/>
              </w:rPr>
              <w:t>§ 124, šiestej časti a § 173 až 175</w:t>
            </w:r>
            <w:r w:rsidRPr="00D44C4A">
              <w:rPr>
                <w:i w:val="0"/>
                <w:sz w:val="16"/>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uvedené v </w:t>
            </w:r>
            <w:r w:rsidRPr="00D44C4A">
              <w:rPr>
                <w:bCs/>
                <w:i w:val="0"/>
                <w:sz w:val="16"/>
              </w:rPr>
              <w:t>§ 141 ods. 1</w:t>
            </w:r>
            <w:r w:rsidRPr="00D44C4A">
              <w:rPr>
                <w:i w:val="0"/>
                <w:sz w:val="16"/>
              </w:rPr>
              <w:t xml:space="preserve"> a </w:t>
            </w:r>
            <w:r w:rsidRPr="00D44C4A">
              <w:rPr>
                <w:bCs/>
                <w:i w:val="0"/>
                <w:sz w:val="16"/>
              </w:rPr>
              <w:t>ods. 2 písm. a) až g)</w:t>
            </w:r>
            <w:r w:rsidRPr="00D44C4A">
              <w:rPr>
                <w:i w:val="0"/>
                <w:sz w:val="16"/>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D44C4A">
              <w:rPr>
                <w:bCs/>
                <w:i w:val="0"/>
                <w:sz w:val="16"/>
              </w:rPr>
              <w:t>§ 129 až 132</w:t>
            </w:r>
            <w:r w:rsidRPr="00D44C4A">
              <w:rPr>
                <w:i w:val="0"/>
                <w:sz w:val="16"/>
              </w:rPr>
              <w:t>.</w:t>
            </w:r>
          </w:p>
          <w:p w:rsidR="00097E99" w:rsidRDefault="00097E99">
            <w:pPr>
              <w:pStyle w:val="Pta"/>
              <w:tabs>
                <w:tab w:val="clear" w:pos="4536"/>
                <w:tab w:val="clear" w:pos="9072"/>
              </w:tabs>
              <w:jc w:val="both"/>
              <w:rPr>
                <w:i w:val="0"/>
                <w:sz w:val="16"/>
              </w:rPr>
            </w:pPr>
          </w:p>
        </w:tc>
        <w:tc>
          <w:tcPr>
            <w:tcW w:w="727" w:type="dxa"/>
          </w:tcPr>
          <w:p w:rsidR="005B6691" w:rsidRDefault="005B6691">
            <w:pPr>
              <w:pStyle w:val="Nadpis4"/>
              <w:rPr>
                <w:sz w:val="16"/>
              </w:rPr>
            </w:pPr>
            <w:r>
              <w:rPr>
                <w:sz w:val="16"/>
              </w:rPr>
              <w:t>Ú</w:t>
            </w:r>
          </w:p>
        </w:tc>
        <w:tc>
          <w:tcPr>
            <w:tcW w:w="992" w:type="dxa"/>
          </w:tcPr>
          <w:p w:rsidR="005B6691" w:rsidRDefault="005B6691">
            <w:pPr>
              <w:jc w:val="both"/>
              <w:rPr>
                <w:i w:val="0"/>
                <w:sz w:val="16"/>
              </w:rPr>
            </w:pPr>
          </w:p>
        </w:tc>
      </w:tr>
      <w:tr w:rsidR="005B6691" w:rsidTr="006D75A0">
        <w:tc>
          <w:tcPr>
            <w:tcW w:w="1191" w:type="dxa"/>
          </w:tcPr>
          <w:p w:rsidR="005B6691" w:rsidRDefault="005B6691">
            <w:pPr>
              <w:jc w:val="both"/>
              <w:rPr>
                <w:b/>
                <w:i w:val="0"/>
                <w:sz w:val="16"/>
              </w:rPr>
            </w:pPr>
            <w:r>
              <w:rPr>
                <w:b/>
                <w:i w:val="0"/>
                <w:sz w:val="16"/>
              </w:rPr>
              <w:t>Č: 1</w:t>
            </w:r>
          </w:p>
          <w:p w:rsidR="005B6691" w:rsidRDefault="005B6691">
            <w:pPr>
              <w:jc w:val="both"/>
              <w:rPr>
                <w:b/>
                <w:i w:val="0"/>
                <w:sz w:val="16"/>
              </w:rPr>
            </w:pPr>
            <w:r>
              <w:rPr>
                <w:b/>
                <w:i w:val="0"/>
                <w:sz w:val="16"/>
              </w:rPr>
              <w:t>O: 3</w:t>
            </w:r>
          </w:p>
          <w:p w:rsidR="005B6691" w:rsidRDefault="005B6691">
            <w:pPr>
              <w:jc w:val="both"/>
              <w:rPr>
                <w:b/>
                <w:i w:val="0"/>
                <w:sz w:val="16"/>
              </w:rPr>
            </w:pPr>
            <w:r>
              <w:rPr>
                <w:b/>
                <w:i w:val="0"/>
                <w:sz w:val="16"/>
              </w:rPr>
              <w:t>V: 2</w:t>
            </w:r>
          </w:p>
        </w:tc>
        <w:tc>
          <w:tcPr>
            <w:tcW w:w="3969" w:type="dxa"/>
          </w:tcPr>
          <w:p w:rsidR="005B6691" w:rsidRDefault="005B6691">
            <w:pPr>
              <w:pStyle w:val="Zkladntext"/>
              <w:jc w:val="both"/>
              <w:rPr>
                <w:sz w:val="16"/>
              </w:rPr>
            </w:pPr>
            <w:r>
              <w:rPr>
                <w:sz w:val="16"/>
              </w:rPr>
              <w:t>Členské štáty zabezpečia ochranu mladých ľudí pred hospodárskym vykorisťovaním a pred akoukoľvek prácou, ktorá by mohla poškodiť ich bezpečnosť, zdravie alebo telesný, duševný, mravný alebo sociálny vývoj, alebo by mohla ohroziť ich vzdelávanie.</w:t>
            </w:r>
          </w:p>
          <w:p w:rsidR="005B6691" w:rsidRDefault="005B6691">
            <w:pPr>
              <w:pStyle w:val="Zkladntext"/>
              <w:jc w:val="both"/>
              <w:rPr>
                <w:sz w:val="16"/>
              </w:rPr>
            </w:pPr>
          </w:p>
          <w:p w:rsidR="005B6691" w:rsidRDefault="005B6691">
            <w:pPr>
              <w:widowControl w:val="0"/>
              <w:jc w:val="both"/>
              <w:rPr>
                <w:i w:val="0"/>
                <w:snapToGrid w:val="0"/>
                <w:sz w:val="16"/>
                <w:lang w:eastAsia="en-US"/>
              </w:rPr>
            </w:pPr>
          </w:p>
        </w:tc>
        <w:tc>
          <w:tcPr>
            <w:tcW w:w="511" w:type="dxa"/>
          </w:tcPr>
          <w:p w:rsidR="005B6691" w:rsidRDefault="005B6691">
            <w:pPr>
              <w:jc w:val="center"/>
              <w:rPr>
                <w:b/>
                <w:i w:val="0"/>
                <w:sz w:val="16"/>
              </w:rPr>
            </w:pPr>
            <w:r>
              <w:rPr>
                <w:b/>
                <w:i w:val="0"/>
                <w:sz w:val="16"/>
              </w:rPr>
              <w:t>N</w:t>
            </w:r>
          </w:p>
        </w:tc>
        <w:tc>
          <w:tcPr>
            <w:tcW w:w="1190" w:type="dxa"/>
          </w:tcPr>
          <w:p w:rsidR="005B6691" w:rsidRDefault="005B6691">
            <w:pPr>
              <w:rPr>
                <w:b/>
                <w:i w:val="0"/>
                <w:sz w:val="16"/>
              </w:rPr>
            </w:pPr>
            <w:r>
              <w:rPr>
                <w:b/>
                <w:i w:val="0"/>
                <w:sz w:val="16"/>
              </w:rPr>
              <w:t>311/2001Z. z.</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r>
              <w:rPr>
                <w:b/>
                <w:i w:val="0"/>
                <w:sz w:val="16"/>
              </w:rPr>
              <w:t>311/2001Z. z.</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E67B70" w:rsidRDefault="00E67B70">
            <w:pPr>
              <w:rPr>
                <w:b/>
                <w:i w:val="0"/>
                <w:sz w:val="16"/>
              </w:rPr>
            </w:pPr>
          </w:p>
          <w:p w:rsidR="005B6691" w:rsidRDefault="005B6691">
            <w:pPr>
              <w:rPr>
                <w:b/>
                <w:i w:val="0"/>
                <w:sz w:val="16"/>
              </w:rPr>
            </w:pPr>
          </w:p>
          <w:p w:rsidR="005B6691" w:rsidRDefault="005B6691">
            <w:pPr>
              <w:rPr>
                <w:b/>
                <w:i w:val="0"/>
                <w:sz w:val="16"/>
              </w:rPr>
            </w:pPr>
            <w:r>
              <w:rPr>
                <w:b/>
                <w:i w:val="0"/>
                <w:sz w:val="16"/>
              </w:rPr>
              <w:t>311/2001Z. z.</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r>
              <w:rPr>
                <w:b/>
                <w:i w:val="0"/>
                <w:sz w:val="16"/>
              </w:rPr>
              <w:t>311/2001Z. z.</w:t>
            </w: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r>
              <w:rPr>
                <w:b/>
                <w:i w:val="0"/>
                <w:sz w:val="16"/>
              </w:rPr>
              <w:t>Návrh zákona</w:t>
            </w:r>
          </w:p>
        </w:tc>
        <w:tc>
          <w:tcPr>
            <w:tcW w:w="1134" w:type="dxa"/>
          </w:tcPr>
          <w:p w:rsidR="005B6691" w:rsidRDefault="005B6691">
            <w:pPr>
              <w:rPr>
                <w:b/>
                <w:i w:val="0"/>
                <w:sz w:val="16"/>
              </w:rPr>
            </w:pPr>
            <w:r>
              <w:rPr>
                <w:b/>
                <w:i w:val="0"/>
                <w:sz w:val="16"/>
              </w:rPr>
              <w:lastRenderedPageBreak/>
              <w:t>§ 11</w:t>
            </w:r>
          </w:p>
          <w:p w:rsidR="005B6691" w:rsidRDefault="005B6691">
            <w:pPr>
              <w:rPr>
                <w:b/>
                <w:i w:val="0"/>
                <w:sz w:val="16"/>
              </w:rPr>
            </w:pPr>
            <w:r>
              <w:rPr>
                <w:b/>
                <w:i w:val="0"/>
                <w:sz w:val="16"/>
              </w:rPr>
              <w:t>O: 2</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r>
              <w:rPr>
                <w:b/>
                <w:i w:val="0"/>
                <w:sz w:val="16"/>
              </w:rPr>
              <w:t>§ 173</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E67B70" w:rsidRDefault="00E67B70">
            <w:pPr>
              <w:rPr>
                <w:b/>
                <w:i w:val="0"/>
                <w:sz w:val="16"/>
              </w:rPr>
            </w:pPr>
          </w:p>
          <w:p w:rsidR="005B6691" w:rsidRDefault="005B6691">
            <w:pPr>
              <w:rPr>
                <w:b/>
                <w:i w:val="0"/>
                <w:sz w:val="16"/>
              </w:rPr>
            </w:pPr>
          </w:p>
          <w:p w:rsidR="005B6691" w:rsidRDefault="005B6691">
            <w:pPr>
              <w:rPr>
                <w:b/>
                <w:i w:val="0"/>
                <w:sz w:val="16"/>
              </w:rPr>
            </w:pPr>
            <w:r>
              <w:rPr>
                <w:b/>
                <w:i w:val="0"/>
                <w:sz w:val="16"/>
              </w:rPr>
              <w:t>§ 174</w:t>
            </w:r>
          </w:p>
          <w:p w:rsidR="005B6691" w:rsidRDefault="005B6691">
            <w:pPr>
              <w:rPr>
                <w:b/>
                <w:i w:val="0"/>
                <w:sz w:val="16"/>
              </w:rPr>
            </w:pPr>
            <w:r>
              <w:rPr>
                <w:b/>
                <w:i w:val="0"/>
                <w:sz w:val="16"/>
              </w:rPr>
              <w:t>O: 2</w:t>
            </w:r>
          </w:p>
          <w:p w:rsidR="005B6691" w:rsidRDefault="005B6691">
            <w:pPr>
              <w:rPr>
                <w:b/>
                <w:i w:val="0"/>
                <w:sz w:val="16"/>
              </w:rPr>
            </w:pPr>
          </w:p>
          <w:p w:rsidR="005B6691" w:rsidRDefault="005B6691">
            <w:pPr>
              <w:rPr>
                <w:b/>
                <w:i w:val="0"/>
                <w:sz w:val="16"/>
              </w:rPr>
            </w:pPr>
          </w:p>
          <w:p w:rsidR="005B6691" w:rsidRDefault="005B6691">
            <w:pPr>
              <w:rPr>
                <w:b/>
                <w:i w:val="0"/>
                <w:sz w:val="16"/>
              </w:rPr>
            </w:pPr>
            <w:r>
              <w:rPr>
                <w:b/>
                <w:i w:val="0"/>
                <w:sz w:val="16"/>
              </w:rPr>
              <w:t>§ 175</w:t>
            </w:r>
          </w:p>
          <w:p w:rsidR="005B6691" w:rsidRDefault="005B6691">
            <w:pPr>
              <w:rPr>
                <w:b/>
                <w:i w:val="0"/>
                <w:sz w:val="16"/>
              </w:rPr>
            </w:pPr>
            <w:r>
              <w:rPr>
                <w:b/>
                <w:i w:val="0"/>
                <w:sz w:val="16"/>
              </w:rPr>
              <w:t>O: 2, 4</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097E99">
            <w:pPr>
              <w:rPr>
                <w:b/>
                <w:i w:val="0"/>
                <w:sz w:val="16"/>
              </w:rPr>
            </w:pPr>
            <w:r>
              <w:rPr>
                <w:b/>
                <w:i w:val="0"/>
                <w:sz w:val="16"/>
              </w:rPr>
              <w:t>§ 223</w:t>
            </w:r>
          </w:p>
          <w:p w:rsidR="00097E99" w:rsidRDefault="00097E99">
            <w:pPr>
              <w:rPr>
                <w:b/>
                <w:i w:val="0"/>
                <w:sz w:val="16"/>
              </w:rPr>
            </w:pPr>
            <w:r>
              <w:rPr>
                <w:b/>
                <w:i w:val="0"/>
                <w:sz w:val="16"/>
              </w:rPr>
              <w:t>O: 2</w:t>
            </w:r>
          </w:p>
        </w:tc>
        <w:tc>
          <w:tcPr>
            <w:tcW w:w="4887" w:type="dxa"/>
          </w:tcPr>
          <w:p w:rsidR="005B6691" w:rsidRDefault="005B6691">
            <w:pPr>
              <w:pStyle w:val="Pta"/>
              <w:tabs>
                <w:tab w:val="clear" w:pos="4536"/>
                <w:tab w:val="clear" w:pos="9072"/>
              </w:tabs>
              <w:jc w:val="both"/>
              <w:rPr>
                <w:i w:val="0"/>
                <w:sz w:val="16"/>
              </w:rPr>
            </w:pPr>
            <w:r>
              <w:rPr>
                <w:i w:val="0"/>
                <w:sz w:val="16"/>
              </w:rPr>
              <w:lastRenderedPageBreak/>
              <w:t>(2)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5B6691" w:rsidRDefault="005B6691">
            <w:pPr>
              <w:pStyle w:val="Pta"/>
              <w:tabs>
                <w:tab w:val="clear" w:pos="4536"/>
                <w:tab w:val="clear" w:pos="9072"/>
              </w:tabs>
              <w:jc w:val="both"/>
              <w:rPr>
                <w:i w:val="0"/>
                <w:sz w:val="16"/>
              </w:rPr>
            </w:pPr>
          </w:p>
          <w:p w:rsidR="005B6691" w:rsidRDefault="005B6691" w:rsidP="00C8771C">
            <w:pPr>
              <w:pStyle w:val="Pta"/>
              <w:tabs>
                <w:tab w:val="clear" w:pos="4536"/>
                <w:tab w:val="clear" w:pos="9072"/>
              </w:tabs>
              <w:jc w:val="both"/>
              <w:rPr>
                <w:i w:val="0"/>
                <w:sz w:val="16"/>
              </w:rPr>
            </w:pPr>
            <w:r>
              <w:rPr>
                <w:i w:val="0"/>
                <w:sz w:val="16"/>
              </w:rPr>
              <w:t xml:space="preserve">Zamestnávateľ môže zamestnávať mladistvých zamestnancov len prácami, ktoré sú primerané ich fyzickému a rozumovému rozvoju, </w:t>
            </w:r>
            <w:r>
              <w:rPr>
                <w:i w:val="0"/>
                <w:sz w:val="16"/>
              </w:rPr>
              <w:lastRenderedPageBreak/>
              <w:t xml:space="preserve">neohrozujú ich mravnosť, a poskytuje im pri práci zvýšenú starostlivosť. To isté platí aj  pre školy a občianske združenia podľa osobitného predpisu, ak v rámci svojej účasti na výchove mládeže organizujú práce mladistvých. </w:t>
            </w:r>
          </w:p>
          <w:p w:rsidR="005B6691" w:rsidRDefault="005B6691" w:rsidP="00C8771C">
            <w:pPr>
              <w:jc w:val="both"/>
              <w:rPr>
                <w:i w:val="0"/>
                <w:sz w:val="16"/>
              </w:rPr>
            </w:pPr>
            <w:r>
              <w:rPr>
                <w:i w:val="0"/>
                <w:sz w:val="16"/>
              </w:rPr>
              <w:t xml:space="preserve"> </w:t>
            </w:r>
          </w:p>
          <w:p w:rsidR="005B6691" w:rsidRDefault="005B6691" w:rsidP="00C8771C">
            <w:pPr>
              <w:jc w:val="both"/>
              <w:rPr>
                <w:i w:val="0"/>
                <w:sz w:val="16"/>
              </w:rPr>
            </w:pPr>
            <w:r>
              <w:rPr>
                <w:i w:val="0"/>
                <w:sz w:val="16"/>
              </w:rPr>
              <w:t>(2) Zamestnávateľ nesmie používať taký spôsob odmeňovania práce, ktorý by viedol pri zvyšovaní pracovných výkonov k ohrozeniu bezpečnosti a zdravia mladistvých zamestnancov.</w:t>
            </w:r>
          </w:p>
          <w:p w:rsidR="005B6691" w:rsidRDefault="005B6691">
            <w:pPr>
              <w:jc w:val="both"/>
              <w:rPr>
                <w:i w:val="0"/>
                <w:sz w:val="16"/>
              </w:rPr>
            </w:pPr>
          </w:p>
          <w:p w:rsidR="005B6691" w:rsidRDefault="005B6691">
            <w:pPr>
              <w:jc w:val="both"/>
              <w:rPr>
                <w:i w:val="0"/>
                <w:sz w:val="16"/>
              </w:rPr>
            </w:pPr>
            <w:r>
              <w:rPr>
                <w:i w:val="0"/>
                <w:sz w:val="16"/>
              </w:rPr>
              <w:t>(2)  Mladistvý zamestnanec nesmie byť zamestnávaný prácami, ktoré so zreteľom na anatomické, fyziologické a  psychické zvláštnosti v tomto veku sú pre neho neprimerané, nebezpečné alebo jeho zdraviu škodlivé.</w:t>
            </w:r>
          </w:p>
          <w:p w:rsidR="005B6691" w:rsidRDefault="005B6691">
            <w:pPr>
              <w:jc w:val="both"/>
              <w:rPr>
                <w:i w:val="0"/>
                <w:sz w:val="16"/>
              </w:rPr>
            </w:pPr>
          </w:p>
          <w:p w:rsidR="005B6691" w:rsidRDefault="005B6691">
            <w:pPr>
              <w:jc w:val="both"/>
              <w:rPr>
                <w:i w:val="0"/>
                <w:sz w:val="16"/>
              </w:rPr>
            </w:pPr>
            <w:r>
              <w:rPr>
                <w:i w:val="0"/>
                <w:sz w:val="16"/>
              </w:rPr>
              <w:t>(4)  Zamestnávateľ nesmie zamestnávať mladistvých zamestnancov ani prácami, pri ktorých sú vystavení zvýšenému  nebezpečenstvu úrazu alebo pri ktorých výkone by mohli vážne ohroziť bezpečnosť a zdravie spoluzamestnancov alebo iných osôb.</w:t>
            </w:r>
          </w:p>
          <w:p w:rsidR="005B6691" w:rsidRDefault="005B6691">
            <w:pPr>
              <w:jc w:val="both"/>
              <w:rPr>
                <w:i w:val="0"/>
                <w:sz w:val="16"/>
              </w:rPr>
            </w:pPr>
          </w:p>
          <w:p w:rsidR="005B6691" w:rsidRDefault="00097E99">
            <w:pPr>
              <w:jc w:val="both"/>
              <w:rPr>
                <w:i w:val="0"/>
                <w:sz w:val="16"/>
              </w:rPr>
            </w:pPr>
            <w:r>
              <w:rPr>
                <w:i w:val="0"/>
                <w:sz w:val="16"/>
              </w:rPr>
              <w:t xml:space="preserve">(2) </w:t>
            </w:r>
            <w:r w:rsidRPr="00D44C4A">
              <w:rPr>
                <w:i w:val="0"/>
                <w:sz w:val="16"/>
              </w:rPr>
              <w:t xml:space="preserve">Na pracovnoprávny vzťah založený dohodami o prácach vykonávaných mimo pracovného pomeru sa vzťahujú ustanovenia </w:t>
            </w:r>
            <w:r w:rsidRPr="00D44C4A">
              <w:rPr>
                <w:bCs/>
                <w:i w:val="0"/>
                <w:sz w:val="16"/>
              </w:rPr>
              <w:t>prvej časti</w:t>
            </w:r>
            <w:r w:rsidRPr="00D44C4A">
              <w:rPr>
                <w:i w:val="0"/>
                <w:sz w:val="16"/>
              </w:rPr>
              <w:t xml:space="preserve">, </w:t>
            </w:r>
            <w:r w:rsidRPr="00D44C4A">
              <w:rPr>
                <w:bCs/>
                <w:i w:val="0"/>
                <w:sz w:val="16"/>
              </w:rPr>
              <w:t>§ 43 ods. 4</w:t>
            </w:r>
            <w:r w:rsidRPr="00D44C4A">
              <w:rPr>
                <w:i w:val="0"/>
                <w:sz w:val="16"/>
              </w:rPr>
              <w:t xml:space="preserve"> druhej vety, </w:t>
            </w:r>
            <w:r w:rsidRPr="00D44C4A">
              <w:rPr>
                <w:bCs/>
                <w:i w:val="0"/>
                <w:sz w:val="16"/>
              </w:rPr>
              <w:t>§ 85 ods. 1 a 2</w:t>
            </w:r>
            <w:r w:rsidRPr="00D44C4A">
              <w:rPr>
                <w:i w:val="0"/>
                <w:sz w:val="16"/>
              </w:rPr>
              <w:t xml:space="preserve">, </w:t>
            </w:r>
            <w:r w:rsidRPr="00D44C4A">
              <w:rPr>
                <w:bCs/>
                <w:i w:val="0"/>
                <w:sz w:val="16"/>
              </w:rPr>
              <w:t>§ 90 ods. 10</w:t>
            </w:r>
            <w:r w:rsidRPr="00D44C4A">
              <w:rPr>
                <w:i w:val="0"/>
                <w:sz w:val="16"/>
              </w:rPr>
              <w:t xml:space="preserve">, </w:t>
            </w:r>
            <w:r w:rsidRPr="00D44C4A">
              <w:rPr>
                <w:bCs/>
                <w:i w:val="0"/>
                <w:sz w:val="16"/>
              </w:rPr>
              <w:t>§ 91 až 95</w:t>
            </w:r>
            <w:r w:rsidRPr="00D44C4A">
              <w:rPr>
                <w:i w:val="0"/>
                <w:sz w:val="16"/>
              </w:rPr>
              <w:t xml:space="preserve">, </w:t>
            </w:r>
            <w:r w:rsidRPr="00D44C4A">
              <w:rPr>
                <w:bCs/>
                <w:i w:val="0"/>
                <w:sz w:val="16"/>
              </w:rPr>
              <w:t>§ 98</w:t>
            </w:r>
            <w:r w:rsidRPr="00D44C4A">
              <w:rPr>
                <w:i w:val="0"/>
                <w:sz w:val="16"/>
              </w:rPr>
              <w:t xml:space="preserve">, </w:t>
            </w:r>
            <w:r w:rsidRPr="00D44C4A">
              <w:rPr>
                <w:bCs/>
                <w:i w:val="0"/>
                <w:sz w:val="16"/>
              </w:rPr>
              <w:t>§ 119 ods. 1</w:t>
            </w:r>
            <w:r w:rsidRPr="00D44C4A">
              <w:rPr>
                <w:i w:val="0"/>
                <w:sz w:val="16"/>
              </w:rPr>
              <w:t xml:space="preserve">, </w:t>
            </w:r>
            <w:r w:rsidRPr="00D44C4A">
              <w:rPr>
                <w:bCs/>
                <w:i w:val="0"/>
                <w:sz w:val="16"/>
              </w:rPr>
              <w:t>§ 122a ods. 1 až 3</w:t>
            </w:r>
            <w:r w:rsidRPr="00D44C4A">
              <w:rPr>
                <w:i w:val="0"/>
                <w:sz w:val="16"/>
              </w:rPr>
              <w:t xml:space="preserve">, </w:t>
            </w:r>
            <w:r w:rsidRPr="00D44C4A">
              <w:rPr>
                <w:bCs/>
                <w:i w:val="0"/>
                <w:sz w:val="16"/>
              </w:rPr>
              <w:t>§ 122b ods. 1 až 3</w:t>
            </w:r>
            <w:r w:rsidRPr="00D44C4A">
              <w:rPr>
                <w:i w:val="0"/>
                <w:sz w:val="16"/>
              </w:rPr>
              <w:t xml:space="preserve">, </w:t>
            </w:r>
            <w:r w:rsidRPr="00D44C4A">
              <w:rPr>
                <w:bCs/>
                <w:i w:val="0"/>
                <w:sz w:val="16"/>
              </w:rPr>
              <w:t>§ 123 ods. 1</w:t>
            </w:r>
            <w:r w:rsidRPr="00D44C4A">
              <w:rPr>
                <w:i w:val="0"/>
                <w:sz w:val="16"/>
              </w:rPr>
              <w:t xml:space="preserve"> a </w:t>
            </w:r>
            <w:r w:rsidRPr="00D44C4A">
              <w:rPr>
                <w:bCs/>
                <w:i w:val="0"/>
                <w:sz w:val="16"/>
              </w:rPr>
              <w:t>2</w:t>
            </w:r>
            <w:r w:rsidRPr="00D44C4A">
              <w:rPr>
                <w:i w:val="0"/>
                <w:sz w:val="16"/>
              </w:rPr>
              <w:t xml:space="preserve">, </w:t>
            </w:r>
            <w:r w:rsidRPr="00D44C4A">
              <w:rPr>
                <w:b/>
                <w:bCs/>
                <w:i w:val="0"/>
                <w:sz w:val="16"/>
              </w:rPr>
              <w:t>§ 124, šiestej časti a § 173 až 175</w:t>
            </w:r>
            <w:r w:rsidRPr="00D44C4A">
              <w:rPr>
                <w:i w:val="0"/>
                <w:sz w:val="16"/>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uvedené v </w:t>
            </w:r>
            <w:r w:rsidRPr="00D44C4A">
              <w:rPr>
                <w:bCs/>
                <w:i w:val="0"/>
                <w:sz w:val="16"/>
              </w:rPr>
              <w:t>§ 141 ods. 1</w:t>
            </w:r>
            <w:r w:rsidRPr="00D44C4A">
              <w:rPr>
                <w:i w:val="0"/>
                <w:sz w:val="16"/>
              </w:rPr>
              <w:t xml:space="preserve"> a </w:t>
            </w:r>
            <w:r w:rsidRPr="00D44C4A">
              <w:rPr>
                <w:bCs/>
                <w:i w:val="0"/>
                <w:sz w:val="16"/>
              </w:rPr>
              <w:t>ods. 2 písm. a) až g)</w:t>
            </w:r>
            <w:r w:rsidRPr="00D44C4A">
              <w:rPr>
                <w:i w:val="0"/>
                <w:sz w:val="16"/>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D44C4A">
              <w:rPr>
                <w:bCs/>
                <w:i w:val="0"/>
                <w:sz w:val="16"/>
              </w:rPr>
              <w:t>§ 129 až 132</w:t>
            </w:r>
            <w:r w:rsidRPr="00D44C4A">
              <w:rPr>
                <w:i w:val="0"/>
                <w:sz w:val="16"/>
              </w:rPr>
              <w:t>.</w:t>
            </w:r>
          </w:p>
        </w:tc>
        <w:tc>
          <w:tcPr>
            <w:tcW w:w="727" w:type="dxa"/>
          </w:tcPr>
          <w:p w:rsidR="005B6691" w:rsidRDefault="005B6691">
            <w:pPr>
              <w:pStyle w:val="Nadpis4"/>
              <w:rPr>
                <w:sz w:val="16"/>
              </w:rPr>
            </w:pPr>
            <w:r>
              <w:rPr>
                <w:sz w:val="16"/>
              </w:rPr>
              <w:lastRenderedPageBreak/>
              <w:t>Ú</w:t>
            </w:r>
          </w:p>
        </w:tc>
        <w:tc>
          <w:tcPr>
            <w:tcW w:w="992" w:type="dxa"/>
          </w:tcPr>
          <w:p w:rsidR="005B6691" w:rsidRDefault="005B6691">
            <w:pPr>
              <w:jc w:val="both"/>
              <w:rPr>
                <w:i w:val="0"/>
                <w:sz w:val="16"/>
              </w:rPr>
            </w:pPr>
          </w:p>
        </w:tc>
      </w:tr>
      <w:tr w:rsidR="005B6691" w:rsidTr="006D75A0">
        <w:tc>
          <w:tcPr>
            <w:tcW w:w="1191" w:type="dxa"/>
          </w:tcPr>
          <w:p w:rsidR="005B6691" w:rsidRDefault="005B6691">
            <w:pPr>
              <w:jc w:val="both"/>
              <w:rPr>
                <w:b/>
                <w:i w:val="0"/>
                <w:sz w:val="16"/>
              </w:rPr>
            </w:pPr>
            <w:r>
              <w:rPr>
                <w:b/>
                <w:i w:val="0"/>
                <w:sz w:val="16"/>
              </w:rPr>
              <w:lastRenderedPageBreak/>
              <w:t>Č: 7</w:t>
            </w:r>
          </w:p>
          <w:p w:rsidR="005B6691" w:rsidRDefault="005B6691">
            <w:pPr>
              <w:jc w:val="both"/>
              <w:rPr>
                <w:b/>
                <w:i w:val="0"/>
                <w:sz w:val="16"/>
              </w:rPr>
            </w:pPr>
            <w:r>
              <w:rPr>
                <w:b/>
                <w:i w:val="0"/>
                <w:sz w:val="16"/>
              </w:rPr>
              <w:t>O: 1</w:t>
            </w:r>
          </w:p>
        </w:tc>
        <w:tc>
          <w:tcPr>
            <w:tcW w:w="3969" w:type="dxa"/>
          </w:tcPr>
          <w:p w:rsidR="005B6691" w:rsidRDefault="005B6691">
            <w:pPr>
              <w:pStyle w:val="Nadpis8"/>
            </w:pPr>
            <w:r>
              <w:t>Zraniteľnosť mladých ľudí - zákaz práce</w:t>
            </w:r>
          </w:p>
          <w:p w:rsidR="005B6691" w:rsidRDefault="005B6691">
            <w:pPr>
              <w:jc w:val="both"/>
              <w:rPr>
                <w:i w:val="0"/>
                <w:sz w:val="16"/>
              </w:rPr>
            </w:pPr>
            <w:r>
              <w:rPr>
                <w:i w:val="0"/>
                <w:sz w:val="16"/>
              </w:rPr>
              <w:t>1. Členské štáty zabezpečia ochranu mladých ľudí pred všetkými špecifickými rizikami pre ich bezpečnosť, zdravie a vývoj, ktoré vyplývajú z ich nedostatočných skúseností alebo neuvedomovania si existujúcich alebo potenciálnych rizík, alebo zo skutočnosti, že mladí ľudia ešte celkom nedospeli.</w:t>
            </w:r>
          </w:p>
          <w:p w:rsidR="005B6691" w:rsidRDefault="005B6691">
            <w:pPr>
              <w:jc w:val="both"/>
              <w:rPr>
                <w:i w:val="0"/>
                <w:sz w:val="16"/>
              </w:rPr>
            </w:pPr>
          </w:p>
          <w:p w:rsidR="005B6691" w:rsidRDefault="005B6691">
            <w:pPr>
              <w:jc w:val="both"/>
              <w:rPr>
                <w:i w:val="0"/>
                <w:sz w:val="16"/>
              </w:rPr>
            </w:pPr>
          </w:p>
        </w:tc>
        <w:tc>
          <w:tcPr>
            <w:tcW w:w="511" w:type="dxa"/>
          </w:tcPr>
          <w:p w:rsidR="005B6691" w:rsidRDefault="005B6691">
            <w:pPr>
              <w:jc w:val="center"/>
              <w:rPr>
                <w:b/>
                <w:i w:val="0"/>
                <w:sz w:val="16"/>
              </w:rPr>
            </w:pPr>
            <w:r>
              <w:rPr>
                <w:b/>
                <w:i w:val="0"/>
                <w:sz w:val="16"/>
              </w:rPr>
              <w:t>N</w:t>
            </w:r>
          </w:p>
        </w:tc>
        <w:tc>
          <w:tcPr>
            <w:tcW w:w="1190" w:type="dxa"/>
          </w:tcPr>
          <w:p w:rsidR="005B6691" w:rsidRDefault="005B6691" w:rsidP="004B5C4A">
            <w:pPr>
              <w:rPr>
                <w:b/>
                <w:i w:val="0"/>
                <w:sz w:val="16"/>
              </w:rPr>
            </w:pPr>
            <w:r>
              <w:rPr>
                <w:b/>
                <w:i w:val="0"/>
                <w:sz w:val="16"/>
              </w:rPr>
              <w:t>311/2001Z. z.</w:t>
            </w:r>
          </w:p>
          <w:p w:rsidR="00097E99" w:rsidRDefault="00097E99" w:rsidP="004B5C4A">
            <w:pPr>
              <w:rPr>
                <w:b/>
                <w:i w:val="0"/>
                <w:sz w:val="16"/>
              </w:rPr>
            </w:pPr>
          </w:p>
          <w:p w:rsidR="00097E99" w:rsidRDefault="00097E99" w:rsidP="004B5C4A">
            <w:pPr>
              <w:rPr>
                <w:b/>
                <w:i w:val="0"/>
                <w:sz w:val="16"/>
              </w:rPr>
            </w:pPr>
          </w:p>
          <w:p w:rsidR="00097E99" w:rsidRDefault="00097E99" w:rsidP="004B5C4A">
            <w:pPr>
              <w:rPr>
                <w:b/>
                <w:i w:val="0"/>
                <w:sz w:val="16"/>
              </w:rPr>
            </w:pPr>
          </w:p>
          <w:p w:rsidR="00097E99" w:rsidRDefault="00097E99" w:rsidP="004B5C4A">
            <w:pPr>
              <w:rPr>
                <w:b/>
                <w:i w:val="0"/>
                <w:sz w:val="16"/>
              </w:rPr>
            </w:pPr>
          </w:p>
          <w:p w:rsidR="00097E99" w:rsidRDefault="00097E99" w:rsidP="004B5C4A">
            <w:pPr>
              <w:rPr>
                <w:b/>
                <w:i w:val="0"/>
                <w:sz w:val="16"/>
              </w:rPr>
            </w:pPr>
          </w:p>
          <w:p w:rsidR="00097E99" w:rsidRDefault="00097E99"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E67B70" w:rsidRDefault="00E67B70" w:rsidP="004B5C4A">
            <w:pPr>
              <w:rPr>
                <w:b/>
                <w:i w:val="0"/>
                <w:sz w:val="16"/>
              </w:rPr>
            </w:pPr>
          </w:p>
          <w:p w:rsidR="00097E99" w:rsidRDefault="00097E99" w:rsidP="004B5C4A">
            <w:pPr>
              <w:rPr>
                <w:b/>
                <w:i w:val="0"/>
                <w:sz w:val="16"/>
              </w:rPr>
            </w:pPr>
          </w:p>
          <w:p w:rsidR="00097E99" w:rsidRDefault="00097E99" w:rsidP="004B5C4A">
            <w:pPr>
              <w:rPr>
                <w:b/>
                <w:i w:val="0"/>
                <w:sz w:val="16"/>
              </w:rPr>
            </w:pPr>
          </w:p>
          <w:p w:rsidR="00097E99" w:rsidRDefault="00097E99" w:rsidP="004B5C4A">
            <w:pPr>
              <w:rPr>
                <w:b/>
                <w:i w:val="0"/>
                <w:sz w:val="16"/>
              </w:rPr>
            </w:pPr>
            <w:r>
              <w:rPr>
                <w:b/>
                <w:i w:val="0"/>
                <w:sz w:val="16"/>
              </w:rPr>
              <w:t>Návrh zákona</w:t>
            </w:r>
          </w:p>
          <w:p w:rsidR="00097E99" w:rsidRDefault="00097E99" w:rsidP="004B5C4A">
            <w:pPr>
              <w:rPr>
                <w:b/>
                <w:i w:val="0"/>
                <w:sz w:val="16"/>
              </w:rPr>
            </w:pPr>
          </w:p>
        </w:tc>
        <w:tc>
          <w:tcPr>
            <w:tcW w:w="1134" w:type="dxa"/>
          </w:tcPr>
          <w:p w:rsidR="005B6691" w:rsidRDefault="005B6691">
            <w:pPr>
              <w:rPr>
                <w:b/>
                <w:i w:val="0"/>
                <w:sz w:val="16"/>
              </w:rPr>
            </w:pPr>
            <w:r>
              <w:rPr>
                <w:b/>
                <w:i w:val="0"/>
                <w:sz w:val="16"/>
              </w:rPr>
              <w:lastRenderedPageBreak/>
              <w:t>§ 173</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r>
              <w:rPr>
                <w:b/>
                <w:i w:val="0"/>
                <w:sz w:val="16"/>
              </w:rPr>
              <w:t>§ 174</w:t>
            </w:r>
          </w:p>
          <w:p w:rsidR="005B6691" w:rsidRDefault="005B6691">
            <w:pPr>
              <w:rPr>
                <w:b/>
                <w:i w:val="0"/>
                <w:sz w:val="16"/>
              </w:rPr>
            </w:pPr>
            <w:r>
              <w:rPr>
                <w:b/>
                <w:i w:val="0"/>
                <w:sz w:val="16"/>
              </w:rPr>
              <w:t>O: 2</w:t>
            </w:r>
          </w:p>
          <w:p w:rsidR="005B6691" w:rsidRDefault="005B6691">
            <w:pPr>
              <w:rPr>
                <w:b/>
                <w:i w:val="0"/>
                <w:sz w:val="16"/>
              </w:rPr>
            </w:pPr>
          </w:p>
          <w:p w:rsidR="005B6691" w:rsidRDefault="005B6691">
            <w:pPr>
              <w:rPr>
                <w:b/>
                <w:i w:val="0"/>
                <w:sz w:val="16"/>
              </w:rPr>
            </w:pPr>
          </w:p>
          <w:p w:rsidR="005B6691" w:rsidRDefault="005B6691">
            <w:pPr>
              <w:rPr>
                <w:b/>
                <w:i w:val="0"/>
                <w:sz w:val="16"/>
              </w:rPr>
            </w:pPr>
            <w:r>
              <w:rPr>
                <w:b/>
                <w:i w:val="0"/>
                <w:sz w:val="16"/>
              </w:rPr>
              <w:t>§ 175</w:t>
            </w:r>
          </w:p>
          <w:p w:rsidR="005B6691" w:rsidRDefault="00097E99" w:rsidP="006237D5">
            <w:pPr>
              <w:rPr>
                <w:b/>
                <w:i w:val="0"/>
                <w:sz w:val="16"/>
              </w:rPr>
            </w:pPr>
            <w:r>
              <w:rPr>
                <w:b/>
                <w:i w:val="0"/>
                <w:sz w:val="16"/>
              </w:rPr>
              <w:t>O: 2,</w:t>
            </w:r>
            <w:r w:rsidR="005B6691">
              <w:rPr>
                <w:b/>
                <w:i w:val="0"/>
                <w:sz w:val="16"/>
              </w:rPr>
              <w:t xml:space="preserve"> 4</w:t>
            </w:r>
          </w:p>
          <w:p w:rsidR="00097E99" w:rsidRDefault="00097E99" w:rsidP="006237D5">
            <w:pPr>
              <w:rPr>
                <w:b/>
                <w:i w:val="0"/>
                <w:sz w:val="16"/>
              </w:rPr>
            </w:pPr>
          </w:p>
          <w:p w:rsidR="00097E99" w:rsidRDefault="00097E99" w:rsidP="006237D5">
            <w:pPr>
              <w:rPr>
                <w:b/>
                <w:i w:val="0"/>
                <w:sz w:val="16"/>
              </w:rPr>
            </w:pPr>
          </w:p>
          <w:p w:rsidR="00097E99" w:rsidRDefault="00097E99" w:rsidP="006237D5">
            <w:pPr>
              <w:rPr>
                <w:b/>
                <w:i w:val="0"/>
                <w:sz w:val="16"/>
              </w:rPr>
            </w:pPr>
          </w:p>
          <w:p w:rsidR="00097E99" w:rsidRDefault="00097E99" w:rsidP="006237D5">
            <w:pPr>
              <w:rPr>
                <w:b/>
                <w:i w:val="0"/>
                <w:sz w:val="16"/>
              </w:rPr>
            </w:pPr>
          </w:p>
          <w:p w:rsidR="00097E99" w:rsidRDefault="00097E99" w:rsidP="006237D5">
            <w:pPr>
              <w:rPr>
                <w:b/>
                <w:i w:val="0"/>
                <w:sz w:val="16"/>
              </w:rPr>
            </w:pPr>
          </w:p>
          <w:p w:rsidR="00097E99" w:rsidRDefault="00097E99" w:rsidP="006237D5">
            <w:pPr>
              <w:rPr>
                <w:b/>
                <w:i w:val="0"/>
                <w:sz w:val="16"/>
              </w:rPr>
            </w:pPr>
          </w:p>
          <w:p w:rsidR="00097E99" w:rsidRDefault="00097E99" w:rsidP="006237D5">
            <w:pPr>
              <w:rPr>
                <w:b/>
                <w:i w:val="0"/>
                <w:sz w:val="16"/>
              </w:rPr>
            </w:pPr>
          </w:p>
          <w:p w:rsidR="00097E99" w:rsidRDefault="00097E99" w:rsidP="006237D5">
            <w:pPr>
              <w:rPr>
                <w:b/>
                <w:i w:val="0"/>
                <w:sz w:val="16"/>
              </w:rPr>
            </w:pPr>
            <w:r>
              <w:rPr>
                <w:b/>
                <w:i w:val="0"/>
                <w:sz w:val="16"/>
              </w:rPr>
              <w:t>§ 223</w:t>
            </w:r>
          </w:p>
          <w:p w:rsidR="00097E99" w:rsidRDefault="00097E99" w:rsidP="006237D5">
            <w:pPr>
              <w:rPr>
                <w:b/>
                <w:i w:val="0"/>
                <w:sz w:val="16"/>
              </w:rPr>
            </w:pPr>
            <w:r>
              <w:rPr>
                <w:b/>
                <w:i w:val="0"/>
                <w:sz w:val="16"/>
              </w:rPr>
              <w:t>O: 2</w:t>
            </w:r>
          </w:p>
        </w:tc>
        <w:tc>
          <w:tcPr>
            <w:tcW w:w="4887" w:type="dxa"/>
          </w:tcPr>
          <w:p w:rsidR="005B6691" w:rsidRDefault="005B6691">
            <w:pPr>
              <w:pStyle w:val="Zkladntext"/>
              <w:jc w:val="both"/>
              <w:rPr>
                <w:sz w:val="16"/>
              </w:rPr>
            </w:pPr>
            <w:r>
              <w:rPr>
                <w:sz w:val="16"/>
              </w:rPr>
              <w:lastRenderedPageBreak/>
              <w:t>Zamestnávateľ môže zamestnávať mladistvých zamestnancov len prácami, ktoré sú primerané ich fyzickému a rozumovému rozvoju, neohrozujú ich mravnosť , a poskytuje im pri práci zvýšenú starostlivosť. To isté platí aj pre školy a občianske združenia podľa osobitného predpisu, ak v rámci svojej účasti na výchove mládeže organizujú práce mladistvých.</w:t>
            </w:r>
          </w:p>
          <w:p w:rsidR="005B6691" w:rsidRDefault="005B6691">
            <w:pPr>
              <w:pStyle w:val="Pta"/>
              <w:jc w:val="both"/>
              <w:rPr>
                <w:i w:val="0"/>
                <w:sz w:val="16"/>
              </w:rPr>
            </w:pPr>
          </w:p>
          <w:p w:rsidR="005B6691" w:rsidRDefault="005B6691">
            <w:pPr>
              <w:pStyle w:val="Pta"/>
              <w:jc w:val="both"/>
              <w:rPr>
                <w:i w:val="0"/>
                <w:sz w:val="16"/>
              </w:rPr>
            </w:pPr>
            <w:r>
              <w:rPr>
                <w:i w:val="0"/>
                <w:sz w:val="16"/>
              </w:rPr>
              <w:t>(2) Zamestnávateľ nesmie používať taký spôsob odmeňovania práce, ktorý by viedol pri zvyšovaní pracovných výkonov k ohrozeniu bezpečnosti a zdravia mladistvých zamestnancov.</w:t>
            </w:r>
          </w:p>
          <w:p w:rsidR="005B6691" w:rsidRDefault="005B6691">
            <w:pPr>
              <w:pStyle w:val="Pta"/>
              <w:jc w:val="both"/>
              <w:rPr>
                <w:i w:val="0"/>
                <w:sz w:val="16"/>
              </w:rPr>
            </w:pPr>
          </w:p>
          <w:p w:rsidR="005B6691" w:rsidRDefault="005B6691">
            <w:pPr>
              <w:pStyle w:val="Pta"/>
              <w:jc w:val="both"/>
              <w:rPr>
                <w:i w:val="0"/>
                <w:sz w:val="16"/>
              </w:rPr>
            </w:pPr>
            <w:r>
              <w:rPr>
                <w:i w:val="0"/>
                <w:sz w:val="16"/>
              </w:rPr>
              <w:t>(2) Mladistvý zamestnanec nesmie byť zamestnávaný prácami, ktoré so zreteľom na anatomické, fyziologické a psychické zvláštnosti v tomto veku sú pre neho neprimerané, nebezpečné alebo jeho zdraviu škodlivé.</w:t>
            </w:r>
          </w:p>
          <w:p w:rsidR="005B6691" w:rsidRDefault="005B6691">
            <w:pPr>
              <w:pStyle w:val="Pta"/>
              <w:jc w:val="both"/>
              <w:rPr>
                <w:i w:val="0"/>
                <w:sz w:val="16"/>
              </w:rPr>
            </w:pPr>
          </w:p>
          <w:p w:rsidR="005B6691" w:rsidRDefault="005B6691">
            <w:pPr>
              <w:pStyle w:val="Pta"/>
              <w:jc w:val="both"/>
              <w:rPr>
                <w:i w:val="0"/>
                <w:sz w:val="16"/>
              </w:rPr>
            </w:pPr>
            <w:r>
              <w:rPr>
                <w:i w:val="0"/>
                <w:sz w:val="16"/>
              </w:rPr>
              <w:t>(4) Zamestnávateľ nesmie zamestnávať mladistvých zamestnancov ani prácami, pri ktorých sú vystavení zvýšenému  nebezpečenstvu úrazu alebo pri ktorých výkone  by mohli vážne ohroziť bezpečnosť  a zdravie spoluzamestnancov alebo iných osôb.</w:t>
            </w:r>
          </w:p>
          <w:p w:rsidR="005B6691" w:rsidRDefault="005B6691">
            <w:pPr>
              <w:pStyle w:val="Pta"/>
              <w:jc w:val="both"/>
              <w:rPr>
                <w:i w:val="0"/>
                <w:sz w:val="16"/>
              </w:rPr>
            </w:pPr>
          </w:p>
          <w:p w:rsidR="00097E99" w:rsidRDefault="00097E99">
            <w:pPr>
              <w:pStyle w:val="Pta"/>
              <w:jc w:val="both"/>
              <w:rPr>
                <w:i w:val="0"/>
                <w:sz w:val="16"/>
              </w:rPr>
            </w:pPr>
            <w:r>
              <w:rPr>
                <w:i w:val="0"/>
                <w:sz w:val="16"/>
              </w:rPr>
              <w:t xml:space="preserve">(2) </w:t>
            </w:r>
            <w:r w:rsidRPr="00D44C4A">
              <w:rPr>
                <w:i w:val="0"/>
                <w:sz w:val="16"/>
              </w:rPr>
              <w:t xml:space="preserve">Na pracovnoprávny vzťah založený dohodami o prácach vykonávaných mimo pracovného pomeru sa vzťahujú ustanovenia </w:t>
            </w:r>
            <w:r w:rsidRPr="00D44C4A">
              <w:rPr>
                <w:bCs/>
                <w:i w:val="0"/>
                <w:sz w:val="16"/>
              </w:rPr>
              <w:t>prvej časti</w:t>
            </w:r>
            <w:r w:rsidRPr="00D44C4A">
              <w:rPr>
                <w:i w:val="0"/>
                <w:sz w:val="16"/>
              </w:rPr>
              <w:t xml:space="preserve">, </w:t>
            </w:r>
            <w:r w:rsidRPr="00D44C4A">
              <w:rPr>
                <w:bCs/>
                <w:i w:val="0"/>
                <w:sz w:val="16"/>
              </w:rPr>
              <w:t>§ 43 ods. 4</w:t>
            </w:r>
            <w:r w:rsidRPr="00D44C4A">
              <w:rPr>
                <w:i w:val="0"/>
                <w:sz w:val="16"/>
              </w:rPr>
              <w:t xml:space="preserve"> druhej vety, </w:t>
            </w:r>
            <w:r w:rsidRPr="00D44C4A">
              <w:rPr>
                <w:bCs/>
                <w:i w:val="0"/>
                <w:sz w:val="16"/>
              </w:rPr>
              <w:t>§ 85 ods. 1 a 2</w:t>
            </w:r>
            <w:r w:rsidRPr="00D44C4A">
              <w:rPr>
                <w:i w:val="0"/>
                <w:sz w:val="16"/>
              </w:rPr>
              <w:t xml:space="preserve">, </w:t>
            </w:r>
            <w:r w:rsidRPr="00D44C4A">
              <w:rPr>
                <w:bCs/>
                <w:i w:val="0"/>
                <w:sz w:val="16"/>
              </w:rPr>
              <w:t>§ 90 ods. 10</w:t>
            </w:r>
            <w:r w:rsidRPr="00D44C4A">
              <w:rPr>
                <w:i w:val="0"/>
                <w:sz w:val="16"/>
              </w:rPr>
              <w:t xml:space="preserve">, </w:t>
            </w:r>
            <w:r w:rsidRPr="00D44C4A">
              <w:rPr>
                <w:bCs/>
                <w:i w:val="0"/>
                <w:sz w:val="16"/>
              </w:rPr>
              <w:t>§ 91 až 95</w:t>
            </w:r>
            <w:r w:rsidRPr="00D44C4A">
              <w:rPr>
                <w:i w:val="0"/>
                <w:sz w:val="16"/>
              </w:rPr>
              <w:t xml:space="preserve">, </w:t>
            </w:r>
            <w:r w:rsidRPr="00D44C4A">
              <w:rPr>
                <w:bCs/>
                <w:i w:val="0"/>
                <w:sz w:val="16"/>
              </w:rPr>
              <w:t>§ 98</w:t>
            </w:r>
            <w:r w:rsidRPr="00D44C4A">
              <w:rPr>
                <w:i w:val="0"/>
                <w:sz w:val="16"/>
              </w:rPr>
              <w:t xml:space="preserve">, </w:t>
            </w:r>
            <w:r w:rsidRPr="00D44C4A">
              <w:rPr>
                <w:bCs/>
                <w:i w:val="0"/>
                <w:sz w:val="16"/>
              </w:rPr>
              <w:t>§ 119 ods. 1</w:t>
            </w:r>
            <w:r w:rsidRPr="00D44C4A">
              <w:rPr>
                <w:i w:val="0"/>
                <w:sz w:val="16"/>
              </w:rPr>
              <w:t xml:space="preserve">, </w:t>
            </w:r>
            <w:r w:rsidRPr="00D44C4A">
              <w:rPr>
                <w:bCs/>
                <w:i w:val="0"/>
                <w:sz w:val="16"/>
              </w:rPr>
              <w:t>§ 122a ods. 1 až 3</w:t>
            </w:r>
            <w:r w:rsidRPr="00D44C4A">
              <w:rPr>
                <w:i w:val="0"/>
                <w:sz w:val="16"/>
              </w:rPr>
              <w:t xml:space="preserve">, </w:t>
            </w:r>
            <w:r w:rsidRPr="00D44C4A">
              <w:rPr>
                <w:bCs/>
                <w:i w:val="0"/>
                <w:sz w:val="16"/>
              </w:rPr>
              <w:t>§ 122b ods. 1 až 3</w:t>
            </w:r>
            <w:r w:rsidRPr="00D44C4A">
              <w:rPr>
                <w:i w:val="0"/>
                <w:sz w:val="16"/>
              </w:rPr>
              <w:t xml:space="preserve">, </w:t>
            </w:r>
            <w:r w:rsidRPr="00D44C4A">
              <w:rPr>
                <w:bCs/>
                <w:i w:val="0"/>
                <w:sz w:val="16"/>
              </w:rPr>
              <w:t>§ 123 ods. 1</w:t>
            </w:r>
            <w:r w:rsidRPr="00D44C4A">
              <w:rPr>
                <w:i w:val="0"/>
                <w:sz w:val="16"/>
              </w:rPr>
              <w:t xml:space="preserve"> a </w:t>
            </w:r>
            <w:r w:rsidRPr="00D44C4A">
              <w:rPr>
                <w:bCs/>
                <w:i w:val="0"/>
                <w:sz w:val="16"/>
              </w:rPr>
              <w:t>2</w:t>
            </w:r>
            <w:r w:rsidRPr="00D44C4A">
              <w:rPr>
                <w:i w:val="0"/>
                <w:sz w:val="16"/>
              </w:rPr>
              <w:t xml:space="preserve">, </w:t>
            </w:r>
            <w:r w:rsidRPr="00D44C4A">
              <w:rPr>
                <w:b/>
                <w:bCs/>
                <w:i w:val="0"/>
                <w:sz w:val="16"/>
              </w:rPr>
              <w:t>§ 124, šiestej časti a § 173 až 175</w:t>
            </w:r>
            <w:r w:rsidRPr="00D44C4A">
              <w:rPr>
                <w:i w:val="0"/>
                <w:sz w:val="16"/>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uvedené v </w:t>
            </w:r>
            <w:r w:rsidRPr="00D44C4A">
              <w:rPr>
                <w:bCs/>
                <w:i w:val="0"/>
                <w:sz w:val="16"/>
              </w:rPr>
              <w:t>§ 141 ods. 1</w:t>
            </w:r>
            <w:r w:rsidRPr="00D44C4A">
              <w:rPr>
                <w:i w:val="0"/>
                <w:sz w:val="16"/>
              </w:rPr>
              <w:t xml:space="preserve"> a </w:t>
            </w:r>
            <w:r w:rsidRPr="00D44C4A">
              <w:rPr>
                <w:bCs/>
                <w:i w:val="0"/>
                <w:sz w:val="16"/>
              </w:rPr>
              <w:t>ods. 2 písm. a) až g)</w:t>
            </w:r>
            <w:r w:rsidRPr="00D44C4A">
              <w:rPr>
                <w:i w:val="0"/>
                <w:sz w:val="16"/>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D44C4A">
              <w:rPr>
                <w:bCs/>
                <w:i w:val="0"/>
                <w:sz w:val="16"/>
              </w:rPr>
              <w:t>§ 129 až 132</w:t>
            </w:r>
            <w:r w:rsidRPr="00D44C4A">
              <w:rPr>
                <w:i w:val="0"/>
                <w:sz w:val="16"/>
              </w:rPr>
              <w:t>.</w:t>
            </w:r>
          </w:p>
        </w:tc>
        <w:tc>
          <w:tcPr>
            <w:tcW w:w="727" w:type="dxa"/>
          </w:tcPr>
          <w:p w:rsidR="005B6691" w:rsidRDefault="005B6691">
            <w:pPr>
              <w:pStyle w:val="Nadpis4"/>
              <w:rPr>
                <w:sz w:val="16"/>
              </w:rPr>
            </w:pPr>
            <w:r>
              <w:rPr>
                <w:sz w:val="16"/>
              </w:rPr>
              <w:lastRenderedPageBreak/>
              <w:t>Ú</w:t>
            </w:r>
          </w:p>
        </w:tc>
        <w:tc>
          <w:tcPr>
            <w:tcW w:w="992" w:type="dxa"/>
          </w:tcPr>
          <w:p w:rsidR="005B6691" w:rsidRDefault="005B6691">
            <w:pPr>
              <w:jc w:val="both"/>
              <w:rPr>
                <w:i w:val="0"/>
                <w:sz w:val="16"/>
              </w:rPr>
            </w:pPr>
          </w:p>
        </w:tc>
      </w:tr>
      <w:tr w:rsidR="005B6691" w:rsidTr="006D75A0">
        <w:trPr>
          <w:trHeight w:val="507"/>
        </w:trPr>
        <w:tc>
          <w:tcPr>
            <w:tcW w:w="1191" w:type="dxa"/>
          </w:tcPr>
          <w:p w:rsidR="005B6691" w:rsidRDefault="005B6691">
            <w:pPr>
              <w:jc w:val="both"/>
              <w:rPr>
                <w:b/>
                <w:i w:val="0"/>
                <w:sz w:val="16"/>
              </w:rPr>
            </w:pPr>
            <w:r>
              <w:rPr>
                <w:b/>
                <w:i w:val="0"/>
                <w:sz w:val="16"/>
              </w:rPr>
              <w:lastRenderedPageBreak/>
              <w:t>Č: 7</w:t>
            </w:r>
          </w:p>
          <w:p w:rsidR="005B6691" w:rsidRDefault="005B6691">
            <w:pPr>
              <w:jc w:val="both"/>
              <w:rPr>
                <w:b/>
                <w:i w:val="0"/>
                <w:sz w:val="16"/>
              </w:rPr>
            </w:pPr>
            <w:r>
              <w:rPr>
                <w:b/>
                <w:i w:val="0"/>
                <w:sz w:val="16"/>
              </w:rPr>
              <w:t xml:space="preserve">O: 2 </w:t>
            </w:r>
          </w:p>
          <w:p w:rsidR="005B6691" w:rsidRDefault="005B6691">
            <w:pPr>
              <w:jc w:val="both"/>
              <w:rPr>
                <w:b/>
                <w:i w:val="0"/>
                <w:sz w:val="16"/>
              </w:rPr>
            </w:pPr>
          </w:p>
        </w:tc>
        <w:tc>
          <w:tcPr>
            <w:tcW w:w="3969" w:type="dxa"/>
          </w:tcPr>
          <w:p w:rsidR="005B6691" w:rsidRDefault="005B6691">
            <w:pPr>
              <w:jc w:val="both"/>
              <w:rPr>
                <w:i w:val="0"/>
                <w:sz w:val="16"/>
              </w:rPr>
            </w:pPr>
            <w:r>
              <w:rPr>
                <w:i w:val="0"/>
                <w:sz w:val="16"/>
              </w:rPr>
              <w:t>2. Bez toho, aby bol dotknutý článok 4 (1), členské štáty s týmto cieľom zakážu zamestnávať mladých ľudí:</w:t>
            </w:r>
          </w:p>
          <w:p w:rsidR="005B6691" w:rsidRDefault="005B6691">
            <w:pPr>
              <w:jc w:val="both"/>
              <w:rPr>
                <w:i w:val="0"/>
                <w:sz w:val="16"/>
              </w:rPr>
            </w:pPr>
          </w:p>
          <w:p w:rsidR="005B6691" w:rsidRDefault="005B6691">
            <w:pPr>
              <w:widowControl w:val="0"/>
              <w:jc w:val="both"/>
              <w:rPr>
                <w:i w:val="0"/>
                <w:sz w:val="16"/>
              </w:rPr>
            </w:pPr>
          </w:p>
        </w:tc>
        <w:tc>
          <w:tcPr>
            <w:tcW w:w="511" w:type="dxa"/>
          </w:tcPr>
          <w:p w:rsidR="005B6691" w:rsidRDefault="005B6691">
            <w:pPr>
              <w:jc w:val="center"/>
              <w:rPr>
                <w:b/>
                <w:i w:val="0"/>
                <w:sz w:val="16"/>
              </w:rPr>
            </w:pPr>
            <w:r>
              <w:rPr>
                <w:b/>
                <w:i w:val="0"/>
                <w:sz w:val="16"/>
              </w:rPr>
              <w:t>N</w:t>
            </w:r>
          </w:p>
        </w:tc>
        <w:tc>
          <w:tcPr>
            <w:tcW w:w="1190" w:type="dxa"/>
          </w:tcPr>
          <w:p w:rsidR="005B6691" w:rsidRDefault="005B6691">
            <w:pPr>
              <w:rPr>
                <w:b/>
                <w:i w:val="0"/>
                <w:sz w:val="16"/>
              </w:rPr>
            </w:pPr>
            <w:r>
              <w:rPr>
                <w:b/>
                <w:i w:val="0"/>
                <w:sz w:val="16"/>
              </w:rPr>
              <w:t>311/2001Z. z.</w:t>
            </w:r>
          </w:p>
          <w:p w:rsidR="005B6691" w:rsidRDefault="005B6691">
            <w:pPr>
              <w:rPr>
                <w:b/>
                <w:i w:val="0"/>
                <w:sz w:val="16"/>
              </w:rPr>
            </w:pPr>
          </w:p>
          <w:p w:rsidR="00097E99" w:rsidRDefault="00097E99">
            <w:pPr>
              <w:rPr>
                <w:b/>
                <w:i w:val="0"/>
                <w:sz w:val="16"/>
              </w:rPr>
            </w:pPr>
          </w:p>
          <w:p w:rsidR="005B6691" w:rsidRDefault="00097E99">
            <w:pPr>
              <w:rPr>
                <w:b/>
                <w:i w:val="0"/>
                <w:sz w:val="16"/>
              </w:rPr>
            </w:pPr>
            <w:r>
              <w:rPr>
                <w:b/>
                <w:i w:val="0"/>
                <w:sz w:val="16"/>
              </w:rPr>
              <w:t>Návrh zákona</w:t>
            </w: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5B6691" w:rsidRDefault="005B6691">
            <w:pPr>
              <w:numPr>
                <w:ins w:id="1" w:author="Husáriková" w:date="2001-01-30T09:57:00Z"/>
              </w:numPr>
              <w:rPr>
                <w:ins w:id="2" w:author="Husáriková" w:date="2001-01-30T09:57:00Z"/>
                <w:b/>
                <w:i w:val="0"/>
                <w:sz w:val="16"/>
              </w:rPr>
            </w:pPr>
            <w:r>
              <w:rPr>
                <w:b/>
                <w:i w:val="0"/>
                <w:sz w:val="16"/>
              </w:rPr>
              <w:t>NV č. 286/2004 Z. z.</w:t>
            </w:r>
          </w:p>
          <w:p w:rsidR="005B6691" w:rsidRDefault="005B6691">
            <w:pPr>
              <w:rPr>
                <w:b/>
                <w:i w:val="0"/>
                <w:sz w:val="16"/>
              </w:rPr>
            </w:pPr>
          </w:p>
        </w:tc>
        <w:tc>
          <w:tcPr>
            <w:tcW w:w="1134" w:type="dxa"/>
          </w:tcPr>
          <w:p w:rsidR="005B6691" w:rsidRDefault="005B6691">
            <w:pPr>
              <w:rPr>
                <w:b/>
                <w:i w:val="0"/>
                <w:sz w:val="16"/>
              </w:rPr>
            </w:pPr>
            <w:r>
              <w:rPr>
                <w:b/>
                <w:i w:val="0"/>
                <w:sz w:val="16"/>
              </w:rPr>
              <w:lastRenderedPageBreak/>
              <w:t xml:space="preserve">§ 175 </w:t>
            </w:r>
          </w:p>
          <w:p w:rsidR="005B6691" w:rsidRDefault="005B6691">
            <w:pPr>
              <w:rPr>
                <w:b/>
                <w:i w:val="0"/>
                <w:sz w:val="16"/>
              </w:rPr>
            </w:pPr>
            <w:r>
              <w:rPr>
                <w:b/>
                <w:i w:val="0"/>
                <w:sz w:val="16"/>
              </w:rPr>
              <w:t>O: 3</w:t>
            </w:r>
          </w:p>
          <w:p w:rsidR="005B6691" w:rsidRDefault="005B6691">
            <w:pPr>
              <w:rPr>
                <w:b/>
                <w:i w:val="0"/>
                <w:sz w:val="16"/>
              </w:rPr>
            </w:pPr>
          </w:p>
          <w:p w:rsidR="00097E99" w:rsidRDefault="00097E99">
            <w:pPr>
              <w:rPr>
                <w:b/>
                <w:i w:val="0"/>
                <w:sz w:val="16"/>
              </w:rPr>
            </w:pPr>
            <w:r>
              <w:rPr>
                <w:b/>
                <w:i w:val="0"/>
                <w:sz w:val="16"/>
              </w:rPr>
              <w:t>§ 223</w:t>
            </w:r>
          </w:p>
          <w:p w:rsidR="00097E99" w:rsidRDefault="00097E99">
            <w:pPr>
              <w:rPr>
                <w:b/>
                <w:i w:val="0"/>
                <w:sz w:val="16"/>
              </w:rPr>
            </w:pPr>
            <w:r>
              <w:rPr>
                <w:b/>
                <w:i w:val="0"/>
                <w:sz w:val="16"/>
              </w:rPr>
              <w:t>O: 2</w:t>
            </w: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097E99" w:rsidRDefault="00097E99">
            <w:pPr>
              <w:rPr>
                <w:b/>
                <w:i w:val="0"/>
                <w:sz w:val="16"/>
              </w:rPr>
            </w:pPr>
          </w:p>
          <w:p w:rsidR="005B6691" w:rsidRDefault="005B6691">
            <w:pPr>
              <w:rPr>
                <w:b/>
                <w:i w:val="0"/>
                <w:sz w:val="16"/>
              </w:rPr>
            </w:pPr>
            <w:r>
              <w:rPr>
                <w:b/>
                <w:i w:val="0"/>
                <w:sz w:val="16"/>
              </w:rPr>
              <w:t>§ 3</w:t>
            </w:r>
          </w:p>
          <w:p w:rsidR="005B6691" w:rsidRDefault="005B6691">
            <w:pPr>
              <w:rPr>
                <w:b/>
                <w:i w:val="0"/>
                <w:sz w:val="16"/>
              </w:rPr>
            </w:pPr>
            <w:r>
              <w:rPr>
                <w:b/>
                <w:i w:val="0"/>
                <w:sz w:val="16"/>
              </w:rPr>
              <w:t>O: 3</w:t>
            </w:r>
          </w:p>
          <w:p w:rsidR="005B6691" w:rsidRDefault="005B6691">
            <w:pPr>
              <w:rPr>
                <w:b/>
                <w:i w:val="0"/>
                <w:sz w:val="16"/>
              </w:rPr>
            </w:pPr>
          </w:p>
        </w:tc>
        <w:tc>
          <w:tcPr>
            <w:tcW w:w="4887" w:type="dxa"/>
          </w:tcPr>
          <w:p w:rsidR="005B6691" w:rsidRDefault="005B6691">
            <w:pPr>
              <w:jc w:val="both"/>
              <w:rPr>
                <w:i w:val="0"/>
                <w:sz w:val="16"/>
              </w:rPr>
            </w:pPr>
            <w:r>
              <w:rPr>
                <w:i w:val="0"/>
                <w:sz w:val="16"/>
              </w:rPr>
              <w:lastRenderedPageBreak/>
              <w:t>(3) Zoznamy prác a pracovísk, ktoré sú zakázané mladistvým zamestnancom  ustanoví nariadenie vlády.</w:t>
            </w:r>
          </w:p>
          <w:p w:rsidR="005B6691" w:rsidRDefault="005B6691">
            <w:pPr>
              <w:jc w:val="both"/>
              <w:rPr>
                <w:i w:val="0"/>
                <w:sz w:val="16"/>
              </w:rPr>
            </w:pPr>
          </w:p>
          <w:p w:rsidR="00097E99" w:rsidRDefault="00097E99">
            <w:pPr>
              <w:jc w:val="both"/>
              <w:rPr>
                <w:i w:val="0"/>
                <w:sz w:val="16"/>
              </w:rPr>
            </w:pPr>
            <w:r>
              <w:rPr>
                <w:i w:val="0"/>
                <w:sz w:val="16"/>
              </w:rPr>
              <w:t xml:space="preserve">(2) </w:t>
            </w:r>
            <w:r w:rsidRPr="00D44C4A">
              <w:rPr>
                <w:i w:val="0"/>
                <w:sz w:val="16"/>
              </w:rPr>
              <w:t xml:space="preserve">Na pracovnoprávny vzťah založený dohodami o prácach vykonávaných mimo pracovného pomeru sa vzťahujú ustanovenia </w:t>
            </w:r>
            <w:r w:rsidRPr="00D44C4A">
              <w:rPr>
                <w:bCs/>
                <w:i w:val="0"/>
                <w:sz w:val="16"/>
              </w:rPr>
              <w:t>prvej časti</w:t>
            </w:r>
            <w:r w:rsidRPr="00D44C4A">
              <w:rPr>
                <w:i w:val="0"/>
                <w:sz w:val="16"/>
              </w:rPr>
              <w:t xml:space="preserve">, </w:t>
            </w:r>
            <w:r w:rsidRPr="00D44C4A">
              <w:rPr>
                <w:bCs/>
                <w:i w:val="0"/>
                <w:sz w:val="16"/>
              </w:rPr>
              <w:t>§ 43 ods. 4</w:t>
            </w:r>
            <w:r w:rsidRPr="00D44C4A">
              <w:rPr>
                <w:i w:val="0"/>
                <w:sz w:val="16"/>
              </w:rPr>
              <w:t xml:space="preserve"> druhej vety, </w:t>
            </w:r>
            <w:r w:rsidRPr="00D44C4A">
              <w:rPr>
                <w:bCs/>
                <w:i w:val="0"/>
                <w:sz w:val="16"/>
              </w:rPr>
              <w:t>§ 85 ods. 1 a 2</w:t>
            </w:r>
            <w:r w:rsidRPr="00D44C4A">
              <w:rPr>
                <w:i w:val="0"/>
                <w:sz w:val="16"/>
              </w:rPr>
              <w:t xml:space="preserve">, </w:t>
            </w:r>
            <w:r w:rsidRPr="00D44C4A">
              <w:rPr>
                <w:bCs/>
                <w:i w:val="0"/>
                <w:sz w:val="16"/>
              </w:rPr>
              <w:t>§ 90 ods. 10</w:t>
            </w:r>
            <w:r w:rsidRPr="00D44C4A">
              <w:rPr>
                <w:i w:val="0"/>
                <w:sz w:val="16"/>
              </w:rPr>
              <w:t xml:space="preserve">, </w:t>
            </w:r>
            <w:r w:rsidRPr="00D44C4A">
              <w:rPr>
                <w:bCs/>
                <w:i w:val="0"/>
                <w:sz w:val="16"/>
              </w:rPr>
              <w:t>§ 91 až 95</w:t>
            </w:r>
            <w:r w:rsidRPr="00D44C4A">
              <w:rPr>
                <w:i w:val="0"/>
                <w:sz w:val="16"/>
              </w:rPr>
              <w:t xml:space="preserve">, </w:t>
            </w:r>
            <w:r w:rsidRPr="00D44C4A">
              <w:rPr>
                <w:bCs/>
                <w:i w:val="0"/>
                <w:sz w:val="16"/>
              </w:rPr>
              <w:t>§ 98</w:t>
            </w:r>
            <w:r w:rsidRPr="00D44C4A">
              <w:rPr>
                <w:i w:val="0"/>
                <w:sz w:val="16"/>
              </w:rPr>
              <w:t xml:space="preserve">, </w:t>
            </w:r>
            <w:r w:rsidRPr="00D44C4A">
              <w:rPr>
                <w:bCs/>
                <w:i w:val="0"/>
                <w:sz w:val="16"/>
              </w:rPr>
              <w:t>§ 119 ods. 1</w:t>
            </w:r>
            <w:r w:rsidRPr="00D44C4A">
              <w:rPr>
                <w:i w:val="0"/>
                <w:sz w:val="16"/>
              </w:rPr>
              <w:t xml:space="preserve">, </w:t>
            </w:r>
            <w:r w:rsidRPr="00D44C4A">
              <w:rPr>
                <w:bCs/>
                <w:i w:val="0"/>
                <w:sz w:val="16"/>
              </w:rPr>
              <w:t>§ 122a ods. 1 až 3</w:t>
            </w:r>
            <w:r w:rsidRPr="00D44C4A">
              <w:rPr>
                <w:i w:val="0"/>
                <w:sz w:val="16"/>
              </w:rPr>
              <w:t xml:space="preserve">, </w:t>
            </w:r>
            <w:r w:rsidRPr="00D44C4A">
              <w:rPr>
                <w:bCs/>
                <w:i w:val="0"/>
                <w:sz w:val="16"/>
              </w:rPr>
              <w:t>§ 122b ods. 1 až 3</w:t>
            </w:r>
            <w:r w:rsidRPr="00D44C4A">
              <w:rPr>
                <w:i w:val="0"/>
                <w:sz w:val="16"/>
              </w:rPr>
              <w:t xml:space="preserve">, </w:t>
            </w:r>
            <w:r w:rsidRPr="00D44C4A">
              <w:rPr>
                <w:bCs/>
                <w:i w:val="0"/>
                <w:sz w:val="16"/>
              </w:rPr>
              <w:t>§ 123 ods. 1</w:t>
            </w:r>
            <w:r w:rsidRPr="00D44C4A">
              <w:rPr>
                <w:i w:val="0"/>
                <w:sz w:val="16"/>
              </w:rPr>
              <w:t xml:space="preserve"> a </w:t>
            </w:r>
            <w:r w:rsidRPr="00D44C4A">
              <w:rPr>
                <w:bCs/>
                <w:i w:val="0"/>
                <w:sz w:val="16"/>
              </w:rPr>
              <w:t>2</w:t>
            </w:r>
            <w:r w:rsidRPr="00D44C4A">
              <w:rPr>
                <w:i w:val="0"/>
                <w:sz w:val="16"/>
              </w:rPr>
              <w:t xml:space="preserve">, </w:t>
            </w:r>
            <w:r w:rsidRPr="00D44C4A">
              <w:rPr>
                <w:b/>
                <w:bCs/>
                <w:i w:val="0"/>
                <w:sz w:val="16"/>
              </w:rPr>
              <w:t>§ 124, šiestej časti a § 173 až 175</w:t>
            </w:r>
            <w:r w:rsidRPr="00D44C4A">
              <w:rPr>
                <w:i w:val="0"/>
                <w:sz w:val="16"/>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w:t>
            </w:r>
            <w:r w:rsidRPr="00D44C4A">
              <w:rPr>
                <w:i w:val="0"/>
                <w:sz w:val="16"/>
              </w:rPr>
              <w:lastRenderedPageBreak/>
              <w:t xml:space="preserve">uvedené v </w:t>
            </w:r>
            <w:r w:rsidRPr="00D44C4A">
              <w:rPr>
                <w:bCs/>
                <w:i w:val="0"/>
                <w:sz w:val="16"/>
              </w:rPr>
              <w:t>§ 141 ods. 1</w:t>
            </w:r>
            <w:r w:rsidRPr="00D44C4A">
              <w:rPr>
                <w:i w:val="0"/>
                <w:sz w:val="16"/>
              </w:rPr>
              <w:t xml:space="preserve"> a </w:t>
            </w:r>
            <w:r w:rsidRPr="00D44C4A">
              <w:rPr>
                <w:bCs/>
                <w:i w:val="0"/>
                <w:sz w:val="16"/>
              </w:rPr>
              <w:t>ods. 2 písm. a) až g)</w:t>
            </w:r>
            <w:r w:rsidRPr="00D44C4A">
              <w:rPr>
                <w:i w:val="0"/>
                <w:sz w:val="16"/>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D44C4A">
              <w:rPr>
                <w:bCs/>
                <w:i w:val="0"/>
                <w:sz w:val="16"/>
              </w:rPr>
              <w:t>§ 129 až 132</w:t>
            </w:r>
            <w:r w:rsidRPr="00D44C4A">
              <w:rPr>
                <w:i w:val="0"/>
                <w:sz w:val="16"/>
              </w:rPr>
              <w:t>.</w:t>
            </w:r>
          </w:p>
          <w:p w:rsidR="00097E99" w:rsidRDefault="00097E99">
            <w:pPr>
              <w:jc w:val="both"/>
              <w:rPr>
                <w:i w:val="0"/>
                <w:sz w:val="16"/>
              </w:rPr>
            </w:pPr>
          </w:p>
          <w:p w:rsidR="005B6691" w:rsidRDefault="005B6691">
            <w:pPr>
              <w:jc w:val="both"/>
              <w:rPr>
                <w:i w:val="0"/>
                <w:sz w:val="16"/>
              </w:rPr>
            </w:pPr>
            <w:r>
              <w:rPr>
                <w:i w:val="0"/>
                <w:sz w:val="16"/>
              </w:rPr>
              <w:t>(3) Zamestnávateľ nesmie prideľovať mladistvému zamestnancovi prácu, ak by</w:t>
            </w:r>
          </w:p>
          <w:p w:rsidR="005B6691" w:rsidRDefault="005B6691">
            <w:pPr>
              <w:jc w:val="both"/>
              <w:rPr>
                <w:i w:val="0"/>
                <w:sz w:val="16"/>
              </w:rPr>
            </w:pPr>
          </w:p>
        </w:tc>
        <w:tc>
          <w:tcPr>
            <w:tcW w:w="727" w:type="dxa"/>
          </w:tcPr>
          <w:p w:rsidR="005B6691" w:rsidRDefault="005B6691">
            <w:pPr>
              <w:pStyle w:val="Nadpis4"/>
              <w:rPr>
                <w:sz w:val="16"/>
              </w:rPr>
            </w:pPr>
            <w:r>
              <w:rPr>
                <w:sz w:val="16"/>
              </w:rPr>
              <w:lastRenderedPageBreak/>
              <w:t>Ú</w:t>
            </w:r>
          </w:p>
        </w:tc>
        <w:tc>
          <w:tcPr>
            <w:tcW w:w="992" w:type="dxa"/>
          </w:tcPr>
          <w:p w:rsidR="005B6691" w:rsidRDefault="005B6691">
            <w:pPr>
              <w:jc w:val="both"/>
              <w:rPr>
                <w:i w:val="0"/>
                <w:sz w:val="16"/>
              </w:rPr>
            </w:pPr>
          </w:p>
        </w:tc>
      </w:tr>
      <w:tr w:rsidR="005B6691" w:rsidTr="006D75A0">
        <w:tc>
          <w:tcPr>
            <w:tcW w:w="1191" w:type="dxa"/>
          </w:tcPr>
          <w:p w:rsidR="005B6691" w:rsidRDefault="005B6691">
            <w:pPr>
              <w:jc w:val="both"/>
              <w:rPr>
                <w:b/>
                <w:i w:val="0"/>
                <w:sz w:val="16"/>
              </w:rPr>
            </w:pPr>
            <w:r>
              <w:rPr>
                <w:b/>
                <w:i w:val="0"/>
                <w:sz w:val="16"/>
              </w:rPr>
              <w:lastRenderedPageBreak/>
              <w:t>Č: 7</w:t>
            </w:r>
          </w:p>
          <w:p w:rsidR="005B6691" w:rsidRDefault="005B6691">
            <w:pPr>
              <w:jc w:val="both"/>
              <w:rPr>
                <w:b/>
                <w:i w:val="0"/>
                <w:sz w:val="16"/>
              </w:rPr>
            </w:pPr>
            <w:r>
              <w:rPr>
                <w:b/>
                <w:i w:val="0"/>
                <w:sz w:val="16"/>
              </w:rPr>
              <w:t xml:space="preserve">O: 2 </w:t>
            </w:r>
          </w:p>
          <w:p w:rsidR="005B6691" w:rsidRDefault="005B6691">
            <w:pPr>
              <w:jc w:val="both"/>
              <w:rPr>
                <w:b/>
                <w:i w:val="0"/>
                <w:sz w:val="16"/>
              </w:rPr>
            </w:pPr>
            <w:r>
              <w:rPr>
                <w:b/>
                <w:i w:val="0"/>
                <w:sz w:val="16"/>
              </w:rPr>
              <w:t>P: e</w:t>
            </w:r>
          </w:p>
          <w:p w:rsidR="005B6691" w:rsidRDefault="005B6691">
            <w:pPr>
              <w:jc w:val="both"/>
              <w:rPr>
                <w:b/>
                <w:i w:val="0"/>
                <w:sz w:val="16"/>
              </w:rPr>
            </w:pPr>
            <w:r>
              <w:rPr>
                <w:b/>
                <w:i w:val="0"/>
                <w:sz w:val="16"/>
              </w:rPr>
              <w:t>V: 2</w:t>
            </w:r>
          </w:p>
        </w:tc>
        <w:tc>
          <w:tcPr>
            <w:tcW w:w="3969" w:type="dxa"/>
          </w:tcPr>
          <w:p w:rsidR="005B6691" w:rsidRDefault="005B6691">
            <w:pPr>
              <w:jc w:val="both"/>
              <w:rPr>
                <w:i w:val="0"/>
                <w:sz w:val="16"/>
              </w:rPr>
            </w:pPr>
            <w:r>
              <w:rPr>
                <w:i w:val="0"/>
                <w:sz w:val="16"/>
              </w:rPr>
              <w:t>Práca, ktorá by mohla predstavovať špecifické riziko pre mladých ľudí v zmysle odseku 1, zahŕňa:</w:t>
            </w:r>
          </w:p>
          <w:p w:rsidR="005B6691" w:rsidRDefault="005B6691">
            <w:pPr>
              <w:numPr>
                <w:ilvl w:val="0"/>
                <w:numId w:val="10"/>
              </w:numPr>
              <w:jc w:val="both"/>
              <w:rPr>
                <w:i w:val="0"/>
                <w:sz w:val="16"/>
              </w:rPr>
            </w:pPr>
            <w:r>
              <w:rPr>
                <w:i w:val="0"/>
                <w:sz w:val="16"/>
              </w:rPr>
              <w:t>prácu zahŕňajúcu vystavenie sa škodlivým fyzikálnym, biologickým a chemickým látkam a vplyvom uvedených v bode I prílohy, a</w:t>
            </w:r>
          </w:p>
          <w:p w:rsidR="005B6691" w:rsidRDefault="005B6691">
            <w:pPr>
              <w:numPr>
                <w:ilvl w:val="0"/>
                <w:numId w:val="10"/>
              </w:numPr>
              <w:jc w:val="both"/>
              <w:rPr>
                <w:i w:val="0"/>
                <w:sz w:val="16"/>
              </w:rPr>
            </w:pPr>
            <w:r>
              <w:rPr>
                <w:i w:val="0"/>
                <w:sz w:val="16"/>
              </w:rPr>
              <w:t>procesy a práce uvedené v bode II prílohy.</w:t>
            </w:r>
          </w:p>
          <w:p w:rsidR="005B6691" w:rsidRDefault="005B6691">
            <w:pPr>
              <w:widowControl w:val="0"/>
              <w:jc w:val="both"/>
              <w:rPr>
                <w:i w:val="0"/>
                <w:sz w:val="16"/>
              </w:rPr>
            </w:pPr>
          </w:p>
        </w:tc>
        <w:tc>
          <w:tcPr>
            <w:tcW w:w="511" w:type="dxa"/>
          </w:tcPr>
          <w:p w:rsidR="005B6691" w:rsidRDefault="005B6691">
            <w:pPr>
              <w:jc w:val="center"/>
              <w:rPr>
                <w:b/>
                <w:i w:val="0"/>
                <w:sz w:val="16"/>
              </w:rPr>
            </w:pPr>
            <w:r>
              <w:rPr>
                <w:b/>
                <w:i w:val="0"/>
                <w:sz w:val="16"/>
              </w:rPr>
              <w:t>N</w:t>
            </w:r>
          </w:p>
        </w:tc>
        <w:tc>
          <w:tcPr>
            <w:tcW w:w="1190" w:type="dxa"/>
          </w:tcPr>
          <w:p w:rsidR="005B6691" w:rsidRDefault="005B6691">
            <w:pPr>
              <w:rPr>
                <w:b/>
                <w:i w:val="0"/>
                <w:sz w:val="16"/>
              </w:rPr>
            </w:pPr>
            <w:r>
              <w:rPr>
                <w:b/>
                <w:i w:val="0"/>
                <w:sz w:val="16"/>
              </w:rPr>
              <w:t>311/2001Z. z.</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Návrh zákona</w:t>
            </w:r>
          </w:p>
        </w:tc>
        <w:tc>
          <w:tcPr>
            <w:tcW w:w="1134" w:type="dxa"/>
          </w:tcPr>
          <w:p w:rsidR="005B6691" w:rsidRDefault="005B6691">
            <w:pPr>
              <w:rPr>
                <w:b/>
                <w:i w:val="0"/>
                <w:sz w:val="16"/>
              </w:rPr>
            </w:pPr>
            <w:r>
              <w:rPr>
                <w:b/>
                <w:i w:val="0"/>
                <w:sz w:val="16"/>
              </w:rPr>
              <w:t>§ 175</w:t>
            </w:r>
          </w:p>
          <w:p w:rsidR="005B6691" w:rsidRDefault="005B6691">
            <w:pPr>
              <w:rPr>
                <w:b/>
                <w:i w:val="0"/>
                <w:sz w:val="16"/>
              </w:rPr>
            </w:pPr>
            <w:r>
              <w:rPr>
                <w:b/>
                <w:i w:val="0"/>
                <w:sz w:val="16"/>
              </w:rPr>
              <w:t xml:space="preserve">O: 2 </w:t>
            </w:r>
          </w:p>
          <w:p w:rsidR="005B6691" w:rsidRDefault="005B6691">
            <w:pPr>
              <w:rPr>
                <w:b/>
                <w:i w:val="0"/>
                <w:sz w:val="16"/>
              </w:rPr>
            </w:pPr>
          </w:p>
          <w:p w:rsidR="00800597" w:rsidRDefault="00800597">
            <w:pPr>
              <w:rPr>
                <w:b/>
                <w:i w:val="0"/>
                <w:sz w:val="16"/>
              </w:rPr>
            </w:pPr>
          </w:p>
          <w:p w:rsidR="005B6691" w:rsidRDefault="005B6691">
            <w:pPr>
              <w:rPr>
                <w:b/>
                <w:i w:val="0"/>
                <w:sz w:val="16"/>
              </w:rPr>
            </w:pPr>
            <w:r>
              <w:rPr>
                <w:b/>
                <w:i w:val="0"/>
                <w:sz w:val="16"/>
              </w:rPr>
              <w:t>§ 175</w:t>
            </w:r>
          </w:p>
          <w:p w:rsidR="005B6691" w:rsidRDefault="005B6691">
            <w:pPr>
              <w:rPr>
                <w:b/>
                <w:i w:val="0"/>
                <w:sz w:val="16"/>
              </w:rPr>
            </w:pPr>
            <w:r>
              <w:rPr>
                <w:b/>
                <w:i w:val="0"/>
                <w:sz w:val="16"/>
              </w:rPr>
              <w:t>O:  3</w:t>
            </w:r>
          </w:p>
          <w:p w:rsidR="00E67B70" w:rsidRDefault="00E67B70">
            <w:pPr>
              <w:rPr>
                <w:b/>
                <w:i w:val="0"/>
                <w:sz w:val="16"/>
              </w:rPr>
            </w:pPr>
          </w:p>
          <w:p w:rsidR="00E67B70" w:rsidRDefault="00E67B70">
            <w:pPr>
              <w:rPr>
                <w:b/>
                <w:i w:val="0"/>
                <w:sz w:val="16"/>
              </w:rPr>
            </w:pPr>
            <w:r>
              <w:rPr>
                <w:b/>
                <w:i w:val="0"/>
                <w:sz w:val="16"/>
              </w:rPr>
              <w:t>§ 223</w:t>
            </w:r>
          </w:p>
          <w:p w:rsidR="00E67B70" w:rsidRDefault="00E67B70">
            <w:pPr>
              <w:rPr>
                <w:b/>
                <w:i w:val="0"/>
                <w:sz w:val="16"/>
              </w:rPr>
            </w:pPr>
            <w:r>
              <w:rPr>
                <w:b/>
                <w:i w:val="0"/>
                <w:sz w:val="16"/>
              </w:rPr>
              <w:t>O: 2</w:t>
            </w:r>
          </w:p>
        </w:tc>
        <w:tc>
          <w:tcPr>
            <w:tcW w:w="4887" w:type="dxa"/>
          </w:tcPr>
          <w:p w:rsidR="005B6691" w:rsidRDefault="005B6691">
            <w:pPr>
              <w:pStyle w:val="Textpoznmkypodiarou"/>
              <w:jc w:val="both"/>
              <w:rPr>
                <w:sz w:val="16"/>
                <w:lang w:val="sk-SK"/>
              </w:rPr>
            </w:pPr>
            <w:r>
              <w:rPr>
                <w:sz w:val="16"/>
                <w:lang w:val="sk-SK"/>
              </w:rPr>
              <w:t xml:space="preserve">(2)   Mladistvý zamestnanec nesmie byť zamestnávaný prácami, ktoré so zreteľom na anatomické, fyziologické a psychické zvláštnosti v tomto veku sú pre neho neprimerané, nebezpečné alebo jeho zdraviu škodlivé. </w:t>
            </w:r>
          </w:p>
          <w:p w:rsidR="005B6691" w:rsidRDefault="005B6691">
            <w:pPr>
              <w:pStyle w:val="Textpoznmkypodiarou"/>
              <w:jc w:val="both"/>
              <w:rPr>
                <w:sz w:val="16"/>
                <w:lang w:val="sk-SK"/>
              </w:rPr>
            </w:pPr>
          </w:p>
          <w:p w:rsidR="005B6691" w:rsidRDefault="005B6691">
            <w:pPr>
              <w:jc w:val="both"/>
              <w:rPr>
                <w:i w:val="0"/>
                <w:iCs/>
                <w:sz w:val="16"/>
              </w:rPr>
            </w:pPr>
            <w:r>
              <w:rPr>
                <w:i w:val="0"/>
                <w:iCs/>
                <w:sz w:val="16"/>
              </w:rPr>
              <w:t>(3) Zoznamy prác a pracovísk, ktoré sú zakázané mladistvým zamestnancom  ustanoví nariadenie vlády.</w:t>
            </w:r>
          </w:p>
          <w:p w:rsidR="005B6691" w:rsidRDefault="005B6691">
            <w:pPr>
              <w:jc w:val="both"/>
              <w:rPr>
                <w:sz w:val="16"/>
              </w:rPr>
            </w:pPr>
          </w:p>
          <w:p w:rsidR="005B6691" w:rsidRPr="00E67B70" w:rsidRDefault="00E67B70">
            <w:pPr>
              <w:pStyle w:val="Textpoznmkypodiarou"/>
              <w:jc w:val="both"/>
              <w:rPr>
                <w:sz w:val="16"/>
                <w:lang w:val="sk-SK"/>
              </w:rPr>
            </w:pPr>
            <w:r w:rsidRPr="00E67B70">
              <w:rPr>
                <w:sz w:val="16"/>
                <w:lang w:val="sk-SK"/>
              </w:rPr>
              <w:t xml:space="preserve">(2) Na pracovnoprávny vzťah založený dohodami o prácach vykonávaných mimo pracovného pomeru sa vzťahujú ustanovenia </w:t>
            </w:r>
            <w:r w:rsidRPr="00E67B70">
              <w:rPr>
                <w:bCs/>
                <w:sz w:val="16"/>
                <w:lang w:val="sk-SK"/>
              </w:rPr>
              <w:t>prvej časti</w:t>
            </w:r>
            <w:r w:rsidRPr="00E67B70">
              <w:rPr>
                <w:sz w:val="16"/>
                <w:lang w:val="sk-SK"/>
              </w:rPr>
              <w:t xml:space="preserve">, </w:t>
            </w:r>
            <w:r w:rsidRPr="00E67B70">
              <w:rPr>
                <w:bCs/>
                <w:sz w:val="16"/>
                <w:lang w:val="sk-SK"/>
              </w:rPr>
              <w:t>§ 43 ods. 4</w:t>
            </w:r>
            <w:r w:rsidRPr="00E67B70">
              <w:rPr>
                <w:sz w:val="16"/>
                <w:lang w:val="sk-SK"/>
              </w:rPr>
              <w:t xml:space="preserve"> druhej vety, </w:t>
            </w:r>
            <w:r w:rsidRPr="00E67B70">
              <w:rPr>
                <w:bCs/>
                <w:sz w:val="16"/>
                <w:lang w:val="sk-SK"/>
              </w:rPr>
              <w:t>§ 85 ods. 1 a 2</w:t>
            </w:r>
            <w:r w:rsidRPr="00E67B70">
              <w:rPr>
                <w:sz w:val="16"/>
                <w:lang w:val="sk-SK"/>
              </w:rPr>
              <w:t xml:space="preserve">, </w:t>
            </w:r>
            <w:r w:rsidRPr="00E67B70">
              <w:rPr>
                <w:bCs/>
                <w:sz w:val="16"/>
                <w:lang w:val="sk-SK"/>
              </w:rPr>
              <w:t>§ 90 ods. 10</w:t>
            </w:r>
            <w:r w:rsidRPr="00E67B70">
              <w:rPr>
                <w:sz w:val="16"/>
                <w:lang w:val="sk-SK"/>
              </w:rPr>
              <w:t xml:space="preserve">, </w:t>
            </w:r>
            <w:r w:rsidRPr="00E67B70">
              <w:rPr>
                <w:bCs/>
                <w:sz w:val="16"/>
                <w:lang w:val="sk-SK"/>
              </w:rPr>
              <w:t>§ 91 až 95</w:t>
            </w:r>
            <w:r w:rsidRPr="00E67B70">
              <w:rPr>
                <w:sz w:val="16"/>
                <w:lang w:val="sk-SK"/>
              </w:rPr>
              <w:t xml:space="preserve">, </w:t>
            </w:r>
            <w:r w:rsidRPr="00E67B70">
              <w:rPr>
                <w:bCs/>
                <w:sz w:val="16"/>
                <w:lang w:val="sk-SK"/>
              </w:rPr>
              <w:t>§ 98</w:t>
            </w:r>
            <w:r w:rsidRPr="00E67B70">
              <w:rPr>
                <w:sz w:val="16"/>
                <w:lang w:val="sk-SK"/>
              </w:rPr>
              <w:t xml:space="preserve">, </w:t>
            </w:r>
            <w:r w:rsidRPr="00E67B70">
              <w:rPr>
                <w:bCs/>
                <w:sz w:val="16"/>
                <w:lang w:val="sk-SK"/>
              </w:rPr>
              <w:t>§ 119 ods. 1</w:t>
            </w:r>
            <w:r w:rsidRPr="00E67B70">
              <w:rPr>
                <w:sz w:val="16"/>
                <w:lang w:val="sk-SK"/>
              </w:rPr>
              <w:t xml:space="preserve">, </w:t>
            </w:r>
            <w:r w:rsidRPr="00E67B70">
              <w:rPr>
                <w:bCs/>
                <w:sz w:val="16"/>
                <w:lang w:val="sk-SK"/>
              </w:rPr>
              <w:t>§ 122a ods. 1 až 3</w:t>
            </w:r>
            <w:r w:rsidRPr="00E67B70">
              <w:rPr>
                <w:sz w:val="16"/>
                <w:lang w:val="sk-SK"/>
              </w:rPr>
              <w:t xml:space="preserve">, </w:t>
            </w:r>
            <w:r w:rsidRPr="00E67B70">
              <w:rPr>
                <w:bCs/>
                <w:sz w:val="16"/>
                <w:lang w:val="sk-SK"/>
              </w:rPr>
              <w:t>§ 122b ods. 1 až 3</w:t>
            </w:r>
            <w:r w:rsidRPr="00E67B70">
              <w:rPr>
                <w:sz w:val="16"/>
                <w:lang w:val="sk-SK"/>
              </w:rPr>
              <w:t xml:space="preserve">, </w:t>
            </w:r>
            <w:r w:rsidRPr="00E67B70">
              <w:rPr>
                <w:bCs/>
                <w:sz w:val="16"/>
                <w:lang w:val="sk-SK"/>
              </w:rPr>
              <w:t>§ 123 ods. 1</w:t>
            </w:r>
            <w:r w:rsidRPr="00E67B70">
              <w:rPr>
                <w:sz w:val="16"/>
                <w:lang w:val="sk-SK"/>
              </w:rPr>
              <w:t xml:space="preserve"> a </w:t>
            </w:r>
            <w:r w:rsidRPr="00E67B70">
              <w:rPr>
                <w:bCs/>
                <w:sz w:val="16"/>
                <w:lang w:val="sk-SK"/>
              </w:rPr>
              <w:t>2</w:t>
            </w:r>
            <w:r w:rsidRPr="00E67B70">
              <w:rPr>
                <w:sz w:val="16"/>
                <w:lang w:val="sk-SK"/>
              </w:rPr>
              <w:t xml:space="preserve">, </w:t>
            </w:r>
            <w:r w:rsidRPr="00E67B70">
              <w:rPr>
                <w:b/>
                <w:bCs/>
                <w:sz w:val="16"/>
                <w:lang w:val="sk-SK"/>
              </w:rPr>
              <w:t>§ 124, šiestej časti a § 173 až 175</w:t>
            </w:r>
            <w:r w:rsidRPr="00E67B70">
              <w:rPr>
                <w:sz w:val="16"/>
                <w:lang w:val="sk-SK"/>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uvedené v </w:t>
            </w:r>
            <w:r w:rsidRPr="00E67B70">
              <w:rPr>
                <w:bCs/>
                <w:sz w:val="16"/>
                <w:lang w:val="sk-SK"/>
              </w:rPr>
              <w:t>§ 141 ods. 1</w:t>
            </w:r>
            <w:r w:rsidRPr="00E67B70">
              <w:rPr>
                <w:sz w:val="16"/>
                <w:lang w:val="sk-SK"/>
              </w:rPr>
              <w:t xml:space="preserve"> a </w:t>
            </w:r>
            <w:r w:rsidRPr="00E67B70">
              <w:rPr>
                <w:bCs/>
                <w:sz w:val="16"/>
                <w:lang w:val="sk-SK"/>
              </w:rPr>
              <w:t>ods. 2 písm. a) až g)</w:t>
            </w:r>
            <w:r w:rsidRPr="00E67B70">
              <w:rPr>
                <w:sz w:val="16"/>
                <w:lang w:val="sk-SK"/>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E67B70">
              <w:rPr>
                <w:bCs/>
                <w:sz w:val="16"/>
                <w:lang w:val="sk-SK"/>
              </w:rPr>
              <w:t>§ 129 až 132</w:t>
            </w:r>
            <w:r w:rsidRPr="00E67B70">
              <w:rPr>
                <w:sz w:val="16"/>
                <w:lang w:val="sk-SK"/>
              </w:rPr>
              <w:t>.</w:t>
            </w:r>
          </w:p>
        </w:tc>
        <w:tc>
          <w:tcPr>
            <w:tcW w:w="727" w:type="dxa"/>
          </w:tcPr>
          <w:p w:rsidR="005B6691" w:rsidRDefault="005B6691">
            <w:pPr>
              <w:pStyle w:val="Nadpis4"/>
              <w:rPr>
                <w:sz w:val="16"/>
              </w:rPr>
            </w:pPr>
            <w:r>
              <w:rPr>
                <w:sz w:val="16"/>
              </w:rPr>
              <w:t>Ú</w:t>
            </w:r>
          </w:p>
        </w:tc>
        <w:tc>
          <w:tcPr>
            <w:tcW w:w="992" w:type="dxa"/>
          </w:tcPr>
          <w:p w:rsidR="005B6691" w:rsidRDefault="005B6691">
            <w:pPr>
              <w:jc w:val="both"/>
              <w:rPr>
                <w:i w:val="0"/>
                <w:sz w:val="16"/>
              </w:rPr>
            </w:pPr>
          </w:p>
        </w:tc>
      </w:tr>
      <w:tr w:rsidR="005B6691" w:rsidTr="006D75A0">
        <w:tc>
          <w:tcPr>
            <w:tcW w:w="1191" w:type="dxa"/>
          </w:tcPr>
          <w:p w:rsidR="005B6691" w:rsidRDefault="005B6691">
            <w:pPr>
              <w:jc w:val="both"/>
              <w:rPr>
                <w:b/>
                <w:i w:val="0"/>
                <w:sz w:val="16"/>
              </w:rPr>
            </w:pPr>
            <w:r>
              <w:rPr>
                <w:b/>
                <w:i w:val="0"/>
                <w:sz w:val="16"/>
              </w:rPr>
              <w:t>Č: 9</w:t>
            </w:r>
          </w:p>
          <w:p w:rsidR="005B6691" w:rsidRDefault="005B6691">
            <w:pPr>
              <w:jc w:val="both"/>
              <w:rPr>
                <w:b/>
                <w:i w:val="0"/>
                <w:sz w:val="16"/>
              </w:rPr>
            </w:pPr>
            <w:r>
              <w:rPr>
                <w:b/>
                <w:i w:val="0"/>
                <w:sz w:val="16"/>
              </w:rPr>
              <w:t>O: 1</w:t>
            </w:r>
          </w:p>
          <w:p w:rsidR="005B6691" w:rsidRDefault="005B6691">
            <w:pPr>
              <w:jc w:val="both"/>
              <w:rPr>
                <w:b/>
                <w:i w:val="0"/>
                <w:sz w:val="16"/>
              </w:rPr>
            </w:pPr>
            <w:r>
              <w:rPr>
                <w:b/>
                <w:i w:val="0"/>
                <w:sz w:val="16"/>
              </w:rPr>
              <w:t>P: b</w:t>
            </w:r>
          </w:p>
        </w:tc>
        <w:tc>
          <w:tcPr>
            <w:tcW w:w="3969" w:type="dxa"/>
          </w:tcPr>
          <w:p w:rsidR="005B6691" w:rsidRDefault="005B6691">
            <w:pPr>
              <w:jc w:val="both"/>
              <w:rPr>
                <w:i w:val="0"/>
                <w:sz w:val="16"/>
              </w:rPr>
            </w:pPr>
            <w:r>
              <w:rPr>
                <w:i w:val="0"/>
                <w:sz w:val="16"/>
              </w:rPr>
              <w:t xml:space="preserve">(b) Členské štáty prijmú potrebné opatrenia na zákaz práce mladistvých buď v čase medzi </w:t>
            </w:r>
            <w:smartTag w:uri="urn:schemas-microsoft-com:office:smarttags" w:element="metricconverter">
              <w:smartTagPr>
                <w:attr w:name="ProductID" w:val="22. a"/>
              </w:smartTagPr>
              <w:r>
                <w:rPr>
                  <w:i w:val="0"/>
                  <w:sz w:val="16"/>
                </w:rPr>
                <w:t>22. a</w:t>
              </w:r>
            </w:smartTag>
            <w:r>
              <w:rPr>
                <w:i w:val="0"/>
                <w:sz w:val="16"/>
              </w:rPr>
              <w:t xml:space="preserve"> 6. hodinou, alebo medzi </w:t>
            </w:r>
            <w:smartTag w:uri="urn:schemas-microsoft-com:office:smarttags" w:element="metricconverter">
              <w:smartTagPr>
                <w:attr w:name="ProductID" w:val="23. a"/>
              </w:smartTagPr>
              <w:r>
                <w:rPr>
                  <w:i w:val="0"/>
                  <w:sz w:val="16"/>
                </w:rPr>
                <w:t>23. a</w:t>
              </w:r>
            </w:smartTag>
            <w:r>
              <w:rPr>
                <w:i w:val="0"/>
                <w:sz w:val="16"/>
              </w:rPr>
              <w:t xml:space="preserve"> 7. hodinou.</w:t>
            </w:r>
          </w:p>
          <w:p w:rsidR="005B6691" w:rsidRDefault="005B6691">
            <w:pPr>
              <w:widowControl w:val="0"/>
              <w:jc w:val="both"/>
              <w:rPr>
                <w:i w:val="0"/>
                <w:sz w:val="16"/>
              </w:rPr>
            </w:pPr>
          </w:p>
          <w:p w:rsidR="005B6691" w:rsidRDefault="005B6691">
            <w:pPr>
              <w:widowControl w:val="0"/>
              <w:jc w:val="both"/>
              <w:rPr>
                <w:i w:val="0"/>
                <w:sz w:val="16"/>
              </w:rPr>
            </w:pPr>
          </w:p>
        </w:tc>
        <w:tc>
          <w:tcPr>
            <w:tcW w:w="511" w:type="dxa"/>
          </w:tcPr>
          <w:p w:rsidR="005B6691" w:rsidRDefault="005B6691">
            <w:pPr>
              <w:jc w:val="center"/>
              <w:rPr>
                <w:b/>
                <w:i w:val="0"/>
                <w:sz w:val="16"/>
              </w:rPr>
            </w:pPr>
            <w:r>
              <w:rPr>
                <w:b/>
                <w:i w:val="0"/>
                <w:sz w:val="16"/>
              </w:rPr>
              <w:t>N</w:t>
            </w:r>
          </w:p>
        </w:tc>
        <w:tc>
          <w:tcPr>
            <w:tcW w:w="1190" w:type="dxa"/>
          </w:tcPr>
          <w:p w:rsidR="005B6691" w:rsidRDefault="005B6691">
            <w:pPr>
              <w:rPr>
                <w:b/>
                <w:i w:val="0"/>
                <w:sz w:val="16"/>
              </w:rPr>
            </w:pPr>
            <w:r>
              <w:rPr>
                <w:b/>
                <w:i w:val="0"/>
                <w:sz w:val="16"/>
              </w:rPr>
              <w:t>311/2001Z. z.</w:t>
            </w:r>
          </w:p>
        </w:tc>
        <w:tc>
          <w:tcPr>
            <w:tcW w:w="1134" w:type="dxa"/>
          </w:tcPr>
          <w:p w:rsidR="005B6691" w:rsidRDefault="005B6691">
            <w:pPr>
              <w:rPr>
                <w:b/>
                <w:i w:val="0"/>
                <w:sz w:val="16"/>
              </w:rPr>
            </w:pPr>
            <w:r>
              <w:rPr>
                <w:b/>
                <w:i w:val="0"/>
                <w:sz w:val="16"/>
              </w:rPr>
              <w:t xml:space="preserve">§ 98 </w:t>
            </w:r>
          </w:p>
          <w:p w:rsidR="005B6691" w:rsidRDefault="005B6691">
            <w:pPr>
              <w:rPr>
                <w:b/>
                <w:i w:val="0"/>
                <w:sz w:val="16"/>
              </w:rPr>
            </w:pPr>
            <w:r>
              <w:rPr>
                <w:b/>
                <w:i w:val="0"/>
                <w:sz w:val="16"/>
              </w:rPr>
              <w:t>O: 1</w:t>
            </w:r>
          </w:p>
          <w:p w:rsidR="005B6691" w:rsidRDefault="005B6691">
            <w:pPr>
              <w:rPr>
                <w:b/>
                <w:i w:val="0"/>
                <w:sz w:val="16"/>
              </w:rPr>
            </w:pPr>
          </w:p>
          <w:p w:rsidR="005B6691" w:rsidRDefault="005B6691">
            <w:pPr>
              <w:rPr>
                <w:b/>
                <w:i w:val="0"/>
                <w:sz w:val="16"/>
              </w:rPr>
            </w:pPr>
            <w:r>
              <w:rPr>
                <w:b/>
                <w:i w:val="0"/>
                <w:sz w:val="16"/>
              </w:rPr>
              <w:t>§ 174</w:t>
            </w:r>
          </w:p>
          <w:p w:rsidR="005B6691" w:rsidRDefault="005B6691">
            <w:pPr>
              <w:rPr>
                <w:b/>
                <w:i w:val="0"/>
                <w:sz w:val="16"/>
              </w:rPr>
            </w:pPr>
            <w:r>
              <w:rPr>
                <w:b/>
                <w:i w:val="0"/>
                <w:sz w:val="16"/>
              </w:rPr>
              <w:t>O: 1</w:t>
            </w:r>
          </w:p>
        </w:tc>
        <w:tc>
          <w:tcPr>
            <w:tcW w:w="4887" w:type="dxa"/>
          </w:tcPr>
          <w:p w:rsidR="005B6691" w:rsidRPr="00E67B70" w:rsidRDefault="005B6691">
            <w:pPr>
              <w:jc w:val="both"/>
              <w:rPr>
                <w:i w:val="0"/>
                <w:sz w:val="16"/>
              </w:rPr>
            </w:pPr>
            <w:r>
              <w:rPr>
                <w:i w:val="0"/>
                <w:sz w:val="16"/>
              </w:rPr>
              <w:t xml:space="preserve">(1)  Nočná práca je </w:t>
            </w:r>
            <w:r w:rsidRPr="00E67B70">
              <w:rPr>
                <w:i w:val="0"/>
                <w:sz w:val="16"/>
              </w:rPr>
              <w:t>práca vykonávaná v čase medzi 22. hodinou a 6. hodinou.</w:t>
            </w:r>
          </w:p>
          <w:p w:rsidR="005B6691" w:rsidRDefault="005B6691">
            <w:pPr>
              <w:jc w:val="both"/>
              <w:rPr>
                <w:i w:val="0"/>
                <w:sz w:val="16"/>
              </w:rPr>
            </w:pPr>
          </w:p>
          <w:p w:rsidR="005B6691" w:rsidRDefault="005B6691">
            <w:pPr>
              <w:pStyle w:val="Pta"/>
              <w:jc w:val="both"/>
              <w:rPr>
                <w:i w:val="0"/>
                <w:sz w:val="16"/>
              </w:rPr>
            </w:pPr>
            <w:r>
              <w:rPr>
                <w:i w:val="0"/>
                <w:sz w:val="16"/>
              </w:rPr>
              <w:t xml:space="preserve">(1)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 </w:t>
            </w:r>
          </w:p>
          <w:p w:rsidR="005B6691" w:rsidRDefault="005B6691">
            <w:pPr>
              <w:pStyle w:val="Pta"/>
              <w:jc w:val="both"/>
              <w:rPr>
                <w:i w:val="0"/>
                <w:sz w:val="16"/>
              </w:rPr>
            </w:pPr>
          </w:p>
        </w:tc>
        <w:tc>
          <w:tcPr>
            <w:tcW w:w="727" w:type="dxa"/>
          </w:tcPr>
          <w:p w:rsidR="005B6691" w:rsidRDefault="005B6691">
            <w:pPr>
              <w:pStyle w:val="Nadpis4"/>
              <w:rPr>
                <w:sz w:val="16"/>
              </w:rPr>
            </w:pPr>
            <w:r>
              <w:rPr>
                <w:sz w:val="16"/>
              </w:rPr>
              <w:t>Ú</w:t>
            </w:r>
          </w:p>
        </w:tc>
        <w:tc>
          <w:tcPr>
            <w:tcW w:w="992" w:type="dxa"/>
          </w:tcPr>
          <w:p w:rsidR="005B6691" w:rsidRDefault="005B6691">
            <w:pPr>
              <w:jc w:val="both"/>
              <w:rPr>
                <w:i w:val="0"/>
                <w:sz w:val="16"/>
              </w:rPr>
            </w:pPr>
          </w:p>
        </w:tc>
      </w:tr>
      <w:tr w:rsidR="005B6691" w:rsidTr="006D75A0">
        <w:tc>
          <w:tcPr>
            <w:tcW w:w="1191" w:type="dxa"/>
          </w:tcPr>
          <w:p w:rsidR="005B6691" w:rsidRDefault="005B6691">
            <w:pPr>
              <w:jc w:val="both"/>
              <w:rPr>
                <w:b/>
                <w:i w:val="0"/>
                <w:sz w:val="16"/>
              </w:rPr>
            </w:pPr>
            <w:r>
              <w:rPr>
                <w:b/>
                <w:i w:val="0"/>
                <w:sz w:val="16"/>
              </w:rPr>
              <w:lastRenderedPageBreak/>
              <w:t>Č: 9</w:t>
            </w:r>
          </w:p>
          <w:p w:rsidR="005B6691" w:rsidRDefault="005B6691">
            <w:pPr>
              <w:jc w:val="both"/>
              <w:rPr>
                <w:b/>
                <w:i w:val="0"/>
                <w:sz w:val="16"/>
              </w:rPr>
            </w:pPr>
            <w:r>
              <w:rPr>
                <w:b/>
                <w:i w:val="0"/>
                <w:sz w:val="16"/>
              </w:rPr>
              <w:t xml:space="preserve">O: 2 </w:t>
            </w:r>
          </w:p>
          <w:p w:rsidR="005B6691" w:rsidRDefault="005B6691">
            <w:pPr>
              <w:jc w:val="both"/>
              <w:rPr>
                <w:b/>
                <w:i w:val="0"/>
                <w:sz w:val="16"/>
              </w:rPr>
            </w:pPr>
            <w:r>
              <w:rPr>
                <w:b/>
                <w:i w:val="0"/>
                <w:sz w:val="16"/>
              </w:rPr>
              <w:t>P: a</w:t>
            </w:r>
          </w:p>
          <w:p w:rsidR="005B6691" w:rsidRDefault="005B6691">
            <w:pPr>
              <w:jc w:val="both"/>
              <w:rPr>
                <w:b/>
                <w:i w:val="0"/>
                <w:sz w:val="16"/>
              </w:rPr>
            </w:pPr>
          </w:p>
        </w:tc>
        <w:tc>
          <w:tcPr>
            <w:tcW w:w="3969" w:type="dxa"/>
          </w:tcPr>
          <w:p w:rsidR="005B6691" w:rsidRDefault="005B6691">
            <w:pPr>
              <w:jc w:val="both"/>
              <w:rPr>
                <w:i w:val="0"/>
                <w:sz w:val="16"/>
              </w:rPr>
            </w:pPr>
            <w:r>
              <w:rPr>
                <w:i w:val="0"/>
                <w:sz w:val="16"/>
              </w:rPr>
              <w:t>(a) Členské štáty môžu prostredníctvom legislatívneho opatrenia alebo predpisu povoliť prácu mladistvým v špecifických oblastiach činnosti aj v čase, keď je nočná práca podľa odseku 1 (b) zakázaná.</w:t>
            </w:r>
          </w:p>
          <w:p w:rsidR="005B6691" w:rsidRDefault="005B6691">
            <w:pPr>
              <w:pStyle w:val="Zkladntext"/>
              <w:jc w:val="both"/>
              <w:rPr>
                <w:sz w:val="16"/>
              </w:rPr>
            </w:pPr>
            <w:r>
              <w:rPr>
                <w:sz w:val="16"/>
              </w:rPr>
              <w:t>V takomto prípade členské štáty prijmú primerané opatrenia, aby zabezpečili, že na mladistvého bude dohliadať dospelá osoba, ak je taký dohľad potrebný na ochranu mladistvého.</w:t>
            </w:r>
          </w:p>
          <w:p w:rsidR="005B6691" w:rsidRDefault="005B6691">
            <w:pPr>
              <w:widowControl w:val="0"/>
              <w:jc w:val="both"/>
              <w:rPr>
                <w:i w:val="0"/>
                <w:sz w:val="16"/>
              </w:rPr>
            </w:pPr>
          </w:p>
        </w:tc>
        <w:tc>
          <w:tcPr>
            <w:tcW w:w="511" w:type="dxa"/>
          </w:tcPr>
          <w:p w:rsidR="005B6691" w:rsidRDefault="005B6691">
            <w:pPr>
              <w:jc w:val="center"/>
              <w:rPr>
                <w:b/>
                <w:i w:val="0"/>
                <w:sz w:val="16"/>
              </w:rPr>
            </w:pPr>
            <w:r>
              <w:rPr>
                <w:b/>
                <w:i w:val="0"/>
                <w:sz w:val="16"/>
              </w:rPr>
              <w:t>D</w:t>
            </w:r>
          </w:p>
        </w:tc>
        <w:tc>
          <w:tcPr>
            <w:tcW w:w="1190" w:type="dxa"/>
          </w:tcPr>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Návrh zákona</w:t>
            </w:r>
          </w:p>
        </w:tc>
        <w:tc>
          <w:tcPr>
            <w:tcW w:w="1134" w:type="dxa"/>
          </w:tcPr>
          <w:p w:rsidR="005B6691" w:rsidRDefault="005B6691">
            <w:pPr>
              <w:rPr>
                <w:b/>
                <w:i w:val="0"/>
                <w:sz w:val="16"/>
              </w:rPr>
            </w:pPr>
            <w:r>
              <w:rPr>
                <w:b/>
                <w:i w:val="0"/>
                <w:sz w:val="16"/>
              </w:rPr>
              <w:t>§ 174</w:t>
            </w:r>
          </w:p>
          <w:p w:rsidR="005B6691" w:rsidRDefault="005B6691">
            <w:pPr>
              <w:rPr>
                <w:b/>
                <w:i w:val="0"/>
                <w:sz w:val="16"/>
              </w:rPr>
            </w:pPr>
            <w:r>
              <w:rPr>
                <w:b/>
                <w:i w:val="0"/>
                <w:sz w:val="16"/>
              </w:rPr>
              <w:t>O: 1</w:t>
            </w: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 223</w:t>
            </w:r>
          </w:p>
          <w:p w:rsidR="00E67B70" w:rsidRDefault="00E67B70">
            <w:pPr>
              <w:rPr>
                <w:b/>
                <w:i w:val="0"/>
                <w:sz w:val="16"/>
              </w:rPr>
            </w:pPr>
            <w:r>
              <w:rPr>
                <w:b/>
                <w:i w:val="0"/>
                <w:sz w:val="16"/>
              </w:rPr>
              <w:t>O: 2</w:t>
            </w:r>
          </w:p>
        </w:tc>
        <w:tc>
          <w:tcPr>
            <w:tcW w:w="4887" w:type="dxa"/>
          </w:tcPr>
          <w:p w:rsidR="005B6691" w:rsidRDefault="005B6691">
            <w:pPr>
              <w:jc w:val="both"/>
              <w:rPr>
                <w:i w:val="0"/>
                <w:sz w:val="16"/>
              </w:rPr>
            </w:pPr>
            <w:r>
              <w:rPr>
                <w:i w:val="0"/>
                <w:sz w:val="16"/>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5B6691" w:rsidRDefault="005B6691">
            <w:pPr>
              <w:jc w:val="both"/>
              <w:rPr>
                <w:i w:val="0"/>
                <w:sz w:val="16"/>
              </w:rPr>
            </w:pPr>
          </w:p>
          <w:p w:rsidR="00E67B70" w:rsidRDefault="00E67B70">
            <w:pPr>
              <w:jc w:val="both"/>
              <w:rPr>
                <w:i w:val="0"/>
                <w:sz w:val="16"/>
              </w:rPr>
            </w:pPr>
            <w:r>
              <w:rPr>
                <w:i w:val="0"/>
                <w:sz w:val="16"/>
              </w:rPr>
              <w:t xml:space="preserve">(2) </w:t>
            </w:r>
            <w:r w:rsidRPr="00D44C4A">
              <w:rPr>
                <w:i w:val="0"/>
                <w:sz w:val="16"/>
              </w:rPr>
              <w:t xml:space="preserve">Na pracovnoprávny vzťah založený dohodami o prácach vykonávaných mimo pracovného pomeru sa vzťahujú ustanovenia </w:t>
            </w:r>
            <w:r w:rsidRPr="00D44C4A">
              <w:rPr>
                <w:bCs/>
                <w:i w:val="0"/>
                <w:sz w:val="16"/>
              </w:rPr>
              <w:t>prvej časti</w:t>
            </w:r>
            <w:r w:rsidRPr="00D44C4A">
              <w:rPr>
                <w:i w:val="0"/>
                <w:sz w:val="16"/>
              </w:rPr>
              <w:t xml:space="preserve">, </w:t>
            </w:r>
            <w:r w:rsidRPr="00D44C4A">
              <w:rPr>
                <w:bCs/>
                <w:i w:val="0"/>
                <w:sz w:val="16"/>
              </w:rPr>
              <w:t>§ 43 ods. 4</w:t>
            </w:r>
            <w:r w:rsidRPr="00D44C4A">
              <w:rPr>
                <w:i w:val="0"/>
                <w:sz w:val="16"/>
              </w:rPr>
              <w:t xml:space="preserve"> druhej vety, </w:t>
            </w:r>
            <w:r w:rsidRPr="00D44C4A">
              <w:rPr>
                <w:bCs/>
                <w:i w:val="0"/>
                <w:sz w:val="16"/>
              </w:rPr>
              <w:t>§ 85 ods. 1 a 2</w:t>
            </w:r>
            <w:r w:rsidRPr="00D44C4A">
              <w:rPr>
                <w:i w:val="0"/>
                <w:sz w:val="16"/>
              </w:rPr>
              <w:t xml:space="preserve">, </w:t>
            </w:r>
            <w:r w:rsidRPr="00D44C4A">
              <w:rPr>
                <w:bCs/>
                <w:i w:val="0"/>
                <w:sz w:val="16"/>
              </w:rPr>
              <w:t>§ 90 ods. 10</w:t>
            </w:r>
            <w:r w:rsidRPr="00D44C4A">
              <w:rPr>
                <w:i w:val="0"/>
                <w:sz w:val="16"/>
              </w:rPr>
              <w:t xml:space="preserve">, </w:t>
            </w:r>
            <w:r w:rsidRPr="00D44C4A">
              <w:rPr>
                <w:bCs/>
                <w:i w:val="0"/>
                <w:sz w:val="16"/>
              </w:rPr>
              <w:t>§ 91 až 95</w:t>
            </w:r>
            <w:r w:rsidRPr="00D44C4A">
              <w:rPr>
                <w:i w:val="0"/>
                <w:sz w:val="16"/>
              </w:rPr>
              <w:t xml:space="preserve">, </w:t>
            </w:r>
            <w:r w:rsidRPr="00D44C4A">
              <w:rPr>
                <w:bCs/>
                <w:i w:val="0"/>
                <w:sz w:val="16"/>
              </w:rPr>
              <w:t>§ 98</w:t>
            </w:r>
            <w:r w:rsidRPr="00D44C4A">
              <w:rPr>
                <w:i w:val="0"/>
                <w:sz w:val="16"/>
              </w:rPr>
              <w:t xml:space="preserve">, </w:t>
            </w:r>
            <w:r w:rsidRPr="00D44C4A">
              <w:rPr>
                <w:bCs/>
                <w:i w:val="0"/>
                <w:sz w:val="16"/>
              </w:rPr>
              <w:t>§ 119 ods. 1</w:t>
            </w:r>
            <w:r w:rsidRPr="00D44C4A">
              <w:rPr>
                <w:i w:val="0"/>
                <w:sz w:val="16"/>
              </w:rPr>
              <w:t xml:space="preserve">, </w:t>
            </w:r>
            <w:r w:rsidRPr="00D44C4A">
              <w:rPr>
                <w:bCs/>
                <w:i w:val="0"/>
                <w:sz w:val="16"/>
              </w:rPr>
              <w:t>§ 122a ods. 1 až 3</w:t>
            </w:r>
            <w:r w:rsidRPr="00D44C4A">
              <w:rPr>
                <w:i w:val="0"/>
                <w:sz w:val="16"/>
              </w:rPr>
              <w:t xml:space="preserve">, </w:t>
            </w:r>
            <w:r w:rsidRPr="00D44C4A">
              <w:rPr>
                <w:bCs/>
                <w:i w:val="0"/>
                <w:sz w:val="16"/>
              </w:rPr>
              <w:t>§ 122b ods. 1 až 3</w:t>
            </w:r>
            <w:r w:rsidRPr="00D44C4A">
              <w:rPr>
                <w:i w:val="0"/>
                <w:sz w:val="16"/>
              </w:rPr>
              <w:t xml:space="preserve">, </w:t>
            </w:r>
            <w:r w:rsidRPr="00D44C4A">
              <w:rPr>
                <w:bCs/>
                <w:i w:val="0"/>
                <w:sz w:val="16"/>
              </w:rPr>
              <w:t>§ 123 ods. 1</w:t>
            </w:r>
            <w:r w:rsidRPr="00D44C4A">
              <w:rPr>
                <w:i w:val="0"/>
                <w:sz w:val="16"/>
              </w:rPr>
              <w:t xml:space="preserve"> a </w:t>
            </w:r>
            <w:r w:rsidRPr="00D44C4A">
              <w:rPr>
                <w:bCs/>
                <w:i w:val="0"/>
                <w:sz w:val="16"/>
              </w:rPr>
              <w:t>2</w:t>
            </w:r>
            <w:r w:rsidRPr="00D44C4A">
              <w:rPr>
                <w:i w:val="0"/>
                <w:sz w:val="16"/>
              </w:rPr>
              <w:t xml:space="preserve">, </w:t>
            </w:r>
            <w:r w:rsidRPr="00D44C4A">
              <w:rPr>
                <w:b/>
                <w:bCs/>
                <w:i w:val="0"/>
                <w:sz w:val="16"/>
              </w:rPr>
              <w:t>§ 124, šiestej časti a § 173 až 175</w:t>
            </w:r>
            <w:r w:rsidRPr="00D44C4A">
              <w:rPr>
                <w:i w:val="0"/>
                <w:sz w:val="16"/>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uvedené v </w:t>
            </w:r>
            <w:r w:rsidRPr="00D44C4A">
              <w:rPr>
                <w:bCs/>
                <w:i w:val="0"/>
                <w:sz w:val="16"/>
              </w:rPr>
              <w:t>§ 141 ods. 1</w:t>
            </w:r>
            <w:r w:rsidRPr="00D44C4A">
              <w:rPr>
                <w:i w:val="0"/>
                <w:sz w:val="16"/>
              </w:rPr>
              <w:t xml:space="preserve"> a </w:t>
            </w:r>
            <w:r w:rsidRPr="00D44C4A">
              <w:rPr>
                <w:bCs/>
                <w:i w:val="0"/>
                <w:sz w:val="16"/>
              </w:rPr>
              <w:t>ods. 2 písm. a) až g)</w:t>
            </w:r>
            <w:r w:rsidRPr="00D44C4A">
              <w:rPr>
                <w:i w:val="0"/>
                <w:sz w:val="16"/>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D44C4A">
              <w:rPr>
                <w:bCs/>
                <w:i w:val="0"/>
                <w:sz w:val="16"/>
              </w:rPr>
              <w:t>§ 129 až 132</w:t>
            </w:r>
            <w:r w:rsidRPr="00D44C4A">
              <w:rPr>
                <w:i w:val="0"/>
                <w:sz w:val="16"/>
              </w:rPr>
              <w:t>.</w:t>
            </w:r>
          </w:p>
        </w:tc>
        <w:tc>
          <w:tcPr>
            <w:tcW w:w="727" w:type="dxa"/>
          </w:tcPr>
          <w:p w:rsidR="005B6691" w:rsidRDefault="005B6691">
            <w:pPr>
              <w:pStyle w:val="Nadpis4"/>
              <w:rPr>
                <w:sz w:val="16"/>
              </w:rPr>
            </w:pPr>
            <w:r>
              <w:rPr>
                <w:sz w:val="16"/>
              </w:rPr>
              <w:t>Ú</w:t>
            </w:r>
          </w:p>
        </w:tc>
        <w:tc>
          <w:tcPr>
            <w:tcW w:w="992" w:type="dxa"/>
          </w:tcPr>
          <w:p w:rsidR="005B6691" w:rsidRDefault="005B6691">
            <w:pPr>
              <w:rPr>
                <w:b/>
                <w:i w:val="0"/>
                <w:sz w:val="16"/>
              </w:rPr>
            </w:pPr>
          </w:p>
        </w:tc>
      </w:tr>
      <w:tr w:rsidR="005B6691" w:rsidTr="006D75A0">
        <w:tc>
          <w:tcPr>
            <w:tcW w:w="1191" w:type="dxa"/>
          </w:tcPr>
          <w:p w:rsidR="005B6691" w:rsidRDefault="005B6691">
            <w:pPr>
              <w:jc w:val="both"/>
              <w:rPr>
                <w:b/>
                <w:i w:val="0"/>
                <w:sz w:val="16"/>
              </w:rPr>
            </w:pPr>
            <w:r>
              <w:rPr>
                <w:b/>
                <w:i w:val="0"/>
                <w:sz w:val="16"/>
              </w:rPr>
              <w:t>Č: 9</w:t>
            </w:r>
          </w:p>
          <w:p w:rsidR="005B6691" w:rsidRDefault="005B6691">
            <w:pPr>
              <w:jc w:val="both"/>
              <w:rPr>
                <w:b/>
                <w:i w:val="0"/>
                <w:sz w:val="16"/>
              </w:rPr>
            </w:pPr>
            <w:r>
              <w:rPr>
                <w:b/>
                <w:i w:val="0"/>
                <w:sz w:val="16"/>
              </w:rPr>
              <w:t xml:space="preserve">O: 2 </w:t>
            </w:r>
          </w:p>
          <w:p w:rsidR="005B6691" w:rsidRDefault="005B6691">
            <w:pPr>
              <w:jc w:val="both"/>
              <w:rPr>
                <w:b/>
                <w:i w:val="0"/>
                <w:sz w:val="16"/>
              </w:rPr>
            </w:pPr>
            <w:r>
              <w:rPr>
                <w:b/>
                <w:i w:val="0"/>
                <w:sz w:val="16"/>
              </w:rPr>
              <w:t>P: b</w:t>
            </w:r>
          </w:p>
        </w:tc>
        <w:tc>
          <w:tcPr>
            <w:tcW w:w="3969" w:type="dxa"/>
          </w:tcPr>
          <w:p w:rsidR="005B6691" w:rsidRDefault="005B6691">
            <w:pPr>
              <w:jc w:val="both"/>
              <w:rPr>
                <w:i w:val="0"/>
                <w:sz w:val="16"/>
              </w:rPr>
            </w:pPr>
            <w:r>
              <w:rPr>
                <w:i w:val="0"/>
                <w:sz w:val="16"/>
              </w:rPr>
              <w:t>(b) V prípade uplatnenia bodu (a) naďalej platí zákaz práce medzi polnocou a 4. hodinou.</w:t>
            </w:r>
          </w:p>
          <w:p w:rsidR="005B6691" w:rsidRDefault="005B6691">
            <w:pPr>
              <w:jc w:val="both"/>
              <w:rPr>
                <w:i w:val="0"/>
                <w:sz w:val="16"/>
              </w:rPr>
            </w:pPr>
          </w:p>
          <w:p w:rsidR="005B6691" w:rsidRDefault="005B6691">
            <w:pPr>
              <w:widowControl w:val="0"/>
              <w:jc w:val="both"/>
              <w:rPr>
                <w:i w:val="0"/>
                <w:sz w:val="16"/>
              </w:rPr>
            </w:pPr>
          </w:p>
          <w:p w:rsidR="005B6691" w:rsidRDefault="005B6691">
            <w:pPr>
              <w:widowControl w:val="0"/>
              <w:jc w:val="both"/>
              <w:rPr>
                <w:i w:val="0"/>
                <w:sz w:val="16"/>
              </w:rPr>
            </w:pPr>
          </w:p>
        </w:tc>
        <w:tc>
          <w:tcPr>
            <w:tcW w:w="511" w:type="dxa"/>
          </w:tcPr>
          <w:p w:rsidR="005B6691" w:rsidRDefault="005B6691">
            <w:pPr>
              <w:jc w:val="center"/>
              <w:rPr>
                <w:b/>
                <w:i w:val="0"/>
                <w:sz w:val="16"/>
              </w:rPr>
            </w:pPr>
            <w:r>
              <w:rPr>
                <w:b/>
                <w:i w:val="0"/>
                <w:sz w:val="16"/>
              </w:rPr>
              <w:t>N</w:t>
            </w:r>
          </w:p>
        </w:tc>
        <w:tc>
          <w:tcPr>
            <w:tcW w:w="1190" w:type="dxa"/>
          </w:tcPr>
          <w:p w:rsidR="005B6691" w:rsidRDefault="005B6691">
            <w:pPr>
              <w:rPr>
                <w:b/>
                <w:i w:val="0"/>
                <w:sz w:val="16"/>
              </w:rPr>
            </w:pPr>
            <w:r>
              <w:rPr>
                <w:b/>
                <w:i w:val="0"/>
                <w:sz w:val="16"/>
              </w:rPr>
              <w:t>311/2001 Z. z.</w:t>
            </w: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Návrh zákona</w:t>
            </w:r>
          </w:p>
        </w:tc>
        <w:tc>
          <w:tcPr>
            <w:tcW w:w="1134" w:type="dxa"/>
          </w:tcPr>
          <w:p w:rsidR="005B6691" w:rsidRDefault="005B6691">
            <w:pPr>
              <w:rPr>
                <w:b/>
                <w:i w:val="0"/>
                <w:sz w:val="16"/>
              </w:rPr>
            </w:pPr>
            <w:r>
              <w:rPr>
                <w:b/>
                <w:i w:val="0"/>
                <w:sz w:val="16"/>
              </w:rPr>
              <w:t>§ 98</w:t>
            </w:r>
          </w:p>
          <w:p w:rsidR="005B6691" w:rsidRDefault="005B6691">
            <w:pPr>
              <w:rPr>
                <w:b/>
                <w:i w:val="0"/>
                <w:sz w:val="16"/>
              </w:rPr>
            </w:pPr>
            <w:r>
              <w:rPr>
                <w:b/>
                <w:i w:val="0"/>
                <w:sz w:val="16"/>
              </w:rPr>
              <w:t>O: 1</w:t>
            </w:r>
          </w:p>
          <w:p w:rsidR="005B6691" w:rsidRDefault="005B6691">
            <w:pPr>
              <w:rPr>
                <w:b/>
                <w:i w:val="0"/>
                <w:sz w:val="16"/>
              </w:rPr>
            </w:pPr>
          </w:p>
          <w:p w:rsidR="005B6691" w:rsidRDefault="005B6691">
            <w:pPr>
              <w:rPr>
                <w:b/>
                <w:i w:val="0"/>
                <w:sz w:val="16"/>
              </w:rPr>
            </w:pPr>
            <w:r>
              <w:rPr>
                <w:b/>
                <w:i w:val="0"/>
                <w:sz w:val="16"/>
              </w:rPr>
              <w:t>§ 174</w:t>
            </w:r>
          </w:p>
          <w:p w:rsidR="005B6691" w:rsidRDefault="005B6691">
            <w:pPr>
              <w:rPr>
                <w:b/>
                <w:i w:val="0"/>
                <w:sz w:val="16"/>
              </w:rPr>
            </w:pPr>
            <w:r>
              <w:rPr>
                <w:b/>
                <w:i w:val="0"/>
                <w:sz w:val="16"/>
              </w:rPr>
              <w:t>O: 1</w:t>
            </w: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 223</w:t>
            </w:r>
          </w:p>
          <w:p w:rsidR="00E67B70" w:rsidRDefault="00E67B70">
            <w:pPr>
              <w:rPr>
                <w:b/>
                <w:i w:val="0"/>
                <w:sz w:val="16"/>
              </w:rPr>
            </w:pPr>
            <w:r>
              <w:rPr>
                <w:b/>
                <w:i w:val="0"/>
                <w:sz w:val="16"/>
              </w:rPr>
              <w:t>O: 2</w:t>
            </w:r>
          </w:p>
        </w:tc>
        <w:tc>
          <w:tcPr>
            <w:tcW w:w="4887" w:type="dxa"/>
          </w:tcPr>
          <w:p w:rsidR="005B6691" w:rsidRPr="00E67B70" w:rsidRDefault="005B6691">
            <w:pPr>
              <w:jc w:val="both"/>
              <w:rPr>
                <w:i w:val="0"/>
                <w:sz w:val="16"/>
              </w:rPr>
            </w:pPr>
            <w:r>
              <w:rPr>
                <w:i w:val="0"/>
                <w:sz w:val="16"/>
              </w:rPr>
              <w:t xml:space="preserve">(1) </w:t>
            </w:r>
            <w:r w:rsidRPr="00E67B70">
              <w:rPr>
                <w:i w:val="0"/>
                <w:sz w:val="16"/>
              </w:rPr>
              <w:t>Nočná práca je práca vykonávaná v čase medzi 22. hodinou a 6. hodinou.</w:t>
            </w:r>
          </w:p>
          <w:p w:rsidR="005B6691" w:rsidRDefault="005B6691">
            <w:pPr>
              <w:jc w:val="both"/>
              <w:rPr>
                <w:i w:val="0"/>
                <w:sz w:val="16"/>
              </w:rPr>
            </w:pPr>
          </w:p>
          <w:p w:rsidR="005B6691" w:rsidRDefault="005B6691">
            <w:pPr>
              <w:jc w:val="both"/>
              <w:rPr>
                <w:i w:val="0"/>
                <w:sz w:val="16"/>
              </w:rPr>
            </w:pPr>
            <w:r>
              <w:rPr>
                <w:i w:val="0"/>
                <w:sz w:val="16"/>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5B6691" w:rsidRDefault="005B6691">
            <w:pPr>
              <w:jc w:val="both"/>
              <w:rPr>
                <w:i w:val="0"/>
                <w:sz w:val="16"/>
              </w:rPr>
            </w:pPr>
          </w:p>
          <w:p w:rsidR="00E67B70" w:rsidRDefault="00E67B70">
            <w:pPr>
              <w:jc w:val="both"/>
              <w:rPr>
                <w:i w:val="0"/>
                <w:sz w:val="16"/>
              </w:rPr>
            </w:pPr>
            <w:r>
              <w:rPr>
                <w:i w:val="0"/>
                <w:sz w:val="16"/>
              </w:rPr>
              <w:t xml:space="preserve">(2) </w:t>
            </w:r>
            <w:r w:rsidRPr="00D44C4A">
              <w:rPr>
                <w:i w:val="0"/>
                <w:sz w:val="16"/>
              </w:rPr>
              <w:t xml:space="preserve">Na pracovnoprávny vzťah založený dohodami o prácach vykonávaných mimo pracovného pomeru sa vzťahujú ustanovenia </w:t>
            </w:r>
            <w:r w:rsidRPr="00D44C4A">
              <w:rPr>
                <w:bCs/>
                <w:i w:val="0"/>
                <w:sz w:val="16"/>
              </w:rPr>
              <w:t>prvej časti</w:t>
            </w:r>
            <w:r w:rsidRPr="00D44C4A">
              <w:rPr>
                <w:i w:val="0"/>
                <w:sz w:val="16"/>
              </w:rPr>
              <w:t xml:space="preserve">, </w:t>
            </w:r>
            <w:r w:rsidRPr="00D44C4A">
              <w:rPr>
                <w:bCs/>
                <w:i w:val="0"/>
                <w:sz w:val="16"/>
              </w:rPr>
              <w:t>§ 43 ods. 4</w:t>
            </w:r>
            <w:r w:rsidRPr="00D44C4A">
              <w:rPr>
                <w:i w:val="0"/>
                <w:sz w:val="16"/>
              </w:rPr>
              <w:t xml:space="preserve"> druhej vety, </w:t>
            </w:r>
            <w:r w:rsidRPr="00D44C4A">
              <w:rPr>
                <w:bCs/>
                <w:i w:val="0"/>
                <w:sz w:val="16"/>
              </w:rPr>
              <w:t>§ 85 ods. 1 a 2</w:t>
            </w:r>
            <w:r w:rsidRPr="00D44C4A">
              <w:rPr>
                <w:i w:val="0"/>
                <w:sz w:val="16"/>
              </w:rPr>
              <w:t xml:space="preserve">, </w:t>
            </w:r>
            <w:r w:rsidRPr="00D44C4A">
              <w:rPr>
                <w:bCs/>
                <w:i w:val="0"/>
                <w:sz w:val="16"/>
              </w:rPr>
              <w:t>§ 90 ods. 10</w:t>
            </w:r>
            <w:r w:rsidRPr="00D44C4A">
              <w:rPr>
                <w:i w:val="0"/>
                <w:sz w:val="16"/>
              </w:rPr>
              <w:t xml:space="preserve">, </w:t>
            </w:r>
            <w:r w:rsidRPr="00D44C4A">
              <w:rPr>
                <w:bCs/>
                <w:i w:val="0"/>
                <w:sz w:val="16"/>
              </w:rPr>
              <w:t>§ 91 až 95</w:t>
            </w:r>
            <w:r w:rsidRPr="00D44C4A">
              <w:rPr>
                <w:i w:val="0"/>
                <w:sz w:val="16"/>
              </w:rPr>
              <w:t xml:space="preserve">, </w:t>
            </w:r>
            <w:r w:rsidRPr="00D44C4A">
              <w:rPr>
                <w:bCs/>
                <w:i w:val="0"/>
                <w:sz w:val="16"/>
              </w:rPr>
              <w:t>§ 98</w:t>
            </w:r>
            <w:r w:rsidRPr="00D44C4A">
              <w:rPr>
                <w:i w:val="0"/>
                <w:sz w:val="16"/>
              </w:rPr>
              <w:t xml:space="preserve">, </w:t>
            </w:r>
            <w:r w:rsidRPr="00D44C4A">
              <w:rPr>
                <w:bCs/>
                <w:i w:val="0"/>
                <w:sz w:val="16"/>
              </w:rPr>
              <w:t>§ 119 ods. 1</w:t>
            </w:r>
            <w:r w:rsidRPr="00D44C4A">
              <w:rPr>
                <w:i w:val="0"/>
                <w:sz w:val="16"/>
              </w:rPr>
              <w:t xml:space="preserve">, </w:t>
            </w:r>
            <w:r w:rsidRPr="00D44C4A">
              <w:rPr>
                <w:bCs/>
                <w:i w:val="0"/>
                <w:sz w:val="16"/>
              </w:rPr>
              <w:t>§ 122a ods. 1 až 3</w:t>
            </w:r>
            <w:r w:rsidRPr="00D44C4A">
              <w:rPr>
                <w:i w:val="0"/>
                <w:sz w:val="16"/>
              </w:rPr>
              <w:t xml:space="preserve">, </w:t>
            </w:r>
            <w:r w:rsidRPr="00D44C4A">
              <w:rPr>
                <w:bCs/>
                <w:i w:val="0"/>
                <w:sz w:val="16"/>
              </w:rPr>
              <w:t>§ 122b ods. 1 až 3</w:t>
            </w:r>
            <w:r w:rsidRPr="00D44C4A">
              <w:rPr>
                <w:i w:val="0"/>
                <w:sz w:val="16"/>
              </w:rPr>
              <w:t xml:space="preserve">, </w:t>
            </w:r>
            <w:r w:rsidRPr="00D44C4A">
              <w:rPr>
                <w:bCs/>
                <w:i w:val="0"/>
                <w:sz w:val="16"/>
              </w:rPr>
              <w:t>§ 123 ods. 1</w:t>
            </w:r>
            <w:r w:rsidRPr="00D44C4A">
              <w:rPr>
                <w:i w:val="0"/>
                <w:sz w:val="16"/>
              </w:rPr>
              <w:t xml:space="preserve"> a </w:t>
            </w:r>
            <w:r w:rsidRPr="00D44C4A">
              <w:rPr>
                <w:bCs/>
                <w:i w:val="0"/>
                <w:sz w:val="16"/>
              </w:rPr>
              <w:t>2</w:t>
            </w:r>
            <w:r w:rsidRPr="00D44C4A">
              <w:rPr>
                <w:i w:val="0"/>
                <w:sz w:val="16"/>
              </w:rPr>
              <w:t xml:space="preserve">, </w:t>
            </w:r>
            <w:r w:rsidRPr="00D44C4A">
              <w:rPr>
                <w:b/>
                <w:bCs/>
                <w:i w:val="0"/>
                <w:sz w:val="16"/>
              </w:rPr>
              <w:t>§ 124, šiestej časti a § 173 až 175</w:t>
            </w:r>
            <w:r w:rsidRPr="00D44C4A">
              <w:rPr>
                <w:i w:val="0"/>
                <w:sz w:val="16"/>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w:t>
            </w:r>
            <w:r w:rsidRPr="00D44C4A">
              <w:rPr>
                <w:i w:val="0"/>
                <w:sz w:val="16"/>
              </w:rPr>
              <w:lastRenderedPageBreak/>
              <w:t xml:space="preserve">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uvedené v </w:t>
            </w:r>
            <w:r w:rsidRPr="00D44C4A">
              <w:rPr>
                <w:bCs/>
                <w:i w:val="0"/>
                <w:sz w:val="16"/>
              </w:rPr>
              <w:t>§ 141 ods. 1</w:t>
            </w:r>
            <w:r w:rsidRPr="00D44C4A">
              <w:rPr>
                <w:i w:val="0"/>
                <w:sz w:val="16"/>
              </w:rPr>
              <w:t xml:space="preserve"> a </w:t>
            </w:r>
            <w:r w:rsidRPr="00D44C4A">
              <w:rPr>
                <w:bCs/>
                <w:i w:val="0"/>
                <w:sz w:val="16"/>
              </w:rPr>
              <w:t>ods. 2 písm. a) až g)</w:t>
            </w:r>
            <w:r w:rsidRPr="00D44C4A">
              <w:rPr>
                <w:i w:val="0"/>
                <w:sz w:val="16"/>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D44C4A">
              <w:rPr>
                <w:bCs/>
                <w:i w:val="0"/>
                <w:sz w:val="16"/>
              </w:rPr>
              <w:t>§ 129 až 132</w:t>
            </w:r>
            <w:r w:rsidRPr="00D44C4A">
              <w:rPr>
                <w:i w:val="0"/>
                <w:sz w:val="16"/>
              </w:rPr>
              <w:t>.</w:t>
            </w:r>
          </w:p>
        </w:tc>
        <w:tc>
          <w:tcPr>
            <w:tcW w:w="727" w:type="dxa"/>
          </w:tcPr>
          <w:p w:rsidR="005B6691" w:rsidRDefault="005B6691">
            <w:pPr>
              <w:pStyle w:val="Nadpis4"/>
              <w:rPr>
                <w:sz w:val="16"/>
              </w:rPr>
            </w:pPr>
            <w:r>
              <w:rPr>
                <w:sz w:val="16"/>
              </w:rPr>
              <w:lastRenderedPageBreak/>
              <w:t>Ú</w:t>
            </w:r>
          </w:p>
        </w:tc>
        <w:tc>
          <w:tcPr>
            <w:tcW w:w="992" w:type="dxa"/>
          </w:tcPr>
          <w:p w:rsidR="005B6691" w:rsidRDefault="005B6691">
            <w:pPr>
              <w:jc w:val="both"/>
              <w:rPr>
                <w:i w:val="0"/>
                <w:sz w:val="16"/>
              </w:rPr>
            </w:pPr>
          </w:p>
        </w:tc>
      </w:tr>
      <w:tr w:rsidR="005B6691" w:rsidTr="006D75A0">
        <w:tc>
          <w:tcPr>
            <w:tcW w:w="1191" w:type="dxa"/>
          </w:tcPr>
          <w:p w:rsidR="005B6691" w:rsidRDefault="005B6691">
            <w:pPr>
              <w:jc w:val="both"/>
              <w:rPr>
                <w:b/>
                <w:i w:val="0"/>
                <w:sz w:val="16"/>
              </w:rPr>
            </w:pPr>
            <w:r>
              <w:rPr>
                <w:b/>
                <w:i w:val="0"/>
                <w:sz w:val="16"/>
              </w:rPr>
              <w:lastRenderedPageBreak/>
              <w:t>Č: 10</w:t>
            </w:r>
          </w:p>
          <w:p w:rsidR="005B6691" w:rsidRDefault="005B6691">
            <w:pPr>
              <w:jc w:val="both"/>
              <w:rPr>
                <w:b/>
                <w:i w:val="0"/>
                <w:sz w:val="16"/>
              </w:rPr>
            </w:pPr>
            <w:r>
              <w:rPr>
                <w:b/>
                <w:i w:val="0"/>
                <w:sz w:val="16"/>
              </w:rPr>
              <w:t xml:space="preserve">O: 1 </w:t>
            </w:r>
          </w:p>
          <w:p w:rsidR="005B6691" w:rsidRDefault="005B6691">
            <w:pPr>
              <w:jc w:val="both"/>
              <w:rPr>
                <w:b/>
                <w:i w:val="0"/>
                <w:sz w:val="16"/>
              </w:rPr>
            </w:pPr>
            <w:r>
              <w:rPr>
                <w:b/>
                <w:i w:val="0"/>
                <w:sz w:val="16"/>
              </w:rPr>
              <w:t>P: b</w:t>
            </w:r>
          </w:p>
        </w:tc>
        <w:tc>
          <w:tcPr>
            <w:tcW w:w="3969" w:type="dxa"/>
          </w:tcPr>
          <w:p w:rsidR="005B6691" w:rsidRDefault="005B6691">
            <w:pPr>
              <w:jc w:val="both"/>
              <w:rPr>
                <w:i w:val="0"/>
                <w:sz w:val="16"/>
              </w:rPr>
            </w:pPr>
            <w:r>
              <w:rPr>
                <w:i w:val="0"/>
                <w:sz w:val="16"/>
              </w:rPr>
              <w:t>(b) Členské štáty prijmú potrebné opatrenia, ktorými zabezpečia, že v každom období 24 hodín budú mať mladiství nárok na minimálnu dobu odpočinku v trvaní 12 po sebe nasledujúcich hodín.</w:t>
            </w:r>
          </w:p>
          <w:p w:rsidR="005B6691" w:rsidRDefault="005B6691">
            <w:pPr>
              <w:widowControl w:val="0"/>
              <w:jc w:val="both"/>
              <w:rPr>
                <w:i w:val="0"/>
                <w:sz w:val="16"/>
              </w:rPr>
            </w:pPr>
          </w:p>
          <w:p w:rsidR="005B6691" w:rsidRDefault="005B6691">
            <w:pPr>
              <w:widowControl w:val="0"/>
              <w:jc w:val="both"/>
              <w:rPr>
                <w:i w:val="0"/>
                <w:sz w:val="16"/>
              </w:rPr>
            </w:pPr>
          </w:p>
        </w:tc>
        <w:tc>
          <w:tcPr>
            <w:tcW w:w="511" w:type="dxa"/>
          </w:tcPr>
          <w:p w:rsidR="005B6691" w:rsidRDefault="005B6691">
            <w:pPr>
              <w:jc w:val="center"/>
              <w:rPr>
                <w:b/>
                <w:i w:val="0"/>
                <w:sz w:val="16"/>
              </w:rPr>
            </w:pPr>
            <w:r>
              <w:rPr>
                <w:b/>
                <w:i w:val="0"/>
                <w:sz w:val="16"/>
              </w:rPr>
              <w:t>N</w:t>
            </w:r>
          </w:p>
        </w:tc>
        <w:tc>
          <w:tcPr>
            <w:tcW w:w="1190" w:type="dxa"/>
          </w:tcPr>
          <w:p w:rsidR="005B6691" w:rsidRDefault="005B6691">
            <w:pPr>
              <w:rPr>
                <w:b/>
                <w:i w:val="0"/>
                <w:sz w:val="16"/>
              </w:rPr>
            </w:pPr>
            <w:r>
              <w:rPr>
                <w:b/>
                <w:i w:val="0"/>
                <w:sz w:val="16"/>
              </w:rPr>
              <w:t>311/2001 Z. z.</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Návrh zákona</w:t>
            </w:r>
          </w:p>
        </w:tc>
        <w:tc>
          <w:tcPr>
            <w:tcW w:w="1134" w:type="dxa"/>
          </w:tcPr>
          <w:p w:rsidR="005B6691" w:rsidRDefault="005B6691">
            <w:pPr>
              <w:rPr>
                <w:b/>
                <w:i w:val="0"/>
                <w:sz w:val="16"/>
              </w:rPr>
            </w:pPr>
            <w:r>
              <w:rPr>
                <w:b/>
                <w:i w:val="0"/>
                <w:sz w:val="16"/>
              </w:rPr>
              <w:t>§ 92</w:t>
            </w:r>
          </w:p>
          <w:p w:rsidR="005B6691" w:rsidRDefault="005B6691">
            <w:pPr>
              <w:rPr>
                <w:b/>
                <w:i w:val="0"/>
                <w:sz w:val="16"/>
              </w:rPr>
            </w:pPr>
            <w:r>
              <w:rPr>
                <w:b/>
                <w:i w:val="0"/>
                <w:sz w:val="16"/>
              </w:rPr>
              <w:t>O: 1</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r>
              <w:rPr>
                <w:b/>
                <w:i w:val="0"/>
                <w:sz w:val="16"/>
              </w:rPr>
              <w:t>§ 92</w:t>
            </w:r>
          </w:p>
          <w:p w:rsidR="005B6691" w:rsidRDefault="005B6691">
            <w:pPr>
              <w:rPr>
                <w:b/>
                <w:i w:val="0"/>
                <w:sz w:val="16"/>
              </w:rPr>
            </w:pPr>
            <w:r>
              <w:rPr>
                <w:b/>
                <w:i w:val="0"/>
                <w:sz w:val="16"/>
              </w:rPr>
              <w:t>O: 2</w:t>
            </w: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5B6691" w:rsidRDefault="005B6691">
            <w:pPr>
              <w:rPr>
                <w:b/>
                <w:i w:val="0"/>
                <w:sz w:val="16"/>
              </w:rPr>
            </w:pPr>
          </w:p>
          <w:p w:rsidR="000C0518" w:rsidRDefault="000C0518">
            <w:pPr>
              <w:rPr>
                <w:b/>
                <w:i w:val="0"/>
                <w:sz w:val="16"/>
              </w:rPr>
            </w:pPr>
          </w:p>
          <w:p w:rsidR="005B6691" w:rsidRDefault="005B6691">
            <w:pPr>
              <w:rPr>
                <w:b/>
                <w:i w:val="0"/>
                <w:sz w:val="16"/>
              </w:rPr>
            </w:pPr>
            <w:r>
              <w:rPr>
                <w:b/>
                <w:i w:val="0"/>
                <w:sz w:val="16"/>
              </w:rPr>
              <w:t>§ 174</w:t>
            </w:r>
          </w:p>
          <w:p w:rsidR="005B6691" w:rsidRDefault="005B6691">
            <w:pPr>
              <w:rPr>
                <w:b/>
                <w:i w:val="0"/>
                <w:sz w:val="16"/>
              </w:rPr>
            </w:pPr>
            <w:r>
              <w:rPr>
                <w:b/>
                <w:i w:val="0"/>
                <w:sz w:val="16"/>
              </w:rPr>
              <w:t>O: 1</w:t>
            </w: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 223</w:t>
            </w:r>
          </w:p>
          <w:p w:rsidR="00E67B70" w:rsidRDefault="00E67B70">
            <w:pPr>
              <w:rPr>
                <w:b/>
                <w:i w:val="0"/>
                <w:sz w:val="16"/>
              </w:rPr>
            </w:pPr>
            <w:r>
              <w:rPr>
                <w:b/>
                <w:i w:val="0"/>
                <w:sz w:val="16"/>
              </w:rPr>
              <w:t>O: 2</w:t>
            </w:r>
          </w:p>
        </w:tc>
        <w:tc>
          <w:tcPr>
            <w:tcW w:w="4887" w:type="dxa"/>
          </w:tcPr>
          <w:p w:rsidR="005B6691" w:rsidRDefault="005B6691">
            <w:pPr>
              <w:jc w:val="both"/>
              <w:rPr>
                <w:i w:val="0"/>
                <w:sz w:val="16"/>
              </w:rPr>
            </w:pPr>
            <w:r>
              <w:rPr>
                <w:i w:val="0"/>
                <w:sz w:val="16"/>
              </w:rPr>
              <w:t>(1)  Zamestnávateľ je povinný rozvrhnúť pracovný čas tak, aby zamestnanec mal medzi koncom jednej a začiatkom druhej zmeny minimálny odpočinok v trvaní 12 po sebe idúcich hodín v priebehu 24 hodín a mladistvý zamestnanec aspoň 14 hodín v priebehu 24 hodín.</w:t>
            </w:r>
          </w:p>
          <w:p w:rsidR="005B6691" w:rsidRDefault="005B6691">
            <w:pPr>
              <w:jc w:val="both"/>
              <w:rPr>
                <w:i w:val="0"/>
                <w:sz w:val="16"/>
              </w:rPr>
            </w:pPr>
          </w:p>
          <w:p w:rsidR="005B6691" w:rsidRPr="00354A37" w:rsidRDefault="005B6691" w:rsidP="00354A37">
            <w:pPr>
              <w:jc w:val="both"/>
              <w:outlineLvl w:val="4"/>
              <w:rPr>
                <w:b/>
                <w:i w:val="0"/>
                <w:sz w:val="16"/>
                <w:szCs w:val="16"/>
              </w:rPr>
            </w:pPr>
            <w:r>
              <w:rPr>
                <w:i w:val="0"/>
                <w:iCs/>
                <w:sz w:val="16"/>
              </w:rPr>
              <w:t>(2</w:t>
            </w:r>
            <w:r w:rsidRPr="004F151D">
              <w:rPr>
                <w:i w:val="0"/>
                <w:iCs/>
                <w:sz w:val="16"/>
              </w:rPr>
              <w:t xml:space="preserve">) Tento odpočinok možno skrátiť až na osem hodín zamestnancovi staršiemu ako 18 rokov v </w:t>
            </w:r>
            <w:r w:rsidRPr="00E67B70">
              <w:rPr>
                <w:i w:val="0"/>
                <w:iCs/>
                <w:sz w:val="16"/>
              </w:rPr>
              <w:t>nepretržitých prevádzkach a pri turnusovej práci,</w:t>
            </w:r>
            <w:r w:rsidR="00E15ABA" w:rsidRPr="00E67B70">
              <w:rPr>
                <w:i w:val="0"/>
                <w:iCs/>
                <w:sz w:val="16"/>
              </w:rPr>
              <w:t xml:space="preserve"> pri </w:t>
            </w:r>
            <w:r w:rsidR="00BF71AB" w:rsidRPr="00E67B70">
              <w:rPr>
                <w:i w:val="0"/>
                <w:iCs/>
                <w:sz w:val="16"/>
              </w:rPr>
              <w:t xml:space="preserve">naliehavých </w:t>
            </w:r>
            <w:r w:rsidR="00E15ABA" w:rsidRPr="00E67B70">
              <w:rPr>
                <w:i w:val="0"/>
                <w:iCs/>
                <w:sz w:val="16"/>
              </w:rPr>
              <w:t>poľnohospodársky</w:t>
            </w:r>
            <w:r w:rsidR="00354A37" w:rsidRPr="00E67B70">
              <w:rPr>
                <w:i w:val="0"/>
                <w:iCs/>
                <w:sz w:val="16"/>
              </w:rPr>
              <w:t>c</w:t>
            </w:r>
            <w:r w:rsidR="00E15ABA" w:rsidRPr="00E67B70">
              <w:rPr>
                <w:i w:val="0"/>
                <w:iCs/>
                <w:sz w:val="16"/>
              </w:rPr>
              <w:t>h  prácach,</w:t>
            </w:r>
            <w:r w:rsidR="00354A37" w:rsidRPr="00E67B70">
              <w:t xml:space="preserve"> </w:t>
            </w:r>
            <w:r w:rsidR="004F7D6C" w:rsidRPr="00E67B70">
              <w:rPr>
                <w:i w:val="0"/>
                <w:sz w:val="16"/>
                <w:szCs w:val="16"/>
              </w:rPr>
              <w:t>pri poskytovaní univerzálnej poštovej služby,</w:t>
            </w:r>
            <w:r w:rsidRPr="00E67B70">
              <w:rPr>
                <w:i w:val="0"/>
                <w:iCs/>
                <w:sz w:val="16"/>
              </w:rPr>
              <w:t xml:space="preserve"> </w:t>
            </w:r>
            <w:r w:rsidR="00354A37" w:rsidRPr="00E67B70">
              <w:rPr>
                <w:i w:val="0"/>
                <w:iCs/>
                <w:sz w:val="16"/>
              </w:rPr>
              <w:t xml:space="preserve"> </w:t>
            </w:r>
            <w:r w:rsidRPr="00E67B70">
              <w:rPr>
                <w:i w:val="0"/>
                <w:iCs/>
                <w:sz w:val="16"/>
              </w:rPr>
              <w:t>pri naliehavých</w:t>
            </w:r>
            <w:r w:rsidRPr="004F151D">
              <w:rPr>
                <w:i w:val="0"/>
                <w:iCs/>
                <w:sz w:val="16"/>
              </w:rPr>
              <w:t xml:space="preserve"> opravárskych prácach, ak ide o odvrátenie nebezpečenstva ohrozujúceho život alebo zdravie zamestnancov a pri mimoriadnych udalostiach.</w:t>
            </w:r>
            <w:r w:rsidRPr="004F151D">
              <w:rPr>
                <w:i w:val="0"/>
                <w:sz w:val="16"/>
              </w:rPr>
              <w:t xml:space="preserve"> Ak zamestnávateľ skráti minimálny odpočinok je povinný dodatočne poskytnúť zamestnancovi do 30 dní rovnocenný nepretržitý náhradný odpočinok.</w:t>
            </w:r>
          </w:p>
          <w:p w:rsidR="005B6691" w:rsidRPr="004F151D" w:rsidRDefault="005B6691">
            <w:pPr>
              <w:pStyle w:val="Pta"/>
              <w:jc w:val="both"/>
              <w:rPr>
                <w:i w:val="0"/>
                <w:sz w:val="16"/>
              </w:rPr>
            </w:pPr>
            <w:r w:rsidRPr="004F151D">
              <w:rPr>
                <w:i w:val="0"/>
                <w:sz w:val="16"/>
              </w:rPr>
              <w:t xml:space="preserve"> </w:t>
            </w:r>
          </w:p>
          <w:p w:rsidR="005B6691" w:rsidRDefault="005B6691">
            <w:pPr>
              <w:pStyle w:val="Pta"/>
              <w:jc w:val="both"/>
              <w:rPr>
                <w:i w:val="0"/>
                <w:sz w:val="16"/>
              </w:rPr>
            </w:pPr>
            <w:r>
              <w:rPr>
                <w:i w:val="0"/>
                <w:sz w:val="16"/>
              </w:rPr>
              <w:t xml:space="preserve">(1)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 </w:t>
            </w:r>
          </w:p>
          <w:p w:rsidR="005B6691" w:rsidRDefault="005B6691">
            <w:pPr>
              <w:jc w:val="both"/>
              <w:rPr>
                <w:i w:val="0"/>
                <w:sz w:val="16"/>
              </w:rPr>
            </w:pPr>
          </w:p>
          <w:p w:rsidR="00E67B70" w:rsidRDefault="00E67B70">
            <w:pPr>
              <w:jc w:val="both"/>
              <w:rPr>
                <w:i w:val="0"/>
                <w:sz w:val="16"/>
              </w:rPr>
            </w:pPr>
            <w:r>
              <w:rPr>
                <w:i w:val="0"/>
                <w:sz w:val="16"/>
              </w:rPr>
              <w:t xml:space="preserve">(2) </w:t>
            </w:r>
            <w:r w:rsidRPr="00D44C4A">
              <w:rPr>
                <w:i w:val="0"/>
                <w:sz w:val="16"/>
              </w:rPr>
              <w:t xml:space="preserve">Na pracovnoprávny vzťah založený dohodami o prácach vykonávaných mimo pracovného pomeru sa vzťahujú ustanovenia </w:t>
            </w:r>
            <w:r w:rsidRPr="00D44C4A">
              <w:rPr>
                <w:bCs/>
                <w:i w:val="0"/>
                <w:sz w:val="16"/>
              </w:rPr>
              <w:t>prvej časti</w:t>
            </w:r>
            <w:r w:rsidRPr="00D44C4A">
              <w:rPr>
                <w:i w:val="0"/>
                <w:sz w:val="16"/>
              </w:rPr>
              <w:t xml:space="preserve">, </w:t>
            </w:r>
            <w:r w:rsidRPr="00D44C4A">
              <w:rPr>
                <w:bCs/>
                <w:i w:val="0"/>
                <w:sz w:val="16"/>
              </w:rPr>
              <w:t>§ 43 ods. 4</w:t>
            </w:r>
            <w:r w:rsidRPr="00D44C4A">
              <w:rPr>
                <w:i w:val="0"/>
                <w:sz w:val="16"/>
              </w:rPr>
              <w:t xml:space="preserve"> druhej vety, </w:t>
            </w:r>
            <w:r w:rsidRPr="00D44C4A">
              <w:rPr>
                <w:bCs/>
                <w:i w:val="0"/>
                <w:sz w:val="16"/>
              </w:rPr>
              <w:t>§ 85 ods. 1 a 2</w:t>
            </w:r>
            <w:r w:rsidRPr="00D44C4A">
              <w:rPr>
                <w:i w:val="0"/>
                <w:sz w:val="16"/>
              </w:rPr>
              <w:t xml:space="preserve">, </w:t>
            </w:r>
            <w:r w:rsidRPr="00D44C4A">
              <w:rPr>
                <w:bCs/>
                <w:i w:val="0"/>
                <w:sz w:val="16"/>
              </w:rPr>
              <w:t>§ 90 ods. 10</w:t>
            </w:r>
            <w:r w:rsidRPr="00D44C4A">
              <w:rPr>
                <w:i w:val="0"/>
                <w:sz w:val="16"/>
              </w:rPr>
              <w:t xml:space="preserve">, </w:t>
            </w:r>
            <w:r w:rsidRPr="00D44C4A">
              <w:rPr>
                <w:bCs/>
                <w:i w:val="0"/>
                <w:sz w:val="16"/>
              </w:rPr>
              <w:t>§ 91 až 95</w:t>
            </w:r>
            <w:r w:rsidRPr="00D44C4A">
              <w:rPr>
                <w:i w:val="0"/>
                <w:sz w:val="16"/>
              </w:rPr>
              <w:t xml:space="preserve">, </w:t>
            </w:r>
            <w:r w:rsidRPr="00D44C4A">
              <w:rPr>
                <w:bCs/>
                <w:i w:val="0"/>
                <w:sz w:val="16"/>
              </w:rPr>
              <w:t>§ 98</w:t>
            </w:r>
            <w:r w:rsidRPr="00D44C4A">
              <w:rPr>
                <w:i w:val="0"/>
                <w:sz w:val="16"/>
              </w:rPr>
              <w:t xml:space="preserve">, </w:t>
            </w:r>
            <w:r w:rsidRPr="00D44C4A">
              <w:rPr>
                <w:bCs/>
                <w:i w:val="0"/>
                <w:sz w:val="16"/>
              </w:rPr>
              <w:t>§ 119 ods. 1</w:t>
            </w:r>
            <w:r w:rsidRPr="00D44C4A">
              <w:rPr>
                <w:i w:val="0"/>
                <w:sz w:val="16"/>
              </w:rPr>
              <w:t xml:space="preserve">, </w:t>
            </w:r>
            <w:r w:rsidRPr="00D44C4A">
              <w:rPr>
                <w:bCs/>
                <w:i w:val="0"/>
                <w:sz w:val="16"/>
              </w:rPr>
              <w:t>§ 122a ods. 1 až 3</w:t>
            </w:r>
            <w:r w:rsidRPr="00D44C4A">
              <w:rPr>
                <w:i w:val="0"/>
                <w:sz w:val="16"/>
              </w:rPr>
              <w:t xml:space="preserve">, </w:t>
            </w:r>
            <w:r w:rsidRPr="00D44C4A">
              <w:rPr>
                <w:bCs/>
                <w:i w:val="0"/>
                <w:sz w:val="16"/>
              </w:rPr>
              <w:t>§ 122b ods. 1 až 3</w:t>
            </w:r>
            <w:r w:rsidRPr="00D44C4A">
              <w:rPr>
                <w:i w:val="0"/>
                <w:sz w:val="16"/>
              </w:rPr>
              <w:t xml:space="preserve">, </w:t>
            </w:r>
            <w:r w:rsidRPr="00D44C4A">
              <w:rPr>
                <w:bCs/>
                <w:i w:val="0"/>
                <w:sz w:val="16"/>
              </w:rPr>
              <w:t>§ 123 ods. 1</w:t>
            </w:r>
            <w:r w:rsidRPr="00D44C4A">
              <w:rPr>
                <w:i w:val="0"/>
                <w:sz w:val="16"/>
              </w:rPr>
              <w:t xml:space="preserve"> a </w:t>
            </w:r>
            <w:r w:rsidRPr="00D44C4A">
              <w:rPr>
                <w:bCs/>
                <w:i w:val="0"/>
                <w:sz w:val="16"/>
              </w:rPr>
              <w:t>2</w:t>
            </w:r>
            <w:r w:rsidRPr="00D44C4A">
              <w:rPr>
                <w:i w:val="0"/>
                <w:sz w:val="16"/>
              </w:rPr>
              <w:t xml:space="preserve">, </w:t>
            </w:r>
            <w:r w:rsidRPr="00D44C4A">
              <w:rPr>
                <w:b/>
                <w:bCs/>
                <w:i w:val="0"/>
                <w:sz w:val="16"/>
              </w:rPr>
              <w:t>§ 124, šiestej časti a § 173 až 175</w:t>
            </w:r>
            <w:r w:rsidRPr="00D44C4A">
              <w:rPr>
                <w:i w:val="0"/>
                <w:sz w:val="16"/>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w:t>
            </w:r>
            <w:r w:rsidRPr="00D44C4A">
              <w:rPr>
                <w:i w:val="0"/>
                <w:sz w:val="16"/>
              </w:rPr>
              <w:lastRenderedPageBreak/>
              <w:t xml:space="preserve">uvedené v </w:t>
            </w:r>
            <w:r w:rsidRPr="00D44C4A">
              <w:rPr>
                <w:bCs/>
                <w:i w:val="0"/>
                <w:sz w:val="16"/>
              </w:rPr>
              <w:t>§ 141 ods. 1</w:t>
            </w:r>
            <w:r w:rsidRPr="00D44C4A">
              <w:rPr>
                <w:i w:val="0"/>
                <w:sz w:val="16"/>
              </w:rPr>
              <w:t xml:space="preserve"> a </w:t>
            </w:r>
            <w:r w:rsidRPr="00D44C4A">
              <w:rPr>
                <w:bCs/>
                <w:i w:val="0"/>
                <w:sz w:val="16"/>
              </w:rPr>
              <w:t>ods. 2 písm. a) až g)</w:t>
            </w:r>
            <w:r w:rsidRPr="00D44C4A">
              <w:rPr>
                <w:i w:val="0"/>
                <w:sz w:val="16"/>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D44C4A">
              <w:rPr>
                <w:bCs/>
                <w:i w:val="0"/>
                <w:sz w:val="16"/>
              </w:rPr>
              <w:t>§ 129 až 132</w:t>
            </w:r>
            <w:r w:rsidRPr="00D44C4A">
              <w:rPr>
                <w:i w:val="0"/>
                <w:sz w:val="16"/>
              </w:rPr>
              <w:t>.</w:t>
            </w:r>
          </w:p>
        </w:tc>
        <w:tc>
          <w:tcPr>
            <w:tcW w:w="727" w:type="dxa"/>
          </w:tcPr>
          <w:p w:rsidR="005B6691" w:rsidRDefault="005B6691">
            <w:pPr>
              <w:pStyle w:val="Nadpis4"/>
              <w:rPr>
                <w:sz w:val="16"/>
              </w:rPr>
            </w:pPr>
            <w:r>
              <w:rPr>
                <w:sz w:val="16"/>
              </w:rPr>
              <w:lastRenderedPageBreak/>
              <w:t>Ú</w:t>
            </w:r>
          </w:p>
        </w:tc>
        <w:tc>
          <w:tcPr>
            <w:tcW w:w="992" w:type="dxa"/>
          </w:tcPr>
          <w:p w:rsidR="005B6691" w:rsidRDefault="005B6691">
            <w:pPr>
              <w:jc w:val="both"/>
              <w:rPr>
                <w:i w:val="0"/>
                <w:sz w:val="16"/>
              </w:rPr>
            </w:pPr>
          </w:p>
        </w:tc>
      </w:tr>
      <w:tr w:rsidR="005B6691" w:rsidTr="006D75A0">
        <w:tc>
          <w:tcPr>
            <w:tcW w:w="1191" w:type="dxa"/>
          </w:tcPr>
          <w:p w:rsidR="005B6691" w:rsidRDefault="005B6691">
            <w:pPr>
              <w:jc w:val="both"/>
              <w:rPr>
                <w:b/>
                <w:i w:val="0"/>
                <w:sz w:val="16"/>
              </w:rPr>
            </w:pPr>
            <w:r>
              <w:rPr>
                <w:b/>
                <w:i w:val="0"/>
                <w:sz w:val="16"/>
              </w:rPr>
              <w:lastRenderedPageBreak/>
              <w:t>Č: 10</w:t>
            </w:r>
          </w:p>
          <w:p w:rsidR="005B6691" w:rsidRDefault="005B6691" w:rsidP="005C2D1A">
            <w:pPr>
              <w:jc w:val="both"/>
              <w:rPr>
                <w:b/>
                <w:i w:val="0"/>
                <w:sz w:val="16"/>
              </w:rPr>
            </w:pPr>
            <w:r>
              <w:rPr>
                <w:b/>
                <w:i w:val="0"/>
                <w:sz w:val="16"/>
              </w:rPr>
              <w:t xml:space="preserve">O: 4 </w:t>
            </w:r>
          </w:p>
        </w:tc>
        <w:tc>
          <w:tcPr>
            <w:tcW w:w="3969" w:type="dxa"/>
          </w:tcPr>
          <w:p w:rsidR="005B6691" w:rsidRDefault="005B6691">
            <w:pPr>
              <w:jc w:val="both"/>
              <w:rPr>
                <w:i w:val="0"/>
                <w:sz w:val="16"/>
              </w:rPr>
            </w:pPr>
            <w:r>
              <w:rPr>
                <w:i w:val="0"/>
                <w:sz w:val="16"/>
              </w:rPr>
              <w:t>4. Členské štáty môžu v nižšie uvedených prípadoch prijať legislatívne opatrenie alebo predpis na umožnenie odchýlky od odseku 1 (b) a odseku 2 pre mladistvých, ak sú na to objektívne dôvody a za predpokladu, že sa im poskytne vhodná náhradná doba odpočinku a nie sú spochybnené ciele stanovené v článku 1:</w:t>
            </w:r>
          </w:p>
          <w:p w:rsidR="005B6691" w:rsidRDefault="005B6691">
            <w:pPr>
              <w:widowControl w:val="0"/>
              <w:jc w:val="both"/>
              <w:rPr>
                <w:i w:val="0"/>
                <w:sz w:val="16"/>
              </w:rPr>
            </w:pPr>
          </w:p>
        </w:tc>
        <w:tc>
          <w:tcPr>
            <w:tcW w:w="511" w:type="dxa"/>
          </w:tcPr>
          <w:p w:rsidR="005B6691" w:rsidRDefault="005B6691">
            <w:pPr>
              <w:jc w:val="center"/>
              <w:rPr>
                <w:b/>
                <w:i w:val="0"/>
                <w:sz w:val="16"/>
              </w:rPr>
            </w:pPr>
            <w:r>
              <w:rPr>
                <w:b/>
                <w:i w:val="0"/>
                <w:sz w:val="16"/>
              </w:rPr>
              <w:t>D</w:t>
            </w:r>
          </w:p>
        </w:tc>
        <w:tc>
          <w:tcPr>
            <w:tcW w:w="1190" w:type="dxa"/>
          </w:tcPr>
          <w:p w:rsidR="005B6691" w:rsidRDefault="005B6691">
            <w:pPr>
              <w:rPr>
                <w:b/>
                <w:i w:val="0"/>
                <w:sz w:val="16"/>
              </w:rPr>
            </w:pPr>
            <w:r>
              <w:rPr>
                <w:b/>
                <w:i w:val="0"/>
                <w:sz w:val="16"/>
              </w:rPr>
              <w:t>311/2001Z. z.</w:t>
            </w: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Návrh zákona</w:t>
            </w:r>
          </w:p>
        </w:tc>
        <w:tc>
          <w:tcPr>
            <w:tcW w:w="1134" w:type="dxa"/>
          </w:tcPr>
          <w:p w:rsidR="005B6691" w:rsidRDefault="005B6691">
            <w:pPr>
              <w:rPr>
                <w:b/>
                <w:i w:val="0"/>
                <w:sz w:val="16"/>
              </w:rPr>
            </w:pPr>
            <w:r>
              <w:rPr>
                <w:b/>
                <w:i w:val="0"/>
                <w:sz w:val="16"/>
              </w:rPr>
              <w:t xml:space="preserve">§ 174 </w:t>
            </w:r>
          </w:p>
          <w:p w:rsidR="005B6691" w:rsidRDefault="005B6691">
            <w:pPr>
              <w:rPr>
                <w:b/>
                <w:i w:val="0"/>
                <w:sz w:val="16"/>
              </w:rPr>
            </w:pPr>
            <w:r>
              <w:rPr>
                <w:b/>
                <w:i w:val="0"/>
                <w:sz w:val="16"/>
              </w:rPr>
              <w:t>O: 1</w:t>
            </w: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p>
          <w:p w:rsidR="00E67B70" w:rsidRDefault="00E67B70">
            <w:pPr>
              <w:rPr>
                <w:b/>
                <w:i w:val="0"/>
                <w:sz w:val="16"/>
              </w:rPr>
            </w:pPr>
            <w:r>
              <w:rPr>
                <w:b/>
                <w:i w:val="0"/>
                <w:sz w:val="16"/>
              </w:rPr>
              <w:t>§ 223</w:t>
            </w:r>
          </w:p>
          <w:p w:rsidR="00E67B70" w:rsidRDefault="00E67B70">
            <w:pPr>
              <w:rPr>
                <w:b/>
                <w:i w:val="0"/>
                <w:sz w:val="16"/>
              </w:rPr>
            </w:pPr>
            <w:r>
              <w:rPr>
                <w:b/>
                <w:i w:val="0"/>
                <w:sz w:val="16"/>
              </w:rPr>
              <w:t>O: 2</w:t>
            </w:r>
          </w:p>
        </w:tc>
        <w:tc>
          <w:tcPr>
            <w:tcW w:w="4887" w:type="dxa"/>
          </w:tcPr>
          <w:p w:rsidR="005B6691" w:rsidRDefault="005B6691">
            <w:pPr>
              <w:jc w:val="both"/>
              <w:rPr>
                <w:i w:val="0"/>
                <w:sz w:val="16"/>
              </w:rPr>
            </w:pPr>
            <w:r>
              <w:rPr>
                <w:i w:val="0"/>
                <w:sz w:val="16"/>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5B6691" w:rsidRDefault="005B6691">
            <w:pPr>
              <w:jc w:val="both"/>
              <w:rPr>
                <w:i w:val="0"/>
                <w:sz w:val="16"/>
              </w:rPr>
            </w:pPr>
          </w:p>
          <w:p w:rsidR="00E67B70" w:rsidRDefault="00E67B70">
            <w:pPr>
              <w:jc w:val="both"/>
              <w:rPr>
                <w:i w:val="0"/>
                <w:sz w:val="16"/>
              </w:rPr>
            </w:pPr>
            <w:r>
              <w:rPr>
                <w:i w:val="0"/>
                <w:sz w:val="16"/>
              </w:rPr>
              <w:t xml:space="preserve">(2) </w:t>
            </w:r>
            <w:r w:rsidRPr="00D44C4A">
              <w:rPr>
                <w:i w:val="0"/>
                <w:sz w:val="16"/>
              </w:rPr>
              <w:t xml:space="preserve">Na pracovnoprávny vzťah založený dohodami o prácach vykonávaných mimo pracovného pomeru sa vzťahujú ustanovenia </w:t>
            </w:r>
            <w:r w:rsidRPr="00D44C4A">
              <w:rPr>
                <w:bCs/>
                <w:i w:val="0"/>
                <w:sz w:val="16"/>
              </w:rPr>
              <w:t>prvej časti</w:t>
            </w:r>
            <w:r w:rsidRPr="00D44C4A">
              <w:rPr>
                <w:i w:val="0"/>
                <w:sz w:val="16"/>
              </w:rPr>
              <w:t xml:space="preserve">, </w:t>
            </w:r>
            <w:r w:rsidRPr="00D44C4A">
              <w:rPr>
                <w:bCs/>
                <w:i w:val="0"/>
                <w:sz w:val="16"/>
              </w:rPr>
              <w:t>§ 43 ods. 4</w:t>
            </w:r>
            <w:r w:rsidRPr="00D44C4A">
              <w:rPr>
                <w:i w:val="0"/>
                <w:sz w:val="16"/>
              </w:rPr>
              <w:t xml:space="preserve"> druhej vety, </w:t>
            </w:r>
            <w:r w:rsidRPr="00D44C4A">
              <w:rPr>
                <w:bCs/>
                <w:i w:val="0"/>
                <w:sz w:val="16"/>
              </w:rPr>
              <w:t>§ 85 ods. 1 a 2</w:t>
            </w:r>
            <w:r w:rsidRPr="00D44C4A">
              <w:rPr>
                <w:i w:val="0"/>
                <w:sz w:val="16"/>
              </w:rPr>
              <w:t xml:space="preserve">, </w:t>
            </w:r>
            <w:r w:rsidRPr="00D44C4A">
              <w:rPr>
                <w:bCs/>
                <w:i w:val="0"/>
                <w:sz w:val="16"/>
              </w:rPr>
              <w:t>§ 90 ods. 10</w:t>
            </w:r>
            <w:r w:rsidRPr="00D44C4A">
              <w:rPr>
                <w:i w:val="0"/>
                <w:sz w:val="16"/>
              </w:rPr>
              <w:t xml:space="preserve">, </w:t>
            </w:r>
            <w:r w:rsidRPr="00D44C4A">
              <w:rPr>
                <w:bCs/>
                <w:i w:val="0"/>
                <w:sz w:val="16"/>
              </w:rPr>
              <w:t>§ 91 až 95</w:t>
            </w:r>
            <w:r w:rsidRPr="00D44C4A">
              <w:rPr>
                <w:i w:val="0"/>
                <w:sz w:val="16"/>
              </w:rPr>
              <w:t xml:space="preserve">, </w:t>
            </w:r>
            <w:r w:rsidRPr="00D44C4A">
              <w:rPr>
                <w:bCs/>
                <w:i w:val="0"/>
                <w:sz w:val="16"/>
              </w:rPr>
              <w:t>§ 98</w:t>
            </w:r>
            <w:r w:rsidRPr="00D44C4A">
              <w:rPr>
                <w:i w:val="0"/>
                <w:sz w:val="16"/>
              </w:rPr>
              <w:t xml:space="preserve">, </w:t>
            </w:r>
            <w:r w:rsidRPr="00D44C4A">
              <w:rPr>
                <w:bCs/>
                <w:i w:val="0"/>
                <w:sz w:val="16"/>
              </w:rPr>
              <w:t>§ 119 ods. 1</w:t>
            </w:r>
            <w:r w:rsidRPr="00D44C4A">
              <w:rPr>
                <w:i w:val="0"/>
                <w:sz w:val="16"/>
              </w:rPr>
              <w:t xml:space="preserve">, </w:t>
            </w:r>
            <w:r w:rsidRPr="00D44C4A">
              <w:rPr>
                <w:bCs/>
                <w:i w:val="0"/>
                <w:sz w:val="16"/>
              </w:rPr>
              <w:t>§ 122a ods. 1 až 3</w:t>
            </w:r>
            <w:r w:rsidRPr="00D44C4A">
              <w:rPr>
                <w:i w:val="0"/>
                <w:sz w:val="16"/>
              </w:rPr>
              <w:t xml:space="preserve">, </w:t>
            </w:r>
            <w:r w:rsidRPr="00D44C4A">
              <w:rPr>
                <w:bCs/>
                <w:i w:val="0"/>
                <w:sz w:val="16"/>
              </w:rPr>
              <w:t>§ 122b ods. 1 až 3</w:t>
            </w:r>
            <w:r w:rsidRPr="00D44C4A">
              <w:rPr>
                <w:i w:val="0"/>
                <w:sz w:val="16"/>
              </w:rPr>
              <w:t xml:space="preserve">, </w:t>
            </w:r>
            <w:r w:rsidRPr="00D44C4A">
              <w:rPr>
                <w:bCs/>
                <w:i w:val="0"/>
                <w:sz w:val="16"/>
              </w:rPr>
              <w:t>§ 123 ods. 1</w:t>
            </w:r>
            <w:r w:rsidRPr="00D44C4A">
              <w:rPr>
                <w:i w:val="0"/>
                <w:sz w:val="16"/>
              </w:rPr>
              <w:t xml:space="preserve"> a </w:t>
            </w:r>
            <w:r w:rsidRPr="00D44C4A">
              <w:rPr>
                <w:bCs/>
                <w:i w:val="0"/>
                <w:sz w:val="16"/>
              </w:rPr>
              <w:t>2</w:t>
            </w:r>
            <w:r w:rsidRPr="00D44C4A">
              <w:rPr>
                <w:i w:val="0"/>
                <w:sz w:val="16"/>
              </w:rPr>
              <w:t xml:space="preserve">, </w:t>
            </w:r>
            <w:r w:rsidRPr="00D44C4A">
              <w:rPr>
                <w:b/>
                <w:bCs/>
                <w:i w:val="0"/>
                <w:sz w:val="16"/>
              </w:rPr>
              <w:t>§ 124, šiestej časti a § 173 až 175</w:t>
            </w:r>
            <w:r w:rsidRPr="00D44C4A">
              <w:rPr>
                <w:i w:val="0"/>
                <w:sz w:val="16"/>
              </w:rPr>
              <w:t xml:space="preserve">.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uvedené v </w:t>
            </w:r>
            <w:r w:rsidRPr="00D44C4A">
              <w:rPr>
                <w:bCs/>
                <w:i w:val="0"/>
                <w:sz w:val="16"/>
              </w:rPr>
              <w:t>§ 141 ods. 1</w:t>
            </w:r>
            <w:r w:rsidRPr="00D44C4A">
              <w:rPr>
                <w:i w:val="0"/>
                <w:sz w:val="16"/>
              </w:rPr>
              <w:t xml:space="preserve"> a </w:t>
            </w:r>
            <w:r w:rsidRPr="00D44C4A">
              <w:rPr>
                <w:bCs/>
                <w:i w:val="0"/>
                <w:sz w:val="16"/>
              </w:rPr>
              <w:t>ods. 2 písm. a) až g)</w:t>
            </w:r>
            <w:r w:rsidRPr="00D44C4A">
              <w:rPr>
                <w:i w:val="0"/>
                <w:sz w:val="16"/>
              </w:rPr>
              <w:t xml:space="preserve">,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w:t>
            </w:r>
            <w:r w:rsidRPr="00D44C4A">
              <w:rPr>
                <w:bCs/>
                <w:i w:val="0"/>
                <w:sz w:val="16"/>
              </w:rPr>
              <w:t>§ 129 až 132</w:t>
            </w:r>
            <w:r w:rsidRPr="00D44C4A">
              <w:rPr>
                <w:i w:val="0"/>
                <w:sz w:val="16"/>
              </w:rPr>
              <w:t>.</w:t>
            </w:r>
          </w:p>
        </w:tc>
        <w:tc>
          <w:tcPr>
            <w:tcW w:w="727" w:type="dxa"/>
          </w:tcPr>
          <w:p w:rsidR="005B6691" w:rsidRDefault="005B6691">
            <w:pPr>
              <w:pStyle w:val="Nadpis4"/>
              <w:rPr>
                <w:sz w:val="16"/>
              </w:rPr>
            </w:pPr>
            <w:r>
              <w:rPr>
                <w:sz w:val="16"/>
              </w:rPr>
              <w:t>Ú</w:t>
            </w:r>
          </w:p>
        </w:tc>
        <w:tc>
          <w:tcPr>
            <w:tcW w:w="992" w:type="dxa"/>
          </w:tcPr>
          <w:p w:rsidR="005B6691" w:rsidRDefault="005B6691">
            <w:pPr>
              <w:jc w:val="both"/>
              <w:rPr>
                <w:i w:val="0"/>
                <w:sz w:val="16"/>
              </w:rPr>
            </w:pPr>
          </w:p>
        </w:tc>
      </w:tr>
    </w:tbl>
    <w:p w:rsidR="00046516" w:rsidRDefault="00046516">
      <w:pPr>
        <w:pStyle w:val="Nadpis9"/>
        <w:jc w:val="both"/>
      </w:pPr>
    </w:p>
    <w:p w:rsidR="00046516" w:rsidRDefault="00046516">
      <w:pPr>
        <w:pStyle w:val="Nadpis9"/>
        <w:jc w:val="both"/>
        <w:rPr>
          <w:snapToGrid w:val="0"/>
          <w:sz w:val="20"/>
          <w:lang w:eastAsia="en-US"/>
        </w:rPr>
      </w:pPr>
    </w:p>
    <w:sectPr w:rsidR="00046516">
      <w:footerReference w:type="even" r:id="rId9"/>
      <w:footerReference w:type="default" r:id="rId10"/>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C4" w:rsidRDefault="005962C4">
      <w:r>
        <w:separator/>
      </w:r>
    </w:p>
  </w:endnote>
  <w:endnote w:type="continuationSeparator" w:id="0">
    <w:p w:rsidR="005962C4" w:rsidRDefault="0059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16" w:rsidRDefault="0004651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46516" w:rsidRDefault="0004651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6740"/>
      <w:docPartObj>
        <w:docPartGallery w:val="Page Numbers (Bottom of Page)"/>
        <w:docPartUnique/>
      </w:docPartObj>
    </w:sdtPr>
    <w:sdtEndPr>
      <w:rPr>
        <w:i w:val="0"/>
        <w:sz w:val="16"/>
        <w:szCs w:val="16"/>
      </w:rPr>
    </w:sdtEndPr>
    <w:sdtContent>
      <w:p w:rsidR="00E67B70" w:rsidRPr="00E67B70" w:rsidRDefault="00E67B70">
        <w:pPr>
          <w:pStyle w:val="Pta"/>
          <w:jc w:val="center"/>
          <w:rPr>
            <w:i w:val="0"/>
            <w:sz w:val="16"/>
            <w:szCs w:val="16"/>
          </w:rPr>
        </w:pPr>
        <w:r w:rsidRPr="00E67B70">
          <w:rPr>
            <w:i w:val="0"/>
            <w:sz w:val="16"/>
            <w:szCs w:val="16"/>
          </w:rPr>
          <w:fldChar w:fldCharType="begin"/>
        </w:r>
        <w:r w:rsidRPr="00E67B70">
          <w:rPr>
            <w:i w:val="0"/>
            <w:sz w:val="16"/>
            <w:szCs w:val="16"/>
          </w:rPr>
          <w:instrText>PAGE   \* MERGEFORMAT</w:instrText>
        </w:r>
        <w:r w:rsidRPr="00E67B70">
          <w:rPr>
            <w:i w:val="0"/>
            <w:sz w:val="16"/>
            <w:szCs w:val="16"/>
          </w:rPr>
          <w:fldChar w:fldCharType="separate"/>
        </w:r>
        <w:r w:rsidR="005020E2">
          <w:rPr>
            <w:i w:val="0"/>
            <w:noProof/>
            <w:sz w:val="16"/>
            <w:szCs w:val="16"/>
          </w:rPr>
          <w:t>2</w:t>
        </w:r>
        <w:r w:rsidRPr="00E67B70">
          <w:rPr>
            <w:i w:val="0"/>
            <w:sz w:val="16"/>
            <w:szCs w:val="16"/>
          </w:rPr>
          <w:fldChar w:fldCharType="end"/>
        </w:r>
      </w:p>
    </w:sdtContent>
  </w:sdt>
  <w:p w:rsidR="00046516" w:rsidRDefault="00046516">
    <w:pPr>
      <w:pStyle w:val="Pta"/>
      <w:ind w:right="360"/>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C4" w:rsidRDefault="005962C4">
      <w:r>
        <w:separator/>
      </w:r>
    </w:p>
  </w:footnote>
  <w:footnote w:type="continuationSeparator" w:id="0">
    <w:p w:rsidR="005962C4" w:rsidRDefault="0059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7F"/>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1">
    <w:nsid w:val="0CCA4177"/>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133C0D7D"/>
    <w:multiLevelType w:val="singleLevel"/>
    <w:tmpl w:val="A1E4146E"/>
    <w:lvl w:ilvl="0">
      <w:start w:val="5"/>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
    <w:nsid w:val="1CD12C7F"/>
    <w:multiLevelType w:val="singleLevel"/>
    <w:tmpl w:val="7FF43DC6"/>
    <w:lvl w:ilvl="0">
      <w:start w:val="2"/>
      <w:numFmt w:val="decimal"/>
      <w:lvlText w:val="(%1)"/>
      <w:lvlJc w:val="left"/>
      <w:pPr>
        <w:tabs>
          <w:tab w:val="num" w:pos="360"/>
        </w:tabs>
      </w:pPr>
      <w:rPr>
        <w:rFonts w:cs="Times New Roman" w:hint="default"/>
      </w:rPr>
    </w:lvl>
  </w:abstractNum>
  <w:abstractNum w:abstractNumId="4">
    <w:nsid w:val="1CD12CC5"/>
    <w:multiLevelType w:val="singleLevel"/>
    <w:tmpl w:val="30BADEC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5">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24672ECD"/>
    <w:multiLevelType w:val="hybridMultilevel"/>
    <w:tmpl w:val="1A72DEBC"/>
    <w:lvl w:ilvl="0" w:tplc="AA6453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C630597"/>
    <w:multiLevelType w:val="hybridMultilevel"/>
    <w:tmpl w:val="F6E2CCB4"/>
    <w:lvl w:ilvl="0" w:tplc="C3A64F16">
      <w:start w:val="1"/>
      <w:numFmt w:val="lowerLetter"/>
      <w:lvlText w:val="%1)"/>
      <w:lvlJc w:val="left"/>
      <w:pPr>
        <w:tabs>
          <w:tab w:val="num" w:pos="357"/>
        </w:tabs>
        <w:ind w:left="357" w:hanging="357"/>
      </w:pPr>
      <w:rPr>
        <w:rFonts w:cs="Cambria" w:hint="default"/>
      </w:rPr>
    </w:lvl>
    <w:lvl w:ilvl="1" w:tplc="F384BBB8">
      <w:start w:val="1"/>
      <w:numFmt w:val="decimal"/>
      <w:lvlText w:val="%2."/>
      <w:lvlJc w:val="left"/>
      <w:pPr>
        <w:tabs>
          <w:tab w:val="num" w:pos="714"/>
        </w:tabs>
        <w:ind w:left="714" w:hanging="35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2CC53A1F"/>
    <w:multiLevelType w:val="hybridMultilevel"/>
    <w:tmpl w:val="D042E87E"/>
    <w:lvl w:ilvl="0" w:tplc="C1AEA488">
      <w:start w:val="1"/>
      <w:numFmt w:val="lowerLetter"/>
      <w:lvlText w:val="%1)"/>
      <w:lvlJc w:val="left"/>
      <w:pPr>
        <w:tabs>
          <w:tab w:val="num" w:pos="510"/>
        </w:tabs>
        <w:ind w:left="510" w:hanging="397"/>
      </w:pPr>
      <w:rPr>
        <w:rFonts w:ascii="Times New Roman" w:hAnsi="Times New Roman" w:cs="Times New Roman" w:hint="default"/>
        <w:b w:val="0"/>
        <w:i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0392C58"/>
    <w:multiLevelType w:val="hybridMultilevel"/>
    <w:tmpl w:val="BC0814C4"/>
    <w:lvl w:ilvl="0" w:tplc="C3A64F16">
      <w:start w:val="1"/>
      <w:numFmt w:val="lowerLetter"/>
      <w:lvlText w:val="%1)"/>
      <w:lvlJc w:val="left"/>
      <w:pPr>
        <w:tabs>
          <w:tab w:val="num" w:pos="357"/>
        </w:tabs>
        <w:ind w:left="357" w:hanging="357"/>
      </w:pPr>
      <w:rPr>
        <w:rFonts w:cs="Cambria"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36F80539"/>
    <w:multiLevelType w:val="singleLevel"/>
    <w:tmpl w:val="24CAA78E"/>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1">
    <w:nsid w:val="388C0395"/>
    <w:multiLevelType w:val="singleLevel"/>
    <w:tmpl w:val="B99C2930"/>
    <w:lvl w:ilvl="0">
      <w:numFmt w:val="bullet"/>
      <w:lvlText w:val="-"/>
      <w:lvlJc w:val="left"/>
      <w:pPr>
        <w:tabs>
          <w:tab w:val="num" w:pos="360"/>
        </w:tabs>
        <w:ind w:left="360" w:hanging="360"/>
      </w:pPr>
      <w:rPr>
        <w:rFonts w:hint="default"/>
      </w:rPr>
    </w:lvl>
  </w:abstractNum>
  <w:abstractNum w:abstractNumId="12">
    <w:nsid w:val="3DD97981"/>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13">
    <w:nsid w:val="3EDC2C0A"/>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14">
    <w:nsid w:val="405D7AD1"/>
    <w:multiLevelType w:val="hybridMultilevel"/>
    <w:tmpl w:val="CC268692"/>
    <w:lvl w:ilvl="0" w:tplc="14DA48A0">
      <w:start w:val="1"/>
      <w:numFmt w:val="lowerLetter"/>
      <w:lvlText w:val="%1)"/>
      <w:lvlJc w:val="left"/>
      <w:pPr>
        <w:tabs>
          <w:tab w:val="num" w:pos="357"/>
        </w:tabs>
        <w:ind w:left="357" w:hanging="357"/>
      </w:pPr>
      <w:rPr>
        <w:rFonts w:cs="Cambria"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4C8A0391"/>
    <w:multiLevelType w:val="singleLevel"/>
    <w:tmpl w:val="214A9344"/>
    <w:lvl w:ilvl="0">
      <w:start w:val="3"/>
      <w:numFmt w:val="decimal"/>
      <w:lvlText w:val="(%1)"/>
      <w:lvlJc w:val="left"/>
      <w:pPr>
        <w:tabs>
          <w:tab w:val="num" w:pos="360"/>
        </w:tabs>
        <w:ind w:left="360" w:hanging="360"/>
      </w:pPr>
      <w:rPr>
        <w:rFonts w:cs="Times New Roman" w:hint="default"/>
      </w:rPr>
    </w:lvl>
  </w:abstractNum>
  <w:abstractNum w:abstractNumId="17">
    <w:nsid w:val="4DC8337B"/>
    <w:multiLevelType w:val="hybridMultilevel"/>
    <w:tmpl w:val="0FAEC536"/>
    <w:lvl w:ilvl="0" w:tplc="41BEA0A0">
      <w:start w:val="1"/>
      <w:numFmt w:val="decimal"/>
      <w:lvlText w:val="%1."/>
      <w:lvlJc w:val="left"/>
      <w:pPr>
        <w:ind w:left="360" w:hanging="360"/>
      </w:pPr>
      <w:rPr>
        <w:rFonts w:cs="Times New Roman"/>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7E35AD2"/>
    <w:multiLevelType w:val="hybridMultilevel"/>
    <w:tmpl w:val="ACCCBAB6"/>
    <w:lvl w:ilvl="0" w:tplc="04050017">
      <w:start w:val="1"/>
      <w:numFmt w:val="lowerLetter"/>
      <w:lvlText w:val="%1)"/>
      <w:lvlJc w:val="left"/>
      <w:pPr>
        <w:tabs>
          <w:tab w:val="num" w:pos="360"/>
        </w:tabs>
        <w:ind w:left="360" w:hanging="360"/>
      </w:pPr>
      <w:rPr>
        <w:rFonts w:ascii="Times New Roman" w:hAnsi="Times New Roman" w:cs="Times New Roman"/>
      </w:rPr>
    </w:lvl>
    <w:lvl w:ilvl="1" w:tplc="839C637A">
      <w:start w:val="2"/>
      <w:numFmt w:val="decimal"/>
      <w:lvlText w:val="(%2)"/>
      <w:lvlJc w:val="left"/>
      <w:pPr>
        <w:tabs>
          <w:tab w:val="num" w:pos="1200"/>
        </w:tabs>
        <w:ind w:left="1200" w:hanging="480"/>
      </w:pPr>
      <w:rPr>
        <w:rFonts w:ascii="Times New Roman" w:hAnsi="Times New Roman" w:cs="Times New Roman" w:hint="default"/>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9">
    <w:nsid w:val="59683D75"/>
    <w:multiLevelType w:val="hybridMultilevel"/>
    <w:tmpl w:val="30E885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5CD5256C"/>
    <w:multiLevelType w:val="hybridMultilevel"/>
    <w:tmpl w:val="BCF0BD54"/>
    <w:lvl w:ilvl="0" w:tplc="A59CF2A8">
      <w:start w:val="1"/>
      <w:numFmt w:val="lowerLetter"/>
      <w:lvlText w:val="%1)"/>
      <w:lvlJc w:val="left"/>
      <w:pPr>
        <w:tabs>
          <w:tab w:val="num" w:pos="510"/>
        </w:tabs>
        <w:ind w:left="510" w:hanging="39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5D2A656F"/>
    <w:multiLevelType w:val="hybridMultilevel"/>
    <w:tmpl w:val="56FC6572"/>
    <w:lvl w:ilvl="0" w:tplc="04050017">
      <w:start w:val="1"/>
      <w:numFmt w:val="lowerLetter"/>
      <w:lvlText w:val="%1)"/>
      <w:lvlJc w:val="left"/>
      <w:pPr>
        <w:tabs>
          <w:tab w:val="num" w:pos="900"/>
        </w:tabs>
        <w:ind w:left="900" w:hanging="360"/>
      </w:pPr>
      <w:rPr>
        <w:rFonts w:ascii="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5D957728"/>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23">
    <w:nsid w:val="5E1216BE"/>
    <w:multiLevelType w:val="singleLevel"/>
    <w:tmpl w:val="9D2084AC"/>
    <w:lvl w:ilvl="0">
      <w:start w:val="1"/>
      <w:numFmt w:val="decimal"/>
      <w:lvlText w:val="%1."/>
      <w:lvlJc w:val="left"/>
      <w:pPr>
        <w:tabs>
          <w:tab w:val="num" w:pos="360"/>
        </w:tabs>
        <w:ind w:left="360" w:hanging="360"/>
      </w:pPr>
      <w:rPr>
        <w:rFonts w:ascii="Times New Roman" w:hAnsi="Times New Roman" w:cs="Times New Roman" w:hint="default"/>
        <w:b w:val="0"/>
        <w:i w:val="0"/>
        <w:sz w:val="16"/>
      </w:rPr>
    </w:lvl>
  </w:abstractNum>
  <w:abstractNum w:abstractNumId="24">
    <w:nsid w:val="60706AC6"/>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66E05D61"/>
    <w:multiLevelType w:val="hybridMultilevel"/>
    <w:tmpl w:val="238E529C"/>
    <w:lvl w:ilvl="0" w:tplc="04050017">
      <w:start w:val="1"/>
      <w:numFmt w:val="lowerLetter"/>
      <w:lvlText w:val="%1)"/>
      <w:lvlJc w:val="left"/>
      <w:pPr>
        <w:tabs>
          <w:tab w:val="num" w:pos="900"/>
        </w:tabs>
        <w:ind w:left="900" w:hanging="360"/>
      </w:pPr>
      <w:rPr>
        <w:rFonts w:ascii="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6A9F3335"/>
    <w:multiLevelType w:val="hybridMultilevel"/>
    <w:tmpl w:val="59429D92"/>
    <w:lvl w:ilvl="0" w:tplc="CE8A0EE6">
      <w:start w:val="2"/>
      <w:numFmt w:val="decimal"/>
      <w:lvlText w:val="%1."/>
      <w:lvlJc w:val="left"/>
      <w:pPr>
        <w:tabs>
          <w:tab w:val="num" w:pos="360"/>
        </w:tabs>
        <w:ind w:left="340" w:hanging="340"/>
      </w:pPr>
      <w:rPr>
        <w:rFonts w:ascii="Times New Roman" w:hAnsi="Times New Roman" w:cs="Times New Roman" w:hint="default"/>
        <w:b w:val="0"/>
        <w:i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6DCF7935"/>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28">
    <w:nsid w:val="6F00268D"/>
    <w:multiLevelType w:val="hybridMultilevel"/>
    <w:tmpl w:val="39C23590"/>
    <w:lvl w:ilvl="0" w:tplc="A7667C52">
      <w:start w:val="1"/>
      <w:numFmt w:val="lowerLetter"/>
      <w:lvlText w:val="%1)"/>
      <w:lvlJc w:val="left"/>
      <w:pPr>
        <w:tabs>
          <w:tab w:val="num" w:pos="357"/>
        </w:tabs>
        <w:ind w:left="357" w:hanging="357"/>
      </w:pPr>
      <w:rPr>
        <w:rFonts w:cs="Cambria"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nsid w:val="70F37A8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721A2774"/>
    <w:multiLevelType w:val="singleLevel"/>
    <w:tmpl w:val="7CD22084"/>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1">
    <w:nsid w:val="78006EB4"/>
    <w:multiLevelType w:val="hybridMultilevel"/>
    <w:tmpl w:val="D53CE9A4"/>
    <w:lvl w:ilvl="0" w:tplc="89E2088A">
      <w:start w:val="1"/>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32">
    <w:nsid w:val="78331052"/>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3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34">
    <w:nsid w:val="7C261FF1"/>
    <w:multiLevelType w:val="hybridMultilevel"/>
    <w:tmpl w:val="878ECA6C"/>
    <w:lvl w:ilvl="0" w:tplc="04BE554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9"/>
  </w:num>
  <w:num w:numId="2">
    <w:abstractNumId w:val="3"/>
  </w:num>
  <w:num w:numId="3">
    <w:abstractNumId w:val="16"/>
  </w:num>
  <w:num w:numId="4">
    <w:abstractNumId w:val="11"/>
  </w:num>
  <w:num w:numId="5">
    <w:abstractNumId w:val="10"/>
  </w:num>
  <w:num w:numId="6">
    <w:abstractNumId w:val="2"/>
  </w:num>
  <w:num w:numId="7">
    <w:abstractNumId w:val="4"/>
  </w:num>
  <w:num w:numId="8">
    <w:abstractNumId w:val="33"/>
  </w:num>
  <w:num w:numId="9">
    <w:abstractNumId w:val="30"/>
  </w:num>
  <w:num w:numId="10">
    <w:abstractNumId w:val="27"/>
  </w:num>
  <w:num w:numId="11">
    <w:abstractNumId w:val="13"/>
  </w:num>
  <w:num w:numId="12">
    <w:abstractNumId w:val="12"/>
  </w:num>
  <w:num w:numId="13">
    <w:abstractNumId w:val="32"/>
  </w:num>
  <w:num w:numId="14">
    <w:abstractNumId w:val="22"/>
  </w:num>
  <w:num w:numId="15">
    <w:abstractNumId w:val="0"/>
  </w:num>
  <w:num w:numId="16">
    <w:abstractNumId w:val="23"/>
  </w:num>
  <w:num w:numId="1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25"/>
  </w:num>
  <w:num w:numId="21">
    <w:abstractNumId w:val="21"/>
  </w:num>
  <w:num w:numId="22">
    <w:abstractNumId w:val="20"/>
  </w:num>
  <w:num w:numId="23">
    <w:abstractNumId w:val="8"/>
  </w:num>
  <w:num w:numId="24">
    <w:abstractNumId w:val="26"/>
  </w:num>
  <w:num w:numId="25">
    <w:abstractNumId w:val="17"/>
  </w:num>
  <w:num w:numId="26">
    <w:abstractNumId w:val="31"/>
  </w:num>
  <w:num w:numId="27">
    <w:abstractNumId w:val="28"/>
  </w:num>
  <w:num w:numId="28">
    <w:abstractNumId w:val="14"/>
  </w:num>
  <w:num w:numId="29">
    <w:abstractNumId w:val="7"/>
  </w:num>
  <w:num w:numId="30">
    <w:abstractNumId w:val="1"/>
  </w:num>
  <w:num w:numId="31">
    <w:abstractNumId w:val="24"/>
  </w:num>
  <w:num w:numId="32">
    <w:abstractNumId w:val="9"/>
  </w:num>
  <w:num w:numId="33">
    <w:abstractNumId w:val="34"/>
  </w:num>
  <w:num w:numId="34">
    <w:abstractNumId w:val="6"/>
  </w:num>
  <w:num w:numId="3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12"/>
    <w:rsid w:val="000142D5"/>
    <w:rsid w:val="000229B1"/>
    <w:rsid w:val="00023B8C"/>
    <w:rsid w:val="000333CF"/>
    <w:rsid w:val="00046516"/>
    <w:rsid w:val="00052E5F"/>
    <w:rsid w:val="0007047A"/>
    <w:rsid w:val="0007724C"/>
    <w:rsid w:val="00082F8B"/>
    <w:rsid w:val="00097E99"/>
    <w:rsid w:val="000C029C"/>
    <w:rsid w:val="000C0518"/>
    <w:rsid w:val="000D4079"/>
    <w:rsid w:val="001029FE"/>
    <w:rsid w:val="0011127A"/>
    <w:rsid w:val="001535B1"/>
    <w:rsid w:val="001916BD"/>
    <w:rsid w:val="00196619"/>
    <w:rsid w:val="00197AA5"/>
    <w:rsid w:val="001B5458"/>
    <w:rsid w:val="001D6622"/>
    <w:rsid w:val="001E266F"/>
    <w:rsid w:val="001E345E"/>
    <w:rsid w:val="001E3B8F"/>
    <w:rsid w:val="001F1750"/>
    <w:rsid w:val="001F6B19"/>
    <w:rsid w:val="002408E8"/>
    <w:rsid w:val="00263544"/>
    <w:rsid w:val="00270E58"/>
    <w:rsid w:val="00273AAE"/>
    <w:rsid w:val="00285009"/>
    <w:rsid w:val="0029432B"/>
    <w:rsid w:val="002C6AAE"/>
    <w:rsid w:val="002F0FDA"/>
    <w:rsid w:val="00304F04"/>
    <w:rsid w:val="00354A37"/>
    <w:rsid w:val="00365FD0"/>
    <w:rsid w:val="00376668"/>
    <w:rsid w:val="003A4CC3"/>
    <w:rsid w:val="003B0E9E"/>
    <w:rsid w:val="003B2EE3"/>
    <w:rsid w:val="003D16FC"/>
    <w:rsid w:val="003F1DBE"/>
    <w:rsid w:val="003F5022"/>
    <w:rsid w:val="00402757"/>
    <w:rsid w:val="00413AF7"/>
    <w:rsid w:val="0043150F"/>
    <w:rsid w:val="0043684B"/>
    <w:rsid w:val="00445812"/>
    <w:rsid w:val="0045163C"/>
    <w:rsid w:val="00470F0D"/>
    <w:rsid w:val="00475A86"/>
    <w:rsid w:val="00491A05"/>
    <w:rsid w:val="004B5C4A"/>
    <w:rsid w:val="004C1700"/>
    <w:rsid w:val="004E0EDF"/>
    <w:rsid w:val="004E50FE"/>
    <w:rsid w:val="004F151D"/>
    <w:rsid w:val="004F7D6C"/>
    <w:rsid w:val="005009C6"/>
    <w:rsid w:val="005020E2"/>
    <w:rsid w:val="0052488E"/>
    <w:rsid w:val="00570CCA"/>
    <w:rsid w:val="005732DF"/>
    <w:rsid w:val="00585818"/>
    <w:rsid w:val="005962C4"/>
    <w:rsid w:val="005B6691"/>
    <w:rsid w:val="005C2D1A"/>
    <w:rsid w:val="005D15D8"/>
    <w:rsid w:val="00604B7D"/>
    <w:rsid w:val="0061341F"/>
    <w:rsid w:val="006237D5"/>
    <w:rsid w:val="0063603F"/>
    <w:rsid w:val="00642FF4"/>
    <w:rsid w:val="00662797"/>
    <w:rsid w:val="00697E92"/>
    <w:rsid w:val="006B1D04"/>
    <w:rsid w:val="006B6DF9"/>
    <w:rsid w:val="006D75A0"/>
    <w:rsid w:val="006F573B"/>
    <w:rsid w:val="00715B38"/>
    <w:rsid w:val="007177E8"/>
    <w:rsid w:val="00723C50"/>
    <w:rsid w:val="007573B0"/>
    <w:rsid w:val="007A60E4"/>
    <w:rsid w:val="007C673B"/>
    <w:rsid w:val="007D2791"/>
    <w:rsid w:val="007D3F23"/>
    <w:rsid w:val="00800597"/>
    <w:rsid w:val="00803BF1"/>
    <w:rsid w:val="00807B9E"/>
    <w:rsid w:val="008656D8"/>
    <w:rsid w:val="0089792B"/>
    <w:rsid w:val="008C51FA"/>
    <w:rsid w:val="008D2445"/>
    <w:rsid w:val="008F4E42"/>
    <w:rsid w:val="00931C69"/>
    <w:rsid w:val="00936389"/>
    <w:rsid w:val="00943A63"/>
    <w:rsid w:val="009832A0"/>
    <w:rsid w:val="009A0168"/>
    <w:rsid w:val="009C143A"/>
    <w:rsid w:val="009C7495"/>
    <w:rsid w:val="009D3038"/>
    <w:rsid w:val="009D6849"/>
    <w:rsid w:val="009E5792"/>
    <w:rsid w:val="009F7451"/>
    <w:rsid w:val="00A108B0"/>
    <w:rsid w:val="00A126A7"/>
    <w:rsid w:val="00A13FC4"/>
    <w:rsid w:val="00A54BD2"/>
    <w:rsid w:val="00A7680A"/>
    <w:rsid w:val="00A77BD2"/>
    <w:rsid w:val="00A82E8F"/>
    <w:rsid w:val="00AA5187"/>
    <w:rsid w:val="00AB4132"/>
    <w:rsid w:val="00AE59B9"/>
    <w:rsid w:val="00B16503"/>
    <w:rsid w:val="00B85F5A"/>
    <w:rsid w:val="00BA185C"/>
    <w:rsid w:val="00BC04D8"/>
    <w:rsid w:val="00BE6CCC"/>
    <w:rsid w:val="00BF0AEC"/>
    <w:rsid w:val="00BF71AB"/>
    <w:rsid w:val="00C34344"/>
    <w:rsid w:val="00C56312"/>
    <w:rsid w:val="00C6391D"/>
    <w:rsid w:val="00C64F37"/>
    <w:rsid w:val="00C777FB"/>
    <w:rsid w:val="00C8771C"/>
    <w:rsid w:val="00CB5791"/>
    <w:rsid w:val="00CD448F"/>
    <w:rsid w:val="00D01275"/>
    <w:rsid w:val="00D01BCD"/>
    <w:rsid w:val="00D042C1"/>
    <w:rsid w:val="00D11733"/>
    <w:rsid w:val="00D229B5"/>
    <w:rsid w:val="00D24B28"/>
    <w:rsid w:val="00D429CA"/>
    <w:rsid w:val="00D54325"/>
    <w:rsid w:val="00D73D68"/>
    <w:rsid w:val="00D9128B"/>
    <w:rsid w:val="00DC1EBB"/>
    <w:rsid w:val="00DD0F0A"/>
    <w:rsid w:val="00DF29D1"/>
    <w:rsid w:val="00E02F2C"/>
    <w:rsid w:val="00E15ABA"/>
    <w:rsid w:val="00E6175D"/>
    <w:rsid w:val="00E61F77"/>
    <w:rsid w:val="00E67B70"/>
    <w:rsid w:val="00EB38C9"/>
    <w:rsid w:val="00EC6D60"/>
    <w:rsid w:val="00EF3A50"/>
    <w:rsid w:val="00F004EE"/>
    <w:rsid w:val="00F006FC"/>
    <w:rsid w:val="00F2454A"/>
    <w:rsid w:val="00F334DA"/>
    <w:rsid w:val="00F45D2B"/>
    <w:rsid w:val="00F4768E"/>
    <w:rsid w:val="00F633C6"/>
    <w:rsid w:val="00F656FB"/>
    <w:rsid w:val="00FA00FF"/>
    <w:rsid w:val="00FD7F2A"/>
    <w:rsid w:val="00FF15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widowControl w:val="0"/>
      <w:jc w:val="both"/>
      <w:outlineLvl w:val="2"/>
    </w:pPr>
    <w:rPr>
      <w:b/>
      <w:i w:val="0"/>
      <w:iCs/>
      <w:sz w:val="20"/>
      <w:lang w:eastAsia="en-US"/>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widowControl w:val="0"/>
      <w:outlineLvl w:val="4"/>
    </w:pPr>
    <w:rPr>
      <w:sz w:val="20"/>
      <w:lang w:val="en-GB" w:eastAsia="en-US"/>
    </w:rPr>
  </w:style>
  <w:style w:type="paragraph" w:styleId="Nadpis6">
    <w:name w:val="heading 6"/>
    <w:basedOn w:val="Normlny"/>
    <w:next w:val="Normlny"/>
    <w:link w:val="Nadpis6Char"/>
    <w:uiPriority w:val="9"/>
    <w:qFormat/>
    <w:pPr>
      <w:keepNext/>
      <w:widowControl w:val="0"/>
      <w:jc w:val="center"/>
      <w:outlineLvl w:val="5"/>
    </w:pPr>
    <w:rPr>
      <w:b/>
      <w:i w:val="0"/>
      <w:sz w:val="20"/>
      <w:lang w:eastAsia="en-US"/>
    </w:rPr>
  </w:style>
  <w:style w:type="paragraph" w:styleId="Nadpis7">
    <w:name w:val="heading 7"/>
    <w:basedOn w:val="Normlny"/>
    <w:next w:val="Normlny"/>
    <w:link w:val="Nadpis7Char"/>
    <w:uiPriority w:val="9"/>
    <w:qFormat/>
    <w:pPr>
      <w:keepNext/>
      <w:outlineLvl w:val="6"/>
    </w:pPr>
    <w:rPr>
      <w:b/>
      <w:i w:val="0"/>
      <w:sz w:val="16"/>
    </w:rPr>
  </w:style>
  <w:style w:type="paragraph" w:styleId="Nadpis8">
    <w:name w:val="heading 8"/>
    <w:basedOn w:val="Normlny"/>
    <w:next w:val="Normlny"/>
    <w:link w:val="Nadpis8Char"/>
    <w:uiPriority w:val="9"/>
    <w:qFormat/>
    <w:pPr>
      <w:keepNext/>
      <w:jc w:val="both"/>
      <w:outlineLvl w:val="7"/>
    </w:pPr>
    <w:rPr>
      <w:b/>
      <w:i w:val="0"/>
      <w:sz w:val="16"/>
    </w:rPr>
  </w:style>
  <w:style w:type="paragraph" w:styleId="Nadpis9">
    <w:name w:val="heading 9"/>
    <w:basedOn w:val="Normlny"/>
    <w:next w:val="Normlny"/>
    <w:link w:val="Nadpis9Char"/>
    <w:uiPriority w:val="9"/>
    <w:qFormat/>
    <w:pPr>
      <w:keepNext/>
      <w:jc w:val="center"/>
      <w:outlineLvl w:val="8"/>
    </w:pPr>
    <w:rPr>
      <w:b/>
      <w:i w:val="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i/>
      <w:sz w:val="22"/>
      <w:szCs w:val="22"/>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locked/>
    <w:rsid w:val="00270E58"/>
    <w:rPr>
      <w:rFonts w:cs="Times New Roman"/>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widowControl w:val="0"/>
      <w:ind w:left="102" w:hanging="102"/>
    </w:pPr>
    <w:rPr>
      <w:i w:val="0"/>
      <w:sz w:val="20"/>
      <w:lang w:eastAsia="en-US"/>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Textpoznmkypodiarou">
    <w:name w:val="footnote text"/>
    <w:basedOn w:val="Normlny"/>
    <w:link w:val="TextpoznmkypodiarouChar"/>
    <w:uiPriority w:val="99"/>
    <w:semiHidden/>
    <w:rPr>
      <w:i w:val="0"/>
      <w:sz w:val="20"/>
      <w:lang w:val="en-US"/>
    </w:rPr>
  </w:style>
  <w:style w:type="character" w:customStyle="1" w:styleId="TextpoznmkypodiarouChar">
    <w:name w:val="Text poznámky pod čiarou Char"/>
    <w:basedOn w:val="Predvolenpsmoodseku"/>
    <w:link w:val="Textpoznmkypodiarou"/>
    <w:uiPriority w:val="99"/>
    <w:semiHidden/>
    <w:locked/>
    <w:rPr>
      <w:rFonts w:cs="Times New Roman"/>
      <w:i/>
    </w:rPr>
  </w:style>
  <w:style w:type="character" w:styleId="Odkaznapoznmkupodiarou">
    <w:name w:val="footnote reference"/>
    <w:basedOn w:val="Predvolenpsmoodseku"/>
    <w:uiPriority w:val="99"/>
    <w:semiHidden/>
    <w:rPr>
      <w:rFonts w:cs="Times New Roman"/>
      <w:vertAlign w:val="superscript"/>
    </w:rPr>
  </w:style>
  <w:style w:type="paragraph" w:styleId="Zkladntext3">
    <w:name w:val="Body Text 3"/>
    <w:basedOn w:val="Normlny"/>
    <w:link w:val="Zkladntext3Char"/>
    <w:uiPriority w:val="99"/>
    <w:pPr>
      <w:widowControl w:val="0"/>
      <w:jc w:val="both"/>
    </w:pPr>
    <w:rPr>
      <w:i w:val="0"/>
      <w:sz w:val="20"/>
      <w:lang w:eastAsia="en-US"/>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Popis">
    <w:name w:val="caption"/>
    <w:basedOn w:val="Normlny"/>
    <w:next w:val="Normlny"/>
    <w:uiPriority w:val="35"/>
    <w:qFormat/>
    <w:pPr>
      <w:widowControl w:val="0"/>
      <w:jc w:val="center"/>
    </w:pPr>
    <w:rPr>
      <w:b/>
      <w:i w:val="0"/>
      <w:sz w:val="20"/>
      <w:u w:val="single"/>
    </w:rPr>
  </w:style>
  <w:style w:type="paragraph" w:styleId="Zarkazkladnhotextu2">
    <w:name w:val="Body Text Indent 2"/>
    <w:basedOn w:val="Normlny"/>
    <w:link w:val="Zarkazkladnhotextu2Char"/>
    <w:uiPriority w:val="99"/>
    <w:pPr>
      <w:widowControl w:val="0"/>
      <w:ind w:firstLine="426"/>
      <w:jc w:val="both"/>
    </w:pPr>
    <w:rPr>
      <w:i w:val="0"/>
      <w:sz w:val="20"/>
      <w:lang w:eastAsia="en-US"/>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arkazkladnhotextu3">
    <w:name w:val="Body Text Indent 3"/>
    <w:basedOn w:val="Normlny"/>
    <w:link w:val="Zarkazkladnhotextu3Char"/>
    <w:uiPriority w:val="99"/>
    <w:pPr>
      <w:widowControl w:val="0"/>
      <w:ind w:firstLine="284"/>
      <w:jc w:val="both"/>
    </w:pPr>
    <w:rPr>
      <w:i w:val="0"/>
      <w:sz w:val="20"/>
      <w:lang w:eastAsia="en-US"/>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styleId="Zkladntext2">
    <w:name w:val="Body Text 2"/>
    <w:basedOn w:val="Normlny"/>
    <w:link w:val="Zkladntext2Char"/>
    <w:uiPriority w:val="99"/>
    <w:pPr>
      <w:widowControl w:val="0"/>
      <w:jc w:val="both"/>
    </w:pPr>
    <w:rPr>
      <w:i w:val="0"/>
      <w:sz w:val="18"/>
      <w:lang w:eastAsia="en-US"/>
    </w:rPr>
  </w:style>
  <w:style w:type="character" w:customStyle="1" w:styleId="Zkladntext2Char">
    <w:name w:val="Základný text 2 Char"/>
    <w:basedOn w:val="Predvolenpsmoodseku"/>
    <w:link w:val="Zkladntext2"/>
    <w:uiPriority w:val="99"/>
    <w:semiHidden/>
    <w:locked/>
    <w:rPr>
      <w:rFonts w:cs="Times New Roman"/>
      <w:i/>
      <w:sz w:val="24"/>
    </w:rPr>
  </w:style>
  <w:style w:type="character" w:styleId="Zvraznenie">
    <w:name w:val="Emphasis"/>
    <w:basedOn w:val="Predvolenpsmoodseku"/>
    <w:uiPriority w:val="20"/>
    <w:qFormat/>
    <w:rPr>
      <w:rFonts w:cs="Times New Roman"/>
      <w:i/>
      <w:iCs/>
    </w:rPr>
  </w:style>
  <w:style w:type="paragraph" w:styleId="Normlnywebov">
    <w:name w:val="Normal (Web)"/>
    <w:basedOn w:val="Normlny"/>
    <w:uiPriority w:val="99"/>
    <w:pPr>
      <w:spacing w:before="100" w:beforeAutospacing="1" w:after="100" w:afterAutospacing="1"/>
    </w:pPr>
    <w:rPr>
      <w:i w:val="0"/>
      <w:szCs w:val="24"/>
    </w:rPr>
  </w:style>
  <w:style w:type="paragraph" w:styleId="truktradokumentu">
    <w:name w:val="Document Map"/>
    <w:basedOn w:val="Normlny"/>
    <w:link w:val="truktradokumentuChar"/>
    <w:uiPriority w:val="99"/>
    <w:semiHidden/>
    <w:rsid w:val="00445812"/>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uiPriority w:val="99"/>
    <w:semiHidden/>
    <w:locked/>
    <w:rPr>
      <w:rFonts w:ascii="Tahoma" w:hAnsi="Tahoma" w:cs="Tahoma"/>
      <w:i/>
      <w:sz w:val="16"/>
      <w:szCs w:val="16"/>
    </w:rPr>
  </w:style>
  <w:style w:type="paragraph" w:styleId="Textbubliny">
    <w:name w:val="Balloon Text"/>
    <w:basedOn w:val="Normlny"/>
    <w:link w:val="TextbublinyChar"/>
    <w:uiPriority w:val="99"/>
    <w:semiHidden/>
    <w:rsid w:val="00445812"/>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sz w:val="16"/>
      <w:szCs w:val="16"/>
    </w:rPr>
  </w:style>
  <w:style w:type="paragraph" w:customStyle="1" w:styleId="BodyText21">
    <w:name w:val="Body Text 21"/>
    <w:basedOn w:val="Normlny"/>
    <w:rsid w:val="00CB5791"/>
    <w:pPr>
      <w:widowControl w:val="0"/>
      <w:jc w:val="both"/>
    </w:pPr>
    <w:rPr>
      <w:i w:val="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widowControl w:val="0"/>
      <w:jc w:val="both"/>
      <w:outlineLvl w:val="2"/>
    </w:pPr>
    <w:rPr>
      <w:b/>
      <w:i w:val="0"/>
      <w:iCs/>
      <w:sz w:val="20"/>
      <w:lang w:eastAsia="en-US"/>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widowControl w:val="0"/>
      <w:outlineLvl w:val="4"/>
    </w:pPr>
    <w:rPr>
      <w:sz w:val="20"/>
      <w:lang w:val="en-GB" w:eastAsia="en-US"/>
    </w:rPr>
  </w:style>
  <w:style w:type="paragraph" w:styleId="Nadpis6">
    <w:name w:val="heading 6"/>
    <w:basedOn w:val="Normlny"/>
    <w:next w:val="Normlny"/>
    <w:link w:val="Nadpis6Char"/>
    <w:uiPriority w:val="9"/>
    <w:qFormat/>
    <w:pPr>
      <w:keepNext/>
      <w:widowControl w:val="0"/>
      <w:jc w:val="center"/>
      <w:outlineLvl w:val="5"/>
    </w:pPr>
    <w:rPr>
      <w:b/>
      <w:i w:val="0"/>
      <w:sz w:val="20"/>
      <w:lang w:eastAsia="en-US"/>
    </w:rPr>
  </w:style>
  <w:style w:type="paragraph" w:styleId="Nadpis7">
    <w:name w:val="heading 7"/>
    <w:basedOn w:val="Normlny"/>
    <w:next w:val="Normlny"/>
    <w:link w:val="Nadpis7Char"/>
    <w:uiPriority w:val="9"/>
    <w:qFormat/>
    <w:pPr>
      <w:keepNext/>
      <w:outlineLvl w:val="6"/>
    </w:pPr>
    <w:rPr>
      <w:b/>
      <w:i w:val="0"/>
      <w:sz w:val="16"/>
    </w:rPr>
  </w:style>
  <w:style w:type="paragraph" w:styleId="Nadpis8">
    <w:name w:val="heading 8"/>
    <w:basedOn w:val="Normlny"/>
    <w:next w:val="Normlny"/>
    <w:link w:val="Nadpis8Char"/>
    <w:uiPriority w:val="9"/>
    <w:qFormat/>
    <w:pPr>
      <w:keepNext/>
      <w:jc w:val="both"/>
      <w:outlineLvl w:val="7"/>
    </w:pPr>
    <w:rPr>
      <w:b/>
      <w:i w:val="0"/>
      <w:sz w:val="16"/>
    </w:rPr>
  </w:style>
  <w:style w:type="paragraph" w:styleId="Nadpis9">
    <w:name w:val="heading 9"/>
    <w:basedOn w:val="Normlny"/>
    <w:next w:val="Normlny"/>
    <w:link w:val="Nadpis9Char"/>
    <w:uiPriority w:val="9"/>
    <w:qFormat/>
    <w:pPr>
      <w:keepNext/>
      <w:jc w:val="center"/>
      <w:outlineLvl w:val="8"/>
    </w:pPr>
    <w:rPr>
      <w:b/>
      <w:i w:val="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i/>
      <w:sz w:val="22"/>
      <w:szCs w:val="22"/>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locked/>
    <w:rsid w:val="00270E58"/>
    <w:rPr>
      <w:rFonts w:cs="Times New Roman"/>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widowControl w:val="0"/>
      <w:ind w:left="102" w:hanging="102"/>
    </w:pPr>
    <w:rPr>
      <w:i w:val="0"/>
      <w:sz w:val="20"/>
      <w:lang w:eastAsia="en-US"/>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Textpoznmkypodiarou">
    <w:name w:val="footnote text"/>
    <w:basedOn w:val="Normlny"/>
    <w:link w:val="TextpoznmkypodiarouChar"/>
    <w:uiPriority w:val="99"/>
    <w:semiHidden/>
    <w:rPr>
      <w:i w:val="0"/>
      <w:sz w:val="20"/>
      <w:lang w:val="en-US"/>
    </w:rPr>
  </w:style>
  <w:style w:type="character" w:customStyle="1" w:styleId="TextpoznmkypodiarouChar">
    <w:name w:val="Text poznámky pod čiarou Char"/>
    <w:basedOn w:val="Predvolenpsmoodseku"/>
    <w:link w:val="Textpoznmkypodiarou"/>
    <w:uiPriority w:val="99"/>
    <w:semiHidden/>
    <w:locked/>
    <w:rPr>
      <w:rFonts w:cs="Times New Roman"/>
      <w:i/>
    </w:rPr>
  </w:style>
  <w:style w:type="character" w:styleId="Odkaznapoznmkupodiarou">
    <w:name w:val="footnote reference"/>
    <w:basedOn w:val="Predvolenpsmoodseku"/>
    <w:uiPriority w:val="99"/>
    <w:semiHidden/>
    <w:rPr>
      <w:rFonts w:cs="Times New Roman"/>
      <w:vertAlign w:val="superscript"/>
    </w:rPr>
  </w:style>
  <w:style w:type="paragraph" w:styleId="Zkladntext3">
    <w:name w:val="Body Text 3"/>
    <w:basedOn w:val="Normlny"/>
    <w:link w:val="Zkladntext3Char"/>
    <w:uiPriority w:val="99"/>
    <w:pPr>
      <w:widowControl w:val="0"/>
      <w:jc w:val="both"/>
    </w:pPr>
    <w:rPr>
      <w:i w:val="0"/>
      <w:sz w:val="20"/>
      <w:lang w:eastAsia="en-US"/>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Popis">
    <w:name w:val="caption"/>
    <w:basedOn w:val="Normlny"/>
    <w:next w:val="Normlny"/>
    <w:uiPriority w:val="35"/>
    <w:qFormat/>
    <w:pPr>
      <w:widowControl w:val="0"/>
      <w:jc w:val="center"/>
    </w:pPr>
    <w:rPr>
      <w:b/>
      <w:i w:val="0"/>
      <w:sz w:val="20"/>
      <w:u w:val="single"/>
    </w:rPr>
  </w:style>
  <w:style w:type="paragraph" w:styleId="Zarkazkladnhotextu2">
    <w:name w:val="Body Text Indent 2"/>
    <w:basedOn w:val="Normlny"/>
    <w:link w:val="Zarkazkladnhotextu2Char"/>
    <w:uiPriority w:val="99"/>
    <w:pPr>
      <w:widowControl w:val="0"/>
      <w:ind w:firstLine="426"/>
      <w:jc w:val="both"/>
    </w:pPr>
    <w:rPr>
      <w:i w:val="0"/>
      <w:sz w:val="20"/>
      <w:lang w:eastAsia="en-US"/>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arkazkladnhotextu3">
    <w:name w:val="Body Text Indent 3"/>
    <w:basedOn w:val="Normlny"/>
    <w:link w:val="Zarkazkladnhotextu3Char"/>
    <w:uiPriority w:val="99"/>
    <w:pPr>
      <w:widowControl w:val="0"/>
      <w:ind w:firstLine="284"/>
      <w:jc w:val="both"/>
    </w:pPr>
    <w:rPr>
      <w:i w:val="0"/>
      <w:sz w:val="20"/>
      <w:lang w:eastAsia="en-US"/>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styleId="Zkladntext2">
    <w:name w:val="Body Text 2"/>
    <w:basedOn w:val="Normlny"/>
    <w:link w:val="Zkladntext2Char"/>
    <w:uiPriority w:val="99"/>
    <w:pPr>
      <w:widowControl w:val="0"/>
      <w:jc w:val="both"/>
    </w:pPr>
    <w:rPr>
      <w:i w:val="0"/>
      <w:sz w:val="18"/>
      <w:lang w:eastAsia="en-US"/>
    </w:rPr>
  </w:style>
  <w:style w:type="character" w:customStyle="1" w:styleId="Zkladntext2Char">
    <w:name w:val="Základný text 2 Char"/>
    <w:basedOn w:val="Predvolenpsmoodseku"/>
    <w:link w:val="Zkladntext2"/>
    <w:uiPriority w:val="99"/>
    <w:semiHidden/>
    <w:locked/>
    <w:rPr>
      <w:rFonts w:cs="Times New Roman"/>
      <w:i/>
      <w:sz w:val="24"/>
    </w:rPr>
  </w:style>
  <w:style w:type="character" w:styleId="Zvraznenie">
    <w:name w:val="Emphasis"/>
    <w:basedOn w:val="Predvolenpsmoodseku"/>
    <w:uiPriority w:val="20"/>
    <w:qFormat/>
    <w:rPr>
      <w:rFonts w:cs="Times New Roman"/>
      <w:i/>
      <w:iCs/>
    </w:rPr>
  </w:style>
  <w:style w:type="paragraph" w:styleId="Normlnywebov">
    <w:name w:val="Normal (Web)"/>
    <w:basedOn w:val="Normlny"/>
    <w:uiPriority w:val="99"/>
    <w:pPr>
      <w:spacing w:before="100" w:beforeAutospacing="1" w:after="100" w:afterAutospacing="1"/>
    </w:pPr>
    <w:rPr>
      <w:i w:val="0"/>
      <w:szCs w:val="24"/>
    </w:rPr>
  </w:style>
  <w:style w:type="paragraph" w:styleId="truktradokumentu">
    <w:name w:val="Document Map"/>
    <w:basedOn w:val="Normlny"/>
    <w:link w:val="truktradokumentuChar"/>
    <w:uiPriority w:val="99"/>
    <w:semiHidden/>
    <w:rsid w:val="00445812"/>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uiPriority w:val="99"/>
    <w:semiHidden/>
    <w:locked/>
    <w:rPr>
      <w:rFonts w:ascii="Tahoma" w:hAnsi="Tahoma" w:cs="Tahoma"/>
      <w:i/>
      <w:sz w:val="16"/>
      <w:szCs w:val="16"/>
    </w:rPr>
  </w:style>
  <w:style w:type="paragraph" w:styleId="Textbubliny">
    <w:name w:val="Balloon Text"/>
    <w:basedOn w:val="Normlny"/>
    <w:link w:val="TextbublinyChar"/>
    <w:uiPriority w:val="99"/>
    <w:semiHidden/>
    <w:rsid w:val="00445812"/>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sz w:val="16"/>
      <w:szCs w:val="16"/>
    </w:rPr>
  </w:style>
  <w:style w:type="paragraph" w:customStyle="1" w:styleId="BodyText21">
    <w:name w:val="Body Text 21"/>
    <w:basedOn w:val="Normlny"/>
    <w:rsid w:val="00CB5791"/>
    <w:pPr>
      <w:widowControl w:val="0"/>
      <w:jc w:val="both"/>
    </w:pPr>
    <w:rPr>
      <w:i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B652-DEC2-4361-B892-F2F4E29A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3355</Words>
  <Characters>19126</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Cebulakova Monika</cp:lastModifiedBy>
  <cp:revision>2</cp:revision>
  <cp:lastPrinted>2012-07-27T08:47:00Z</cp:lastPrinted>
  <dcterms:created xsi:type="dcterms:W3CDTF">2020-11-04T09:55:00Z</dcterms:created>
  <dcterms:modified xsi:type="dcterms:W3CDTF">2020-11-04T09:55:00Z</dcterms:modified>
</cp:coreProperties>
</file>