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6B511" w14:textId="3A410E62" w:rsidR="003B6B5D" w:rsidRDefault="00FF5271" w:rsidP="003C7780">
      <w:pPr>
        <w:jc w:val="center"/>
        <w:rPr>
          <w:bCs/>
        </w:rPr>
      </w:pPr>
      <w:r>
        <w:rPr>
          <w:bCs/>
        </w:rPr>
        <w:t>(</w:t>
      </w:r>
      <w:r w:rsidR="003B6B5D">
        <w:rPr>
          <w:bCs/>
        </w:rPr>
        <w:t>Informatívne konsolidované znenie</w:t>
      </w:r>
      <w:r>
        <w:rPr>
          <w:bCs/>
        </w:rPr>
        <w:t>)</w:t>
      </w:r>
    </w:p>
    <w:p w14:paraId="1B1CC9DA" w14:textId="158FFC6D" w:rsidR="003B6B5D" w:rsidRDefault="003B6B5D" w:rsidP="003B6B5D">
      <w:pPr>
        <w:rPr>
          <w:bCs/>
        </w:rPr>
      </w:pPr>
    </w:p>
    <w:p w14:paraId="4FD3A3D5" w14:textId="77777777" w:rsidR="003019C3" w:rsidRDefault="003019C3" w:rsidP="003B6B5D">
      <w:pPr>
        <w:rPr>
          <w:bCs/>
        </w:rPr>
      </w:pPr>
    </w:p>
    <w:p w14:paraId="140EA975" w14:textId="77777777" w:rsidR="00FF5271" w:rsidRDefault="003B6B5D" w:rsidP="003C7780">
      <w:pPr>
        <w:jc w:val="center"/>
        <w:rPr>
          <w:b/>
          <w:bCs/>
        </w:rPr>
      </w:pPr>
      <w:r w:rsidRPr="00FF5271">
        <w:rPr>
          <w:b/>
          <w:bCs/>
        </w:rPr>
        <w:t xml:space="preserve">Zákon </w:t>
      </w:r>
    </w:p>
    <w:p w14:paraId="228C806B" w14:textId="57E55585" w:rsidR="00FF5271" w:rsidRDefault="003B6B5D" w:rsidP="003C7780">
      <w:pPr>
        <w:jc w:val="center"/>
        <w:rPr>
          <w:b/>
          <w:bCs/>
        </w:rPr>
      </w:pPr>
      <w:r w:rsidRPr="00FF5271">
        <w:rPr>
          <w:b/>
          <w:bCs/>
        </w:rPr>
        <w:t xml:space="preserve">č. 213/2019 Z. z. </w:t>
      </w:r>
    </w:p>
    <w:p w14:paraId="6033371E" w14:textId="66388D2A" w:rsidR="005527A2" w:rsidRPr="00FF5271" w:rsidRDefault="005527A2" w:rsidP="003C7780">
      <w:pPr>
        <w:jc w:val="center"/>
        <w:rPr>
          <w:b/>
          <w:color w:val="000000"/>
          <w:lang w:eastAsia="sk-SK"/>
        </w:rPr>
      </w:pPr>
      <w:r w:rsidRPr="00FF5271">
        <w:rPr>
          <w:b/>
          <w:bCs/>
        </w:rPr>
        <w:t>o odplatách a o poskytovaní príspevku v civilnom letectve a o zmene a doplnení niektorých zákonov</w:t>
      </w:r>
    </w:p>
    <w:p w14:paraId="0CF0886D" w14:textId="06BC0FD7" w:rsidR="005527A2" w:rsidRDefault="005527A2" w:rsidP="003C7780"/>
    <w:p w14:paraId="77B85E6E" w14:textId="21C61BA3" w:rsidR="003019C3" w:rsidRDefault="003019C3" w:rsidP="003C7780">
      <w:pPr>
        <w:rPr>
          <w:bCs/>
        </w:rPr>
      </w:pPr>
      <w:r w:rsidRPr="003019C3">
        <w:rPr>
          <w:bCs/>
        </w:rPr>
        <w:t>Zmena: zákon č. 90/2020 Z. z.</w:t>
      </w:r>
    </w:p>
    <w:p w14:paraId="481F0D83" w14:textId="6955A4FB" w:rsidR="00872593" w:rsidRDefault="00872593" w:rsidP="003C7780">
      <w:pPr>
        <w:rPr>
          <w:bCs/>
        </w:rPr>
      </w:pPr>
      <w:r>
        <w:rPr>
          <w:bCs/>
        </w:rPr>
        <w:t xml:space="preserve">Zmena: </w:t>
      </w:r>
      <w:ins w:id="0" w:author="Hýsek, Michal" w:date="2020-10-15T10:20:00Z">
        <w:r>
          <w:rPr>
            <w:bCs/>
          </w:rPr>
          <w:t>novela</w:t>
        </w:r>
      </w:ins>
    </w:p>
    <w:p w14:paraId="3C92E72B" w14:textId="77777777" w:rsidR="003019C3" w:rsidRDefault="003019C3" w:rsidP="003C7780"/>
    <w:p w14:paraId="6C007517" w14:textId="42B74C22" w:rsidR="00140143" w:rsidRPr="00FB266E" w:rsidRDefault="00140143" w:rsidP="003C7780">
      <w:r w:rsidRPr="00FB266E">
        <w:t>Národná rada Slovenskej republiky sa uzniesla na tomto zákone:</w:t>
      </w:r>
    </w:p>
    <w:p w14:paraId="6898F235" w14:textId="77777777" w:rsidR="00140143" w:rsidRPr="00FB266E" w:rsidRDefault="00140143" w:rsidP="003C7780"/>
    <w:p w14:paraId="4E90C906" w14:textId="77777777" w:rsidR="00146BA7" w:rsidRPr="00FB266E" w:rsidRDefault="00146BA7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>Čl. I</w:t>
      </w:r>
    </w:p>
    <w:p w14:paraId="237CC8FE" w14:textId="77777777" w:rsidR="00CB30F5" w:rsidRPr="00FB266E" w:rsidRDefault="00CB30F5" w:rsidP="003C7780">
      <w:pPr>
        <w:keepNext/>
        <w:autoSpaceDE w:val="0"/>
        <w:autoSpaceDN w:val="0"/>
        <w:adjustRightInd w:val="0"/>
        <w:rPr>
          <w:b/>
          <w:bCs/>
          <w:lang w:eastAsia="sk-SK"/>
        </w:rPr>
      </w:pPr>
    </w:p>
    <w:p w14:paraId="46E2C156" w14:textId="77777777" w:rsidR="00140143" w:rsidRPr="00FB266E" w:rsidRDefault="00140143" w:rsidP="003C7780">
      <w:pPr>
        <w:keepNext/>
        <w:jc w:val="center"/>
        <w:rPr>
          <w:b/>
        </w:rPr>
      </w:pPr>
      <w:r w:rsidRPr="00FB266E">
        <w:rPr>
          <w:b/>
        </w:rPr>
        <w:t>§ 1</w:t>
      </w:r>
    </w:p>
    <w:p w14:paraId="041FE0AE" w14:textId="77777777" w:rsidR="00140143" w:rsidRPr="00FB266E" w:rsidRDefault="00140143" w:rsidP="003C7780">
      <w:pPr>
        <w:keepNext/>
        <w:jc w:val="center"/>
        <w:rPr>
          <w:b/>
        </w:rPr>
      </w:pPr>
      <w:r w:rsidRPr="00FB266E">
        <w:rPr>
          <w:b/>
        </w:rPr>
        <w:t>Predmet úpravy</w:t>
      </w:r>
    </w:p>
    <w:p w14:paraId="55FB1DEB" w14:textId="77777777" w:rsidR="00140143" w:rsidRPr="00FB266E" w:rsidRDefault="00140143" w:rsidP="003C7780">
      <w:pPr>
        <w:keepNext/>
      </w:pPr>
    </w:p>
    <w:p w14:paraId="264EA029" w14:textId="77777777" w:rsidR="00A73498" w:rsidRPr="00FB266E" w:rsidRDefault="00140143" w:rsidP="003C7780">
      <w:pPr>
        <w:jc w:val="both"/>
      </w:pPr>
      <w:r w:rsidRPr="00FB266E">
        <w:t xml:space="preserve">Tento zákon </w:t>
      </w:r>
      <w:r w:rsidR="002849C2" w:rsidRPr="00FB266E">
        <w:t xml:space="preserve">upravuje </w:t>
      </w:r>
    </w:p>
    <w:p w14:paraId="16B62354" w14:textId="184D400F" w:rsidR="00A73498" w:rsidRPr="00FB266E" w:rsidRDefault="00A73498" w:rsidP="003C7780">
      <w:pPr>
        <w:jc w:val="both"/>
      </w:pPr>
      <w:r w:rsidRPr="00FB266E">
        <w:t>a) </w:t>
      </w:r>
      <w:r w:rsidR="00A949E1" w:rsidRPr="00FB266E">
        <w:t xml:space="preserve">postup a pravidlá </w:t>
      </w:r>
      <w:r w:rsidR="00F32ECE" w:rsidRPr="00FB266E">
        <w:t>na</w:t>
      </w:r>
      <w:r w:rsidR="00F71BCB" w:rsidRPr="00FB266E">
        <w:t xml:space="preserve"> určovanie </w:t>
      </w:r>
      <w:r w:rsidR="00A949E1" w:rsidRPr="00FB266E">
        <w:t xml:space="preserve">systému </w:t>
      </w:r>
      <w:r w:rsidR="00245BCA" w:rsidRPr="00FB266E">
        <w:t>odplát za použitie verejného letiska</w:t>
      </w:r>
      <w:r w:rsidR="0010554C" w:rsidRPr="00FB266E">
        <w:t xml:space="preserve"> a </w:t>
      </w:r>
      <w:r w:rsidR="00A949E1" w:rsidRPr="00FB266E">
        <w:t xml:space="preserve">za </w:t>
      </w:r>
      <w:r w:rsidR="0010554C" w:rsidRPr="00FB266E">
        <w:t>poskytovanie letiskových služieb</w:t>
      </w:r>
      <w:bookmarkStart w:id="1" w:name="_Ref532145984"/>
      <w:r w:rsidR="0010554C" w:rsidRPr="00FB266E">
        <w:rPr>
          <w:rStyle w:val="Odkaznapoznmkupodiarou"/>
          <w:lang w:eastAsia="sk-SK"/>
        </w:rPr>
        <w:footnoteReference w:id="2"/>
      </w:r>
      <w:bookmarkEnd w:id="1"/>
      <w:r w:rsidR="0010554C" w:rsidRPr="00FB266E">
        <w:rPr>
          <w:lang w:eastAsia="sk-SK"/>
        </w:rPr>
        <w:t>)</w:t>
      </w:r>
      <w:r w:rsidR="00245BCA" w:rsidRPr="00FB266E">
        <w:t xml:space="preserve"> (ďalej len „</w:t>
      </w:r>
      <w:r w:rsidR="0010554C" w:rsidRPr="00FB266E">
        <w:t>letisková odplata</w:t>
      </w:r>
      <w:r w:rsidR="00245BCA" w:rsidRPr="00FB266E">
        <w:t>“)</w:t>
      </w:r>
      <w:r w:rsidR="007224CB" w:rsidRPr="001906DF">
        <w:t xml:space="preserve"> a</w:t>
      </w:r>
      <w:r w:rsidR="00186043" w:rsidRPr="001906DF">
        <w:t> postup a pravidlá na určovanie</w:t>
      </w:r>
      <w:r w:rsidR="007224CB">
        <w:t> </w:t>
      </w:r>
      <w:r w:rsidR="007224CB" w:rsidRPr="00FB266E">
        <w:t>výšky</w:t>
      </w:r>
      <w:r w:rsidR="007224CB">
        <w:t xml:space="preserve"> letiskov</w:t>
      </w:r>
      <w:r w:rsidR="00CB0C72">
        <w:t>ej</w:t>
      </w:r>
      <w:r w:rsidR="007224CB">
        <w:t xml:space="preserve"> odpl</w:t>
      </w:r>
      <w:r w:rsidR="00CB0C72">
        <w:t>a</w:t>
      </w:r>
      <w:r w:rsidR="007224CB">
        <w:t>t</w:t>
      </w:r>
      <w:r w:rsidR="00CB0C72">
        <w:t>y</w:t>
      </w:r>
      <w:r w:rsidR="00B07626" w:rsidRPr="00FB266E">
        <w:t>,</w:t>
      </w:r>
      <w:r w:rsidR="00E417C2" w:rsidRPr="00FB266E">
        <w:t xml:space="preserve"> </w:t>
      </w:r>
    </w:p>
    <w:p w14:paraId="2DFE6B59" w14:textId="0562F4E9" w:rsidR="00A73498" w:rsidRPr="00FB266E" w:rsidRDefault="00A73498" w:rsidP="003C7780">
      <w:pPr>
        <w:jc w:val="both"/>
      </w:pPr>
      <w:r w:rsidRPr="00FB266E">
        <w:t>b) </w:t>
      </w:r>
      <w:r w:rsidR="00F71BCB" w:rsidRPr="00FB266E">
        <w:t>postup a </w:t>
      </w:r>
      <w:r w:rsidR="00E417C2" w:rsidRPr="00FB266E">
        <w:t xml:space="preserve">pravidlá </w:t>
      </w:r>
      <w:r w:rsidR="00F32ECE" w:rsidRPr="00FB266E">
        <w:t>na</w:t>
      </w:r>
      <w:r w:rsidR="00213365" w:rsidRPr="00FB266E">
        <w:t xml:space="preserve"> určovanie</w:t>
      </w:r>
      <w:r w:rsidR="00E417C2" w:rsidRPr="00FB266E">
        <w:t xml:space="preserve"> výšky </w:t>
      </w:r>
      <w:r w:rsidR="00116270" w:rsidRPr="00FB266E">
        <w:t>odpl</w:t>
      </w:r>
      <w:r w:rsidR="00116270">
        <w:t>aty</w:t>
      </w:r>
      <w:r w:rsidR="00116270" w:rsidRPr="00FB266E">
        <w:t xml:space="preserve"> </w:t>
      </w:r>
      <w:r w:rsidR="00E417C2" w:rsidRPr="00FB266E">
        <w:t xml:space="preserve">za poskytovanie </w:t>
      </w:r>
      <w:r w:rsidR="00116270" w:rsidRPr="00FB266E">
        <w:t>leteck</w:t>
      </w:r>
      <w:r w:rsidR="00116270">
        <w:t>ej</w:t>
      </w:r>
      <w:r w:rsidR="00116270" w:rsidRPr="00FB266E">
        <w:t xml:space="preserve"> navigačn</w:t>
      </w:r>
      <w:r w:rsidR="00116270">
        <w:t>ej</w:t>
      </w:r>
      <w:r w:rsidR="00116270" w:rsidRPr="00FB266E">
        <w:t xml:space="preserve"> služ</w:t>
      </w:r>
      <w:r w:rsidR="00116270">
        <w:t>by</w:t>
      </w:r>
      <w:r w:rsidR="00E417C2" w:rsidRPr="00FB266E">
        <w:t>,</w:t>
      </w:r>
      <w:r w:rsidR="007C5224" w:rsidRPr="00FB266E">
        <w:rPr>
          <w:rStyle w:val="Odkaznapoznmkupodiarou"/>
        </w:rPr>
        <w:footnoteReference w:id="3"/>
      </w:r>
      <w:r w:rsidR="007C5224" w:rsidRPr="00FB266E">
        <w:t>)</w:t>
      </w:r>
      <w:r w:rsidR="00B07626" w:rsidRPr="00FB266E">
        <w:t xml:space="preserve"> </w:t>
      </w:r>
    </w:p>
    <w:p w14:paraId="610AE906" w14:textId="48FEB731" w:rsidR="00213365" w:rsidRPr="00FB266E" w:rsidRDefault="00A73498" w:rsidP="003C7780">
      <w:pPr>
        <w:jc w:val="both"/>
      </w:pPr>
      <w:r w:rsidRPr="00FB266E">
        <w:t>c) </w:t>
      </w:r>
      <w:r w:rsidR="00216750" w:rsidRPr="00FB266E">
        <w:t xml:space="preserve">štátny odborný </w:t>
      </w:r>
      <w:r w:rsidRPr="00FB266E">
        <w:t xml:space="preserve">dozor </w:t>
      </w:r>
      <w:r w:rsidR="00216750" w:rsidRPr="00FB266E">
        <w:t xml:space="preserve">(ďalej len „dozor“) </w:t>
      </w:r>
      <w:r w:rsidRPr="00FB266E">
        <w:t>nad systémom</w:t>
      </w:r>
      <w:r w:rsidR="00B07626" w:rsidRPr="00FB266E">
        <w:t xml:space="preserve"> letiskových odplát</w:t>
      </w:r>
      <w:r w:rsidR="00FB5F56" w:rsidRPr="00FB266E">
        <w:t xml:space="preserve"> a nad</w:t>
      </w:r>
      <w:r w:rsidR="00EE242A" w:rsidRPr="00FB266E">
        <w:t xml:space="preserve"> </w:t>
      </w:r>
      <w:r w:rsidR="003C1DFD" w:rsidRPr="00FB266E">
        <w:t xml:space="preserve">systémom </w:t>
      </w:r>
      <w:r w:rsidR="00F32ECE" w:rsidRPr="00FB266E">
        <w:t xml:space="preserve">výkonnosti </w:t>
      </w:r>
      <w:r w:rsidR="00EE242A" w:rsidRPr="00FB266E">
        <w:t xml:space="preserve">a spoplatňovania </w:t>
      </w:r>
      <w:r w:rsidR="00F32ECE" w:rsidRPr="00FB266E">
        <w:rPr>
          <w:lang w:eastAsia="sk-SK"/>
        </w:rPr>
        <w:t>leteckých navigačných služieb</w:t>
      </w:r>
      <w:r w:rsidR="00A575E0" w:rsidRPr="00FB266E">
        <w:t>,</w:t>
      </w:r>
      <w:bookmarkStart w:id="2" w:name="_Ref536350361"/>
      <w:r w:rsidR="00F32ECE" w:rsidRPr="00FB266E">
        <w:rPr>
          <w:rStyle w:val="Odkaznapoznmkupodiarou"/>
          <w:lang w:eastAsia="sk-SK"/>
        </w:rPr>
        <w:footnoteReference w:id="4"/>
      </w:r>
      <w:bookmarkEnd w:id="2"/>
      <w:r w:rsidR="00F32ECE" w:rsidRPr="00FB266E">
        <w:rPr>
          <w:lang w:eastAsia="sk-SK"/>
        </w:rPr>
        <w:t>)</w:t>
      </w:r>
      <w:r w:rsidR="00B07626" w:rsidRPr="00FB266E">
        <w:t xml:space="preserve"> </w:t>
      </w:r>
    </w:p>
    <w:p w14:paraId="1172BE9B" w14:textId="4122E1C2" w:rsidR="005B4A59" w:rsidRPr="00FB266E" w:rsidRDefault="00213365" w:rsidP="003C7780">
      <w:pPr>
        <w:jc w:val="both"/>
      </w:pPr>
      <w:r w:rsidRPr="00FB266E">
        <w:t>d) </w:t>
      </w:r>
      <w:r w:rsidR="00140143" w:rsidRPr="00FB266E">
        <w:t>účel, podmienky, rozsah, spôsob</w:t>
      </w:r>
      <w:r w:rsidR="00A5010F" w:rsidRPr="00FB266E">
        <w:t xml:space="preserve"> a </w:t>
      </w:r>
      <w:r w:rsidR="00140143" w:rsidRPr="00FB266E">
        <w:t xml:space="preserve">kontrolu poskytovania </w:t>
      </w:r>
      <w:r w:rsidR="002A2A4E" w:rsidRPr="00FB266E">
        <w:t>príspevku</w:t>
      </w:r>
      <w:r w:rsidR="00A5010F" w:rsidRPr="00FB266E">
        <w:t xml:space="preserve"> v </w:t>
      </w:r>
      <w:r w:rsidR="006E069E" w:rsidRPr="00FB266E">
        <w:t>oblasti civilného letectva</w:t>
      </w:r>
      <w:r w:rsidRPr="00FB266E">
        <w:t>,</w:t>
      </w:r>
    </w:p>
    <w:p w14:paraId="1DB7AEBE" w14:textId="4C6FBF4B" w:rsidR="00140143" w:rsidRPr="00FB266E" w:rsidRDefault="00213365" w:rsidP="003C7780">
      <w:pPr>
        <w:jc w:val="both"/>
      </w:pPr>
      <w:r w:rsidRPr="00FB266E">
        <w:t>e) </w:t>
      </w:r>
      <w:r w:rsidR="00F87386" w:rsidRPr="00FB266E">
        <w:t>zverejňovanie informácií</w:t>
      </w:r>
      <w:r w:rsidR="00245BCA" w:rsidRPr="00FB266E">
        <w:t xml:space="preserve"> o poskytovaní </w:t>
      </w:r>
      <w:r w:rsidR="002A2A4E" w:rsidRPr="00FB266E">
        <w:t>príspevku</w:t>
      </w:r>
      <w:r w:rsidR="00245BCA" w:rsidRPr="00FB266E">
        <w:t xml:space="preserve"> v civilnom letectve</w:t>
      </w:r>
      <w:r w:rsidR="00140143" w:rsidRPr="00FB266E">
        <w:t>.</w:t>
      </w:r>
    </w:p>
    <w:p w14:paraId="2AB777DB" w14:textId="77777777" w:rsidR="00B9269B" w:rsidRPr="00FB266E" w:rsidRDefault="00B9269B" w:rsidP="003C7780">
      <w:pPr>
        <w:jc w:val="both"/>
      </w:pPr>
    </w:p>
    <w:p w14:paraId="53FCA57F" w14:textId="49A27756" w:rsidR="008543FF" w:rsidRPr="00FB266E" w:rsidRDefault="002913ED" w:rsidP="003C7780">
      <w:pPr>
        <w:keepNext/>
        <w:jc w:val="center"/>
        <w:rPr>
          <w:b/>
        </w:rPr>
      </w:pPr>
      <w:r w:rsidRPr="00FB266E">
        <w:rPr>
          <w:b/>
        </w:rPr>
        <w:lastRenderedPageBreak/>
        <w:t xml:space="preserve">PRVÁ </w:t>
      </w:r>
      <w:r w:rsidR="008543FF" w:rsidRPr="00FB266E">
        <w:rPr>
          <w:b/>
        </w:rPr>
        <w:t>ČASŤ</w:t>
      </w:r>
    </w:p>
    <w:p w14:paraId="1E65DC1F" w14:textId="53603297" w:rsidR="008543FF" w:rsidRPr="00FB266E" w:rsidRDefault="008543FF" w:rsidP="003C7780">
      <w:pPr>
        <w:keepNext/>
        <w:jc w:val="center"/>
        <w:rPr>
          <w:b/>
        </w:rPr>
      </w:pPr>
      <w:r w:rsidRPr="00FB266E">
        <w:rPr>
          <w:b/>
        </w:rPr>
        <w:t>ODPLATY</w:t>
      </w:r>
    </w:p>
    <w:p w14:paraId="44BA42B7" w14:textId="77777777" w:rsidR="00321E40" w:rsidRPr="00FB266E" w:rsidRDefault="00321E40" w:rsidP="003C7780">
      <w:pPr>
        <w:keepNext/>
      </w:pPr>
    </w:p>
    <w:p w14:paraId="389E3BD3" w14:textId="174A2917" w:rsidR="008543FF" w:rsidRPr="00FB266E" w:rsidRDefault="008543FF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§ </w:t>
      </w:r>
      <w:r w:rsidR="00245BCA" w:rsidRPr="00FB266E">
        <w:rPr>
          <w:b/>
          <w:lang w:eastAsia="sk-SK"/>
        </w:rPr>
        <w:t>2</w:t>
      </w:r>
    </w:p>
    <w:p w14:paraId="2969E339" w14:textId="67CF984D" w:rsidR="008543FF" w:rsidRPr="00FB266E" w:rsidRDefault="002136DD" w:rsidP="003C7780">
      <w:pPr>
        <w:keepNext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FB266E">
        <w:rPr>
          <w:b/>
          <w:bCs/>
          <w:lang w:eastAsia="sk-SK"/>
        </w:rPr>
        <w:t>Letiskové odplaty</w:t>
      </w:r>
    </w:p>
    <w:p w14:paraId="5E3EC5D1" w14:textId="77777777" w:rsidR="008543FF" w:rsidRPr="00FB266E" w:rsidRDefault="008543FF" w:rsidP="003C7780">
      <w:pPr>
        <w:keepNext/>
        <w:autoSpaceDE w:val="0"/>
        <w:autoSpaceDN w:val="0"/>
        <w:adjustRightInd w:val="0"/>
        <w:rPr>
          <w:b/>
          <w:bCs/>
          <w:lang w:eastAsia="sk-SK"/>
        </w:rPr>
      </w:pPr>
    </w:p>
    <w:p w14:paraId="2937C10A" w14:textId="22BA9C96" w:rsidR="008543FF" w:rsidRPr="00FB266E" w:rsidRDefault="008543FF" w:rsidP="003C7780">
      <w:pPr>
        <w:jc w:val="both"/>
        <w:rPr>
          <w:lang w:eastAsia="sk-SK"/>
        </w:rPr>
      </w:pPr>
      <w:r w:rsidRPr="00FB266E">
        <w:rPr>
          <w:lang w:eastAsia="sk-SK"/>
        </w:rPr>
        <w:t>(1) </w:t>
      </w:r>
      <w:r w:rsidR="00A949E1" w:rsidRPr="00FB266E">
        <w:rPr>
          <w:lang w:eastAsia="sk-SK"/>
        </w:rPr>
        <w:t>Osoba</w:t>
      </w:r>
      <w:r w:rsidRPr="00FB266E">
        <w:rPr>
          <w:lang w:eastAsia="sk-SK"/>
        </w:rPr>
        <w:t xml:space="preserve">, </w:t>
      </w:r>
      <w:r w:rsidR="00A949E1" w:rsidRPr="00FB266E">
        <w:rPr>
          <w:lang w:eastAsia="sk-SK"/>
        </w:rPr>
        <w:t xml:space="preserve">ktorá prevádzkuje </w:t>
      </w:r>
      <w:r w:rsidRPr="00FB266E">
        <w:rPr>
          <w:lang w:eastAsia="sk-SK"/>
        </w:rPr>
        <w:t xml:space="preserve">verejné </w:t>
      </w:r>
      <w:bookmarkStart w:id="3" w:name="_Ref530564214"/>
      <w:r w:rsidR="00A949E1" w:rsidRPr="00FB266E">
        <w:rPr>
          <w:lang w:eastAsia="sk-SK"/>
        </w:rPr>
        <w:t>letisko</w:t>
      </w:r>
      <w:r w:rsidR="009061E3" w:rsidRPr="00FB266E">
        <w:rPr>
          <w:lang w:eastAsia="sk-SK"/>
        </w:rPr>
        <w:t>,</w:t>
      </w:r>
      <w:r w:rsidR="004C54D0" w:rsidRPr="00FB266E">
        <w:rPr>
          <w:rStyle w:val="Odkaznapoznmkupodiarou"/>
          <w:lang w:eastAsia="sk-SK"/>
        </w:rPr>
        <w:footnoteReference w:id="5"/>
      </w:r>
      <w:bookmarkEnd w:id="3"/>
      <w:r w:rsidR="004C54D0" w:rsidRPr="00FB266E">
        <w:rPr>
          <w:lang w:eastAsia="sk-SK"/>
        </w:rPr>
        <w:t>)</w:t>
      </w:r>
      <w:r w:rsidR="009061E3" w:rsidRPr="00FB266E">
        <w:rPr>
          <w:lang w:eastAsia="sk-SK"/>
        </w:rPr>
        <w:t xml:space="preserve"> z ktorého </w:t>
      </w:r>
      <w:r w:rsidR="00280749" w:rsidRPr="00FB266E">
        <w:rPr>
          <w:lang w:eastAsia="sk-SK"/>
        </w:rPr>
        <w:t>sa vykonáva obchodná letecká doprava</w:t>
      </w:r>
      <w:r w:rsidR="009061E3" w:rsidRPr="00FB266E">
        <w:rPr>
          <w:lang w:eastAsia="sk-SK"/>
        </w:rPr>
        <w:t>,</w:t>
      </w:r>
      <w:r w:rsidR="00BF3E47" w:rsidRPr="00FB266E">
        <w:rPr>
          <w:rStyle w:val="Odkaznapoznmkupodiarou"/>
          <w:lang w:eastAsia="sk-SK"/>
        </w:rPr>
        <w:footnoteReference w:id="6"/>
      </w:r>
      <w:r w:rsidR="00BF3E47" w:rsidRPr="00FB266E">
        <w:rPr>
          <w:lang w:eastAsia="sk-SK"/>
        </w:rPr>
        <w:t>)</w:t>
      </w:r>
      <w:r w:rsidR="009061E3" w:rsidRPr="00FB266E">
        <w:rPr>
          <w:lang w:eastAsia="sk-SK"/>
        </w:rPr>
        <w:t xml:space="preserve"> </w:t>
      </w:r>
      <w:r w:rsidR="00C86705" w:rsidRPr="00FB266E">
        <w:rPr>
          <w:lang w:eastAsia="sk-SK"/>
        </w:rPr>
        <w:t xml:space="preserve">ktorá je držiteľom </w:t>
      </w:r>
      <w:r w:rsidR="009061E3" w:rsidRPr="00FB266E">
        <w:t>platn</w:t>
      </w:r>
      <w:r w:rsidR="00C86705" w:rsidRPr="00FB266E">
        <w:t>ého</w:t>
      </w:r>
      <w:r w:rsidR="009061E3" w:rsidRPr="00FB266E">
        <w:t xml:space="preserve"> prevádzkov</w:t>
      </w:r>
      <w:r w:rsidR="00C86705" w:rsidRPr="00FB266E">
        <w:t>ého</w:t>
      </w:r>
      <w:r w:rsidR="009061E3" w:rsidRPr="00FB266E">
        <w:t xml:space="preserve"> povolen</w:t>
      </w:r>
      <w:r w:rsidR="00C86705" w:rsidRPr="00FB266E">
        <w:t>ia</w:t>
      </w:r>
      <w:bookmarkStart w:id="4" w:name="_Ref535182206"/>
      <w:bookmarkStart w:id="5" w:name="_Ref535182229"/>
      <w:r w:rsidR="009061E3" w:rsidRPr="00FB266E">
        <w:rPr>
          <w:rStyle w:val="Odkaznapoznmkupodiarou"/>
        </w:rPr>
        <w:footnoteReference w:id="7"/>
      </w:r>
      <w:bookmarkEnd w:id="4"/>
      <w:bookmarkEnd w:id="5"/>
      <w:r w:rsidR="009061E3" w:rsidRPr="00FB266E">
        <w:t>) alebo osvedčen</w:t>
      </w:r>
      <w:r w:rsidR="00C86705" w:rsidRPr="00FB266E">
        <w:t>ia</w:t>
      </w:r>
      <w:r w:rsidR="009061E3" w:rsidRPr="00FB266E">
        <w:t xml:space="preserve"> pre prevádzkovateľa letiska</w:t>
      </w:r>
      <w:bookmarkStart w:id="6" w:name="_Ref535182214"/>
      <w:bookmarkStart w:id="7" w:name="_Ref535182240"/>
      <w:r w:rsidR="009061E3" w:rsidRPr="00FB266E">
        <w:rPr>
          <w:rStyle w:val="Odkaznapoznmkupodiarou"/>
        </w:rPr>
        <w:footnoteReference w:id="8"/>
      </w:r>
      <w:bookmarkEnd w:id="6"/>
      <w:bookmarkEnd w:id="7"/>
      <w:r w:rsidR="009061E3" w:rsidRPr="00FB266E">
        <w:t>) a ktorá poskytuje letiskové služby leteckým dopravcom</w:t>
      </w:r>
      <w:r w:rsidR="00BF3E47" w:rsidRPr="00FB266E">
        <w:rPr>
          <w:rStyle w:val="Odkaznapoznmkupodiarou"/>
        </w:rPr>
        <w:footnoteReference w:id="9"/>
      </w:r>
      <w:r w:rsidR="00BF3E47" w:rsidRPr="00FB266E">
        <w:t>)</w:t>
      </w:r>
      <w:r w:rsidRPr="00FB266E">
        <w:rPr>
          <w:lang w:eastAsia="sk-SK"/>
        </w:rPr>
        <w:t xml:space="preserve"> </w:t>
      </w:r>
      <w:r w:rsidR="00F06970" w:rsidRPr="00FB266E">
        <w:rPr>
          <w:lang w:eastAsia="sk-SK"/>
        </w:rPr>
        <w:t>(ďalej len „prevádzkovateľ letiska“)</w:t>
      </w:r>
      <w:r w:rsidR="00583EF8" w:rsidRPr="00FB266E">
        <w:rPr>
          <w:lang w:eastAsia="sk-SK"/>
        </w:rPr>
        <w:t>,</w:t>
      </w:r>
      <w:r w:rsidR="00F06970" w:rsidRPr="00FB266E">
        <w:rPr>
          <w:lang w:eastAsia="sk-SK"/>
        </w:rPr>
        <w:t xml:space="preserve"> </w:t>
      </w:r>
      <w:r w:rsidR="00A949E1" w:rsidRPr="00FB266E">
        <w:rPr>
          <w:lang w:eastAsia="sk-SK"/>
        </w:rPr>
        <w:t xml:space="preserve">je oprávnená vyberať </w:t>
      </w:r>
      <w:r w:rsidR="00997E4D">
        <w:rPr>
          <w:lang w:eastAsia="sk-SK"/>
        </w:rPr>
        <w:t xml:space="preserve">letiskové </w:t>
      </w:r>
      <w:r w:rsidRPr="00FB266E">
        <w:rPr>
          <w:lang w:eastAsia="sk-SK"/>
        </w:rPr>
        <w:t>odplaty</w:t>
      </w:r>
      <w:r w:rsidR="00A5010F" w:rsidRPr="00FB266E">
        <w:rPr>
          <w:lang w:eastAsia="sk-SK"/>
        </w:rPr>
        <w:t xml:space="preserve"> v </w:t>
      </w:r>
      <w:r w:rsidRPr="00FB266E">
        <w:rPr>
          <w:lang w:eastAsia="sk-SK"/>
        </w:rPr>
        <w:t>súlade</w:t>
      </w:r>
      <w:r w:rsidR="00A5010F" w:rsidRPr="00FB266E">
        <w:rPr>
          <w:lang w:eastAsia="sk-SK"/>
        </w:rPr>
        <w:t xml:space="preserve"> </w:t>
      </w:r>
      <w:r w:rsidR="00F32ECE" w:rsidRPr="00FB266E">
        <w:rPr>
          <w:lang w:eastAsia="sk-SK"/>
        </w:rPr>
        <w:t xml:space="preserve">s týmto zákonom alebo </w:t>
      </w:r>
      <w:r w:rsidR="00A5010F" w:rsidRPr="00FB266E">
        <w:rPr>
          <w:lang w:eastAsia="sk-SK"/>
        </w:rPr>
        <w:t>s </w:t>
      </w:r>
      <w:r w:rsidRPr="00FB266E">
        <w:rPr>
          <w:lang w:eastAsia="sk-SK"/>
        </w:rPr>
        <w:t>medzinárodnými zmluvami</w:t>
      </w:r>
      <w:r w:rsidR="003C1DFD" w:rsidRPr="00FB266E">
        <w:rPr>
          <w:lang w:eastAsia="sk-SK"/>
        </w:rPr>
        <w:t>,</w:t>
      </w:r>
      <w:r w:rsidR="003C1DFD" w:rsidRPr="00FB266E">
        <w:t xml:space="preserve"> ktorými je Slovenská republika viazaná</w:t>
      </w:r>
      <w:r w:rsidRPr="00FB266E">
        <w:rPr>
          <w:lang w:eastAsia="sk-SK"/>
        </w:rPr>
        <w:t>.</w:t>
      </w:r>
    </w:p>
    <w:p w14:paraId="24928C20" w14:textId="77777777" w:rsidR="008543FF" w:rsidRPr="00FB266E" w:rsidRDefault="008543FF" w:rsidP="003C7780">
      <w:pPr>
        <w:autoSpaceDE w:val="0"/>
        <w:autoSpaceDN w:val="0"/>
        <w:adjustRightInd w:val="0"/>
        <w:rPr>
          <w:lang w:eastAsia="sk-SK"/>
        </w:rPr>
      </w:pPr>
    </w:p>
    <w:p w14:paraId="25168031" w14:textId="6173B342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E417C2" w:rsidRPr="00FB266E">
        <w:rPr>
          <w:lang w:eastAsia="sk-SK"/>
        </w:rPr>
        <w:t>2</w:t>
      </w:r>
      <w:r w:rsidRPr="00FB266E">
        <w:rPr>
          <w:lang w:eastAsia="sk-SK"/>
        </w:rPr>
        <w:t>) Prev</w:t>
      </w:r>
      <w:r w:rsidR="00184C4B" w:rsidRPr="00FB266E">
        <w:rPr>
          <w:lang w:eastAsia="sk-SK"/>
        </w:rPr>
        <w:t xml:space="preserve">ádzkovateľ letiska, z ktorého </w:t>
      </w:r>
      <w:r w:rsidR="00280749" w:rsidRPr="00FB266E">
        <w:rPr>
          <w:lang w:eastAsia="sk-SK"/>
        </w:rPr>
        <w:t xml:space="preserve">sa vykonáva obchodná letecká doprava </w:t>
      </w:r>
      <w:r w:rsidR="00A5010F" w:rsidRPr="00FB266E">
        <w:rPr>
          <w:lang w:eastAsia="sk-SK"/>
        </w:rPr>
        <w:t>a </w:t>
      </w:r>
      <w:r w:rsidRPr="00FB266E">
        <w:rPr>
          <w:lang w:eastAsia="sk-SK"/>
        </w:rPr>
        <w:t xml:space="preserve">na ktorom </w:t>
      </w:r>
      <w:r w:rsidR="00AF4710">
        <w:rPr>
          <w:lang w:eastAsia="sk-SK"/>
        </w:rPr>
        <w:t>je</w:t>
      </w:r>
      <w:r w:rsidRPr="00FB266E">
        <w:rPr>
          <w:lang w:eastAsia="sk-SK"/>
        </w:rPr>
        <w:t xml:space="preserve"> ročne odbav</w:t>
      </w:r>
      <w:r w:rsidR="00AF4710">
        <w:rPr>
          <w:lang w:eastAsia="sk-SK"/>
        </w:rPr>
        <w:t xml:space="preserve">ených </w:t>
      </w:r>
      <w:r w:rsidR="00752230" w:rsidRPr="00FB266E">
        <w:rPr>
          <w:lang w:eastAsia="sk-SK"/>
        </w:rPr>
        <w:t xml:space="preserve">viac ako päť miliónov cestujúcich </w:t>
      </w:r>
      <w:r w:rsidR="000C7104" w:rsidRPr="00FB266E">
        <w:rPr>
          <w:lang w:eastAsia="sk-SK"/>
        </w:rPr>
        <w:t>a </w:t>
      </w:r>
      <w:r w:rsidR="00A824C9" w:rsidRPr="00FB266E">
        <w:rPr>
          <w:lang w:eastAsia="sk-SK"/>
        </w:rPr>
        <w:t>prevádzkovateľ letiska</w:t>
      </w:r>
      <w:r w:rsidR="000C7104" w:rsidRPr="00FB266E">
        <w:rPr>
          <w:lang w:eastAsia="sk-SK"/>
        </w:rPr>
        <w:t xml:space="preserve"> s </w:t>
      </w:r>
      <w:r w:rsidRPr="00FB266E">
        <w:rPr>
          <w:lang w:eastAsia="sk-SK"/>
        </w:rPr>
        <w:t>najväčší</w:t>
      </w:r>
      <w:r w:rsidR="000C7104" w:rsidRPr="00FB266E">
        <w:rPr>
          <w:lang w:eastAsia="sk-SK"/>
        </w:rPr>
        <w:t>m</w:t>
      </w:r>
      <w:r w:rsidRPr="00FB266E">
        <w:rPr>
          <w:lang w:eastAsia="sk-SK"/>
        </w:rPr>
        <w:t xml:space="preserve"> </w:t>
      </w:r>
      <w:r w:rsidR="000C7104" w:rsidRPr="00FB266E">
        <w:rPr>
          <w:lang w:eastAsia="sk-SK"/>
        </w:rPr>
        <w:t xml:space="preserve">počtom odbavených </w:t>
      </w:r>
      <w:r w:rsidRPr="00FB266E">
        <w:rPr>
          <w:lang w:eastAsia="sk-SK"/>
        </w:rPr>
        <w:t xml:space="preserve">cestujúcich, postupuje pri určovaní </w:t>
      </w:r>
      <w:r w:rsidR="002B1848" w:rsidRPr="00FB266E">
        <w:rPr>
          <w:lang w:eastAsia="sk-SK"/>
        </w:rPr>
        <w:t>letiskovej odplaty</w:t>
      </w:r>
      <w:r w:rsidR="002136DD" w:rsidRPr="00FB266E">
        <w:rPr>
          <w:lang w:eastAsia="sk-SK"/>
        </w:rPr>
        <w:t xml:space="preserve"> </w:t>
      </w:r>
      <w:r w:rsidRPr="00FB266E">
        <w:rPr>
          <w:lang w:eastAsia="sk-SK"/>
        </w:rPr>
        <w:t>podľa § </w:t>
      </w:r>
      <w:r w:rsidR="003673CA" w:rsidRPr="00FB266E">
        <w:rPr>
          <w:lang w:eastAsia="sk-SK"/>
        </w:rPr>
        <w:t>3</w:t>
      </w:r>
      <w:r w:rsidR="002B1848" w:rsidRPr="00FB266E">
        <w:rPr>
          <w:lang w:eastAsia="sk-SK"/>
        </w:rPr>
        <w:t xml:space="preserve"> </w:t>
      </w:r>
      <w:r w:rsidR="00A5010F" w:rsidRPr="00FB266E">
        <w:rPr>
          <w:lang w:eastAsia="sk-SK"/>
        </w:rPr>
        <w:t>a </w:t>
      </w:r>
      <w:r w:rsidR="003673CA" w:rsidRPr="00FB266E">
        <w:rPr>
          <w:lang w:eastAsia="sk-SK"/>
        </w:rPr>
        <w:t>4</w:t>
      </w:r>
      <w:r w:rsidRPr="00FB266E">
        <w:rPr>
          <w:lang w:eastAsia="sk-SK"/>
        </w:rPr>
        <w:t xml:space="preserve">. Ministerstvo </w:t>
      </w:r>
      <w:r w:rsidR="00A83D7C" w:rsidRPr="00FB266E">
        <w:rPr>
          <w:lang w:eastAsia="sk-SK"/>
        </w:rPr>
        <w:t>dopravy a výstavby Slovenskej republiky (ďalej len „ministerstvo</w:t>
      </w:r>
      <w:r w:rsidR="007402F6" w:rsidRPr="00FB266E">
        <w:rPr>
          <w:lang w:eastAsia="sk-SK"/>
        </w:rPr>
        <w:t xml:space="preserve"> dopravy</w:t>
      </w:r>
      <w:r w:rsidR="00A83D7C" w:rsidRPr="00FB266E">
        <w:rPr>
          <w:lang w:eastAsia="sk-SK"/>
        </w:rPr>
        <w:t xml:space="preserve">“) </w:t>
      </w:r>
      <w:r w:rsidRPr="00FB266E">
        <w:rPr>
          <w:lang w:eastAsia="sk-SK"/>
        </w:rPr>
        <w:t xml:space="preserve">zverejní </w:t>
      </w:r>
      <w:r w:rsidR="00BA6D95" w:rsidRPr="00FB266E">
        <w:rPr>
          <w:lang w:eastAsia="sk-SK"/>
        </w:rPr>
        <w:t>v</w:t>
      </w:r>
      <w:r w:rsidR="00DD7E1F" w:rsidRPr="00FB266E">
        <w:rPr>
          <w:lang w:eastAsia="sk-SK"/>
        </w:rPr>
        <w:t>o svojej</w:t>
      </w:r>
      <w:r w:rsidR="00BA6D95" w:rsidRPr="00FB266E">
        <w:rPr>
          <w:lang w:eastAsia="sk-SK"/>
        </w:rPr>
        <w:t xml:space="preserve"> rezortnej zbierke</w:t>
      </w:r>
      <w:r w:rsidRPr="00FB266E">
        <w:rPr>
          <w:lang w:eastAsia="sk-SK"/>
        </w:rPr>
        <w:t xml:space="preserve"> </w:t>
      </w:r>
      <w:r w:rsidR="007155AA" w:rsidRPr="00FB266E">
        <w:rPr>
          <w:lang w:eastAsia="sk-SK"/>
        </w:rPr>
        <w:t xml:space="preserve">a na svojom webovom sídle </w:t>
      </w:r>
      <w:r w:rsidRPr="00FB266E">
        <w:rPr>
          <w:lang w:eastAsia="sk-SK"/>
        </w:rPr>
        <w:t>zoznam letísk na území Slovenskej republiky, na ktoré sa vzťahuje táto povinnosť.</w:t>
      </w:r>
    </w:p>
    <w:p w14:paraId="5ECDEAB7" w14:textId="77777777" w:rsidR="00BA6D95" w:rsidRPr="00FB266E" w:rsidRDefault="00BA6D95" w:rsidP="003C7780">
      <w:pPr>
        <w:autoSpaceDE w:val="0"/>
        <w:autoSpaceDN w:val="0"/>
        <w:adjustRightInd w:val="0"/>
        <w:rPr>
          <w:lang w:eastAsia="sk-SK"/>
        </w:rPr>
      </w:pPr>
    </w:p>
    <w:p w14:paraId="0C9DCDDA" w14:textId="7995D9EE" w:rsidR="00533CB7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E417C2" w:rsidRPr="00FB266E">
        <w:rPr>
          <w:lang w:eastAsia="sk-SK"/>
        </w:rPr>
        <w:t>3</w:t>
      </w:r>
      <w:r w:rsidRPr="00FB266E">
        <w:rPr>
          <w:lang w:eastAsia="sk-SK"/>
        </w:rPr>
        <w:t>) Ustanovenia § </w:t>
      </w:r>
      <w:r w:rsidR="003673CA" w:rsidRPr="00FB266E">
        <w:rPr>
          <w:lang w:eastAsia="sk-SK"/>
        </w:rPr>
        <w:t>3</w:t>
      </w:r>
      <w:r w:rsidR="00E417C2" w:rsidRPr="00FB266E">
        <w:rPr>
          <w:lang w:eastAsia="sk-SK"/>
        </w:rPr>
        <w:t xml:space="preserve"> a</w:t>
      </w:r>
      <w:r w:rsidR="00515371">
        <w:rPr>
          <w:lang w:eastAsia="sk-SK"/>
        </w:rPr>
        <w:t> </w:t>
      </w:r>
      <w:r w:rsidR="00E417C2" w:rsidRPr="00FB266E">
        <w:rPr>
          <w:lang w:eastAsia="sk-SK"/>
        </w:rPr>
        <w:t>4</w:t>
      </w:r>
      <w:r w:rsidR="003673CA" w:rsidRPr="00FB266E">
        <w:rPr>
          <w:lang w:eastAsia="sk-SK"/>
        </w:rPr>
        <w:t xml:space="preserve"> </w:t>
      </w:r>
      <w:r w:rsidRPr="00FB266E">
        <w:rPr>
          <w:lang w:eastAsia="sk-SK"/>
        </w:rPr>
        <w:t>sa nevzťahujú na odplaty vyberané za</w:t>
      </w:r>
      <w:r w:rsidR="005312C1" w:rsidRPr="00FB266E">
        <w:t xml:space="preserve"> približovaciu</w:t>
      </w:r>
      <w:r w:rsidR="00FB27EC" w:rsidRPr="00FB266E">
        <w:t xml:space="preserve"> službu riadenia</w:t>
      </w:r>
      <w:r w:rsidR="005312C1" w:rsidRPr="00FB266E">
        <w:rPr>
          <w:rStyle w:val="Odkaznapoznmkupodiarou"/>
        </w:rPr>
        <w:footnoteReference w:id="10"/>
      </w:r>
      <w:r w:rsidR="005312C1" w:rsidRPr="00FB266E">
        <w:t>) a letiskovú službu riadenia</w:t>
      </w:r>
      <w:r w:rsidR="005312C1" w:rsidRPr="00FB266E">
        <w:rPr>
          <w:rStyle w:val="Odkaznapoznmkupodiarou"/>
        </w:rPr>
        <w:footnoteReference w:id="11"/>
      </w:r>
      <w:r w:rsidR="005312C1" w:rsidRPr="00FB266E">
        <w:t>) (ďalej len „terminálne letecké navigačné služby“) a za oblastnú službu riadenia</w:t>
      </w:r>
      <w:r w:rsidRPr="00FB266E">
        <w:rPr>
          <w:lang w:eastAsia="sk-SK"/>
        </w:rPr>
        <w:t>,</w:t>
      </w:r>
      <w:r w:rsidR="005312C1" w:rsidRPr="00FB266E">
        <w:rPr>
          <w:rStyle w:val="Odkaznapoznmkupodiarou"/>
          <w:lang w:eastAsia="sk-SK"/>
        </w:rPr>
        <w:footnoteReference w:id="12"/>
      </w:r>
      <w:r w:rsidR="005312C1" w:rsidRPr="00FB266E">
        <w:rPr>
          <w:lang w:eastAsia="sk-SK"/>
        </w:rPr>
        <w:t>)</w:t>
      </w:r>
      <w:r w:rsidRPr="00FB266E">
        <w:rPr>
          <w:lang w:eastAsia="sk-SK"/>
        </w:rPr>
        <w:t xml:space="preserve"> na odplaty vyberané za služby pozemnej obsluhy</w:t>
      </w:r>
      <w:r w:rsidR="00A5010F" w:rsidRPr="00FB266E">
        <w:rPr>
          <w:lang w:eastAsia="sk-SK"/>
        </w:rPr>
        <w:t xml:space="preserve"> a </w:t>
      </w:r>
      <w:r w:rsidRPr="00FB266E">
        <w:rPr>
          <w:lang w:eastAsia="sk-SK"/>
        </w:rPr>
        <w:t>platby, ktoré sa vyberajú na financovanie pomoci zdravotne postihnutým cestujúcim</w:t>
      </w:r>
      <w:r w:rsidR="00A5010F" w:rsidRPr="00FB266E">
        <w:rPr>
          <w:lang w:eastAsia="sk-SK"/>
        </w:rPr>
        <w:t xml:space="preserve"> a </w:t>
      </w:r>
      <w:r w:rsidRPr="00FB266E">
        <w:rPr>
          <w:lang w:eastAsia="sk-SK"/>
        </w:rPr>
        <w:t>cestujúcim so zníženou pohyblivosťou.</w:t>
      </w:r>
    </w:p>
    <w:p w14:paraId="35C6677A" w14:textId="619585D4" w:rsidR="000D589A" w:rsidRPr="00FB266E" w:rsidRDefault="000D589A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14DCCB3F" w14:textId="18ECCC76" w:rsidR="009C7203" w:rsidRPr="00FB266E" w:rsidRDefault="009C7203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§ 3 </w:t>
      </w:r>
    </w:p>
    <w:p w14:paraId="756DEA67" w14:textId="77777777" w:rsidR="009C7203" w:rsidRPr="00FB266E" w:rsidRDefault="009C7203" w:rsidP="003C7780">
      <w:pPr>
        <w:keepNext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FB266E">
        <w:rPr>
          <w:b/>
          <w:bCs/>
          <w:lang w:eastAsia="sk-SK"/>
        </w:rPr>
        <w:t>Konzultácie</w:t>
      </w:r>
    </w:p>
    <w:p w14:paraId="14C66C4E" w14:textId="77777777" w:rsidR="009C7203" w:rsidRPr="00FB266E" w:rsidRDefault="009C7203" w:rsidP="003C7780">
      <w:pPr>
        <w:keepNext/>
        <w:autoSpaceDE w:val="0"/>
        <w:autoSpaceDN w:val="0"/>
        <w:adjustRightInd w:val="0"/>
        <w:rPr>
          <w:lang w:eastAsia="sk-SK"/>
        </w:rPr>
      </w:pPr>
    </w:p>
    <w:p w14:paraId="1B359B9E" w14:textId="6FE684D9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(1) Prevádzkovateľ letiska najmenej raz ročne uskutoční konzultácie s leteckými dopravcami alebo so združením leteckých dopravcov (ďalej len „združenie“)</w:t>
      </w:r>
      <w:r w:rsidR="00216ED5" w:rsidRPr="00FB266E">
        <w:rPr>
          <w:lang w:eastAsia="sk-SK"/>
        </w:rPr>
        <w:t>, ktorí sa prihlásili na výzvu podľa § 4 ods. 1</w:t>
      </w:r>
      <w:r w:rsidR="008547EC" w:rsidRPr="00FB266E">
        <w:rPr>
          <w:lang w:eastAsia="sk-SK"/>
        </w:rPr>
        <w:t xml:space="preserve"> </w:t>
      </w:r>
      <w:r w:rsidRPr="00FB266E">
        <w:rPr>
          <w:lang w:eastAsia="sk-SK"/>
        </w:rPr>
        <w:t>o </w:t>
      </w:r>
    </w:p>
    <w:p w14:paraId="729FC779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a) fungovaní systému letiskových odplát, </w:t>
      </w:r>
    </w:p>
    <w:p w14:paraId="76B46D4E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b) výške letiskových odplát, </w:t>
      </w:r>
    </w:p>
    <w:p w14:paraId="02D24F63" w14:textId="208B6ADB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c) kvalite poskytovaných letiskových služieb, </w:t>
      </w:r>
    </w:p>
    <w:p w14:paraId="593C3ACA" w14:textId="280621E3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lastRenderedPageBreak/>
        <w:t>d) plánoch novej letiskovej infraštruktúry</w:t>
      </w:r>
      <w:r w:rsidRPr="00FB266E">
        <w:rPr>
          <w:rStyle w:val="Odkaznapoznmkupodiarou"/>
        </w:rPr>
        <w:footnoteReference w:id="13"/>
      </w:r>
      <w:r w:rsidRPr="00FB266E">
        <w:t>)</w:t>
      </w:r>
      <w:r w:rsidRPr="00FB266E">
        <w:rPr>
          <w:lang w:eastAsia="sk-SK"/>
        </w:rPr>
        <w:t xml:space="preserve"> ešte pred ich dokončením</w:t>
      </w:r>
      <w:r w:rsidR="008547EC" w:rsidRPr="00FB266E">
        <w:rPr>
          <w:lang w:eastAsia="sk-SK"/>
        </w:rPr>
        <w:t>.</w:t>
      </w:r>
    </w:p>
    <w:p w14:paraId="76A84F91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32016C02" w14:textId="7561429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(2) Ak prevádzkovateľ letiska a leteckí dopravcovia alebo združenie uzavrú dohodu, ktorej obsahom sú aj konzultácie podľa odseku 1 na obdobie dlhšie ako jeden rok, konzultácie sa uskutočňujú podľa tejto dohody. </w:t>
      </w:r>
    </w:p>
    <w:p w14:paraId="7B9945CA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42175802" w14:textId="2BFB75F9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(3) Leteckí dopravcovia, ktorí založili združenie, sú povinní bezodkladne doručiť prevádzkovateľovi letiska oznámenie o vzniku združenia, najneskôr však do 30 dní od jeho registrácie. </w:t>
      </w:r>
    </w:p>
    <w:p w14:paraId="149827DC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2C3DE250" w14:textId="5218BE09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(4) Prevádzkovateľ letiska predloží leteckým dopravcom alebo združeniu každý návrh na zmenu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vo výške letiskových odplát spolu s odôvodnením navrhovanej zmeny najneskôr 120 dní pred nadobudnutím platnosti týchto zmien. Prevádzkovateľ letiska nie je povinný návrh na zmenu predložiť v lehote podľa prvej vety, ak mu v tom bránia výnimočné okolnosti, ktoré musí leteckým dopravcom alebo združeniu </w:t>
      </w:r>
      <w:r w:rsidR="00B60449" w:rsidRPr="00FB266E">
        <w:rPr>
          <w:lang w:eastAsia="sk-SK"/>
        </w:rPr>
        <w:t>odôvodniť</w:t>
      </w:r>
      <w:r w:rsidRPr="00FB266E">
        <w:rPr>
          <w:lang w:eastAsia="sk-SK"/>
        </w:rPr>
        <w:t xml:space="preserve">. Prevádzkovateľ letiska konzultuje návrh </w:t>
      </w:r>
      <w:r w:rsidR="001C730A" w:rsidRPr="00FB266E">
        <w:rPr>
          <w:lang w:eastAsia="sk-SK"/>
        </w:rPr>
        <w:t xml:space="preserve">na zmenu </w:t>
      </w:r>
      <w:r w:rsidRPr="00FB266E">
        <w:rPr>
          <w:lang w:eastAsia="sk-SK"/>
        </w:rPr>
        <w:t xml:space="preserve">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 s leteckými dopravcami alebo so združením a ich stanoviská posúdi pred uskutočnením tejto zmeny. </w:t>
      </w:r>
    </w:p>
    <w:p w14:paraId="5D1FE42A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2B80F594" w14:textId="6656657F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(5) Ak sa prevádzkovateľ letiska a leteckí dopravcovia alebo združenie dohodnú na zmene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odplát, zmena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 nadobudne platnosť po uplynutí 60 dní od jej zverejnenia na webovom sídle prevádzkovateľa letiska.</w:t>
      </w:r>
    </w:p>
    <w:p w14:paraId="0D59EBD6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4DB925A4" w14:textId="2D842B68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(6) Ak sa prevádzkovateľ letiska a leteckí dopravcovia alebo združenie nedohodnú na zmene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odplát, prevádzkovateľ letiska odôvodní zmenu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 s ohľadom na stanoviská leteckých dopravcov alebo </w:t>
      </w:r>
      <w:r w:rsidR="00420B44" w:rsidRPr="00FB266E">
        <w:rPr>
          <w:lang w:eastAsia="sk-SK"/>
        </w:rPr>
        <w:t xml:space="preserve">stanovisko </w:t>
      </w:r>
      <w:r w:rsidRPr="00FB266E">
        <w:rPr>
          <w:lang w:eastAsia="sk-SK"/>
        </w:rPr>
        <w:t>združenia.</w:t>
      </w:r>
      <w:r w:rsidR="001C730A" w:rsidRPr="00FB266E">
        <w:t xml:space="preserve"> Zmena v</w:t>
      </w:r>
      <w:r w:rsidR="00C24E24" w:rsidRPr="00FB266E">
        <w:t> </w:t>
      </w:r>
      <w:r w:rsidR="001C730A" w:rsidRPr="00FB266E">
        <w:t xml:space="preserve">systéme </w:t>
      </w:r>
      <w:r w:rsidR="007224CB" w:rsidRPr="00FB266E">
        <w:rPr>
          <w:lang w:eastAsia="sk-SK"/>
        </w:rPr>
        <w:t xml:space="preserve">letiskových odplát </w:t>
      </w:r>
      <w:r w:rsidR="001C730A" w:rsidRPr="00FB266E">
        <w:t xml:space="preserve">alebo </w:t>
      </w:r>
      <w:r w:rsidR="002A40E6" w:rsidRPr="00FB266E">
        <w:t>v</w:t>
      </w:r>
      <w:r w:rsidR="001C730A" w:rsidRPr="00FB266E">
        <w:t>o</w:t>
      </w:r>
      <w:r w:rsidR="00577EF7" w:rsidRPr="00FB266E">
        <w:t> </w:t>
      </w:r>
      <w:r w:rsidR="001C730A" w:rsidRPr="00FB266E">
        <w:t>výške letiskových odplát nadobudne platnosť po uplynutí 60 dní od jej zverejnenia na webovom sídle prevádzkovateľa letiska.</w:t>
      </w:r>
      <w:r w:rsidRPr="00FB266E">
        <w:rPr>
          <w:lang w:eastAsia="sk-SK"/>
        </w:rPr>
        <w:t xml:space="preserve"> </w:t>
      </w:r>
    </w:p>
    <w:p w14:paraId="18142DEF" w14:textId="77777777" w:rsidR="008B214E" w:rsidRPr="00FB266E" w:rsidRDefault="008B214E" w:rsidP="003C7780">
      <w:pPr>
        <w:autoSpaceDE w:val="0"/>
        <w:autoSpaceDN w:val="0"/>
        <w:adjustRightInd w:val="0"/>
        <w:rPr>
          <w:lang w:eastAsia="sk-SK"/>
        </w:rPr>
      </w:pPr>
    </w:p>
    <w:p w14:paraId="58F130C4" w14:textId="658E891A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(7) Ak nedôjde k dohode podľa odseku 6, leteckí dopravcovia alebo združenie môžu </w:t>
      </w:r>
      <w:r w:rsidR="00C2388C" w:rsidRPr="00FB266E">
        <w:rPr>
          <w:lang w:eastAsia="sk-SK"/>
        </w:rPr>
        <w:t>do</w:t>
      </w:r>
      <w:r w:rsidRPr="00FB266E">
        <w:rPr>
          <w:lang w:eastAsia="sk-SK"/>
        </w:rPr>
        <w:t xml:space="preserve"> 30 dní od zverejnenia zmeny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 podať na Dopravný úrad návrh na jej preskúmanie, inak toto právo zanikne. Dopravný úrad upovedomí prevádzkovateľa letiska</w:t>
      </w:r>
      <w:r w:rsidR="00320A23" w:rsidRPr="00FB266E">
        <w:rPr>
          <w:lang w:eastAsia="sk-SK"/>
        </w:rPr>
        <w:t xml:space="preserve"> o doručení návrhu na preskúmanie</w:t>
      </w:r>
      <w:r w:rsidRPr="00FB266E">
        <w:rPr>
          <w:lang w:eastAsia="sk-SK"/>
        </w:rPr>
        <w:t xml:space="preserve"> do </w:t>
      </w:r>
      <w:r w:rsidR="00320A23" w:rsidRPr="00FB266E">
        <w:rPr>
          <w:lang w:eastAsia="sk-SK"/>
        </w:rPr>
        <w:t xml:space="preserve">piatich </w:t>
      </w:r>
      <w:r w:rsidRPr="00FB266E">
        <w:rPr>
          <w:lang w:eastAsia="sk-SK"/>
        </w:rPr>
        <w:t>pracovných dní od</w:t>
      </w:r>
      <w:r w:rsidR="00320A23" w:rsidRPr="00FB266E">
        <w:rPr>
          <w:lang w:eastAsia="sk-SK"/>
        </w:rPr>
        <w:t>o dňa doručenia tohto návrhu</w:t>
      </w:r>
      <w:r w:rsidRPr="00FB266E">
        <w:rPr>
          <w:lang w:eastAsia="sk-SK"/>
        </w:rPr>
        <w:t xml:space="preserve">. </w:t>
      </w:r>
      <w:r w:rsidR="006477FA" w:rsidRPr="00FB266E">
        <w:t xml:space="preserve">Dňom </w:t>
      </w:r>
      <w:r w:rsidR="00B16673" w:rsidRPr="00FB266E">
        <w:t>doručenia</w:t>
      </w:r>
      <w:r w:rsidR="00C24E24" w:rsidRPr="00FB266E">
        <w:t xml:space="preserve"> návrhu na preskúmanie</w:t>
      </w:r>
      <w:r w:rsidR="00B16673" w:rsidRPr="00FB266E">
        <w:t xml:space="preserve"> Dopravnému úradu</w:t>
      </w:r>
      <w:r w:rsidR="00C24E24" w:rsidRPr="00FB266E">
        <w:t xml:space="preserve"> lehota podľa odseku 6 </w:t>
      </w:r>
      <w:r w:rsidR="006477FA" w:rsidRPr="00FB266E">
        <w:t>prestáva plynúť</w:t>
      </w:r>
      <w:r w:rsidR="004B3185" w:rsidRPr="00FB266E">
        <w:t xml:space="preserve"> </w:t>
      </w:r>
      <w:r w:rsidR="002C01C4" w:rsidRPr="00FB266E">
        <w:t>a </w:t>
      </w:r>
      <w:r w:rsidR="00C24E24" w:rsidRPr="00FB266E">
        <w:t xml:space="preserve">postupuje sa podľa odsekov </w:t>
      </w:r>
      <w:r w:rsidR="00C069C0" w:rsidRPr="00FB266E">
        <w:t>8</w:t>
      </w:r>
      <w:r w:rsidR="00C24E24" w:rsidRPr="00FB266E">
        <w:t xml:space="preserve"> a</w:t>
      </w:r>
      <w:r w:rsidR="00C069C0" w:rsidRPr="00FB266E">
        <w:t>ž</w:t>
      </w:r>
      <w:r w:rsidR="00C24E24" w:rsidRPr="00FB266E">
        <w:t xml:space="preserve"> 11.</w:t>
      </w:r>
    </w:p>
    <w:p w14:paraId="1054CED6" w14:textId="77777777" w:rsidR="0083271C" w:rsidRPr="00FB266E" w:rsidRDefault="0083271C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72FD646D" w14:textId="67FA8C78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(8) Prevádzkovateľ letiska predloží Dopravnému úradu správu o výsledku konzultácií s leteckými dopravcami alebo so združením do siedmich pracovných dní odo dňa doručenia upovedomenia </w:t>
      </w:r>
      <w:r w:rsidR="00320A23" w:rsidRPr="00FB266E">
        <w:rPr>
          <w:lang w:eastAsia="sk-SK"/>
        </w:rPr>
        <w:t>o doručení návrhu na preskúmanie</w:t>
      </w:r>
      <w:r w:rsidRPr="00FB266E">
        <w:rPr>
          <w:lang w:eastAsia="sk-SK"/>
        </w:rPr>
        <w:t xml:space="preserve">. Dopravný úrad preskúma, či boli pri prijímaní zmeny v systéme </w:t>
      </w:r>
      <w:r w:rsidR="007224CB" w:rsidRPr="00FB266E">
        <w:rPr>
          <w:lang w:eastAsia="sk-SK"/>
        </w:rPr>
        <w:t>letiskových odplát</w:t>
      </w:r>
      <w:r w:rsidR="003019C3">
        <w:rPr>
          <w:lang w:eastAsia="sk-SK"/>
        </w:rPr>
        <w:t>,</w:t>
      </w:r>
      <w:r w:rsidR="007224CB" w:rsidRPr="00FB266E">
        <w:rPr>
          <w:lang w:eastAsia="sk-SK"/>
        </w:rPr>
        <w:t xml:space="preserve">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 dodržané postupy a </w:t>
      </w:r>
      <w:r w:rsidR="006E0F81" w:rsidRPr="00FB266E">
        <w:rPr>
          <w:lang w:eastAsia="sk-SK"/>
        </w:rPr>
        <w:t xml:space="preserve">pravidlá </w:t>
      </w:r>
      <w:r w:rsidRPr="00FB266E">
        <w:rPr>
          <w:lang w:eastAsia="sk-SK"/>
        </w:rPr>
        <w:t xml:space="preserve">ustanovené týmto zákonom, zásada zákazu diskriminácie a zásada transparentnosti. </w:t>
      </w:r>
    </w:p>
    <w:p w14:paraId="7E029411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75F47045" w14:textId="7174C793" w:rsidR="00BB33F7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(9) Dopravný úrad zmenu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 potvrdí alebo zruší v lehote do 30 dní od podania návrhu na jej preskúmanie. </w:t>
      </w:r>
      <w:r w:rsidR="001C505E" w:rsidRPr="00FB266E">
        <w:t>V </w:t>
      </w:r>
      <w:r w:rsidR="003446D8" w:rsidRPr="00FB266E">
        <w:t>zložitých prípadoch Dopravný úrad rozhodne najneskôr do 60 dní; o</w:t>
      </w:r>
      <w:r w:rsidR="002E3BAF" w:rsidRPr="00FB266E">
        <w:t> </w:t>
      </w:r>
      <w:r w:rsidR="003446D8" w:rsidRPr="00FB266E">
        <w:t>predĺžení lehoty</w:t>
      </w:r>
      <w:r w:rsidR="001C505E" w:rsidRPr="00FB266E">
        <w:t xml:space="preserve"> </w:t>
      </w:r>
      <w:r w:rsidR="0010187E" w:rsidRPr="00FB266E">
        <w:t>a </w:t>
      </w:r>
      <w:r w:rsidR="001C505E" w:rsidRPr="00FB266E">
        <w:t>dôvodo</w:t>
      </w:r>
      <w:r w:rsidR="0010187E" w:rsidRPr="00FB266E">
        <w:t>ch</w:t>
      </w:r>
      <w:r w:rsidR="001C505E" w:rsidRPr="00FB266E">
        <w:t xml:space="preserve"> jej predĺženia</w:t>
      </w:r>
      <w:r w:rsidR="003446D8" w:rsidRPr="00FB266E">
        <w:t xml:space="preserve"> </w:t>
      </w:r>
      <w:r w:rsidR="001C505E" w:rsidRPr="00FB266E">
        <w:t xml:space="preserve">písomne </w:t>
      </w:r>
      <w:r w:rsidR="003446D8" w:rsidRPr="00FB266E">
        <w:t>upovedomí leteckého dopravcu alebo združenie a prevádzkovateľa letiska</w:t>
      </w:r>
      <w:r w:rsidR="001C505E" w:rsidRPr="00FB266E">
        <w:t>.</w:t>
      </w:r>
    </w:p>
    <w:p w14:paraId="51BFE8BD" w14:textId="77777777" w:rsidR="00BB33F7" w:rsidRPr="00FB266E" w:rsidRDefault="00BB33F7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3908693D" w14:textId="282E8F27" w:rsidR="00BB33F7" w:rsidRPr="00FB266E" w:rsidRDefault="00BB33F7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lastRenderedPageBreak/>
        <w:t>(10)</w:t>
      </w:r>
      <w:r w:rsidR="00E408AD">
        <w:rPr>
          <w:lang w:eastAsia="sk-SK"/>
        </w:rPr>
        <w:t> Ak ide o</w:t>
      </w:r>
      <w:r w:rsidR="009C7203" w:rsidRPr="00FB266E">
        <w:rPr>
          <w:lang w:eastAsia="sk-SK"/>
        </w:rPr>
        <w:t xml:space="preserve"> </w:t>
      </w:r>
      <w:r w:rsidR="00E408AD" w:rsidRPr="00FB266E">
        <w:rPr>
          <w:lang w:eastAsia="sk-SK"/>
        </w:rPr>
        <w:t>potvrdeni</w:t>
      </w:r>
      <w:r w:rsidR="00E408AD">
        <w:rPr>
          <w:lang w:eastAsia="sk-SK"/>
        </w:rPr>
        <w:t>e</w:t>
      </w:r>
      <w:r w:rsidR="00E408AD" w:rsidRPr="00FB266E">
        <w:rPr>
          <w:lang w:eastAsia="sk-SK"/>
        </w:rPr>
        <w:t xml:space="preserve"> </w:t>
      </w:r>
      <w:r w:rsidR="009C7203" w:rsidRPr="00FB266E">
        <w:rPr>
          <w:lang w:eastAsia="sk-SK"/>
        </w:rPr>
        <w:t xml:space="preserve">zmeny v systéme </w:t>
      </w:r>
      <w:r w:rsidR="007224CB" w:rsidRPr="00FB266E">
        <w:rPr>
          <w:lang w:eastAsia="sk-SK"/>
        </w:rPr>
        <w:t xml:space="preserve">letiskových odplát </w:t>
      </w:r>
      <w:r w:rsidR="009C7203"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="009C7203" w:rsidRPr="00FB266E">
        <w:rPr>
          <w:lang w:eastAsia="sk-SK"/>
        </w:rPr>
        <w:t xml:space="preserve">o výške letiskových odplát táto zmena nadobudne platnosť </w:t>
      </w:r>
      <w:r w:rsidR="00AD4042" w:rsidRPr="00FB266E">
        <w:rPr>
          <w:lang w:eastAsia="sk-SK"/>
        </w:rPr>
        <w:t>po uplynutí</w:t>
      </w:r>
      <w:r w:rsidR="009C7203" w:rsidRPr="00FB266E">
        <w:rPr>
          <w:lang w:eastAsia="sk-SK"/>
        </w:rPr>
        <w:t xml:space="preserve"> 15 dní odo dňa doručenia rozhodnutia Dopravného úradu o potvrdení zmeny v systéme </w:t>
      </w:r>
      <w:r w:rsidR="007224CB" w:rsidRPr="00FB266E">
        <w:rPr>
          <w:lang w:eastAsia="sk-SK"/>
        </w:rPr>
        <w:t xml:space="preserve">letiskových odplát </w:t>
      </w:r>
      <w:r w:rsidR="009C7203"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="009C7203" w:rsidRPr="00FB266E">
        <w:rPr>
          <w:lang w:eastAsia="sk-SK"/>
        </w:rPr>
        <w:t>o výške letiskových odplát prevádzkovateľovi letiska</w:t>
      </w:r>
      <w:r w:rsidR="00EE11BA" w:rsidRPr="00FB266E">
        <w:rPr>
          <w:lang w:eastAsia="sk-SK"/>
        </w:rPr>
        <w:t xml:space="preserve"> a leteckému dopravcovi alebo združeniu, ktorí podali návrh na preskúmanie</w:t>
      </w:r>
      <w:r w:rsidR="009C7203" w:rsidRPr="00FB266E">
        <w:rPr>
          <w:lang w:eastAsia="sk-SK"/>
        </w:rPr>
        <w:t xml:space="preserve">. Prevádzkovateľ letiska v tejto lehote zverejní potvrdenú zmenu spolu s rozhodnutím Dopravného úradu na svojom webovom sídle. </w:t>
      </w:r>
    </w:p>
    <w:p w14:paraId="1333BD15" w14:textId="77777777" w:rsidR="00BB33F7" w:rsidRPr="00FB266E" w:rsidRDefault="00BB33F7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43F754B9" w14:textId="092D0BC9" w:rsidR="009C7203" w:rsidRPr="00FB266E" w:rsidRDefault="00BB33F7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(11) </w:t>
      </w:r>
      <w:r w:rsidR="00E408AD">
        <w:rPr>
          <w:lang w:eastAsia="sk-SK"/>
        </w:rPr>
        <w:t xml:space="preserve">Ak ide o </w:t>
      </w:r>
      <w:r w:rsidR="00E408AD" w:rsidRPr="00FB266E">
        <w:rPr>
          <w:lang w:eastAsia="sk-SK"/>
        </w:rPr>
        <w:t>zrušeni</w:t>
      </w:r>
      <w:r w:rsidR="00E408AD">
        <w:rPr>
          <w:lang w:eastAsia="sk-SK"/>
        </w:rPr>
        <w:t>e</w:t>
      </w:r>
      <w:r w:rsidR="00E408AD" w:rsidRPr="00FB266E">
        <w:rPr>
          <w:lang w:eastAsia="sk-SK"/>
        </w:rPr>
        <w:t xml:space="preserve"> </w:t>
      </w:r>
      <w:r w:rsidRPr="00FB266E">
        <w:rPr>
          <w:lang w:eastAsia="sk-SK"/>
        </w:rPr>
        <w:t xml:space="preserve">zmeny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</w:t>
      </w:r>
      <w:r w:rsidR="003019C3">
        <w:rPr>
          <w:lang w:eastAsia="sk-SK"/>
        </w:rPr>
        <w:t>,</w:t>
      </w:r>
      <w:r w:rsidRPr="00FB266E">
        <w:rPr>
          <w:lang w:eastAsia="sk-SK"/>
        </w:rPr>
        <w:t xml:space="preserve"> je prevádzkovateľ letiska povinný opätovne vykonať konzultácie podľa odseku 4. Prevádzkovateľ letiska je povinný začať opätovné konzultácie do 30 dní od doručenia rozhodnutia Dopravného úradu o zrušení zmeny a v novom návrhu zmeny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 zohľadniť rozhodnutie Dopravného úradu.</w:t>
      </w:r>
    </w:p>
    <w:p w14:paraId="378E31C1" w14:textId="0C37A50F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0F060706" w14:textId="570F3EBF" w:rsidR="009C7203" w:rsidRPr="00FB266E" w:rsidRDefault="009C7203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§ 4 </w:t>
      </w:r>
    </w:p>
    <w:p w14:paraId="7548288C" w14:textId="77777777" w:rsidR="009C7203" w:rsidRPr="00FB266E" w:rsidRDefault="009C7203" w:rsidP="003C7780">
      <w:pPr>
        <w:keepNext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FB266E">
        <w:rPr>
          <w:b/>
          <w:bCs/>
          <w:lang w:eastAsia="sk-SK"/>
        </w:rPr>
        <w:t xml:space="preserve">Transparentnosť a kvalita letiskových služieb </w:t>
      </w:r>
    </w:p>
    <w:p w14:paraId="6C488BFA" w14:textId="77777777" w:rsidR="009C7203" w:rsidRPr="00FB266E" w:rsidRDefault="009C7203" w:rsidP="003C7780">
      <w:pPr>
        <w:keepNext/>
        <w:autoSpaceDE w:val="0"/>
        <w:autoSpaceDN w:val="0"/>
        <w:adjustRightInd w:val="0"/>
        <w:rPr>
          <w:b/>
          <w:bCs/>
          <w:lang w:eastAsia="sk-SK"/>
        </w:rPr>
      </w:pPr>
    </w:p>
    <w:p w14:paraId="362EDF3F" w14:textId="24BBBCA2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(1) Prevádzkovateľ letiska pred konzultáciami podľa § 3 ods. 1 vyzve leteckých dopravcov alebo združenie, aby mu do 45 dní od doručenia výzvy poskytli tieto informácie: </w:t>
      </w:r>
    </w:p>
    <w:p w14:paraId="3F373D3E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a) prognózy svojej prevádzky na príslušnom verejnom letisku, </w:t>
      </w:r>
    </w:p>
    <w:p w14:paraId="453546B2" w14:textId="467D87BF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b) prognózy v súvislosti so zložením a</w:t>
      </w:r>
      <w:r w:rsidR="000070F5">
        <w:rPr>
          <w:lang w:eastAsia="sk-SK"/>
        </w:rPr>
        <w:t> </w:t>
      </w:r>
      <w:r w:rsidRPr="00FB266E">
        <w:rPr>
          <w:lang w:eastAsia="sk-SK"/>
        </w:rPr>
        <w:t xml:space="preserve">s predpokladaným využitím ich lietadlového parku, </w:t>
      </w:r>
    </w:p>
    <w:p w14:paraId="27E5E5F8" w14:textId="58D85FA0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c) </w:t>
      </w:r>
      <w:r w:rsidR="00365060" w:rsidRPr="00FB266E">
        <w:rPr>
          <w:lang w:eastAsia="sk-SK"/>
        </w:rPr>
        <w:t xml:space="preserve">svoje </w:t>
      </w:r>
      <w:r w:rsidRPr="00FB266E">
        <w:rPr>
          <w:lang w:eastAsia="sk-SK"/>
        </w:rPr>
        <w:t xml:space="preserve">plánované rozvojové projekty na príslušnom verejnom letisku, </w:t>
      </w:r>
    </w:p>
    <w:p w14:paraId="39B423A0" w14:textId="07B6C1DA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d) </w:t>
      </w:r>
      <w:r w:rsidR="00365060" w:rsidRPr="00FB266E">
        <w:rPr>
          <w:lang w:eastAsia="sk-SK"/>
        </w:rPr>
        <w:t xml:space="preserve">svoje </w:t>
      </w:r>
      <w:r w:rsidRPr="00FB266E">
        <w:rPr>
          <w:lang w:eastAsia="sk-SK"/>
        </w:rPr>
        <w:t xml:space="preserve">požiadavky voči príslušnému prevádzkovateľovi letiska. </w:t>
      </w:r>
    </w:p>
    <w:p w14:paraId="4EC7845F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  <w:r w:rsidRPr="00FB266E">
        <w:rPr>
          <w:lang w:eastAsia="sk-SK"/>
        </w:rPr>
        <w:t xml:space="preserve"> </w:t>
      </w:r>
    </w:p>
    <w:p w14:paraId="1D77171A" w14:textId="5ADBDF87" w:rsidR="0034572B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(2) Prevádzkovateľ letiska poskytne leteckým dopravcom alebo združeniu informácie o položkách, ktoré slúžia ako základ na určenie systému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výšky </w:t>
      </w:r>
      <w:r w:rsidR="007224CB">
        <w:rPr>
          <w:lang w:eastAsia="sk-SK"/>
        </w:rPr>
        <w:t xml:space="preserve">letiskových </w:t>
      </w:r>
      <w:r w:rsidRPr="00FB266E">
        <w:rPr>
          <w:lang w:eastAsia="sk-SK"/>
        </w:rPr>
        <w:t xml:space="preserve">odplát, ktoré na verejnom letisku vyberá tak, aby sa leteckí dopravcovia alebo združenie mali možnosť s nimi oboznámiť pred konzultáciami podľa § 3 ods. 1. </w:t>
      </w:r>
    </w:p>
    <w:p w14:paraId="690DE899" w14:textId="77777777" w:rsidR="0034572B" w:rsidRPr="00FB266E" w:rsidRDefault="0034572B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572E02C8" w14:textId="6E50CB94" w:rsidR="009C7203" w:rsidRPr="00FB266E" w:rsidRDefault="0034572B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(3) </w:t>
      </w:r>
      <w:r w:rsidR="00DA63DF" w:rsidRPr="00FB266E">
        <w:rPr>
          <w:lang w:eastAsia="sk-SK"/>
        </w:rPr>
        <w:t xml:space="preserve">Informácie podľa odseku 2 </w:t>
      </w:r>
      <w:r w:rsidR="009C7203" w:rsidRPr="00FB266E">
        <w:rPr>
          <w:lang w:eastAsia="sk-SK"/>
        </w:rPr>
        <w:t xml:space="preserve">obsahujú najmä </w:t>
      </w:r>
    </w:p>
    <w:p w14:paraId="1B2D9D6E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a) zoznam letiskových služieb a letiskovej infraštruktúry poskytovaných za letiskovú odplatu, </w:t>
      </w:r>
    </w:p>
    <w:p w14:paraId="3FFD5895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b) metodiku použitú na určenie letiskových odplát, </w:t>
      </w:r>
    </w:p>
    <w:p w14:paraId="753C1AE0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c) celkovú štruktúru nákladov na letiskové služby a letiskovú infraštruktúru, na ktoré sa vzťahujú letiskové odplaty, </w:t>
      </w:r>
    </w:p>
    <w:p w14:paraId="1DDFFFE9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d) výnosy z letiskových odplát a celkové náklady na letiskové služby, na ktoré sa vzťahujú, </w:t>
      </w:r>
    </w:p>
    <w:p w14:paraId="35693CED" w14:textId="4F5D4956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e) financovanie letiskových služieb a letiskovej infraštruktúry orgánmi verejnej </w:t>
      </w:r>
      <w:r w:rsidR="00E408AD">
        <w:rPr>
          <w:lang w:eastAsia="sk-SK"/>
        </w:rPr>
        <w:t>správy</w:t>
      </w:r>
      <w:r w:rsidRPr="00FB266E">
        <w:rPr>
          <w:lang w:eastAsia="sk-SK"/>
        </w:rPr>
        <w:t xml:space="preserve">, na ktoré sa vzťahujú letiskové odplaty, </w:t>
      </w:r>
    </w:p>
    <w:p w14:paraId="21531B2E" w14:textId="6D6460BE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f) prognózy týkajúce sa výšky letiskových odplát, nárastu prevádzky a navrhovaných investícií na verejnom letisku, </w:t>
      </w:r>
    </w:p>
    <w:p w14:paraId="0C466757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g) využívanie letiskovej infraštruktúry a zariadení letiska za príslušné časové obdobie, </w:t>
      </w:r>
    </w:p>
    <w:p w14:paraId="03F72DDB" w14:textId="165E9A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h) predpokladaný výsledok významných navrhovaných investícií s ohľadom na ich vplyv na kapacitu </w:t>
      </w:r>
      <w:r w:rsidR="0034572B" w:rsidRPr="00FB266E">
        <w:rPr>
          <w:lang w:eastAsia="sk-SK"/>
        </w:rPr>
        <w:t xml:space="preserve">verejného </w:t>
      </w:r>
      <w:r w:rsidRPr="00FB266E">
        <w:rPr>
          <w:lang w:eastAsia="sk-SK"/>
        </w:rPr>
        <w:t xml:space="preserve">letiska. </w:t>
      </w:r>
    </w:p>
    <w:p w14:paraId="3CA6D558" w14:textId="126A3525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750C5A92" w14:textId="51253F61" w:rsidR="002C01C4" w:rsidRPr="00FB266E" w:rsidRDefault="002C01C4" w:rsidP="003C7780">
      <w:pPr>
        <w:autoSpaceDE w:val="0"/>
        <w:autoSpaceDN w:val="0"/>
        <w:adjustRightInd w:val="0"/>
        <w:jc w:val="both"/>
        <w:rPr>
          <w:rFonts w:eastAsia="Calibri"/>
        </w:rPr>
      </w:pPr>
      <w:r w:rsidRPr="00FB266E">
        <w:rPr>
          <w:rFonts w:eastAsia="Calibri"/>
        </w:rPr>
        <w:t>(4) Ak prevádzkovateľ letiska alebo letecký dopravca označil informácie alebo niektorú z informácií poskytovaných podľa odsekov 1 až 3 za dôverné informácie</w:t>
      </w:r>
      <w:r w:rsidRPr="00FB266E">
        <w:rPr>
          <w:rStyle w:val="Odkaznapoznmkupodiarou"/>
          <w:rFonts w:eastAsia="Calibri"/>
        </w:rPr>
        <w:footnoteReference w:id="14"/>
      </w:r>
      <w:r w:rsidRPr="00FB266E">
        <w:rPr>
          <w:rFonts w:eastAsia="Calibri"/>
        </w:rPr>
        <w:t xml:space="preserve">) alebo za predmet obchodného tajomstva alebo jeho súčasť, nemôžu byť tieto informácie bez jeho súhlasu poskytnuté alebo </w:t>
      </w:r>
      <w:r w:rsidRPr="00FB266E">
        <w:rPr>
          <w:rFonts w:eastAsia="Calibri"/>
        </w:rPr>
        <w:lastRenderedPageBreak/>
        <w:t xml:space="preserve">sprístupnené tretím stranám </w:t>
      </w:r>
      <w:r w:rsidR="00E408AD">
        <w:rPr>
          <w:rFonts w:eastAsia="Calibri"/>
        </w:rPr>
        <w:t>okrem</w:t>
      </w:r>
      <w:r w:rsidRPr="00FB266E">
        <w:rPr>
          <w:rFonts w:eastAsia="Calibri"/>
        </w:rPr>
        <w:t xml:space="preserve"> kontrolných orgánov. Tým nie sú dotknuté ustanovenia osobitných predpisov.</w:t>
      </w:r>
      <w:r w:rsidRPr="00FB266E">
        <w:rPr>
          <w:rFonts w:eastAsia="Calibri"/>
          <w:vertAlign w:val="superscript"/>
        </w:rPr>
        <w:footnoteReference w:id="15"/>
      </w:r>
      <w:r w:rsidRPr="00FB266E">
        <w:rPr>
          <w:rFonts w:eastAsia="Calibri"/>
        </w:rPr>
        <w:t xml:space="preserve">) </w:t>
      </w:r>
    </w:p>
    <w:p w14:paraId="7B98EE55" w14:textId="77777777" w:rsidR="002C01C4" w:rsidRPr="00FB266E" w:rsidRDefault="002C01C4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7535FF1" w14:textId="1CFD55F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2C01C4" w:rsidRPr="00FB266E">
        <w:rPr>
          <w:lang w:eastAsia="sk-SK"/>
        </w:rPr>
        <w:t>5</w:t>
      </w:r>
      <w:r w:rsidRPr="00FB266E">
        <w:rPr>
          <w:lang w:eastAsia="sk-SK"/>
        </w:rPr>
        <w:t xml:space="preserve">) Ak sa letecký dopravca alebo združenie neprihlási na výzvu prevádzkovateľa letiska podľa odseku 1 alebo na základe tejto výzvy </w:t>
      </w:r>
      <w:r w:rsidR="00CC1FCC" w:rsidRPr="00FB266E">
        <w:rPr>
          <w:lang w:eastAsia="sk-SK"/>
        </w:rPr>
        <w:t xml:space="preserve">nepredloží </w:t>
      </w:r>
      <w:r w:rsidRPr="00FB266E">
        <w:rPr>
          <w:lang w:eastAsia="sk-SK"/>
        </w:rPr>
        <w:t xml:space="preserve">prevádzkovateľovi letiska informácie uvedené v odseku 1, nie je prevádzkovateľ letiska povinný pri rozhodovaní o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výške letiskových odplát prihliadať na ich stanovisko. </w:t>
      </w:r>
    </w:p>
    <w:p w14:paraId="04948BA1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51BD4241" w14:textId="57F3A78C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874FED" w:rsidRPr="00FB266E">
        <w:rPr>
          <w:lang w:eastAsia="sk-SK"/>
        </w:rPr>
        <w:t>6</w:t>
      </w:r>
      <w:r w:rsidRPr="00FB266E">
        <w:rPr>
          <w:lang w:eastAsia="sk-SK"/>
        </w:rPr>
        <w:t xml:space="preserve">) Ak v dôsledku plánovaných významných zmien v oblasti odbavovania lietadiel na verejnom letisku alebo v oblasti letiskovej infraštruktúry možno predpokladať potrebu úpravy systému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výšky letiskových odplát, prevádzkovateľ letiska a leteckí dopravcovia alebo združenie rokujú o uzatvorení dohody o kvalite letiskových služieb poskytovaných na verejnom letisku. Tieto rokovania môžu byť súčasťou konzultácií podľa § 3 ods. 1. V dohode o kvalite letiskových služieb poskytovaných na verejnom letisku sa zohľadní kvalita letiskových služieb vo vzťahu k systému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 výške letiskových odplát. </w:t>
      </w:r>
    </w:p>
    <w:p w14:paraId="64A39C3D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73ADCE30" w14:textId="6883DA2E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874FED" w:rsidRPr="00FB266E">
        <w:rPr>
          <w:lang w:eastAsia="sk-SK"/>
        </w:rPr>
        <w:t>7</w:t>
      </w:r>
      <w:r w:rsidRPr="00FB266E">
        <w:rPr>
          <w:lang w:eastAsia="sk-SK"/>
        </w:rPr>
        <w:t>) Prevádzkovateľ letiska môže meniť kvalitu a rozsah poskytovaných letiskových služieb a rozsah poskytovaných odbavovacích budov alebo častí odbavovacích budov s cieľom poskytovať letiskové služby na mieru alebo</w:t>
      </w:r>
      <w:r w:rsidR="00D648C9">
        <w:rPr>
          <w:lang w:eastAsia="sk-SK"/>
        </w:rPr>
        <w:t xml:space="preserve"> poskytovať</w:t>
      </w:r>
      <w:r w:rsidRPr="00FB266E">
        <w:rPr>
          <w:lang w:eastAsia="sk-SK"/>
        </w:rPr>
        <w:t xml:space="preserve"> vyhradenú odbavovaciu budovu alebo časť odbavovacej budovy. Výška letiskových odplát sa môže odlišovať na základe kvality a rozsahu </w:t>
      </w:r>
      <w:r w:rsidR="00B0211C" w:rsidRPr="00FB266E">
        <w:rPr>
          <w:lang w:eastAsia="sk-SK"/>
        </w:rPr>
        <w:t xml:space="preserve">poskytovaných </w:t>
      </w:r>
      <w:r w:rsidRPr="00FB266E">
        <w:rPr>
          <w:lang w:eastAsia="sk-SK"/>
        </w:rPr>
        <w:t xml:space="preserve">letiskových služieb a nákladov na </w:t>
      </w:r>
      <w:r w:rsidR="00420B44" w:rsidRPr="00FB266E">
        <w:rPr>
          <w:lang w:eastAsia="sk-SK"/>
        </w:rPr>
        <w:t xml:space="preserve">tieto služby </w:t>
      </w:r>
      <w:r w:rsidRPr="00FB266E">
        <w:rPr>
          <w:lang w:eastAsia="sk-SK"/>
        </w:rPr>
        <w:t xml:space="preserve">alebo na inom objektívnom a transparentnom základe. </w:t>
      </w:r>
    </w:p>
    <w:p w14:paraId="6DCBF534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448AD024" w14:textId="7AAA5373" w:rsidR="009C7203" w:rsidRPr="00FB266E" w:rsidRDefault="009C7203" w:rsidP="003C7780">
      <w:pPr>
        <w:jc w:val="both"/>
      </w:pPr>
      <w:r w:rsidRPr="00FB266E">
        <w:rPr>
          <w:lang w:eastAsia="sk-SK"/>
        </w:rPr>
        <w:t>(</w:t>
      </w:r>
      <w:r w:rsidR="00874FED" w:rsidRPr="00FB266E">
        <w:rPr>
          <w:lang w:eastAsia="sk-SK"/>
        </w:rPr>
        <w:t>8</w:t>
      </w:r>
      <w:r w:rsidRPr="00FB266E">
        <w:rPr>
          <w:lang w:eastAsia="sk-SK"/>
        </w:rPr>
        <w:t>) Prevádzkovateľ letiska zabezpečí, aby každý letecký dopravca alebo združenie, ktoré chce využívať letiskové služby na mieru, vyhradenú odbavovaciu budovu alebo časť odbavovacej budovy</w:t>
      </w:r>
      <w:r w:rsidR="00EA4D16" w:rsidRPr="00FB266E">
        <w:rPr>
          <w:lang w:eastAsia="sk-SK"/>
        </w:rPr>
        <w:t>,</w:t>
      </w:r>
      <w:r w:rsidRPr="00FB266E">
        <w:rPr>
          <w:lang w:eastAsia="sk-SK"/>
        </w:rPr>
        <w:t xml:space="preserve"> mal prístup k týmto letiskovým službám, k odbavovacej budove alebo k časti odbavovacej budovy. Ak taký prístup chce využívať viac leteckých dopravcov alebo združení, ako môže prevádzkovateľ letiska uspokojiť z dôvodu obmedzenej kapacity, prístup určí prevádzkovateľ letiska na základe relevantných, objektívnych, transparentných a nediskriminačných kritérií, ktoré schvaľuje Dopravný úrad.</w:t>
      </w:r>
    </w:p>
    <w:p w14:paraId="466C00F6" w14:textId="77777777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7D8B07AE" w14:textId="766DF6FA" w:rsidR="00401120" w:rsidRPr="00FB266E" w:rsidRDefault="00401120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>§ </w:t>
      </w:r>
      <w:r w:rsidR="00114C36" w:rsidRPr="00FB266E">
        <w:rPr>
          <w:b/>
          <w:lang w:eastAsia="sk-SK"/>
        </w:rPr>
        <w:t>5</w:t>
      </w:r>
    </w:p>
    <w:p w14:paraId="59B2AB73" w14:textId="77777777" w:rsidR="00401120" w:rsidRPr="00FB266E" w:rsidRDefault="00401120" w:rsidP="003C7780">
      <w:pPr>
        <w:keepNext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FB266E">
        <w:rPr>
          <w:b/>
          <w:bCs/>
          <w:lang w:eastAsia="sk-SK"/>
        </w:rPr>
        <w:t>Odplaty za poskytovanie leteckých navigačných služieb</w:t>
      </w:r>
    </w:p>
    <w:p w14:paraId="366843C1" w14:textId="77777777" w:rsidR="00401120" w:rsidRPr="00FB266E" w:rsidRDefault="00401120" w:rsidP="003C7780">
      <w:pPr>
        <w:keepNext/>
        <w:autoSpaceDE w:val="0"/>
        <w:autoSpaceDN w:val="0"/>
        <w:adjustRightInd w:val="0"/>
        <w:rPr>
          <w:lang w:eastAsia="sk-SK"/>
        </w:rPr>
      </w:pPr>
    </w:p>
    <w:p w14:paraId="58FC08F2" w14:textId="6DAD4EE7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(1) Osoba, ktorá poskytuje letecké navigačné služby (ďalej len „poskytovateľ leteckých navigačných služieb“),</w:t>
      </w:r>
      <w:r w:rsidRPr="00FB266E">
        <w:rPr>
          <w:rStyle w:val="Odkaznapoznmkupodiarou"/>
          <w:lang w:eastAsia="sk-SK"/>
        </w:rPr>
        <w:footnoteReference w:id="16"/>
      </w:r>
      <w:r w:rsidRPr="00FB266E">
        <w:rPr>
          <w:lang w:eastAsia="sk-SK"/>
        </w:rPr>
        <w:t>) je za poskytnuté letecké navigačné služby oprávnená vyberať odplaty v súlade s týmto zákonom, medzinárodnými zmluvami</w:t>
      </w:r>
      <w:r w:rsidR="003028D3" w:rsidRPr="00FB266E">
        <w:rPr>
          <w:lang w:eastAsia="sk-SK"/>
        </w:rPr>
        <w:t>,</w:t>
      </w:r>
      <w:r w:rsidR="003028D3" w:rsidRPr="00FB266E">
        <w:t xml:space="preserve"> ktorými je Slovenská republika viazaná</w:t>
      </w:r>
      <w:r w:rsidRPr="00FB266E">
        <w:rPr>
          <w:lang w:eastAsia="sk-SK"/>
        </w:rPr>
        <w:t xml:space="preserve"> alebo osobitným predpisom.</w:t>
      </w:r>
      <w:r w:rsidRPr="00FB266E">
        <w:rPr>
          <w:vertAlign w:val="superscript"/>
          <w:lang w:eastAsia="sk-SK"/>
        </w:rPr>
        <w:footnoteReference w:id="17"/>
      </w:r>
      <w:r w:rsidRPr="00FB266E">
        <w:rPr>
          <w:lang w:eastAsia="sk-SK"/>
        </w:rPr>
        <w:t>)</w:t>
      </w:r>
    </w:p>
    <w:p w14:paraId="57F010D7" w14:textId="77777777" w:rsidR="00401120" w:rsidRPr="00FB266E" w:rsidRDefault="00401120" w:rsidP="003C7780">
      <w:pPr>
        <w:autoSpaceDE w:val="0"/>
        <w:autoSpaceDN w:val="0"/>
        <w:adjustRightInd w:val="0"/>
        <w:rPr>
          <w:lang w:eastAsia="sk-SK"/>
        </w:rPr>
      </w:pPr>
    </w:p>
    <w:p w14:paraId="448D7E61" w14:textId="5411CDBE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lastRenderedPageBreak/>
        <w:t xml:space="preserve">(2) Poskytovateľ leteckých navigačných služieb postupuje pri určovaní </w:t>
      </w:r>
      <w:r w:rsidR="003D45DA" w:rsidRPr="00FB266E">
        <w:rPr>
          <w:lang w:eastAsia="sk-SK"/>
        </w:rPr>
        <w:t xml:space="preserve">výšky </w:t>
      </w:r>
      <w:r w:rsidRPr="00FB266E">
        <w:rPr>
          <w:lang w:eastAsia="sk-SK"/>
        </w:rPr>
        <w:t xml:space="preserve">odplaty za </w:t>
      </w:r>
      <w:r w:rsidRPr="00FB266E">
        <w:rPr>
          <w:bCs/>
          <w:lang w:eastAsia="sk-SK"/>
        </w:rPr>
        <w:t>poskytovanie</w:t>
      </w:r>
      <w:r w:rsidR="003D45DA" w:rsidRPr="00FB266E">
        <w:rPr>
          <w:bCs/>
          <w:lang w:eastAsia="sk-SK"/>
        </w:rPr>
        <w:t xml:space="preserve"> </w:t>
      </w:r>
      <w:r w:rsidRPr="00FB266E">
        <w:rPr>
          <w:bCs/>
          <w:lang w:eastAsia="sk-SK"/>
        </w:rPr>
        <w:t>letových prevádzkových služieb</w:t>
      </w:r>
      <w:r w:rsidRPr="00FB266E">
        <w:rPr>
          <w:rStyle w:val="Odkaznapoznmkupodiarou"/>
          <w:bCs/>
          <w:lang w:eastAsia="sk-SK"/>
        </w:rPr>
        <w:footnoteReference w:id="18"/>
      </w:r>
      <w:r w:rsidRPr="00FB266E">
        <w:rPr>
          <w:bCs/>
          <w:lang w:eastAsia="sk-SK"/>
        </w:rPr>
        <w:t>)</w:t>
      </w:r>
      <w:r w:rsidR="003D45DA" w:rsidRPr="00FB266E">
        <w:rPr>
          <w:bCs/>
          <w:lang w:eastAsia="sk-SK"/>
        </w:rPr>
        <w:t xml:space="preserve"> </w:t>
      </w:r>
      <w:r w:rsidRPr="00FB266E">
        <w:rPr>
          <w:bCs/>
          <w:lang w:eastAsia="sk-SK"/>
        </w:rPr>
        <w:t>v traťovej zóne spoplatňovania</w:t>
      </w:r>
      <w:r w:rsidRPr="00FB266E">
        <w:rPr>
          <w:rStyle w:val="Odkaznapoznmkupodiarou"/>
          <w:bCs/>
          <w:lang w:eastAsia="sk-SK"/>
        </w:rPr>
        <w:footnoteReference w:id="19"/>
      </w:r>
      <w:r w:rsidRPr="00FB266E">
        <w:rPr>
          <w:bCs/>
          <w:lang w:eastAsia="sk-SK"/>
        </w:rPr>
        <w:t>) podľa osobitného predpisu</w:t>
      </w:r>
      <w:bookmarkStart w:id="8" w:name="_Ref535168722"/>
      <w:r w:rsidR="003D45DA" w:rsidRPr="00FB266E">
        <w:rPr>
          <w:bCs/>
          <w:lang w:eastAsia="sk-SK"/>
        </w:rPr>
        <w:t>.</w:t>
      </w:r>
      <w:bookmarkStart w:id="9" w:name="_Ref1129020"/>
      <w:r w:rsidRPr="00FB266E">
        <w:rPr>
          <w:rStyle w:val="Odkaznapoznmkupodiarou"/>
          <w:bCs/>
          <w:lang w:eastAsia="sk-SK"/>
        </w:rPr>
        <w:footnoteReference w:id="20"/>
      </w:r>
      <w:bookmarkEnd w:id="8"/>
      <w:bookmarkEnd w:id="9"/>
      <w:r w:rsidRPr="00FB266E">
        <w:rPr>
          <w:bCs/>
          <w:lang w:eastAsia="sk-SK"/>
        </w:rPr>
        <w:t>)</w:t>
      </w:r>
    </w:p>
    <w:p w14:paraId="28B7BE9B" w14:textId="6DB19BC3" w:rsidR="003D45DA" w:rsidRPr="00FB266E" w:rsidRDefault="003D45DA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</w:p>
    <w:p w14:paraId="788BEA73" w14:textId="138B3963" w:rsidR="000025A2" w:rsidRPr="00FB266E" w:rsidRDefault="003D45DA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  <w:r w:rsidRPr="00FB266E">
        <w:rPr>
          <w:bCs/>
          <w:lang w:eastAsia="sk-SK"/>
        </w:rPr>
        <w:t>(3) </w:t>
      </w:r>
      <w:r w:rsidRPr="00FB266E">
        <w:rPr>
          <w:lang w:eastAsia="sk-SK"/>
        </w:rPr>
        <w:t xml:space="preserve">Poskytovateľ leteckých navigačných služieb postupuje pri určovaní výšky odplaty za </w:t>
      </w:r>
      <w:r w:rsidRPr="00FB266E">
        <w:rPr>
          <w:bCs/>
          <w:lang w:eastAsia="sk-SK"/>
        </w:rPr>
        <w:t xml:space="preserve">poskytovanie letových prevádzkových služieb </w:t>
      </w:r>
      <w:r w:rsidR="000025A2" w:rsidRPr="00FB266E">
        <w:rPr>
          <w:bCs/>
          <w:lang w:eastAsia="sk-SK"/>
        </w:rPr>
        <w:t>v terminálnej zóne spoplatňovania</w:t>
      </w:r>
      <w:r w:rsidR="000025A2" w:rsidRPr="00FB266E">
        <w:rPr>
          <w:rStyle w:val="Odkaznapoznmkupodiarou"/>
          <w:bCs/>
          <w:lang w:eastAsia="sk-SK"/>
        </w:rPr>
        <w:footnoteReference w:id="21"/>
      </w:r>
      <w:r w:rsidR="000025A2" w:rsidRPr="00FB266E">
        <w:rPr>
          <w:bCs/>
          <w:lang w:eastAsia="sk-SK"/>
        </w:rPr>
        <w:t xml:space="preserve">) </w:t>
      </w:r>
      <w:r w:rsidR="0036058A" w:rsidRPr="00FB266E">
        <w:t xml:space="preserve">(ďalej len „terminálna odplata“) </w:t>
      </w:r>
      <w:r w:rsidR="000025A2" w:rsidRPr="00FB266E">
        <w:rPr>
          <w:bCs/>
          <w:lang w:eastAsia="sk-SK"/>
        </w:rPr>
        <w:t xml:space="preserve">podľa </w:t>
      </w:r>
      <w:r w:rsidR="003410C7" w:rsidRPr="00FB266E">
        <w:rPr>
          <w:bCs/>
          <w:lang w:eastAsia="sk-SK"/>
        </w:rPr>
        <w:t>tohto zákona</w:t>
      </w:r>
      <w:r w:rsidR="00A4413F" w:rsidRPr="00FB266E">
        <w:rPr>
          <w:bCs/>
          <w:lang w:eastAsia="sk-SK"/>
        </w:rPr>
        <w:t xml:space="preserve"> </w:t>
      </w:r>
      <w:r w:rsidR="003F0793" w:rsidRPr="00FB266E">
        <w:rPr>
          <w:bCs/>
          <w:lang w:eastAsia="sk-SK"/>
        </w:rPr>
        <w:t>a</w:t>
      </w:r>
      <w:r w:rsidR="007E7D22" w:rsidRPr="00FB266E">
        <w:rPr>
          <w:bCs/>
          <w:lang w:eastAsia="sk-SK"/>
        </w:rPr>
        <w:t> nariadenia vlády Slovenskej republiky</w:t>
      </w:r>
      <w:r w:rsidR="00A4413F" w:rsidRPr="00FB266E">
        <w:rPr>
          <w:bCs/>
          <w:lang w:eastAsia="sk-SK"/>
        </w:rPr>
        <w:t xml:space="preserve"> podľa odseku </w:t>
      </w:r>
      <w:r w:rsidR="00180107" w:rsidRPr="00FB266E">
        <w:rPr>
          <w:bCs/>
          <w:lang w:eastAsia="sk-SK"/>
        </w:rPr>
        <w:t>8</w:t>
      </w:r>
      <w:r w:rsidR="000025A2" w:rsidRPr="00FB266E">
        <w:rPr>
          <w:bCs/>
          <w:lang w:eastAsia="sk-SK"/>
        </w:rPr>
        <w:t xml:space="preserve">, ak </w:t>
      </w:r>
      <w:r w:rsidR="00F47986" w:rsidRPr="00FB266E">
        <w:rPr>
          <w:bCs/>
          <w:lang w:eastAsia="sk-SK"/>
        </w:rPr>
        <w:t>osobitný predpis</w:t>
      </w:r>
      <w:r w:rsidR="00F47986" w:rsidRPr="00FB266E">
        <w:rPr>
          <w:rStyle w:val="Odkaznapoznmkupodiarou"/>
          <w:bCs/>
          <w:lang w:eastAsia="sk-SK"/>
        </w:rPr>
        <w:footnoteReference w:id="22"/>
      </w:r>
      <w:r w:rsidR="00F47986" w:rsidRPr="00FB266E">
        <w:rPr>
          <w:bCs/>
          <w:lang w:eastAsia="sk-SK"/>
        </w:rPr>
        <w:t>) neustanovuje inak</w:t>
      </w:r>
      <w:r w:rsidR="00E57F94" w:rsidRPr="00FB266E">
        <w:rPr>
          <w:bCs/>
          <w:lang w:eastAsia="sk-SK"/>
        </w:rPr>
        <w:t>.</w:t>
      </w:r>
    </w:p>
    <w:p w14:paraId="114A1F48" w14:textId="7D2439D0" w:rsidR="003D45DA" w:rsidRPr="00FB266E" w:rsidRDefault="003D45DA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</w:p>
    <w:p w14:paraId="5017B2D5" w14:textId="7DC13DA4" w:rsidR="00401120" w:rsidRPr="00FB266E" w:rsidRDefault="003D45DA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  <w:r w:rsidRPr="00FB266E">
        <w:rPr>
          <w:bCs/>
          <w:lang w:eastAsia="sk-SK"/>
        </w:rPr>
        <w:t>(4) </w:t>
      </w:r>
      <w:r w:rsidR="00FC4DF4" w:rsidRPr="00FB266E">
        <w:rPr>
          <w:lang w:eastAsia="sk-SK"/>
        </w:rPr>
        <w:t>A</w:t>
      </w:r>
      <w:r w:rsidR="00FC4DF4" w:rsidRPr="00FB266E">
        <w:rPr>
          <w:bCs/>
          <w:lang w:eastAsia="sk-SK"/>
        </w:rPr>
        <w:t>k Dopravný úrad</w:t>
      </w:r>
      <w:r w:rsidR="00FC4DF4" w:rsidRPr="00FB266E" w:rsidDel="00C60EF6">
        <w:rPr>
          <w:bCs/>
          <w:lang w:eastAsia="sk-SK"/>
        </w:rPr>
        <w:t xml:space="preserve"> </w:t>
      </w:r>
      <w:r w:rsidR="00995B57" w:rsidRPr="00FB266E">
        <w:rPr>
          <w:bCs/>
          <w:lang w:eastAsia="sk-SK"/>
        </w:rPr>
        <w:t>vydal správu o posúdení</w:t>
      </w:r>
      <w:r w:rsidR="00FC4DF4" w:rsidRPr="00FB266E">
        <w:rPr>
          <w:bCs/>
          <w:lang w:eastAsia="sk-SK"/>
        </w:rPr>
        <w:t>,</w:t>
      </w:r>
      <w:r w:rsidR="00995B57" w:rsidRPr="00FB266E">
        <w:rPr>
          <w:rStyle w:val="Odkaznapoznmkupodiarou"/>
          <w:bCs/>
          <w:lang w:eastAsia="sk-SK"/>
        </w:rPr>
        <w:footnoteReference w:id="23"/>
      </w:r>
      <w:r w:rsidR="00995B57" w:rsidRPr="00FB266E">
        <w:rPr>
          <w:bCs/>
          <w:lang w:eastAsia="sk-SK"/>
        </w:rPr>
        <w:t>)</w:t>
      </w:r>
      <w:r w:rsidR="00FC4DF4" w:rsidRPr="00FB266E">
        <w:rPr>
          <w:bCs/>
          <w:lang w:eastAsia="sk-SK"/>
        </w:rPr>
        <w:t xml:space="preserve"> že </w:t>
      </w:r>
      <w:r w:rsidRPr="00FB266E">
        <w:rPr>
          <w:bCs/>
          <w:lang w:eastAsia="sk-SK"/>
        </w:rPr>
        <w:t>poskytovanie</w:t>
      </w:r>
      <w:r w:rsidR="00C60EF6" w:rsidRPr="00FB266E">
        <w:t xml:space="preserve"> terminálnej leteckej navigačnej služby,</w:t>
      </w:r>
      <w:r w:rsidRPr="00FB266E">
        <w:rPr>
          <w:bCs/>
          <w:lang w:eastAsia="sk-SK"/>
        </w:rPr>
        <w:t xml:space="preserve"> </w:t>
      </w:r>
      <w:r w:rsidR="00401120" w:rsidRPr="00FB266E">
        <w:rPr>
          <w:bCs/>
          <w:lang w:eastAsia="sk-SK"/>
        </w:rPr>
        <w:t>leteckej telekomunikačnej služby,</w:t>
      </w:r>
      <w:r w:rsidR="00401120" w:rsidRPr="00FB266E">
        <w:rPr>
          <w:rStyle w:val="Odkaznapoznmkupodiarou"/>
          <w:bCs/>
          <w:lang w:eastAsia="sk-SK"/>
        </w:rPr>
        <w:footnoteReference w:id="24"/>
      </w:r>
      <w:r w:rsidR="00401120" w:rsidRPr="00FB266E">
        <w:rPr>
          <w:bCs/>
          <w:lang w:eastAsia="sk-SK"/>
        </w:rPr>
        <w:t>) leteckej meteorologickej služby</w:t>
      </w:r>
      <w:r w:rsidR="00CE3203" w:rsidRPr="00FB266E">
        <w:rPr>
          <w:bCs/>
          <w:lang w:eastAsia="sk-SK"/>
        </w:rPr>
        <w:t>,</w:t>
      </w:r>
      <w:r w:rsidR="00401120" w:rsidRPr="00FB266E">
        <w:rPr>
          <w:rStyle w:val="Odkaznapoznmkupodiarou"/>
          <w:bCs/>
          <w:lang w:eastAsia="sk-SK"/>
        </w:rPr>
        <w:footnoteReference w:id="25"/>
      </w:r>
      <w:r w:rsidR="00401120" w:rsidRPr="00FB266E">
        <w:rPr>
          <w:bCs/>
          <w:lang w:eastAsia="sk-SK"/>
        </w:rPr>
        <w:t>) leteckej informačnej služby</w:t>
      </w:r>
      <w:r w:rsidR="00401120" w:rsidRPr="00FB266E">
        <w:rPr>
          <w:rStyle w:val="Odkaznapoznmkupodiarou"/>
          <w:bCs/>
          <w:lang w:eastAsia="sk-SK"/>
        </w:rPr>
        <w:footnoteReference w:id="26"/>
      </w:r>
      <w:r w:rsidR="00401120" w:rsidRPr="00FB266E">
        <w:rPr>
          <w:bCs/>
          <w:lang w:eastAsia="sk-SK"/>
        </w:rPr>
        <w:t xml:space="preserve">) </w:t>
      </w:r>
      <w:r w:rsidR="00216750" w:rsidRPr="00FB266E">
        <w:rPr>
          <w:bCs/>
          <w:lang w:eastAsia="sk-SK"/>
        </w:rPr>
        <w:t>alebo dátových služieb manažmentu letovej prevádzky podlieha trhovým podmienkam</w:t>
      </w:r>
      <w:r w:rsidR="00267922" w:rsidRPr="00FB266E">
        <w:rPr>
          <w:bCs/>
          <w:lang w:eastAsia="sk-SK"/>
        </w:rPr>
        <w:t xml:space="preserve"> a sú splnené podmie</w:t>
      </w:r>
      <w:r w:rsidR="00D7233F" w:rsidRPr="00FB266E">
        <w:rPr>
          <w:bCs/>
          <w:lang w:eastAsia="sk-SK"/>
        </w:rPr>
        <w:t>nky podľa osobitného predpisu</w:t>
      </w:r>
      <w:r w:rsidR="00216750" w:rsidRPr="00FB266E">
        <w:rPr>
          <w:bCs/>
          <w:lang w:eastAsia="sk-SK"/>
        </w:rPr>
        <w:t>,</w:t>
      </w:r>
      <w:r w:rsidR="00D7233F" w:rsidRPr="00FB266E">
        <w:rPr>
          <w:rStyle w:val="Odkaznapoznmkupodiarou"/>
          <w:bCs/>
          <w:lang w:eastAsia="sk-SK"/>
        </w:rPr>
        <w:footnoteReference w:id="27"/>
      </w:r>
      <w:r w:rsidR="00D7233F" w:rsidRPr="00FB266E">
        <w:rPr>
          <w:bCs/>
          <w:lang w:eastAsia="sk-SK"/>
        </w:rPr>
        <w:t>)</w:t>
      </w:r>
      <w:r w:rsidR="00216750" w:rsidRPr="00FB266E">
        <w:rPr>
          <w:bCs/>
          <w:lang w:eastAsia="sk-SK"/>
        </w:rPr>
        <w:t xml:space="preserve"> </w:t>
      </w:r>
      <w:r w:rsidR="00FC4DF4" w:rsidRPr="00FB266E">
        <w:rPr>
          <w:bCs/>
          <w:lang w:eastAsia="sk-SK"/>
        </w:rPr>
        <w:t>poskytovateľ leteckých navigačných služieb postupuje pri určovaní výšky odplaty za poskytovanie týchto služieb podľa tohto zákona</w:t>
      </w:r>
      <w:r w:rsidR="00A4413F" w:rsidRPr="00FB266E">
        <w:rPr>
          <w:bCs/>
          <w:lang w:eastAsia="sk-SK"/>
        </w:rPr>
        <w:t xml:space="preserve"> </w:t>
      </w:r>
      <w:r w:rsidR="003F0793" w:rsidRPr="00FB266E">
        <w:rPr>
          <w:bCs/>
          <w:lang w:eastAsia="sk-SK"/>
        </w:rPr>
        <w:t>a </w:t>
      </w:r>
      <w:r w:rsidR="007E7D22" w:rsidRPr="00FB266E">
        <w:rPr>
          <w:bCs/>
          <w:lang w:eastAsia="sk-SK"/>
        </w:rPr>
        <w:t>nariadenia vlády Slovenskej republiky</w:t>
      </w:r>
      <w:r w:rsidR="00A4413F" w:rsidRPr="00FB266E">
        <w:rPr>
          <w:bCs/>
          <w:lang w:eastAsia="sk-SK"/>
        </w:rPr>
        <w:t xml:space="preserve"> podľa odseku</w:t>
      </w:r>
      <w:r w:rsidR="002C01C4" w:rsidRPr="00FB266E">
        <w:rPr>
          <w:bCs/>
          <w:lang w:eastAsia="sk-SK"/>
        </w:rPr>
        <w:t xml:space="preserve"> </w:t>
      </w:r>
      <w:r w:rsidR="00180107" w:rsidRPr="00FB266E">
        <w:rPr>
          <w:bCs/>
          <w:lang w:eastAsia="sk-SK"/>
        </w:rPr>
        <w:t>8</w:t>
      </w:r>
      <w:r w:rsidR="00E52DB4" w:rsidRPr="00FB266E">
        <w:rPr>
          <w:bCs/>
          <w:lang w:eastAsia="sk-SK"/>
        </w:rPr>
        <w:t>, ak osobitný predpis</w:t>
      </w:r>
      <w:r w:rsidR="00E52DB4" w:rsidRPr="00FB266E">
        <w:rPr>
          <w:rStyle w:val="Odkaznapoznmkupodiarou"/>
          <w:bCs/>
          <w:lang w:eastAsia="sk-SK"/>
        </w:rPr>
        <w:footnoteReference w:id="28"/>
      </w:r>
      <w:r w:rsidR="00E52DB4" w:rsidRPr="00FB266E">
        <w:rPr>
          <w:bCs/>
          <w:lang w:eastAsia="sk-SK"/>
        </w:rPr>
        <w:t>) neustanovuje inak</w:t>
      </w:r>
      <w:r w:rsidR="00FC4DF4" w:rsidRPr="00FB266E">
        <w:rPr>
          <w:bCs/>
          <w:lang w:eastAsia="sk-SK"/>
        </w:rPr>
        <w:t>.</w:t>
      </w:r>
      <w:r w:rsidR="00762CBF" w:rsidRPr="00FB266E">
        <w:rPr>
          <w:bCs/>
          <w:lang w:eastAsia="sk-SK"/>
        </w:rPr>
        <w:t xml:space="preserve"> Správu podľa prvej vety uverejní Dopravný úrad na svojom webovom sídle.</w:t>
      </w:r>
    </w:p>
    <w:p w14:paraId="16B2CB9E" w14:textId="77777777" w:rsidR="001B4A7B" w:rsidRPr="00FB266E" w:rsidRDefault="001B4A7B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</w:p>
    <w:p w14:paraId="4EF771A6" w14:textId="14A90767" w:rsidR="000025A2" w:rsidRPr="00FB266E" w:rsidRDefault="00C8670B" w:rsidP="003C7780">
      <w:pPr>
        <w:pStyle w:val="Normlny1"/>
        <w:shd w:val="clear" w:color="auto" w:fill="FFFFFF"/>
        <w:spacing w:before="0" w:beforeAutospacing="0" w:after="0" w:afterAutospacing="0"/>
        <w:jc w:val="both"/>
      </w:pPr>
      <w:r w:rsidRPr="00FB266E">
        <w:t>(</w:t>
      </w:r>
      <w:r w:rsidR="003D45DA" w:rsidRPr="00FB266E">
        <w:t>5</w:t>
      </w:r>
      <w:r w:rsidRPr="00FB266E">
        <w:t>) </w:t>
      </w:r>
      <w:r w:rsidR="005C2826" w:rsidRPr="00FB266E">
        <w:t>Termináln</w:t>
      </w:r>
      <w:r w:rsidR="005C2826">
        <w:t>a</w:t>
      </w:r>
      <w:r w:rsidR="005C2826" w:rsidRPr="00FB266E">
        <w:t xml:space="preserve"> odplat</w:t>
      </w:r>
      <w:r w:rsidR="005C2826">
        <w:t>a</w:t>
      </w:r>
      <w:r w:rsidR="005C2826" w:rsidRPr="00FB266E">
        <w:t xml:space="preserve"> </w:t>
      </w:r>
      <w:r w:rsidR="001572B6" w:rsidRPr="00FB266E">
        <w:t xml:space="preserve">sa </w:t>
      </w:r>
      <w:r w:rsidR="005C2826" w:rsidRPr="00FB266E">
        <w:t>nesm</w:t>
      </w:r>
      <w:r w:rsidR="005C2826">
        <w:t>ie</w:t>
      </w:r>
      <w:r w:rsidR="005C2826" w:rsidRPr="00FB266E">
        <w:t xml:space="preserve"> </w:t>
      </w:r>
      <w:r w:rsidR="001572B6" w:rsidRPr="00FB266E">
        <w:t>použiť na financovanie iných aktivít poskytovateľa leteckých navigačných služieb</w:t>
      </w:r>
      <w:r w:rsidR="00216750" w:rsidRPr="00FB266E">
        <w:t>,</w:t>
      </w:r>
      <w:r w:rsidR="001572B6" w:rsidRPr="00FB266E">
        <w:t xml:space="preserve"> ako je poskytovanie terminálnych leteckých navigačných služieb.</w:t>
      </w:r>
    </w:p>
    <w:p w14:paraId="6365E1F2" w14:textId="77777777" w:rsidR="003410C7" w:rsidRPr="00FB266E" w:rsidRDefault="003410C7" w:rsidP="003C7780">
      <w:pPr>
        <w:pStyle w:val="Normlny1"/>
        <w:shd w:val="clear" w:color="auto" w:fill="FFFFFF"/>
        <w:spacing w:before="0" w:beforeAutospacing="0" w:after="0" w:afterAutospacing="0"/>
        <w:jc w:val="both"/>
      </w:pPr>
    </w:p>
    <w:p w14:paraId="12CF1D4F" w14:textId="6F46C13A" w:rsidR="000025A2" w:rsidRPr="00FB266E" w:rsidRDefault="003410C7" w:rsidP="003C7780">
      <w:pPr>
        <w:pStyle w:val="Normlny1"/>
        <w:shd w:val="clear" w:color="auto" w:fill="FFFFFF"/>
        <w:spacing w:before="0" w:beforeAutospacing="0" w:after="0" w:afterAutospacing="0"/>
        <w:jc w:val="both"/>
      </w:pPr>
      <w:r w:rsidRPr="00FB266E">
        <w:t>(</w:t>
      </w:r>
      <w:r w:rsidR="001572B6" w:rsidRPr="00FB266E">
        <w:t>6</w:t>
      </w:r>
      <w:r w:rsidRPr="00FB266E">
        <w:t>) </w:t>
      </w:r>
      <w:r w:rsidR="005C2826">
        <w:t>Poskytovateľ leteckých navigačných služieb konzultuje s</w:t>
      </w:r>
      <w:r w:rsidR="005C2826" w:rsidRPr="00FB266E">
        <w:t xml:space="preserve">ystém </w:t>
      </w:r>
      <w:r w:rsidRPr="00FB266E">
        <w:t>určovania</w:t>
      </w:r>
      <w:r w:rsidR="001572B6" w:rsidRPr="00FB266E">
        <w:t xml:space="preserve"> výšky</w:t>
      </w:r>
      <w:r w:rsidRPr="00FB266E">
        <w:t xml:space="preserve"> </w:t>
      </w:r>
      <w:r w:rsidR="00EC1EB2" w:rsidRPr="00FB266E">
        <w:t xml:space="preserve">terminálnej </w:t>
      </w:r>
      <w:r w:rsidRPr="00FB266E">
        <w:t>odplaty so zástupcami používateľov vzdušného priestoru</w:t>
      </w:r>
      <w:r w:rsidR="0040733A">
        <w:t>,</w:t>
      </w:r>
      <w:r w:rsidRPr="00FB266E">
        <w:rPr>
          <w:rStyle w:val="Odkaznapoznmkupodiarou"/>
        </w:rPr>
        <w:footnoteReference w:id="29"/>
      </w:r>
      <w:r w:rsidRPr="00FB266E">
        <w:t xml:space="preserve">) </w:t>
      </w:r>
      <w:r w:rsidR="0040733A">
        <w:t>pričom</w:t>
      </w:r>
      <w:r w:rsidR="001906DF">
        <w:t xml:space="preserve"> </w:t>
      </w:r>
      <w:r w:rsidR="005C2826" w:rsidRPr="00FB266E">
        <w:t>zohľadň</w:t>
      </w:r>
      <w:r w:rsidR="005C2826">
        <w:t>uje</w:t>
      </w:r>
      <w:r w:rsidR="005C2826" w:rsidRPr="00FB266E">
        <w:t xml:space="preserve"> </w:t>
      </w:r>
      <w:r w:rsidRPr="00FB266E">
        <w:t xml:space="preserve">zásady podľa osobitného </w:t>
      </w:r>
      <w:r w:rsidR="00FA5B20" w:rsidRPr="00FB266E">
        <w:t>predpisu</w:t>
      </w:r>
      <w:r w:rsidRPr="00FB266E">
        <w:t>.</w:t>
      </w:r>
      <w:r w:rsidR="00FA5B20" w:rsidRPr="00FB266E">
        <w:rPr>
          <w:rStyle w:val="Odkaznapoznmkupodiarou"/>
        </w:rPr>
        <w:footnoteReference w:id="30"/>
      </w:r>
      <w:r w:rsidR="00FA5B20" w:rsidRPr="00FB266E">
        <w:t>)</w:t>
      </w:r>
      <w:r w:rsidRPr="00FB266E">
        <w:t xml:space="preserve"> </w:t>
      </w:r>
      <w:r w:rsidR="00622403" w:rsidRPr="00FB266E">
        <w:t xml:space="preserve">Konzultácie sú </w:t>
      </w:r>
      <w:r w:rsidR="00207DC0" w:rsidRPr="00FB266E">
        <w:t xml:space="preserve">vykonávané </w:t>
      </w:r>
      <w:r w:rsidR="00622403" w:rsidRPr="00FB266E">
        <w:t>najmenej dva mesiace pred zmenou výšky terminálnej odplaty.</w:t>
      </w:r>
    </w:p>
    <w:p w14:paraId="705D9B17" w14:textId="485F1981" w:rsidR="0083563B" w:rsidRPr="00FB266E" w:rsidRDefault="0083563B" w:rsidP="003C7780">
      <w:pPr>
        <w:pStyle w:val="Normlny1"/>
        <w:shd w:val="clear" w:color="auto" w:fill="FFFFFF"/>
        <w:spacing w:before="0" w:beforeAutospacing="0" w:after="0" w:afterAutospacing="0"/>
        <w:jc w:val="both"/>
      </w:pPr>
    </w:p>
    <w:p w14:paraId="03623C4A" w14:textId="7966BF06" w:rsidR="00974CA1" w:rsidRPr="00FB266E" w:rsidRDefault="00974CA1" w:rsidP="003C7780">
      <w:pPr>
        <w:pStyle w:val="Normlny1"/>
        <w:shd w:val="clear" w:color="auto" w:fill="FFFFFF"/>
        <w:spacing w:before="0" w:beforeAutospacing="0" w:after="0" w:afterAutospacing="0"/>
        <w:jc w:val="both"/>
      </w:pPr>
      <w:r w:rsidRPr="00FB266E">
        <w:t>(7) </w:t>
      </w:r>
      <w:r w:rsidR="0072181D" w:rsidRPr="00FB266E">
        <w:t>Návrh p</w:t>
      </w:r>
      <w:r w:rsidR="00D65648" w:rsidRPr="00FB266E">
        <w:t>lán</w:t>
      </w:r>
      <w:r w:rsidR="0072181D" w:rsidRPr="00FB266E">
        <w:t>u</w:t>
      </w:r>
      <w:r w:rsidR="00D65648" w:rsidRPr="00FB266E">
        <w:t xml:space="preserve"> výkonnosti podľa osobitného predpisu</w:t>
      </w:r>
      <w:r w:rsidR="002C6757" w:rsidRPr="00FB266E">
        <w:rPr>
          <w:rStyle w:val="Odkaznapoznmkupodiarou"/>
        </w:rPr>
        <w:footnoteReference w:id="31"/>
      </w:r>
      <w:r w:rsidR="002C6757" w:rsidRPr="00FB266E">
        <w:t>)</w:t>
      </w:r>
      <w:r w:rsidR="00D65648" w:rsidRPr="00FB266E">
        <w:t xml:space="preserve"> schvaľuje </w:t>
      </w:r>
      <w:r w:rsidR="002C6757" w:rsidRPr="00FB266E">
        <w:t>vláda Slovenskej republiky.</w:t>
      </w:r>
    </w:p>
    <w:p w14:paraId="6EDE49D2" w14:textId="77777777" w:rsidR="00974CA1" w:rsidRPr="00FB266E" w:rsidRDefault="00974CA1" w:rsidP="003C7780">
      <w:pPr>
        <w:pStyle w:val="Normlny1"/>
        <w:shd w:val="clear" w:color="auto" w:fill="FFFFFF"/>
        <w:spacing w:before="0" w:beforeAutospacing="0" w:after="0" w:afterAutospacing="0"/>
        <w:jc w:val="both"/>
      </w:pPr>
    </w:p>
    <w:p w14:paraId="5213B20C" w14:textId="7AB0A87F" w:rsidR="0083563B" w:rsidRPr="00FB266E" w:rsidRDefault="0083563B" w:rsidP="003C7780">
      <w:pPr>
        <w:pStyle w:val="Normlny1"/>
        <w:shd w:val="clear" w:color="auto" w:fill="FFFFFF"/>
        <w:spacing w:before="0" w:beforeAutospacing="0" w:after="0" w:afterAutospacing="0"/>
        <w:jc w:val="both"/>
      </w:pPr>
      <w:r w:rsidRPr="00FB266E">
        <w:lastRenderedPageBreak/>
        <w:t>(</w:t>
      </w:r>
      <w:r w:rsidR="00974CA1" w:rsidRPr="00FB266E">
        <w:t>8</w:t>
      </w:r>
      <w:r w:rsidRPr="00FB266E">
        <w:t>) </w:t>
      </w:r>
      <w:r w:rsidR="0036058A" w:rsidRPr="00FB266E">
        <w:t>Postup</w:t>
      </w:r>
      <w:r w:rsidRPr="00FB266E">
        <w:t xml:space="preserve"> určovania </w:t>
      </w:r>
      <w:r w:rsidR="00C56ED5" w:rsidRPr="00FB266E">
        <w:t xml:space="preserve">a výpočtu </w:t>
      </w:r>
      <w:r w:rsidR="001572B6" w:rsidRPr="00FB266E">
        <w:t xml:space="preserve">výšky </w:t>
      </w:r>
      <w:r w:rsidRPr="00FB266E">
        <w:t xml:space="preserve">odplaty </w:t>
      </w:r>
      <w:r w:rsidR="00436321" w:rsidRPr="00FB266E">
        <w:t>za poskytovanie leteckých navigačných služieb</w:t>
      </w:r>
      <w:ins w:id="10" w:author="Hýsek, Michal" w:date="2020-10-15T10:21:00Z">
        <w:r w:rsidR="00872593">
          <w:t xml:space="preserve">, </w:t>
        </w:r>
      </w:ins>
      <w:ins w:id="11" w:author="Hýsek, Michal" w:date="2020-10-20T18:56:00Z">
        <w:r w:rsidR="00DE4EE2" w:rsidRPr="00DE4EE2">
          <w:t>podrobnosti o rozsahu</w:t>
        </w:r>
      </w:ins>
      <w:ins w:id="12" w:author="Hýsek, Michal" w:date="2020-10-15T10:21:00Z">
        <w:r w:rsidR="00872593" w:rsidRPr="00C644F9">
          <w:t xml:space="preserve"> </w:t>
        </w:r>
      </w:ins>
      <w:ins w:id="13" w:author="Hýsek, Michal" w:date="2020-10-20T18:56:00Z">
        <w:r w:rsidR="00DE4EE2">
          <w:t xml:space="preserve">a spôsobe </w:t>
        </w:r>
      </w:ins>
      <w:ins w:id="14" w:author="Hýsek, Michal" w:date="2020-10-15T10:21:00Z">
        <w:r w:rsidR="00872593" w:rsidRPr="00C644F9">
          <w:t>konzultácií, podklady na konzultácie</w:t>
        </w:r>
      </w:ins>
      <w:r w:rsidR="00436321" w:rsidRPr="00FB266E">
        <w:t xml:space="preserve"> </w:t>
      </w:r>
      <w:r w:rsidR="001E45CC" w:rsidRPr="00FB266E">
        <w:t xml:space="preserve">a zóny spoplatňovania </w:t>
      </w:r>
      <w:r w:rsidRPr="00FB266E">
        <w:t>ustanoví</w:t>
      </w:r>
      <w:r w:rsidR="001E45CC" w:rsidRPr="00FB266E">
        <w:t xml:space="preserve"> vláda Slovenskej republiky nariadením</w:t>
      </w:r>
      <w:r w:rsidRPr="00FB266E">
        <w:t>.</w:t>
      </w:r>
    </w:p>
    <w:p w14:paraId="06478DE4" w14:textId="77777777" w:rsidR="00B119CE" w:rsidRPr="00FB266E" w:rsidRDefault="00B119CE" w:rsidP="003C7780">
      <w:pPr>
        <w:pStyle w:val="Normlny1"/>
        <w:shd w:val="clear" w:color="auto" w:fill="FFFFFF"/>
        <w:spacing w:before="0" w:beforeAutospacing="0" w:after="0" w:afterAutospacing="0"/>
        <w:jc w:val="both"/>
      </w:pPr>
    </w:p>
    <w:p w14:paraId="7A8281D3" w14:textId="2212966E" w:rsidR="00B119CE" w:rsidRPr="00FB266E" w:rsidRDefault="00B119CE" w:rsidP="003C7780">
      <w:pPr>
        <w:keepNext/>
        <w:widowControl w:val="0"/>
        <w:jc w:val="center"/>
        <w:rPr>
          <w:rFonts w:eastAsia="Calibri"/>
          <w:b/>
        </w:rPr>
      </w:pPr>
      <w:r w:rsidRPr="00FB266E">
        <w:rPr>
          <w:rFonts w:eastAsia="Calibri"/>
          <w:b/>
        </w:rPr>
        <w:t>§ 6</w:t>
      </w:r>
    </w:p>
    <w:p w14:paraId="7BBB6BE4" w14:textId="64105221" w:rsidR="00B119CE" w:rsidRPr="00FB266E" w:rsidRDefault="00B119CE" w:rsidP="003C7780">
      <w:pPr>
        <w:keepNext/>
        <w:widowControl w:val="0"/>
        <w:jc w:val="center"/>
        <w:rPr>
          <w:rFonts w:eastAsia="Calibri"/>
          <w:b/>
        </w:rPr>
      </w:pPr>
      <w:r w:rsidRPr="00FB266E">
        <w:rPr>
          <w:rFonts w:eastAsia="Calibri"/>
          <w:b/>
        </w:rPr>
        <w:t>Účtovníctvo poskytovateľa leteckých navigačných služieb</w:t>
      </w:r>
    </w:p>
    <w:p w14:paraId="60270DED" w14:textId="77777777" w:rsidR="00B119CE" w:rsidRPr="00FB266E" w:rsidRDefault="00B119CE" w:rsidP="003C7780">
      <w:pPr>
        <w:keepNext/>
        <w:widowControl w:val="0"/>
        <w:jc w:val="both"/>
        <w:rPr>
          <w:lang w:eastAsia="sk-SK"/>
        </w:rPr>
      </w:pPr>
    </w:p>
    <w:p w14:paraId="585B621D" w14:textId="0897BD04" w:rsidR="002E492F" w:rsidRPr="00FB266E" w:rsidRDefault="00D80620" w:rsidP="003C7780">
      <w:pPr>
        <w:jc w:val="both"/>
        <w:rPr>
          <w:rFonts w:eastAsia="Calibri"/>
        </w:rPr>
      </w:pPr>
      <w:r w:rsidRPr="00FB266E">
        <w:rPr>
          <w:lang w:eastAsia="sk-SK"/>
        </w:rPr>
        <w:t>(1) </w:t>
      </w:r>
      <w:r w:rsidR="00B119CE" w:rsidRPr="00FB266E">
        <w:rPr>
          <w:lang w:eastAsia="sk-SK"/>
        </w:rPr>
        <w:t>Poskytovateľ leteckých navigačných služieb účtuje o skutočnostiach týkajúcich sa poskytovania leteck</w:t>
      </w:r>
      <w:r w:rsidR="00570CAF" w:rsidRPr="00FB266E">
        <w:rPr>
          <w:lang w:eastAsia="sk-SK"/>
        </w:rPr>
        <w:t>ej</w:t>
      </w:r>
      <w:r w:rsidR="00B119CE" w:rsidRPr="00FB266E">
        <w:rPr>
          <w:lang w:eastAsia="sk-SK"/>
        </w:rPr>
        <w:t xml:space="preserve"> navigač</w:t>
      </w:r>
      <w:r w:rsidR="00570CAF" w:rsidRPr="00FB266E">
        <w:rPr>
          <w:lang w:eastAsia="sk-SK"/>
        </w:rPr>
        <w:t>nej služ</w:t>
      </w:r>
      <w:r w:rsidR="00B119CE" w:rsidRPr="00FB266E">
        <w:rPr>
          <w:lang w:eastAsia="sk-SK"/>
        </w:rPr>
        <w:t>b</w:t>
      </w:r>
      <w:r w:rsidR="00570CAF" w:rsidRPr="00FB266E">
        <w:rPr>
          <w:lang w:eastAsia="sk-SK"/>
        </w:rPr>
        <w:t>y</w:t>
      </w:r>
      <w:r w:rsidR="005121BF" w:rsidRPr="00FB266E">
        <w:rPr>
          <w:lang w:eastAsia="sk-SK"/>
        </w:rPr>
        <w:t xml:space="preserve"> v súlade s osobitným predpisom</w:t>
      </w:r>
      <w:bookmarkStart w:id="15" w:name="_Ref2522309"/>
      <w:r w:rsidR="005121BF" w:rsidRPr="00FB266E">
        <w:rPr>
          <w:rStyle w:val="Odkaznapoznmkupodiarou"/>
          <w:lang w:eastAsia="sk-SK"/>
        </w:rPr>
        <w:footnoteReference w:id="32"/>
      </w:r>
      <w:bookmarkEnd w:id="15"/>
      <w:r w:rsidR="005121BF" w:rsidRPr="00FB266E">
        <w:rPr>
          <w:lang w:eastAsia="sk-SK"/>
        </w:rPr>
        <w:t xml:space="preserve">) v členení </w:t>
      </w:r>
      <w:r w:rsidR="006E1906" w:rsidRPr="00FB266E">
        <w:rPr>
          <w:lang w:eastAsia="sk-SK"/>
        </w:rPr>
        <w:t xml:space="preserve">osobitne </w:t>
      </w:r>
      <w:r w:rsidR="005121BF" w:rsidRPr="00FB266E">
        <w:rPr>
          <w:lang w:eastAsia="sk-SK"/>
        </w:rPr>
        <w:t>podľa jednotlivých leteckých navigačných služieb a zón spoplatňovania</w:t>
      </w:r>
      <w:r w:rsidR="00B119CE" w:rsidRPr="00FB266E">
        <w:rPr>
          <w:lang w:eastAsia="sk-SK"/>
        </w:rPr>
        <w:t>, ak osobitný predpis</w:t>
      </w:r>
      <w:r w:rsidR="00C1757B" w:rsidRPr="00FB266E">
        <w:rPr>
          <w:rStyle w:val="Odkaznapoznmkupodiarou"/>
          <w:lang w:eastAsia="sk-SK"/>
        </w:rPr>
        <w:footnoteReference w:id="33"/>
      </w:r>
      <w:r w:rsidR="00954B4F" w:rsidRPr="00FB266E">
        <w:rPr>
          <w:lang w:eastAsia="sk-SK"/>
        </w:rPr>
        <w:t>)</w:t>
      </w:r>
      <w:r w:rsidR="00B119CE" w:rsidRPr="00FB266E">
        <w:rPr>
          <w:lang w:eastAsia="sk-SK"/>
        </w:rPr>
        <w:t xml:space="preserve"> neustanovuje inak</w:t>
      </w:r>
      <w:r w:rsidR="005121BF" w:rsidRPr="00FB266E">
        <w:rPr>
          <w:lang w:eastAsia="sk-SK"/>
        </w:rPr>
        <w:t>.</w:t>
      </w:r>
    </w:p>
    <w:p w14:paraId="61F52284" w14:textId="77777777" w:rsidR="002C01C4" w:rsidRPr="00FB266E" w:rsidRDefault="002C01C4" w:rsidP="003C7780">
      <w:pPr>
        <w:autoSpaceDE w:val="0"/>
        <w:autoSpaceDN w:val="0"/>
        <w:adjustRightInd w:val="0"/>
        <w:jc w:val="both"/>
        <w:rPr>
          <w:rFonts w:eastAsia="Calibri"/>
          <w:lang w:eastAsia="sk-SK"/>
        </w:rPr>
      </w:pPr>
    </w:p>
    <w:p w14:paraId="591D5706" w14:textId="1ED0993C" w:rsidR="00701183" w:rsidRPr="00FB266E" w:rsidRDefault="002C01C4" w:rsidP="003C7780">
      <w:pPr>
        <w:autoSpaceDE w:val="0"/>
        <w:autoSpaceDN w:val="0"/>
        <w:adjustRightInd w:val="0"/>
        <w:jc w:val="both"/>
        <w:rPr>
          <w:rFonts w:eastAsia="Calibri"/>
          <w:lang w:eastAsia="sk-SK"/>
        </w:rPr>
      </w:pPr>
      <w:r w:rsidRPr="00FB266E">
        <w:rPr>
          <w:rFonts w:eastAsia="Calibri"/>
          <w:lang w:eastAsia="sk-SK"/>
        </w:rPr>
        <w:t>(2) Poskytovateľ leteckej navigačnej služby zostavuje</w:t>
      </w:r>
      <w:bookmarkStart w:id="16" w:name="_Ref1982413"/>
      <w:r w:rsidRPr="00FB266E">
        <w:rPr>
          <w:rFonts w:eastAsia="Calibri"/>
          <w:vertAlign w:val="superscript"/>
          <w:lang w:eastAsia="sk-SK"/>
        </w:rPr>
        <w:footnoteReference w:id="34"/>
      </w:r>
      <w:bookmarkEnd w:id="16"/>
      <w:r w:rsidRPr="00FB266E">
        <w:rPr>
          <w:rFonts w:eastAsia="Calibri"/>
          <w:lang w:eastAsia="sk-SK"/>
        </w:rPr>
        <w:t>) ročnú účtovnú závierku</w:t>
      </w:r>
      <w:r w:rsidR="00B4291B" w:rsidRPr="00FB266E">
        <w:rPr>
          <w:rFonts w:eastAsia="Calibri"/>
          <w:lang w:eastAsia="sk-SK"/>
        </w:rPr>
        <w:t xml:space="preserve"> </w:t>
      </w:r>
      <w:r w:rsidRPr="00FB266E">
        <w:rPr>
          <w:rFonts w:eastAsia="Calibri"/>
          <w:lang w:eastAsia="sk-SK"/>
        </w:rPr>
        <w:t>a vyhotovuje</w:t>
      </w:r>
      <w:bookmarkStart w:id="17" w:name="_Ref1978037"/>
      <w:r w:rsidRPr="00FB266E">
        <w:rPr>
          <w:rFonts w:eastAsia="Calibri"/>
          <w:vertAlign w:val="superscript"/>
          <w:lang w:eastAsia="sk-SK"/>
        </w:rPr>
        <w:footnoteReference w:id="35"/>
      </w:r>
      <w:bookmarkEnd w:id="17"/>
      <w:r w:rsidRPr="00FB266E">
        <w:rPr>
          <w:rFonts w:eastAsia="Calibri"/>
          <w:lang w:eastAsia="sk-SK"/>
        </w:rPr>
        <w:t>) výročnú správu</w:t>
      </w:r>
      <w:r w:rsidR="007D6D84" w:rsidRPr="00FB266E">
        <w:rPr>
          <w:rFonts w:eastAsia="Calibri"/>
          <w:lang w:eastAsia="sk-SK"/>
        </w:rPr>
        <w:t xml:space="preserve"> minimálne v rozsahu podľa osobitného predpisu,</w:t>
      </w:r>
      <w:r w:rsidR="007D6D84" w:rsidRPr="00FB266E">
        <w:rPr>
          <w:rStyle w:val="Odkaznapoznmkupodiarou"/>
          <w:rFonts w:eastAsia="Calibri"/>
          <w:lang w:eastAsia="sk-SK"/>
        </w:rPr>
        <w:footnoteReference w:id="36"/>
      </w:r>
      <w:r w:rsidR="007D6D84" w:rsidRPr="00FB266E">
        <w:rPr>
          <w:rFonts w:eastAsia="Calibri"/>
          <w:lang w:eastAsia="sk-SK"/>
        </w:rPr>
        <w:t>)</w:t>
      </w:r>
      <w:r w:rsidRPr="00FB266E">
        <w:rPr>
          <w:rFonts w:eastAsia="Calibri"/>
          <w:lang w:eastAsia="sk-SK"/>
        </w:rPr>
        <w:t>, ktor</w:t>
      </w:r>
      <w:r w:rsidR="00B11740" w:rsidRPr="00FB266E">
        <w:rPr>
          <w:rFonts w:eastAsia="Calibri"/>
          <w:lang w:eastAsia="sk-SK"/>
        </w:rPr>
        <w:t>é</w:t>
      </w:r>
      <w:r w:rsidRPr="00FB266E">
        <w:rPr>
          <w:rFonts w:eastAsia="Calibri"/>
          <w:lang w:eastAsia="sk-SK"/>
        </w:rPr>
        <w:t xml:space="preserve"> </w:t>
      </w:r>
      <w:r w:rsidR="00701183" w:rsidRPr="00FB266E">
        <w:rPr>
          <w:rFonts w:eastAsia="Calibri"/>
          <w:lang w:eastAsia="sk-SK"/>
        </w:rPr>
        <w:t>sú</w:t>
      </w:r>
      <w:r w:rsidRPr="00FB266E">
        <w:rPr>
          <w:rFonts w:eastAsia="Calibri"/>
          <w:lang w:eastAsia="sk-SK"/>
        </w:rPr>
        <w:t xml:space="preserve"> overen</w:t>
      </w:r>
      <w:r w:rsidR="00701183" w:rsidRPr="00FB266E">
        <w:rPr>
          <w:rFonts w:eastAsia="Calibri"/>
          <w:lang w:eastAsia="sk-SK"/>
        </w:rPr>
        <w:t>é</w:t>
      </w:r>
      <w:r w:rsidRPr="00FB266E">
        <w:rPr>
          <w:rFonts w:eastAsia="Calibri"/>
          <w:lang w:eastAsia="sk-SK"/>
        </w:rPr>
        <w:t xml:space="preserve"> </w:t>
      </w:r>
      <w:r w:rsidR="00701183" w:rsidRPr="00FB266E">
        <w:rPr>
          <w:rFonts w:eastAsia="Calibri"/>
          <w:lang w:eastAsia="sk-SK"/>
        </w:rPr>
        <w:t xml:space="preserve">štatutárnym </w:t>
      </w:r>
      <w:r w:rsidRPr="00FB266E">
        <w:rPr>
          <w:rFonts w:eastAsia="Calibri"/>
          <w:lang w:eastAsia="sk-SK"/>
        </w:rPr>
        <w:t>audítorom</w:t>
      </w:r>
      <w:r w:rsidR="00701183" w:rsidRPr="00FB266E">
        <w:rPr>
          <w:rFonts w:eastAsia="Calibri"/>
          <w:vertAlign w:val="superscript"/>
          <w:lang w:eastAsia="sk-SK"/>
        </w:rPr>
        <w:t xml:space="preserve"> </w:t>
      </w:r>
      <w:r w:rsidR="00701183" w:rsidRPr="00FB266E">
        <w:rPr>
          <w:rFonts w:eastAsia="Calibri"/>
          <w:vertAlign w:val="superscript"/>
          <w:lang w:eastAsia="sk-SK"/>
        </w:rPr>
        <w:footnoteReference w:id="37"/>
      </w:r>
      <w:r w:rsidR="00701183" w:rsidRPr="00FB266E">
        <w:rPr>
          <w:rFonts w:eastAsia="Calibri"/>
          <w:lang w:eastAsia="sk-SK"/>
        </w:rPr>
        <w:t>)</w:t>
      </w:r>
      <w:r w:rsidR="00B4291B" w:rsidRPr="00FB266E">
        <w:rPr>
          <w:rFonts w:eastAsia="Calibri"/>
          <w:lang w:eastAsia="sk-SK"/>
        </w:rPr>
        <w:t xml:space="preserve"> a uložené do registra účtovných závierok.</w:t>
      </w:r>
      <w:r w:rsidR="00B4291B" w:rsidRPr="00FB266E">
        <w:rPr>
          <w:rFonts w:eastAsia="Calibri"/>
          <w:vertAlign w:val="superscript"/>
          <w:lang w:eastAsia="sk-SK"/>
        </w:rPr>
        <w:footnoteReference w:id="38"/>
      </w:r>
      <w:r w:rsidR="00B4291B" w:rsidRPr="00FB266E">
        <w:rPr>
          <w:rFonts w:eastAsia="Calibri"/>
          <w:lang w:eastAsia="sk-SK"/>
        </w:rPr>
        <w:t>)</w:t>
      </w:r>
    </w:p>
    <w:p w14:paraId="4DFB6B91" w14:textId="7E50BF5A" w:rsidR="004D27F4" w:rsidRPr="00FB266E" w:rsidRDefault="004D27F4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43577D28" w14:textId="05611F5C" w:rsidR="00401120" w:rsidRPr="00FB266E" w:rsidRDefault="00114C36" w:rsidP="003C7780">
      <w:pPr>
        <w:keepNext/>
        <w:autoSpaceDE w:val="0"/>
        <w:autoSpaceDN w:val="0"/>
        <w:adjustRightInd w:val="0"/>
        <w:jc w:val="center"/>
        <w:rPr>
          <w:b/>
        </w:rPr>
      </w:pPr>
      <w:r w:rsidRPr="00FB266E">
        <w:rPr>
          <w:b/>
          <w:lang w:eastAsia="sk-SK"/>
        </w:rPr>
        <w:t>§ </w:t>
      </w:r>
      <w:r w:rsidR="00E500A7" w:rsidRPr="00FB266E">
        <w:rPr>
          <w:b/>
        </w:rPr>
        <w:t>7</w:t>
      </w:r>
    </w:p>
    <w:p w14:paraId="0E69347C" w14:textId="77777777" w:rsidR="00401120" w:rsidRPr="00FB266E" w:rsidRDefault="00401120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>Oslobodenie od odplát</w:t>
      </w:r>
    </w:p>
    <w:p w14:paraId="750F416D" w14:textId="77777777" w:rsidR="00401120" w:rsidRPr="00FB266E" w:rsidRDefault="00401120" w:rsidP="003C7780">
      <w:pPr>
        <w:keepNext/>
        <w:autoSpaceDE w:val="0"/>
        <w:autoSpaceDN w:val="0"/>
        <w:adjustRightInd w:val="0"/>
        <w:rPr>
          <w:lang w:eastAsia="sk-SK"/>
        </w:rPr>
      </w:pPr>
    </w:p>
    <w:p w14:paraId="654DDE45" w14:textId="636830C5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Letiskové odplaty alebo odplaty za poskyt</w:t>
      </w:r>
      <w:r w:rsidR="00114C36" w:rsidRPr="00FB266E">
        <w:rPr>
          <w:lang w:eastAsia="sk-SK"/>
        </w:rPr>
        <w:t>ovanie</w:t>
      </w:r>
      <w:r w:rsidRPr="00FB266E">
        <w:rPr>
          <w:lang w:eastAsia="sk-SK"/>
        </w:rPr>
        <w:t xml:space="preserve"> leteck</w:t>
      </w:r>
      <w:r w:rsidR="00114C36" w:rsidRPr="00FB266E">
        <w:rPr>
          <w:lang w:eastAsia="sk-SK"/>
        </w:rPr>
        <w:t>ých</w:t>
      </w:r>
      <w:r w:rsidRPr="00FB266E">
        <w:rPr>
          <w:lang w:eastAsia="sk-SK"/>
        </w:rPr>
        <w:t xml:space="preserve"> naviga</w:t>
      </w:r>
      <w:r w:rsidR="00114C36" w:rsidRPr="00FB266E">
        <w:rPr>
          <w:lang w:eastAsia="sk-SK"/>
        </w:rPr>
        <w:t>čných</w:t>
      </w:r>
      <w:r w:rsidRPr="00FB266E">
        <w:rPr>
          <w:lang w:eastAsia="sk-SK"/>
        </w:rPr>
        <w:t xml:space="preserve"> služ</w:t>
      </w:r>
      <w:r w:rsidR="00114C36" w:rsidRPr="00FB266E">
        <w:rPr>
          <w:lang w:eastAsia="sk-SK"/>
        </w:rPr>
        <w:t>ieb</w:t>
      </w:r>
      <w:r w:rsidRPr="00FB266E">
        <w:rPr>
          <w:lang w:eastAsia="sk-SK"/>
        </w:rPr>
        <w:t xml:space="preserve"> sa nevyberajú pri letoch oslobodených od odplát </w:t>
      </w:r>
    </w:p>
    <w:p w14:paraId="7754D7A7" w14:textId="77777777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a) podľa osobitného predpisu,</w:t>
      </w:r>
      <w:r w:rsidRPr="00FB266E">
        <w:rPr>
          <w:rStyle w:val="Odkaznapoznmkupodiarou"/>
          <w:lang w:eastAsia="sk-SK"/>
        </w:rPr>
        <w:footnoteReference w:id="39"/>
      </w:r>
      <w:r w:rsidRPr="00FB266E">
        <w:rPr>
          <w:lang w:eastAsia="sk-SK"/>
        </w:rPr>
        <w:t>)</w:t>
      </w:r>
    </w:p>
    <w:p w14:paraId="0CE212AA" w14:textId="0A226787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b) podľa medzinárodnej zmluvy</w:t>
      </w:r>
      <w:r w:rsidR="006E1906" w:rsidRPr="00FB266E">
        <w:rPr>
          <w:lang w:eastAsia="sk-SK"/>
        </w:rPr>
        <w:t xml:space="preserve">, </w:t>
      </w:r>
      <w:r w:rsidR="006E1906" w:rsidRPr="00FB266E">
        <w:t>ktorou je Slovenská republika viazaná</w:t>
      </w:r>
      <w:r w:rsidRPr="00FB266E">
        <w:rPr>
          <w:lang w:eastAsia="sk-SK"/>
        </w:rPr>
        <w:t xml:space="preserve"> alebo</w:t>
      </w:r>
    </w:p>
    <w:p w14:paraId="57F2B3F0" w14:textId="60C15A5B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c) ktoré ustanoví vláda Slovenskej republiky nariadením.</w:t>
      </w:r>
    </w:p>
    <w:p w14:paraId="219557C4" w14:textId="77777777" w:rsidR="00462150" w:rsidRPr="00FB266E" w:rsidRDefault="00462150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177C9494" w14:textId="2B4F069E" w:rsidR="008543FF" w:rsidRPr="00FB266E" w:rsidRDefault="008543FF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§ </w:t>
      </w:r>
      <w:r w:rsidR="00E500A7" w:rsidRPr="00FB266E">
        <w:rPr>
          <w:b/>
          <w:lang w:eastAsia="sk-SK"/>
        </w:rPr>
        <w:t>8</w:t>
      </w:r>
      <w:r w:rsidR="00114C36" w:rsidRPr="00FB266E">
        <w:rPr>
          <w:b/>
          <w:lang w:eastAsia="sk-SK"/>
        </w:rPr>
        <w:t xml:space="preserve"> </w:t>
      </w:r>
    </w:p>
    <w:p w14:paraId="7730A30D" w14:textId="51F8D13A" w:rsidR="00A618C1" w:rsidRPr="00FB266E" w:rsidRDefault="002C7E1E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Pôsobnosť Dopravného </w:t>
      </w:r>
      <w:r w:rsidR="00A618C1" w:rsidRPr="00FB266E">
        <w:rPr>
          <w:b/>
          <w:lang w:eastAsia="sk-SK"/>
        </w:rPr>
        <w:t>úrad</w:t>
      </w:r>
      <w:r w:rsidRPr="00FB266E">
        <w:rPr>
          <w:b/>
          <w:lang w:eastAsia="sk-SK"/>
        </w:rPr>
        <w:t>u</w:t>
      </w:r>
    </w:p>
    <w:p w14:paraId="11A273B8" w14:textId="77777777" w:rsidR="002C01C4" w:rsidRPr="00FB266E" w:rsidRDefault="002C01C4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3945455" w14:textId="74B451BD" w:rsidR="00A618C1" w:rsidRPr="00FB266E" w:rsidRDefault="00A618C1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Dopravný úrad</w:t>
      </w:r>
    </w:p>
    <w:p w14:paraId="71A373B5" w14:textId="45A74DB4" w:rsidR="00AE1E5B" w:rsidRPr="00FB266E" w:rsidRDefault="00A618C1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a) vykonáva </w:t>
      </w:r>
      <w:r w:rsidR="000A503F" w:rsidRPr="00FB266E">
        <w:rPr>
          <w:lang w:eastAsia="sk-SK"/>
        </w:rPr>
        <w:t>dozor</w:t>
      </w:r>
      <w:r w:rsidR="005E423E" w:rsidRPr="00FB266E">
        <w:rPr>
          <w:lang w:eastAsia="sk-SK"/>
        </w:rPr>
        <w:t xml:space="preserve"> podľa § 9</w:t>
      </w:r>
      <w:r w:rsidR="00C86705" w:rsidRPr="00FB266E">
        <w:rPr>
          <w:lang w:eastAsia="sk-SK"/>
        </w:rPr>
        <w:t xml:space="preserve"> </w:t>
      </w:r>
      <w:r w:rsidR="00AE1E5B" w:rsidRPr="00FB266E">
        <w:rPr>
          <w:lang w:eastAsia="sk-SK"/>
        </w:rPr>
        <w:t>nad</w:t>
      </w:r>
    </w:p>
    <w:p w14:paraId="2532097A" w14:textId="5A9ECD69" w:rsidR="008543FF" w:rsidRPr="00FB266E" w:rsidRDefault="00AE1E5B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1. </w:t>
      </w:r>
      <w:r w:rsidR="00B0211C" w:rsidRPr="00FB266E">
        <w:rPr>
          <w:lang w:eastAsia="sk-SK"/>
        </w:rPr>
        <w:t>dodržiavan</w:t>
      </w:r>
      <w:r w:rsidR="000A503F" w:rsidRPr="00FB266E">
        <w:rPr>
          <w:lang w:eastAsia="sk-SK"/>
        </w:rPr>
        <w:t>ím</w:t>
      </w:r>
      <w:r w:rsidR="00B0211C" w:rsidRPr="00FB266E">
        <w:rPr>
          <w:lang w:eastAsia="sk-SK"/>
        </w:rPr>
        <w:t xml:space="preserve"> postupu a pravidiel pri určovaní systému </w:t>
      </w:r>
      <w:r w:rsidR="00E408AD" w:rsidRPr="00FB266E">
        <w:rPr>
          <w:lang w:eastAsia="sk-SK"/>
        </w:rPr>
        <w:t xml:space="preserve">letiskových odplát </w:t>
      </w:r>
      <w:r w:rsidR="00B0211C" w:rsidRPr="00FB266E">
        <w:rPr>
          <w:lang w:eastAsia="sk-SK"/>
        </w:rPr>
        <w:t xml:space="preserve">a výšky </w:t>
      </w:r>
      <w:r w:rsidR="008543FF" w:rsidRPr="00FB266E">
        <w:rPr>
          <w:lang w:eastAsia="sk-SK"/>
        </w:rPr>
        <w:t>letiskových odplát</w:t>
      </w:r>
      <w:r w:rsidR="00A618C1" w:rsidRPr="00FB266E">
        <w:rPr>
          <w:lang w:eastAsia="sk-SK"/>
        </w:rPr>
        <w:t>,</w:t>
      </w:r>
    </w:p>
    <w:p w14:paraId="3D4C25F6" w14:textId="3E7ABEF2" w:rsidR="00A618C1" w:rsidRPr="00FB266E" w:rsidRDefault="00AE1E5B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2. </w:t>
      </w:r>
      <w:r w:rsidR="00A618C1" w:rsidRPr="00FB266E">
        <w:rPr>
          <w:lang w:eastAsia="sk-SK"/>
        </w:rPr>
        <w:t>sy</w:t>
      </w:r>
      <w:r w:rsidR="000A503F" w:rsidRPr="00FB266E">
        <w:rPr>
          <w:lang w:eastAsia="sk-SK"/>
        </w:rPr>
        <w:t xml:space="preserve">stémom </w:t>
      </w:r>
      <w:r w:rsidR="005E423E" w:rsidRPr="00FB266E">
        <w:rPr>
          <w:lang w:eastAsia="sk-SK"/>
        </w:rPr>
        <w:t xml:space="preserve">výkonnosti a </w:t>
      </w:r>
      <w:r w:rsidR="00A618C1" w:rsidRPr="00FB266E">
        <w:rPr>
          <w:lang w:eastAsia="sk-SK"/>
        </w:rPr>
        <w:t>spoplatňovania leteckých navigačných služieb,</w:t>
      </w:r>
    </w:p>
    <w:p w14:paraId="58732D0A" w14:textId="5BC8B8F5" w:rsidR="00A45E31" w:rsidRPr="00FB266E" w:rsidRDefault="00B9086E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</w:t>
      </w:r>
      <w:r w:rsidR="00F40FCF" w:rsidRPr="00FB266E">
        <w:rPr>
          <w:lang w:eastAsia="sk-SK"/>
        </w:rPr>
        <w:t>) </w:t>
      </w:r>
      <w:r w:rsidR="00B652FA" w:rsidRPr="00FB266E">
        <w:rPr>
          <w:lang w:eastAsia="sk-SK"/>
        </w:rPr>
        <w:t xml:space="preserve">ukladá pokuty </w:t>
      </w:r>
      <w:r w:rsidR="000A503F" w:rsidRPr="00FB266E">
        <w:rPr>
          <w:lang w:eastAsia="sk-SK"/>
        </w:rPr>
        <w:t>podľa</w:t>
      </w:r>
      <w:r w:rsidR="00B652FA" w:rsidRPr="00FB266E">
        <w:rPr>
          <w:lang w:eastAsia="sk-SK"/>
        </w:rPr>
        <w:t xml:space="preserve"> § </w:t>
      </w:r>
      <w:r w:rsidR="00AE1E5B" w:rsidRPr="00FB266E">
        <w:rPr>
          <w:lang w:eastAsia="sk-SK"/>
        </w:rPr>
        <w:t>10</w:t>
      </w:r>
      <w:r w:rsidR="00A45E31" w:rsidRPr="00FB266E">
        <w:t>.</w:t>
      </w:r>
    </w:p>
    <w:p w14:paraId="11BCFEEE" w14:textId="6101ECD1" w:rsidR="000A503F" w:rsidRPr="00FB266E" w:rsidRDefault="000A503F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28C370C3" w14:textId="6880056B" w:rsidR="00AD678D" w:rsidRPr="00FB266E" w:rsidRDefault="00AD678D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>§ 9</w:t>
      </w:r>
    </w:p>
    <w:p w14:paraId="6CC9ADEC" w14:textId="1962B92D" w:rsidR="00AD678D" w:rsidRPr="00FB266E" w:rsidRDefault="00A96891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>
        <w:rPr>
          <w:b/>
          <w:lang w:eastAsia="sk-SK"/>
        </w:rPr>
        <w:t>D</w:t>
      </w:r>
      <w:r w:rsidRPr="00FB266E">
        <w:rPr>
          <w:b/>
          <w:lang w:eastAsia="sk-SK"/>
        </w:rPr>
        <w:t xml:space="preserve">ozor </w:t>
      </w:r>
    </w:p>
    <w:p w14:paraId="679F6D2E" w14:textId="77777777" w:rsidR="00AD678D" w:rsidRPr="00FB266E" w:rsidRDefault="00AD678D" w:rsidP="003C7780">
      <w:pPr>
        <w:keepNext/>
        <w:autoSpaceDE w:val="0"/>
        <w:autoSpaceDN w:val="0"/>
        <w:adjustRightInd w:val="0"/>
        <w:jc w:val="both"/>
        <w:rPr>
          <w:lang w:eastAsia="sk-SK"/>
        </w:rPr>
      </w:pPr>
    </w:p>
    <w:p w14:paraId="4E0C70C9" w14:textId="64E3D7C2" w:rsidR="00B652FA" w:rsidRPr="00FB266E" w:rsidRDefault="00AD678D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(1) Dozor vykonávajú zamestnanci Dopravného úradu na základe písomného poverenia na výkon dozoru (ďalej len „</w:t>
      </w:r>
      <w:r w:rsidR="00C56ED5" w:rsidRPr="00FB266E">
        <w:rPr>
          <w:lang w:eastAsia="sk-SK"/>
        </w:rPr>
        <w:t>poverený zamestnanec</w:t>
      </w:r>
      <w:r w:rsidRPr="00FB266E">
        <w:rPr>
          <w:lang w:eastAsia="sk-SK"/>
        </w:rPr>
        <w:t>“).</w:t>
      </w:r>
      <w:r w:rsidR="00B652FA" w:rsidRPr="00FB266E">
        <w:rPr>
          <w:lang w:eastAsia="sk-SK"/>
        </w:rPr>
        <w:t xml:space="preserve"> </w:t>
      </w:r>
    </w:p>
    <w:p w14:paraId="4E4FB9F1" w14:textId="77777777" w:rsidR="00B652FA" w:rsidRPr="00FB266E" w:rsidRDefault="00B652FA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8CE1E0F" w14:textId="7B66ABD7" w:rsidR="00AD678D" w:rsidRPr="00FB266E" w:rsidRDefault="00AD678D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lastRenderedPageBreak/>
        <w:t>(2) Poverený zamestnanec je pri výkone dozoru oprávnený</w:t>
      </w:r>
      <w:r w:rsidR="000D305F" w:rsidRPr="00FB266E">
        <w:rPr>
          <w:lang w:eastAsia="sk-SK"/>
        </w:rPr>
        <w:t>, ak sú splnené ustanovenia osobitného predpisu,</w:t>
      </w:r>
      <w:bookmarkStart w:id="18" w:name="_Ref3179776"/>
      <w:r w:rsidR="000D305F" w:rsidRPr="00FB266E">
        <w:rPr>
          <w:rStyle w:val="Odkaznapoznmkupodiarou"/>
          <w:lang w:eastAsia="sk-SK"/>
        </w:rPr>
        <w:footnoteReference w:id="40"/>
      </w:r>
      <w:bookmarkEnd w:id="18"/>
      <w:r w:rsidR="000D305F" w:rsidRPr="00FB266E">
        <w:rPr>
          <w:lang w:eastAsia="sk-SK"/>
        </w:rPr>
        <w:t>)</w:t>
      </w:r>
      <w:r w:rsidRPr="00FB266E">
        <w:rPr>
          <w:lang w:eastAsia="sk-SK"/>
        </w:rPr>
        <w:t xml:space="preserve"> </w:t>
      </w:r>
    </w:p>
    <w:p w14:paraId="00F3BD55" w14:textId="62802D92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a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>požadovať vyjadrenie, informácie, údaje a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 xml:space="preserve">vysvetlenie, </w:t>
      </w:r>
    </w:p>
    <w:p w14:paraId="5E71CAF4" w14:textId="6A612D47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v</w:t>
      </w:r>
      <w:r w:rsidR="00B652FA" w:rsidRPr="00FB266E">
        <w:rPr>
          <w:lang w:eastAsia="sk-SK"/>
        </w:rPr>
        <w:t>ykonávať potrebné zisťovania,</w:t>
      </w:r>
    </w:p>
    <w:p w14:paraId="04413A00" w14:textId="0E1B9BBC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c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p</w:t>
      </w:r>
      <w:r w:rsidR="00B652FA" w:rsidRPr="00FB266E">
        <w:rPr>
          <w:lang w:eastAsia="sk-SK"/>
        </w:rPr>
        <w:t>redvolávať osoby na podanie vysvetlenia,</w:t>
      </w:r>
    </w:p>
    <w:p w14:paraId="3987A25A" w14:textId="5432427A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 xml:space="preserve">vyžadovať predloženie dokladov a iných písomností a nahliadať do nich, </w:t>
      </w:r>
    </w:p>
    <w:p w14:paraId="1766928F" w14:textId="3FC536A5" w:rsidR="00B55F0A" w:rsidRPr="00FB266E" w:rsidRDefault="006E1906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e</w:t>
      </w:r>
      <w:r w:rsidR="00B652FA" w:rsidRPr="00FB266E">
        <w:rPr>
          <w:lang w:eastAsia="sk-SK"/>
        </w:rPr>
        <w:t>)</w:t>
      </w:r>
      <w:r w:rsidR="007E4334" w:rsidRPr="00FB266E">
        <w:rPr>
          <w:lang w:eastAsia="sk-SK"/>
        </w:rPr>
        <w:t> </w:t>
      </w:r>
      <w:r w:rsidR="00B652FA" w:rsidRPr="00FB266E">
        <w:rPr>
          <w:lang w:eastAsia="sk-SK"/>
        </w:rPr>
        <w:t>odoberať originály alebo úradne osvedčené kópie dokladov a</w:t>
      </w:r>
      <w:r w:rsidR="00503F54" w:rsidRPr="00FB266E">
        <w:rPr>
          <w:lang w:eastAsia="sk-SK"/>
        </w:rPr>
        <w:t> </w:t>
      </w:r>
      <w:r w:rsidR="00B652FA" w:rsidRPr="00FB266E">
        <w:rPr>
          <w:lang w:eastAsia="sk-SK"/>
        </w:rPr>
        <w:t>iných písomností potrebných na zabezpečenie dôkazov a vyhotovovať z nich kópie,</w:t>
      </w:r>
    </w:p>
    <w:p w14:paraId="01142286" w14:textId="291B6A65" w:rsidR="00B55F0A" w:rsidRPr="00FB266E" w:rsidRDefault="006E1906" w:rsidP="003C778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FB266E">
        <w:rPr>
          <w:lang w:eastAsia="sk-SK"/>
        </w:rPr>
        <w:t>f</w:t>
      </w:r>
      <w:r w:rsidR="00B55F0A" w:rsidRPr="00FB266E">
        <w:rPr>
          <w:lang w:eastAsia="sk-SK"/>
        </w:rPr>
        <w:t>) </w:t>
      </w:r>
      <w:r w:rsidR="00B55F0A" w:rsidRPr="00FB266E">
        <w:rPr>
          <w:lang w:eastAsia="ar-SA"/>
        </w:rPr>
        <w:t>vstupovať na pozemky, do objektov, zariadení, prevádzok a iných priestorov osoby</w:t>
      </w:r>
      <w:r w:rsidR="00503F54" w:rsidRPr="00FB266E">
        <w:rPr>
          <w:lang w:eastAsia="ar-SA"/>
        </w:rPr>
        <w:t xml:space="preserve"> </w:t>
      </w:r>
      <w:r w:rsidR="00503F54" w:rsidRPr="00FB266E">
        <w:rPr>
          <w:rFonts w:eastAsia="Calibri"/>
        </w:rPr>
        <w:t xml:space="preserve">podliehajúcej </w:t>
      </w:r>
      <w:r w:rsidR="00A96891">
        <w:rPr>
          <w:rFonts w:eastAsia="Calibri"/>
        </w:rPr>
        <w:t xml:space="preserve">výkonu </w:t>
      </w:r>
      <w:r w:rsidR="00503F54" w:rsidRPr="00FB266E">
        <w:rPr>
          <w:rFonts w:eastAsia="Calibri"/>
        </w:rPr>
        <w:t>dozoru</w:t>
      </w:r>
      <w:r w:rsidR="00B55F0A" w:rsidRPr="00FB266E">
        <w:rPr>
          <w:lang w:eastAsia="ar-SA"/>
        </w:rPr>
        <w:t>.</w:t>
      </w:r>
    </w:p>
    <w:p w14:paraId="4C0A87DF" w14:textId="77777777" w:rsidR="006B5E59" w:rsidRPr="00FB266E" w:rsidRDefault="006B5E59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7654F75" w14:textId="72A7DF4F" w:rsidR="002027DA" w:rsidRPr="00FB266E" w:rsidRDefault="00AD678D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(3) Poverený zamestnanec je pri výkone dozoru povinný </w:t>
      </w:r>
    </w:p>
    <w:p w14:paraId="79D113F5" w14:textId="5F2C9A3D" w:rsidR="00B652FA" w:rsidRPr="00FB266E" w:rsidRDefault="00B652FA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a)</w:t>
      </w:r>
      <w:r w:rsidR="007E4334" w:rsidRPr="00FB266E">
        <w:rPr>
          <w:lang w:eastAsia="sk-SK"/>
        </w:rPr>
        <w:t> </w:t>
      </w:r>
      <w:r w:rsidRPr="00FB266E">
        <w:rPr>
          <w:lang w:eastAsia="sk-SK"/>
        </w:rPr>
        <w:t>preukázať sa služobným preukazom a písomným poverením na výkon dozoru,</w:t>
      </w:r>
    </w:p>
    <w:p w14:paraId="20EB0F65" w14:textId="1BCD66B5" w:rsidR="00B652FA" w:rsidRPr="00FB266E" w:rsidRDefault="00B652FA" w:rsidP="003C7780">
      <w:pPr>
        <w:tabs>
          <w:tab w:val="left" w:pos="3686"/>
        </w:tabs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b)</w:t>
      </w:r>
      <w:r w:rsidR="007E4334" w:rsidRPr="00FB266E">
        <w:rPr>
          <w:lang w:eastAsia="sk-SK"/>
        </w:rPr>
        <w:t> v</w:t>
      </w:r>
      <w:r w:rsidRPr="00FB266E">
        <w:rPr>
          <w:lang w:eastAsia="sk-SK"/>
        </w:rPr>
        <w:t xml:space="preserve">ydávať osobe podliehajúcej </w:t>
      </w:r>
      <w:r w:rsidR="00A96891">
        <w:rPr>
          <w:lang w:eastAsia="sk-SK"/>
        </w:rPr>
        <w:t xml:space="preserve">výkonu </w:t>
      </w:r>
      <w:r w:rsidRPr="00FB266E">
        <w:rPr>
          <w:lang w:eastAsia="sk-SK"/>
        </w:rPr>
        <w:t>dozoru, ktorej odoberie doklady</w:t>
      </w:r>
      <w:r w:rsidR="007E4334" w:rsidRPr="00FB266E">
        <w:rPr>
          <w:lang w:eastAsia="sk-SK"/>
        </w:rPr>
        <w:t xml:space="preserve"> alebo</w:t>
      </w:r>
      <w:r w:rsidRPr="00FB266E">
        <w:rPr>
          <w:lang w:eastAsia="sk-SK"/>
        </w:rPr>
        <w:t xml:space="preserve"> iné písomnosti</w:t>
      </w:r>
      <w:r w:rsidR="007E4334" w:rsidRPr="00FB266E">
        <w:rPr>
          <w:lang w:eastAsia="sk-SK"/>
        </w:rPr>
        <w:t xml:space="preserve"> podľa odseku </w:t>
      </w:r>
      <w:r w:rsidR="006E1906" w:rsidRPr="00FB266E">
        <w:rPr>
          <w:lang w:eastAsia="sk-SK"/>
        </w:rPr>
        <w:t xml:space="preserve">2 </w:t>
      </w:r>
      <w:r w:rsidR="007E4334" w:rsidRPr="00FB266E">
        <w:rPr>
          <w:lang w:eastAsia="sk-SK"/>
        </w:rPr>
        <w:t>písm.</w:t>
      </w:r>
      <w:r w:rsidR="00EB6483" w:rsidRPr="00FB266E">
        <w:rPr>
          <w:lang w:eastAsia="sk-SK"/>
        </w:rPr>
        <w:t> </w:t>
      </w:r>
      <w:r w:rsidR="004D27F4" w:rsidRPr="00FB266E">
        <w:rPr>
          <w:lang w:eastAsia="sk-SK"/>
        </w:rPr>
        <w:t>e</w:t>
      </w:r>
      <w:r w:rsidR="007E4334" w:rsidRPr="00FB266E">
        <w:rPr>
          <w:lang w:eastAsia="sk-SK"/>
        </w:rPr>
        <w:t>),</w:t>
      </w:r>
      <w:r w:rsidRPr="00FB266E">
        <w:rPr>
          <w:lang w:eastAsia="sk-SK"/>
        </w:rPr>
        <w:t xml:space="preserve"> potvrdenie o</w:t>
      </w:r>
      <w:r w:rsidR="007E4334" w:rsidRPr="00FB266E">
        <w:rPr>
          <w:lang w:eastAsia="sk-SK"/>
        </w:rPr>
        <w:t> </w:t>
      </w:r>
      <w:r w:rsidRPr="00FB266E">
        <w:rPr>
          <w:lang w:eastAsia="sk-SK"/>
        </w:rPr>
        <w:t xml:space="preserve">ich prevzatí a zabezpečiť ich ochranu pred stratou, zničením, poškodením alebo zneužitím, </w:t>
      </w:r>
    </w:p>
    <w:p w14:paraId="53621764" w14:textId="31E9E234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c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</w:t>
      </w:r>
      <w:r w:rsidR="00F703E9" w:rsidRPr="00FB266E">
        <w:rPr>
          <w:lang w:eastAsia="sk-SK"/>
        </w:rPr>
        <w:t xml:space="preserve">vrátiť </w:t>
      </w:r>
      <w:r w:rsidR="00B652FA" w:rsidRPr="00FB266E">
        <w:rPr>
          <w:lang w:eastAsia="sk-SK"/>
        </w:rPr>
        <w:t xml:space="preserve">bezodkladne osobe podliehajúcej </w:t>
      </w:r>
      <w:r w:rsidR="00A96891">
        <w:rPr>
          <w:lang w:eastAsia="sk-SK"/>
        </w:rPr>
        <w:t xml:space="preserve">výkonu </w:t>
      </w:r>
      <w:r w:rsidR="00B652FA" w:rsidRPr="00FB266E">
        <w:rPr>
          <w:lang w:eastAsia="sk-SK"/>
        </w:rPr>
        <w:t xml:space="preserve">dozoru doklady a iné písomnosti odobraté podľa odseku </w:t>
      </w:r>
      <w:r w:rsidR="006E1906" w:rsidRPr="00FB266E">
        <w:rPr>
          <w:lang w:eastAsia="sk-SK"/>
        </w:rPr>
        <w:t xml:space="preserve">2 </w:t>
      </w:r>
      <w:r w:rsidR="00B652FA" w:rsidRPr="00FB266E">
        <w:rPr>
          <w:lang w:eastAsia="sk-SK"/>
        </w:rPr>
        <w:t xml:space="preserve">písm. </w:t>
      </w:r>
      <w:r w:rsidR="004D27F4" w:rsidRPr="00FB266E">
        <w:rPr>
          <w:lang w:eastAsia="sk-SK"/>
        </w:rPr>
        <w:t>e</w:t>
      </w:r>
      <w:r w:rsidR="00B652FA" w:rsidRPr="00FB266E">
        <w:rPr>
          <w:lang w:eastAsia="sk-SK"/>
        </w:rPr>
        <w:t xml:space="preserve">), ak nie sú potrebné na ďalšie konanie, </w:t>
      </w:r>
    </w:p>
    <w:p w14:paraId="607DE99F" w14:textId="3DF5DA17" w:rsidR="00B652FA" w:rsidRPr="00FB266E" w:rsidRDefault="00B55F0A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>zachovávať mlčanlivosť o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>skutočnostiach, o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>ktorých sa dozvedel pri výkone dozoru, okrem poskytnutia takto získaných informácií v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 xml:space="preserve">konaní pred súdmi alebo </w:t>
      </w:r>
      <w:r w:rsidRPr="00FB266E">
        <w:rPr>
          <w:lang w:eastAsia="sk-SK"/>
        </w:rPr>
        <w:t xml:space="preserve">inými </w:t>
      </w:r>
      <w:r w:rsidR="00B652FA" w:rsidRPr="00FB266E">
        <w:rPr>
          <w:lang w:eastAsia="sk-SK"/>
        </w:rPr>
        <w:t>orgánmi verejnej správy</w:t>
      </w:r>
      <w:r w:rsidRPr="00FB266E">
        <w:rPr>
          <w:lang w:eastAsia="sk-SK"/>
        </w:rPr>
        <w:t>,</w:t>
      </w:r>
    </w:p>
    <w:p w14:paraId="4A54B00A" w14:textId="7D5753C6" w:rsidR="00EA4187" w:rsidRPr="00FB266E" w:rsidRDefault="008F1C6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e</w:t>
      </w:r>
      <w:r w:rsidR="00EA4187" w:rsidRPr="00FB266E">
        <w:rPr>
          <w:lang w:eastAsia="sk-SK"/>
        </w:rPr>
        <w:t xml:space="preserve">) dodržiavať </w:t>
      </w:r>
      <w:r w:rsidR="00035978" w:rsidRPr="00FB266E">
        <w:rPr>
          <w:lang w:eastAsia="sk-SK"/>
        </w:rPr>
        <w:t>osobitné predpisy</w:t>
      </w:r>
      <w:r w:rsidR="00EA4187" w:rsidRPr="00FB266E">
        <w:rPr>
          <w:lang w:eastAsia="sk-SK"/>
        </w:rPr>
        <w:t xml:space="preserve"> </w:t>
      </w:r>
      <w:r w:rsidR="00035978" w:rsidRPr="00FB266E">
        <w:rPr>
          <w:lang w:eastAsia="sk-SK"/>
        </w:rPr>
        <w:t xml:space="preserve">na ochranu utajovaných </w:t>
      </w:r>
      <w:r w:rsidR="00EA4187" w:rsidRPr="00FB266E">
        <w:rPr>
          <w:lang w:eastAsia="sk-SK"/>
        </w:rPr>
        <w:t>skutočnost</w:t>
      </w:r>
      <w:r w:rsidR="00035978" w:rsidRPr="00FB266E">
        <w:rPr>
          <w:lang w:eastAsia="sk-SK"/>
        </w:rPr>
        <w:t>í</w:t>
      </w:r>
      <w:r w:rsidR="00EA4187" w:rsidRPr="00FB266E">
        <w:rPr>
          <w:lang w:eastAsia="sk-SK"/>
        </w:rPr>
        <w:t xml:space="preserve"> a </w:t>
      </w:r>
      <w:r w:rsidR="00035978" w:rsidRPr="00FB266E">
        <w:rPr>
          <w:lang w:eastAsia="sk-SK"/>
        </w:rPr>
        <w:t>osobných údajov</w:t>
      </w:r>
      <w:r w:rsidR="00EA4187" w:rsidRPr="00FB266E">
        <w:rPr>
          <w:lang w:eastAsia="sk-SK"/>
        </w:rPr>
        <w:t>.</w:t>
      </w:r>
      <w:r w:rsidR="00F703E9" w:rsidRPr="00FB266E">
        <w:rPr>
          <w:rStyle w:val="Odkaznapoznmkupodiarou"/>
          <w:lang w:eastAsia="sk-SK"/>
        </w:rPr>
        <w:footnoteReference w:id="41"/>
      </w:r>
      <w:r w:rsidR="00F703E9" w:rsidRPr="00FB266E">
        <w:rPr>
          <w:lang w:eastAsia="sk-SK"/>
        </w:rPr>
        <w:t>)</w:t>
      </w:r>
      <w:r w:rsidR="00EA4187" w:rsidRPr="00FB266E">
        <w:rPr>
          <w:lang w:eastAsia="sk-SK"/>
        </w:rPr>
        <w:t xml:space="preserve"> </w:t>
      </w:r>
    </w:p>
    <w:p w14:paraId="59785A78" w14:textId="77777777" w:rsidR="00B652FA" w:rsidRPr="00FB266E" w:rsidRDefault="00B652FA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26A82E9B" w14:textId="6F23E60F" w:rsidR="002027DA" w:rsidRPr="00FB266E" w:rsidRDefault="00B652FA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2027DA" w:rsidRPr="00FB266E">
        <w:rPr>
          <w:lang w:eastAsia="sk-SK"/>
        </w:rPr>
        <w:t>4</w:t>
      </w:r>
      <w:r w:rsidRPr="00FB266E">
        <w:rPr>
          <w:lang w:eastAsia="sk-SK"/>
        </w:rPr>
        <w:t>)</w:t>
      </w:r>
      <w:r w:rsidR="00B55F0A" w:rsidRPr="00FB266E">
        <w:rPr>
          <w:lang w:eastAsia="sk-SK"/>
        </w:rPr>
        <w:t> </w:t>
      </w:r>
      <w:r w:rsidR="002027DA" w:rsidRPr="00FB266E">
        <w:rPr>
          <w:lang w:eastAsia="sk-SK"/>
        </w:rPr>
        <w:t xml:space="preserve">Dozor je neverejný. </w:t>
      </w:r>
      <w:r w:rsidR="00E54B1D">
        <w:rPr>
          <w:lang w:eastAsia="sk-SK"/>
        </w:rPr>
        <w:t xml:space="preserve">Ak </w:t>
      </w:r>
      <w:r w:rsidR="002027DA" w:rsidRPr="00FB266E">
        <w:rPr>
          <w:lang w:eastAsia="sk-SK"/>
        </w:rPr>
        <w:t xml:space="preserve">Dopravný úrad </w:t>
      </w:r>
      <w:r w:rsidR="00E54B1D">
        <w:rPr>
          <w:lang w:eastAsia="sk-SK"/>
        </w:rPr>
        <w:t xml:space="preserve">prizve </w:t>
      </w:r>
      <w:r w:rsidR="002027DA" w:rsidRPr="00FB266E">
        <w:rPr>
          <w:lang w:eastAsia="sk-SK"/>
        </w:rPr>
        <w:t>k výkonu dozoru špecialistu</w:t>
      </w:r>
      <w:r w:rsidR="00E54B1D">
        <w:rPr>
          <w:lang w:eastAsia="sk-SK"/>
        </w:rPr>
        <w:t>,</w:t>
      </w:r>
      <w:r w:rsidR="002027DA" w:rsidRPr="00FB266E">
        <w:rPr>
          <w:lang w:eastAsia="sk-SK"/>
        </w:rPr>
        <w:t xml:space="preserve"> </w:t>
      </w:r>
      <w:r w:rsidR="00E54B1D">
        <w:rPr>
          <w:lang w:eastAsia="sk-SK"/>
        </w:rPr>
        <w:t>ten</w:t>
      </w:r>
      <w:r w:rsidR="00E54B1D" w:rsidRPr="00FB266E">
        <w:rPr>
          <w:lang w:eastAsia="sk-SK"/>
        </w:rPr>
        <w:t xml:space="preserve"> </w:t>
      </w:r>
      <w:r w:rsidR="002027DA" w:rsidRPr="00FB266E">
        <w:rPr>
          <w:lang w:eastAsia="sk-SK"/>
        </w:rPr>
        <w:t>sa môže zúčastniť výkonu dozoru</w:t>
      </w:r>
      <w:r w:rsidR="00E4371A" w:rsidRPr="00FB266E">
        <w:rPr>
          <w:lang w:eastAsia="sk-SK"/>
        </w:rPr>
        <w:t xml:space="preserve"> na základe písomného poverenia vydaného Dopravným úradom a</w:t>
      </w:r>
      <w:r w:rsidR="002027DA" w:rsidRPr="00FB266E">
        <w:rPr>
          <w:lang w:eastAsia="sk-SK"/>
        </w:rPr>
        <w:t xml:space="preserve"> len pod vedením povereného zamestnanca</w:t>
      </w:r>
      <w:r w:rsidR="00E4371A" w:rsidRPr="00FB266E">
        <w:rPr>
          <w:lang w:eastAsia="sk-SK"/>
        </w:rPr>
        <w:t>. Špecialista</w:t>
      </w:r>
      <w:r w:rsidR="002027DA" w:rsidRPr="00FB266E">
        <w:rPr>
          <w:lang w:eastAsia="sk-SK"/>
        </w:rPr>
        <w:t xml:space="preserve"> má </w:t>
      </w:r>
      <w:r w:rsidR="00433940" w:rsidRPr="00FB266E">
        <w:rPr>
          <w:lang w:eastAsia="sk-SK"/>
        </w:rPr>
        <w:t xml:space="preserve">oprávnenia </w:t>
      </w:r>
      <w:r w:rsidR="002027DA" w:rsidRPr="00FB266E">
        <w:rPr>
          <w:lang w:eastAsia="sk-SK"/>
        </w:rPr>
        <w:t>podľa odseku 2 písm. a), b)</w:t>
      </w:r>
      <w:r w:rsidR="00035978" w:rsidRPr="00FB266E">
        <w:rPr>
          <w:lang w:eastAsia="sk-SK"/>
        </w:rPr>
        <w:t>, d)</w:t>
      </w:r>
      <w:r w:rsidR="002027DA" w:rsidRPr="00FB266E">
        <w:rPr>
          <w:lang w:eastAsia="sk-SK"/>
        </w:rPr>
        <w:t xml:space="preserve"> a </w:t>
      </w:r>
      <w:r w:rsidR="00035978" w:rsidRPr="00FB266E">
        <w:rPr>
          <w:lang w:eastAsia="sk-SK"/>
        </w:rPr>
        <w:t>f</w:t>
      </w:r>
      <w:r w:rsidR="002027DA" w:rsidRPr="00FB266E">
        <w:rPr>
          <w:lang w:eastAsia="sk-SK"/>
        </w:rPr>
        <w:t>)</w:t>
      </w:r>
      <w:r w:rsidR="00E4371A" w:rsidRPr="00FB266E">
        <w:rPr>
          <w:lang w:eastAsia="sk-SK"/>
        </w:rPr>
        <w:t xml:space="preserve"> a je povinný zachovávať mlčanlivosť podľa odseku 3 písm. d)</w:t>
      </w:r>
      <w:r w:rsidR="002027DA" w:rsidRPr="00FB266E">
        <w:rPr>
          <w:lang w:eastAsia="sk-SK"/>
        </w:rPr>
        <w:t>.</w:t>
      </w:r>
    </w:p>
    <w:p w14:paraId="0BA255C8" w14:textId="7D3628DC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DC17F91" w14:textId="46D71CD9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2027DA" w:rsidRPr="00FB266E">
        <w:rPr>
          <w:lang w:eastAsia="sk-SK"/>
        </w:rPr>
        <w:t>5</w:t>
      </w:r>
      <w:r w:rsidRPr="00FB266E">
        <w:rPr>
          <w:lang w:eastAsia="sk-SK"/>
        </w:rPr>
        <w:t xml:space="preserve">) Dopravný úrad vykonáva </w:t>
      </w:r>
      <w:r w:rsidR="00B652FA" w:rsidRPr="00FB266E">
        <w:rPr>
          <w:lang w:eastAsia="sk-SK"/>
        </w:rPr>
        <w:t>dozor</w:t>
      </w:r>
      <w:r w:rsidRPr="00FB266E">
        <w:rPr>
          <w:lang w:eastAsia="sk-SK"/>
        </w:rPr>
        <w:t xml:space="preserve"> nezávisle od riadiacich orgánov </w:t>
      </w:r>
      <w:r w:rsidR="002136DD" w:rsidRPr="00FB266E">
        <w:rPr>
          <w:lang w:eastAsia="sk-SK"/>
        </w:rPr>
        <w:t xml:space="preserve">prevádzkovateľa </w:t>
      </w:r>
      <w:r w:rsidRPr="00FB266E">
        <w:rPr>
          <w:lang w:eastAsia="sk-SK"/>
        </w:rPr>
        <w:t>letiska</w:t>
      </w:r>
      <w:r w:rsidR="00A618C1" w:rsidRPr="00FB266E">
        <w:rPr>
          <w:lang w:eastAsia="sk-SK"/>
        </w:rPr>
        <w:t xml:space="preserve">, </w:t>
      </w:r>
      <w:r w:rsidRPr="00FB266E">
        <w:rPr>
          <w:lang w:eastAsia="sk-SK"/>
        </w:rPr>
        <w:t>leteckých dopravcov</w:t>
      </w:r>
      <w:r w:rsidR="00A618C1" w:rsidRPr="00FB266E">
        <w:rPr>
          <w:lang w:eastAsia="sk-SK"/>
        </w:rPr>
        <w:t xml:space="preserve"> a poskytovateľa leteckých navigačných služieb</w:t>
      </w:r>
      <w:r w:rsidRPr="00FB266E">
        <w:rPr>
          <w:lang w:eastAsia="sk-SK"/>
        </w:rPr>
        <w:t xml:space="preserve">. </w:t>
      </w:r>
    </w:p>
    <w:p w14:paraId="3347DA6F" w14:textId="77777777" w:rsidR="008543FF" w:rsidRPr="00FB266E" w:rsidRDefault="008543FF" w:rsidP="003C7780">
      <w:pPr>
        <w:autoSpaceDE w:val="0"/>
        <w:autoSpaceDN w:val="0"/>
        <w:adjustRightInd w:val="0"/>
        <w:rPr>
          <w:lang w:eastAsia="sk-SK"/>
        </w:rPr>
      </w:pPr>
    </w:p>
    <w:p w14:paraId="07249DE0" w14:textId="26108772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(6) Osoba podliehajúca </w:t>
      </w:r>
      <w:r w:rsidR="00A96891">
        <w:rPr>
          <w:rFonts w:eastAsia="Calibri"/>
        </w:rPr>
        <w:t xml:space="preserve">výkonu </w:t>
      </w:r>
      <w:r w:rsidRPr="00FB266E">
        <w:rPr>
          <w:rFonts w:eastAsia="Calibri"/>
        </w:rPr>
        <w:t>dozoru je pri výkone dozoru povinná</w:t>
      </w:r>
      <w:r w:rsidR="00051186" w:rsidRPr="00FB266E">
        <w:rPr>
          <w:rFonts w:eastAsia="Calibri"/>
        </w:rPr>
        <w:t xml:space="preserve">, </w:t>
      </w:r>
      <w:r w:rsidR="006B5E59" w:rsidRPr="00FB266E">
        <w:rPr>
          <w:lang w:eastAsia="ar-SA"/>
        </w:rPr>
        <w:t xml:space="preserve">ak sú </w:t>
      </w:r>
      <w:r w:rsidR="00D876B7">
        <w:rPr>
          <w:lang w:eastAsia="ar-SA"/>
        </w:rPr>
        <w:t>splnené podmienky podľa</w:t>
      </w:r>
      <w:r w:rsidR="006B5E59" w:rsidRPr="00FB266E">
        <w:rPr>
          <w:lang w:eastAsia="ar-SA"/>
        </w:rPr>
        <w:t xml:space="preserve"> osobitného predpisu</w:t>
      </w:r>
      <w:r w:rsidR="00051186" w:rsidRPr="00FB266E">
        <w:rPr>
          <w:rFonts w:eastAsia="Calibri"/>
        </w:rPr>
        <w:t>,</w:t>
      </w:r>
      <w:r w:rsidR="008F1C60" w:rsidRPr="00FB266E">
        <w:rPr>
          <w:rFonts w:eastAsia="Calibri"/>
          <w:vertAlign w:val="superscript"/>
        </w:rPr>
        <w:fldChar w:fldCharType="begin"/>
      </w:r>
      <w:r w:rsidR="008F1C60" w:rsidRPr="00FB266E">
        <w:rPr>
          <w:rFonts w:eastAsia="Calibri"/>
          <w:vertAlign w:val="superscript"/>
        </w:rPr>
        <w:instrText xml:space="preserve"> NOTEREF _Ref3179776 \h  \* MERGEFORMAT </w:instrText>
      </w:r>
      <w:r w:rsidR="008F1C60" w:rsidRPr="00FB266E">
        <w:rPr>
          <w:rFonts w:eastAsia="Calibri"/>
          <w:vertAlign w:val="superscript"/>
        </w:rPr>
      </w:r>
      <w:r w:rsidR="008F1C60" w:rsidRPr="00FB266E">
        <w:rPr>
          <w:rFonts w:eastAsia="Calibri"/>
          <w:vertAlign w:val="superscript"/>
        </w:rPr>
        <w:fldChar w:fldCharType="separate"/>
      </w:r>
      <w:r w:rsidR="0028027D" w:rsidRPr="0028027D">
        <w:rPr>
          <w:vertAlign w:val="superscript"/>
        </w:rPr>
        <w:t>39</w:t>
      </w:r>
      <w:r w:rsidR="008F1C60" w:rsidRPr="00FB266E">
        <w:rPr>
          <w:rFonts w:eastAsia="Calibri"/>
          <w:vertAlign w:val="superscript"/>
        </w:rPr>
        <w:fldChar w:fldCharType="end"/>
      </w:r>
      <w:r w:rsidR="00051186" w:rsidRPr="00FB266E">
        <w:rPr>
          <w:rFonts w:eastAsia="Calibri"/>
        </w:rPr>
        <w:t>)</w:t>
      </w:r>
    </w:p>
    <w:p w14:paraId="22C9410A" w14:textId="0B48E196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>a) strpieť výkon dozoru, poskytnúť poverenému zamestnancovi súčinnosť,</w:t>
      </w:r>
    </w:p>
    <w:p w14:paraId="1DD0EBFC" w14:textId="4F3DC350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>b) podať vysvetlenia a informácie,</w:t>
      </w:r>
    </w:p>
    <w:p w14:paraId="72F9E3BB" w14:textId="77777777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>c) umožniť vykonávanie potrebných zisťovaní,</w:t>
      </w:r>
    </w:p>
    <w:p w14:paraId="77A27E2F" w14:textId="43602E3F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d) dostaviť sa na predvolanie Dopravného úradu a podať vysvetlenie, </w:t>
      </w:r>
    </w:p>
    <w:p w14:paraId="2FCFB7A7" w14:textId="5BDAF81C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>e) predložiť požadované doklady a iné písomnosti,</w:t>
      </w:r>
    </w:p>
    <w:p w14:paraId="4EC54EC5" w14:textId="100B8811" w:rsidR="002027DA" w:rsidRPr="00FB266E" w:rsidRDefault="002027DA" w:rsidP="003C7780">
      <w:pPr>
        <w:tabs>
          <w:tab w:val="left" w:pos="4253"/>
        </w:tabs>
        <w:jc w:val="both"/>
        <w:rPr>
          <w:rFonts w:eastAsia="Calibri"/>
        </w:rPr>
      </w:pPr>
      <w:r w:rsidRPr="00FB266E">
        <w:rPr>
          <w:rFonts w:eastAsia="Calibri"/>
        </w:rPr>
        <w:t xml:space="preserve">f) umožniť poverenému zamestnancovi nahliadnuť do dokladov a iných písomností, </w:t>
      </w:r>
    </w:p>
    <w:p w14:paraId="026BB1E3" w14:textId="77777777" w:rsidR="002027DA" w:rsidRPr="00FB266E" w:rsidRDefault="002027DA" w:rsidP="003C7780">
      <w:pPr>
        <w:tabs>
          <w:tab w:val="left" w:pos="4253"/>
        </w:tabs>
        <w:jc w:val="both"/>
        <w:rPr>
          <w:rFonts w:eastAsia="Calibri"/>
        </w:rPr>
      </w:pPr>
      <w:r w:rsidRPr="00FB266E">
        <w:rPr>
          <w:rFonts w:eastAsia="Calibri"/>
        </w:rPr>
        <w:t xml:space="preserve">g) umožniť odobratie originálov alebo úradne osvedčených kópií dokladov a iných písomností potrebných na zabezpečenie dôkazov, </w:t>
      </w:r>
    </w:p>
    <w:p w14:paraId="1505EE61" w14:textId="3A29837D" w:rsidR="007706A8" w:rsidRPr="00FB266E" w:rsidRDefault="002027DA" w:rsidP="003C7780">
      <w:pPr>
        <w:tabs>
          <w:tab w:val="left" w:pos="4253"/>
        </w:tabs>
        <w:jc w:val="both"/>
        <w:rPr>
          <w:lang w:eastAsia="ar-SA"/>
        </w:rPr>
      </w:pPr>
      <w:r w:rsidRPr="00FB266E">
        <w:rPr>
          <w:rFonts w:eastAsia="Calibri"/>
        </w:rPr>
        <w:t xml:space="preserve">h) umožniť poverenému zamestnancovi vstup </w:t>
      </w:r>
      <w:r w:rsidRPr="00FB266E">
        <w:rPr>
          <w:lang w:eastAsia="ar-SA"/>
        </w:rPr>
        <w:t xml:space="preserve">na pozemky, do objektov, zariadení, prevádzok a iných priestorov osoby </w:t>
      </w:r>
      <w:r w:rsidR="00433940" w:rsidRPr="00FB266E">
        <w:rPr>
          <w:rFonts w:eastAsia="Calibri"/>
        </w:rPr>
        <w:t xml:space="preserve">podliehajúcej </w:t>
      </w:r>
      <w:r w:rsidR="00A324BE">
        <w:rPr>
          <w:rFonts w:eastAsia="Calibri"/>
        </w:rPr>
        <w:t xml:space="preserve">výkonu </w:t>
      </w:r>
      <w:r w:rsidRPr="00FB266E">
        <w:rPr>
          <w:rFonts w:eastAsia="Calibri"/>
        </w:rPr>
        <w:t>dozoru</w:t>
      </w:r>
      <w:r w:rsidR="00803DB6" w:rsidRPr="00FB266E">
        <w:rPr>
          <w:lang w:eastAsia="ar-SA"/>
        </w:rPr>
        <w:t>.</w:t>
      </w:r>
    </w:p>
    <w:p w14:paraId="35909F82" w14:textId="77777777" w:rsidR="002027DA" w:rsidRPr="00FB266E" w:rsidRDefault="002027DA" w:rsidP="003C7780">
      <w:pPr>
        <w:rPr>
          <w:rFonts w:eastAsia="Calibri"/>
        </w:rPr>
      </w:pPr>
    </w:p>
    <w:p w14:paraId="22B4468E" w14:textId="5662ABC2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2027DA" w:rsidRPr="00FB266E">
        <w:rPr>
          <w:rFonts w:eastAsia="Calibri"/>
        </w:rPr>
        <w:t>7</w:t>
      </w:r>
      <w:r w:rsidRPr="00FB266E">
        <w:rPr>
          <w:rFonts w:eastAsia="Calibri"/>
        </w:rPr>
        <w:t>)</w:t>
      </w:r>
      <w:r w:rsidR="002027DA" w:rsidRPr="00FB266E">
        <w:rPr>
          <w:rFonts w:eastAsia="Calibri"/>
        </w:rPr>
        <w:t> </w:t>
      </w:r>
      <w:r w:rsidR="00FC0E52" w:rsidRPr="00FB266E">
        <w:rPr>
          <w:rFonts w:eastAsia="Calibri"/>
        </w:rPr>
        <w:t xml:space="preserve">Poverený </w:t>
      </w:r>
      <w:r w:rsidRPr="00FB266E">
        <w:rPr>
          <w:rFonts w:eastAsia="Calibri"/>
        </w:rPr>
        <w:t xml:space="preserve">zamestnanec vypracuje </w:t>
      </w:r>
      <w:r w:rsidR="00AD7B77" w:rsidRPr="00FB266E">
        <w:rPr>
          <w:rFonts w:eastAsia="Calibri"/>
        </w:rPr>
        <w:t>z výkonu dozoru</w:t>
      </w:r>
      <w:r w:rsidR="00AD7B77" w:rsidRPr="00FB266E">
        <w:rPr>
          <w:rFonts w:eastAsia="Calibri"/>
          <w:i/>
        </w:rPr>
        <w:t xml:space="preserve"> </w:t>
      </w:r>
      <w:r w:rsidRPr="00FB266E">
        <w:rPr>
          <w:rFonts w:eastAsia="Calibri"/>
        </w:rPr>
        <w:t>zápis o vykonaní dozoru (ďalej len „</w:t>
      </w:r>
      <w:r w:rsidR="002338BC" w:rsidRPr="00FB266E">
        <w:rPr>
          <w:rFonts w:eastAsia="Calibri"/>
        </w:rPr>
        <w:t>zápis</w:t>
      </w:r>
      <w:r w:rsidRPr="00FB266E">
        <w:rPr>
          <w:rFonts w:eastAsia="Calibri"/>
        </w:rPr>
        <w:t xml:space="preserve">“), ktorý obsahuje </w:t>
      </w:r>
    </w:p>
    <w:p w14:paraId="79037B91" w14:textId="7777777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a) označenie orgánu dozoru,</w:t>
      </w:r>
    </w:p>
    <w:p w14:paraId="15A85C8B" w14:textId="7C4CEDE9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 xml:space="preserve">b) identifikačné údaje osoby podliehajúcej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>dozoru,</w:t>
      </w:r>
    </w:p>
    <w:p w14:paraId="76F30581" w14:textId="7777777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c) miesto a dátum výkonu dozoru,</w:t>
      </w:r>
    </w:p>
    <w:p w14:paraId="64270ADD" w14:textId="7777777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d) predmet dozoru,</w:t>
      </w:r>
    </w:p>
    <w:p w14:paraId="48D8BACB" w14:textId="7777777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e) výsledky dozoru,</w:t>
      </w:r>
    </w:p>
    <w:p w14:paraId="3D82D6E9" w14:textId="22642338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 xml:space="preserve">f) dátum vypracovania </w:t>
      </w:r>
      <w:r w:rsidR="004E5C78" w:rsidRPr="00FB266E">
        <w:rPr>
          <w:rFonts w:eastAsia="Calibri"/>
        </w:rPr>
        <w:t>zápisu</w:t>
      </w:r>
      <w:r w:rsidRPr="00FB266E">
        <w:rPr>
          <w:rFonts w:eastAsia="Calibri"/>
        </w:rPr>
        <w:t>,</w:t>
      </w:r>
    </w:p>
    <w:p w14:paraId="5F7B8854" w14:textId="76A7EAD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g) meno, priezvisko a p</w:t>
      </w:r>
      <w:r w:rsidR="00DE48CC" w:rsidRPr="00FB266E">
        <w:rPr>
          <w:rFonts w:eastAsia="Calibri"/>
        </w:rPr>
        <w:t xml:space="preserve">odpis </w:t>
      </w:r>
      <w:r w:rsidR="006D3F98" w:rsidRPr="00FB266E">
        <w:rPr>
          <w:rFonts w:eastAsia="Calibri"/>
        </w:rPr>
        <w:t xml:space="preserve">povereného </w:t>
      </w:r>
      <w:r w:rsidR="00DE48CC" w:rsidRPr="00FB266E">
        <w:rPr>
          <w:rFonts w:eastAsia="Calibri"/>
        </w:rPr>
        <w:t>zamestnanca a špecialistu, ak sa dozoru zúčastnil,</w:t>
      </w:r>
    </w:p>
    <w:p w14:paraId="2129D6A2" w14:textId="7DEDEE1A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 xml:space="preserve">h) podpis osoby podliehajúcej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>dozoru.</w:t>
      </w:r>
    </w:p>
    <w:p w14:paraId="5D1BCFB4" w14:textId="77777777" w:rsidR="00503F54" w:rsidRPr="00FB266E" w:rsidRDefault="00503F54" w:rsidP="003C7780">
      <w:pPr>
        <w:rPr>
          <w:rFonts w:eastAsia="Calibri"/>
        </w:rPr>
      </w:pPr>
    </w:p>
    <w:p w14:paraId="0EFC17D7" w14:textId="611E7476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606A9E" w:rsidRPr="00FB266E">
        <w:rPr>
          <w:rFonts w:eastAsia="Calibri"/>
        </w:rPr>
        <w:t>8</w:t>
      </w:r>
      <w:r w:rsidRPr="00FB266E">
        <w:rPr>
          <w:rFonts w:eastAsia="Calibri"/>
        </w:rPr>
        <w:t>) </w:t>
      </w:r>
      <w:r w:rsidR="00606A9E" w:rsidRPr="00FB266E">
        <w:rPr>
          <w:rFonts w:eastAsia="Calibri"/>
        </w:rPr>
        <w:t xml:space="preserve">Poverený zamestnanec je povinný oboznámiť so zápisom osobu podliehajúcu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="00606A9E" w:rsidRPr="00FB266E">
        <w:rPr>
          <w:rFonts w:eastAsia="Calibri"/>
        </w:rPr>
        <w:t xml:space="preserve">dozoru. 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="00606A9E" w:rsidRPr="00FB266E">
        <w:rPr>
          <w:rFonts w:eastAsia="Calibri"/>
        </w:rPr>
        <w:t xml:space="preserve">dozoru má právo vyjadriť sa k obsahu zápisu v lehote, ktorú určí poverený zamestnanec. Poverený zamestnanec môže na základe </w:t>
      </w:r>
      <w:r w:rsidR="00A324BE">
        <w:rPr>
          <w:rFonts w:eastAsia="Calibri"/>
        </w:rPr>
        <w:t xml:space="preserve">odôvodnenej </w:t>
      </w:r>
      <w:r w:rsidR="00606A9E" w:rsidRPr="00FB266E">
        <w:rPr>
          <w:rFonts w:eastAsia="Calibri"/>
        </w:rPr>
        <w:t xml:space="preserve">žiadosti osoby podliehajúcej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="00606A9E" w:rsidRPr="00FB266E">
        <w:rPr>
          <w:rFonts w:eastAsia="Calibri"/>
        </w:rPr>
        <w:t xml:space="preserve">dozoru predĺžiť lehotu na vyjadrenie. Ak osoba podliehajúca </w:t>
      </w:r>
      <w:r w:rsidR="00A324BE">
        <w:rPr>
          <w:rFonts w:eastAsia="Calibri"/>
        </w:rPr>
        <w:t xml:space="preserve">výkonu </w:t>
      </w:r>
      <w:r w:rsidR="00606A9E" w:rsidRPr="00FB266E">
        <w:rPr>
          <w:rFonts w:eastAsia="Calibri"/>
        </w:rPr>
        <w:t xml:space="preserve">dozoru uplatní k zápisu námietky </w:t>
      </w:r>
      <w:r w:rsidR="00D5700F" w:rsidRPr="00FB266E">
        <w:rPr>
          <w:rFonts w:eastAsia="Calibri"/>
        </w:rPr>
        <w:t>týkajúce sa</w:t>
      </w:r>
      <w:r w:rsidR="00606A9E" w:rsidRPr="00FB266E">
        <w:rPr>
          <w:rFonts w:eastAsia="Calibri"/>
        </w:rPr>
        <w:t xml:space="preserve"> kontrolných zistení, poverený zamestnanec vypracuje dodatok k zápisu. Ak sa 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="00606A9E" w:rsidRPr="00FB266E">
        <w:rPr>
          <w:rFonts w:eastAsia="Calibri"/>
        </w:rPr>
        <w:t>dozoru nevyjadrí k zápisu v lehote na vyjadrenie, rozumie sa tým, že k zápisu nemá námietky.</w:t>
      </w:r>
    </w:p>
    <w:p w14:paraId="782B58B6" w14:textId="77777777" w:rsidR="00503F54" w:rsidRPr="00FB266E" w:rsidRDefault="00503F54" w:rsidP="003C7780">
      <w:pPr>
        <w:jc w:val="both"/>
        <w:rPr>
          <w:rFonts w:eastAsia="Calibri"/>
        </w:rPr>
      </w:pPr>
    </w:p>
    <w:p w14:paraId="31F73481" w14:textId="00BBAE24" w:rsidR="00503F54" w:rsidRPr="00FB266E" w:rsidRDefault="00503F54" w:rsidP="003C7780">
      <w:pPr>
        <w:jc w:val="both"/>
        <w:rPr>
          <w:lang w:eastAsia="sk-SK"/>
        </w:rPr>
      </w:pPr>
      <w:r w:rsidRPr="00FB266E">
        <w:rPr>
          <w:rFonts w:eastAsia="Calibri"/>
        </w:rPr>
        <w:t>(</w:t>
      </w:r>
      <w:r w:rsidR="00606A9E" w:rsidRPr="00FB266E">
        <w:rPr>
          <w:rFonts w:eastAsia="Calibri"/>
        </w:rPr>
        <w:t>9</w:t>
      </w:r>
      <w:r w:rsidRPr="00FB266E">
        <w:rPr>
          <w:rFonts w:eastAsia="Calibri"/>
        </w:rPr>
        <w:t xml:space="preserve">) Ak 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dozoru porušila povinnosti </w:t>
      </w:r>
      <w:r w:rsidR="007706A8" w:rsidRPr="00FB266E">
        <w:rPr>
          <w:rFonts w:eastAsia="Calibri"/>
        </w:rPr>
        <w:t xml:space="preserve">v oblasti </w:t>
      </w:r>
      <w:r w:rsidR="007706A8" w:rsidRPr="00FB266E">
        <w:rPr>
          <w:lang w:eastAsia="sk-SK"/>
        </w:rPr>
        <w:t xml:space="preserve">postupov a dodržiavania pravidiel pri určovaní systému </w:t>
      </w:r>
      <w:r w:rsidR="00E408AD" w:rsidRPr="00FB266E">
        <w:rPr>
          <w:lang w:eastAsia="sk-SK"/>
        </w:rPr>
        <w:t xml:space="preserve">letiskových odplát </w:t>
      </w:r>
      <w:r w:rsidR="007706A8" w:rsidRPr="00FB266E">
        <w:rPr>
          <w:lang w:eastAsia="sk-SK"/>
        </w:rPr>
        <w:t xml:space="preserve">a výšky letiskových odplát </w:t>
      </w:r>
      <w:r w:rsidR="00035978" w:rsidRPr="00FB266E">
        <w:rPr>
          <w:lang w:eastAsia="sk-SK"/>
        </w:rPr>
        <w:t xml:space="preserve">alebo v oblasti </w:t>
      </w:r>
      <w:r w:rsidR="007706A8" w:rsidRPr="00FB266E">
        <w:rPr>
          <w:lang w:eastAsia="sk-SK"/>
        </w:rPr>
        <w:t xml:space="preserve">systému </w:t>
      </w:r>
      <w:r w:rsidR="00BA227A" w:rsidRPr="00FB266E">
        <w:rPr>
          <w:lang w:eastAsia="sk-SK"/>
        </w:rPr>
        <w:t>výkonnosti</w:t>
      </w:r>
      <w:r w:rsidR="003019C3">
        <w:rPr>
          <w:lang w:eastAsia="sk-SK"/>
        </w:rPr>
        <w:t>,</w:t>
      </w:r>
      <w:r w:rsidR="00BA227A" w:rsidRPr="00FB266E">
        <w:rPr>
          <w:lang w:eastAsia="sk-SK"/>
        </w:rPr>
        <w:t xml:space="preserve"> alebo </w:t>
      </w:r>
      <w:r w:rsidR="007706A8" w:rsidRPr="00FB266E">
        <w:rPr>
          <w:lang w:eastAsia="sk-SK"/>
        </w:rPr>
        <w:t xml:space="preserve">spoplatňovania leteckých navigačných služieb podľa tohto zákona </w:t>
      </w:r>
      <w:r w:rsidR="008F1C60" w:rsidRPr="00FB266E">
        <w:rPr>
          <w:lang w:eastAsia="sk-SK"/>
        </w:rPr>
        <w:t xml:space="preserve">alebo </w:t>
      </w:r>
      <w:r w:rsidR="007706A8" w:rsidRPr="00FB266E">
        <w:rPr>
          <w:lang w:eastAsia="sk-SK"/>
        </w:rPr>
        <w:t>osobitných predpisov,</w:t>
      </w:r>
      <w:bookmarkStart w:id="19" w:name="_Ref3117072"/>
      <w:r w:rsidR="00EE242A" w:rsidRPr="00FB266E">
        <w:rPr>
          <w:rStyle w:val="Odkaznapoznmkupodiarou"/>
        </w:rPr>
        <w:footnoteReference w:id="42"/>
      </w:r>
      <w:bookmarkEnd w:id="19"/>
      <w:r w:rsidR="007706A8" w:rsidRPr="00FB266E">
        <w:rPr>
          <w:lang w:eastAsia="sk-SK"/>
        </w:rPr>
        <w:t>)</w:t>
      </w:r>
      <w:r w:rsidR="00FC0E52" w:rsidRPr="00FB266E">
        <w:rPr>
          <w:rFonts w:eastAsiaTheme="minorHAnsi"/>
          <w:i/>
          <w:sz w:val="20"/>
          <w:szCs w:val="20"/>
        </w:rPr>
        <w:t xml:space="preserve"> </w:t>
      </w:r>
      <w:r w:rsidR="00FC0E52" w:rsidRPr="00FB266E">
        <w:rPr>
          <w:rFonts w:eastAsia="Calibri"/>
        </w:rPr>
        <w:t>je povinná v</w:t>
      </w:r>
      <w:r w:rsidR="00192ECA" w:rsidRPr="00FB266E">
        <w:rPr>
          <w:rFonts w:eastAsia="Calibri"/>
        </w:rPr>
        <w:t> </w:t>
      </w:r>
      <w:r w:rsidR="00FC0E52" w:rsidRPr="00FB266E">
        <w:rPr>
          <w:rFonts w:eastAsia="Calibri"/>
        </w:rPr>
        <w:t>lehote určenej povereným zamestnancom v zápise vypracovať plán nápravných opatrení a</w:t>
      </w:r>
      <w:r w:rsidR="00E50F44" w:rsidRPr="00FB266E">
        <w:rPr>
          <w:rFonts w:eastAsia="Calibri"/>
        </w:rPr>
        <w:t> </w:t>
      </w:r>
      <w:r w:rsidR="00FC0E52" w:rsidRPr="00FB266E">
        <w:rPr>
          <w:rFonts w:eastAsia="Calibri"/>
        </w:rPr>
        <w:t>preventívnych opatrení s</w:t>
      </w:r>
      <w:r w:rsidR="00E50F44" w:rsidRPr="00FB266E">
        <w:rPr>
          <w:rFonts w:eastAsia="Calibri"/>
        </w:rPr>
        <w:t> </w:t>
      </w:r>
      <w:r w:rsidR="00FC0E52" w:rsidRPr="00FB266E">
        <w:rPr>
          <w:rFonts w:eastAsia="Calibri"/>
        </w:rPr>
        <w:t xml:space="preserve">uvedením lehoty plnenia takýchto opatrení a predložiť </w:t>
      </w:r>
      <w:r w:rsidR="00AD7B77" w:rsidRPr="00FB266E">
        <w:rPr>
          <w:rFonts w:eastAsia="Calibri"/>
        </w:rPr>
        <w:t>tento plán</w:t>
      </w:r>
      <w:r w:rsidR="00FC0E52" w:rsidRPr="00FB266E">
        <w:rPr>
          <w:rFonts w:eastAsia="Calibri"/>
        </w:rPr>
        <w:t xml:space="preserve"> Dopravnému úradu na</w:t>
      </w:r>
      <w:r w:rsidR="00AD7B77" w:rsidRPr="00FB266E">
        <w:rPr>
          <w:rFonts w:eastAsia="Calibri"/>
        </w:rPr>
        <w:t xml:space="preserve"> odsúhlasenie</w:t>
      </w:r>
      <w:r w:rsidRPr="00FB266E">
        <w:rPr>
          <w:rFonts w:eastAsia="Calibri"/>
        </w:rPr>
        <w:t xml:space="preserve">. </w:t>
      </w:r>
    </w:p>
    <w:p w14:paraId="73A61266" w14:textId="77777777" w:rsidR="00503F54" w:rsidRPr="00FB266E" w:rsidRDefault="00503F54" w:rsidP="003C7780">
      <w:pPr>
        <w:jc w:val="both"/>
        <w:rPr>
          <w:rFonts w:eastAsia="Calibri"/>
        </w:rPr>
      </w:pPr>
    </w:p>
    <w:p w14:paraId="451CD594" w14:textId="2FF62C8F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7706A8" w:rsidRPr="00FB266E">
        <w:rPr>
          <w:rFonts w:eastAsia="Calibri"/>
        </w:rPr>
        <w:t>1</w:t>
      </w:r>
      <w:r w:rsidR="00606A9E" w:rsidRPr="00FB266E">
        <w:rPr>
          <w:rFonts w:eastAsia="Calibri"/>
        </w:rPr>
        <w:t>0</w:t>
      </w:r>
      <w:r w:rsidRPr="00FB266E">
        <w:rPr>
          <w:rFonts w:eastAsia="Calibri"/>
        </w:rPr>
        <w:t xml:space="preserve">) 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dozoru je povinná doručiť Dopravnému úradu písomnú správu o vykonaní opatrenia do 14 dní odo dňa jeho vykonania. </w:t>
      </w:r>
    </w:p>
    <w:p w14:paraId="7E3A78C9" w14:textId="77777777" w:rsidR="00503F54" w:rsidRPr="00FB266E" w:rsidRDefault="00503F54" w:rsidP="003C7780">
      <w:pPr>
        <w:jc w:val="both"/>
        <w:rPr>
          <w:rFonts w:eastAsia="Calibri"/>
        </w:rPr>
      </w:pPr>
    </w:p>
    <w:p w14:paraId="2438B80C" w14:textId="49AB4302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7706A8" w:rsidRPr="00FB266E">
        <w:rPr>
          <w:rFonts w:eastAsia="Calibri"/>
        </w:rPr>
        <w:t>1</w:t>
      </w:r>
      <w:r w:rsidR="00606A9E" w:rsidRPr="00FB266E">
        <w:rPr>
          <w:rFonts w:eastAsia="Calibri"/>
        </w:rPr>
        <w:t>1</w:t>
      </w:r>
      <w:r w:rsidRPr="00FB266E">
        <w:rPr>
          <w:rFonts w:eastAsia="Calibri"/>
        </w:rPr>
        <w:t xml:space="preserve">) Dozor je ukončený podpísaním zápisu alebo </w:t>
      </w:r>
      <w:r w:rsidR="00A324BE">
        <w:rPr>
          <w:rFonts w:eastAsia="Calibri"/>
        </w:rPr>
        <w:t xml:space="preserve">podpísaním </w:t>
      </w:r>
      <w:r w:rsidRPr="00FB266E">
        <w:rPr>
          <w:rFonts w:eastAsia="Calibri"/>
        </w:rPr>
        <w:t xml:space="preserve">dodatku k zápisu </w:t>
      </w:r>
      <w:r w:rsidR="006D3F98" w:rsidRPr="00FB266E">
        <w:rPr>
          <w:rFonts w:eastAsia="Calibri"/>
        </w:rPr>
        <w:t xml:space="preserve">povereným </w:t>
      </w:r>
      <w:r w:rsidRPr="00FB266E">
        <w:rPr>
          <w:rFonts w:eastAsia="Calibri"/>
        </w:rPr>
        <w:t>zamestnancom a</w:t>
      </w:r>
      <w:r w:rsidR="00480237" w:rsidRPr="00FB266E">
        <w:rPr>
          <w:rFonts w:eastAsia="Calibri"/>
        </w:rPr>
        <w:t> </w:t>
      </w:r>
      <w:r w:rsidRPr="00FB266E">
        <w:rPr>
          <w:rFonts w:eastAsia="Calibri"/>
        </w:rPr>
        <w:t xml:space="preserve">osobou podliehajúcou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dozoru; ak 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>dozoru odmietne</w:t>
      </w:r>
      <w:r w:rsidR="00E54B1D">
        <w:rPr>
          <w:rFonts w:eastAsia="Calibri"/>
        </w:rPr>
        <w:t xml:space="preserve"> podpísať zápis</w:t>
      </w:r>
      <w:r w:rsidRPr="00FB266E">
        <w:rPr>
          <w:rFonts w:eastAsia="Calibri"/>
        </w:rPr>
        <w:t xml:space="preserve">, dozor je ukončený dňom odmietnutia </w:t>
      </w:r>
      <w:r w:rsidR="00E54B1D">
        <w:rPr>
          <w:rFonts w:eastAsia="Calibri"/>
        </w:rPr>
        <w:t>podpísania zápisu</w:t>
      </w:r>
      <w:r w:rsidRPr="00FB266E">
        <w:rPr>
          <w:rFonts w:eastAsia="Calibri"/>
        </w:rPr>
        <w:t xml:space="preserve">. </w:t>
      </w:r>
    </w:p>
    <w:p w14:paraId="2EF9761C" w14:textId="77777777" w:rsidR="00503F54" w:rsidRPr="00FB266E" w:rsidRDefault="00503F54" w:rsidP="003C7780">
      <w:pPr>
        <w:rPr>
          <w:rFonts w:eastAsia="Calibri"/>
        </w:rPr>
      </w:pPr>
    </w:p>
    <w:p w14:paraId="0B3C9DBB" w14:textId="602092C9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606A9E" w:rsidRPr="00FB266E">
        <w:rPr>
          <w:rFonts w:eastAsia="Calibri"/>
        </w:rPr>
        <w:t>12)</w:t>
      </w:r>
      <w:r w:rsidRPr="00FB266E">
        <w:rPr>
          <w:rFonts w:eastAsia="Calibri"/>
        </w:rPr>
        <w:t> </w:t>
      </w:r>
      <w:r w:rsidR="006D3F98" w:rsidRPr="00FB266E">
        <w:rPr>
          <w:rFonts w:eastAsia="Calibri"/>
        </w:rPr>
        <w:t>Dopravný úrad</w:t>
      </w:r>
      <w:r w:rsidRPr="00FB266E">
        <w:rPr>
          <w:rFonts w:eastAsia="Calibri"/>
        </w:rPr>
        <w:t xml:space="preserve"> vypracúva a pravidelne prehodnocuje plány dozoru</w:t>
      </w:r>
      <w:r w:rsidR="007706A8" w:rsidRPr="00FB266E">
        <w:rPr>
          <w:rFonts w:eastAsia="Calibri"/>
        </w:rPr>
        <w:t xml:space="preserve"> a </w:t>
      </w:r>
      <w:r w:rsidRPr="00FB266E">
        <w:rPr>
          <w:rFonts w:eastAsia="Calibri"/>
        </w:rPr>
        <w:t>vedie evidenciu o</w:t>
      </w:r>
      <w:r w:rsidR="007706A8" w:rsidRPr="00FB266E">
        <w:rPr>
          <w:rFonts w:eastAsia="Calibri"/>
        </w:rPr>
        <w:t> </w:t>
      </w:r>
      <w:r w:rsidRPr="00FB266E">
        <w:rPr>
          <w:rFonts w:eastAsia="Calibri"/>
        </w:rPr>
        <w:t xml:space="preserve">vykonaných dozoroch. </w:t>
      </w:r>
    </w:p>
    <w:p w14:paraId="0730B64A" w14:textId="77777777" w:rsidR="00503F54" w:rsidRPr="00FB266E" w:rsidRDefault="00503F54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1F1ADEC0" w14:textId="1C798EF8" w:rsidR="00E46A3E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7706A8" w:rsidRPr="00FB266E">
        <w:rPr>
          <w:lang w:eastAsia="sk-SK"/>
        </w:rPr>
        <w:t>1</w:t>
      </w:r>
      <w:r w:rsidR="00606A9E" w:rsidRPr="00FB266E">
        <w:rPr>
          <w:lang w:eastAsia="sk-SK"/>
        </w:rPr>
        <w:t>3</w:t>
      </w:r>
      <w:r w:rsidRPr="00FB266E">
        <w:rPr>
          <w:lang w:eastAsia="sk-SK"/>
        </w:rPr>
        <w:t>) Prevádzkovateľ letiska</w:t>
      </w:r>
      <w:r w:rsidR="00A5010F" w:rsidRPr="00FB266E">
        <w:rPr>
          <w:lang w:eastAsia="sk-SK"/>
        </w:rPr>
        <w:t xml:space="preserve"> a </w:t>
      </w:r>
      <w:r w:rsidR="00025708" w:rsidRPr="00FB266E">
        <w:rPr>
          <w:lang w:eastAsia="sk-SK"/>
        </w:rPr>
        <w:t>leteckí dopravcovia</w:t>
      </w:r>
      <w:r w:rsidR="00B0211C" w:rsidRPr="00FB266E">
        <w:rPr>
          <w:lang w:eastAsia="sk-SK"/>
        </w:rPr>
        <w:t xml:space="preserve"> alebo združenie</w:t>
      </w:r>
      <w:r w:rsidRPr="00FB266E">
        <w:rPr>
          <w:lang w:eastAsia="sk-SK"/>
        </w:rPr>
        <w:t xml:space="preserve"> </w:t>
      </w:r>
      <w:r w:rsidR="00B0211C" w:rsidRPr="00FB266E">
        <w:rPr>
          <w:lang w:eastAsia="sk-SK"/>
        </w:rPr>
        <w:t xml:space="preserve">poskytnú </w:t>
      </w:r>
      <w:r w:rsidRPr="00FB266E">
        <w:rPr>
          <w:lang w:eastAsia="sk-SK"/>
        </w:rPr>
        <w:t>Dopravnému úradu informácie potrebné na preskúmanie dôvodov, ktoré viedli prevádzkovateľa letiska</w:t>
      </w:r>
      <w:r w:rsidR="00A5010F" w:rsidRPr="00FB266E">
        <w:rPr>
          <w:lang w:eastAsia="sk-SK"/>
        </w:rPr>
        <w:t xml:space="preserve"> k </w:t>
      </w:r>
      <w:r w:rsidRPr="00FB266E">
        <w:rPr>
          <w:lang w:eastAsia="sk-SK"/>
        </w:rPr>
        <w:t>zmene</w:t>
      </w:r>
      <w:r w:rsidR="00A5010F" w:rsidRPr="00FB266E">
        <w:rPr>
          <w:lang w:eastAsia="sk-SK"/>
        </w:rPr>
        <w:t xml:space="preserve"> v </w:t>
      </w:r>
      <w:r w:rsidRPr="00FB266E">
        <w:rPr>
          <w:lang w:eastAsia="sk-SK"/>
        </w:rPr>
        <w:t xml:space="preserve">systéme </w:t>
      </w:r>
      <w:r w:rsidR="00E408AD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>alebo</w:t>
      </w:r>
      <w:r w:rsidR="00725D01" w:rsidRPr="00FB266E">
        <w:rPr>
          <w:lang w:eastAsia="sk-SK"/>
        </w:rPr>
        <w:t xml:space="preserve"> vo</w:t>
      </w:r>
      <w:r w:rsidRPr="00FB266E">
        <w:rPr>
          <w:lang w:eastAsia="sk-SK"/>
        </w:rPr>
        <w:t xml:space="preserve"> výške letiskových odplát</w:t>
      </w:r>
      <w:r w:rsidR="00A5010F" w:rsidRPr="00FB266E">
        <w:rPr>
          <w:lang w:eastAsia="sk-SK"/>
        </w:rPr>
        <w:t xml:space="preserve"> a </w:t>
      </w:r>
      <w:r w:rsidRPr="00FB266E">
        <w:rPr>
          <w:lang w:eastAsia="sk-SK"/>
        </w:rPr>
        <w:t>poskytnú mu</w:t>
      </w:r>
      <w:r w:rsidR="00A5010F" w:rsidRPr="00FB266E">
        <w:rPr>
          <w:lang w:eastAsia="sk-SK"/>
        </w:rPr>
        <w:t xml:space="preserve"> k </w:t>
      </w:r>
      <w:r w:rsidRPr="00FB266E">
        <w:rPr>
          <w:lang w:eastAsia="sk-SK"/>
        </w:rPr>
        <w:t>tejto zmene svoje stanoviská.</w:t>
      </w:r>
    </w:p>
    <w:p w14:paraId="474BB86F" w14:textId="77777777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3EEF598F" w14:textId="536DA0F6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7625BB" w:rsidRPr="00FB266E">
        <w:rPr>
          <w:lang w:eastAsia="sk-SK"/>
        </w:rPr>
        <w:t>1</w:t>
      </w:r>
      <w:r w:rsidR="000B031D" w:rsidRPr="00FB266E">
        <w:rPr>
          <w:lang w:eastAsia="sk-SK"/>
        </w:rPr>
        <w:t>4</w:t>
      </w:r>
      <w:r w:rsidRPr="00FB266E">
        <w:rPr>
          <w:lang w:eastAsia="sk-SK"/>
        </w:rPr>
        <w:t>) Dopravný úrad zverejňuje výročnú správu</w:t>
      </w:r>
      <w:r w:rsidR="00A5010F" w:rsidRPr="00FB266E">
        <w:rPr>
          <w:lang w:eastAsia="sk-SK"/>
        </w:rPr>
        <w:t xml:space="preserve"> o </w:t>
      </w:r>
      <w:r w:rsidRPr="00FB266E">
        <w:rPr>
          <w:lang w:eastAsia="sk-SK"/>
        </w:rPr>
        <w:t xml:space="preserve">kontrolnej činnosti nad systémom letiskových odplát na svojom webovom sídle. </w:t>
      </w:r>
    </w:p>
    <w:p w14:paraId="6D93ACEF" w14:textId="7C5A473D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D46627A" w14:textId="2FC4E67E" w:rsidR="009C7203" w:rsidRPr="00FB266E" w:rsidRDefault="009C7203" w:rsidP="003C7780">
      <w:pPr>
        <w:keepNext/>
        <w:jc w:val="center"/>
      </w:pPr>
      <w:r w:rsidRPr="00FB266E">
        <w:rPr>
          <w:b/>
        </w:rPr>
        <w:lastRenderedPageBreak/>
        <w:t>§ </w:t>
      </w:r>
      <w:r w:rsidR="00606A9E" w:rsidRPr="00FB266E">
        <w:rPr>
          <w:b/>
        </w:rPr>
        <w:t>10</w:t>
      </w:r>
    </w:p>
    <w:p w14:paraId="403CC96C" w14:textId="0B8857CC" w:rsidR="009C7203" w:rsidRPr="00FB266E" w:rsidRDefault="00606A9E" w:rsidP="003C7780">
      <w:pPr>
        <w:keepNext/>
        <w:jc w:val="center"/>
        <w:rPr>
          <w:b/>
        </w:rPr>
      </w:pPr>
      <w:r w:rsidRPr="00FB266E">
        <w:rPr>
          <w:b/>
        </w:rPr>
        <w:t>Sankcie</w:t>
      </w:r>
    </w:p>
    <w:p w14:paraId="77080BAC" w14:textId="77777777" w:rsidR="009C7203" w:rsidRPr="00FB266E" w:rsidRDefault="009C7203" w:rsidP="003C7780">
      <w:pPr>
        <w:keepNext/>
        <w:rPr>
          <w:b/>
        </w:rPr>
      </w:pPr>
    </w:p>
    <w:p w14:paraId="00B07439" w14:textId="5CAC18D0" w:rsidR="00341F8D" w:rsidRPr="00FB266E" w:rsidRDefault="009C7203" w:rsidP="003C7780">
      <w:pPr>
        <w:jc w:val="both"/>
      </w:pPr>
      <w:r w:rsidRPr="00FB266E">
        <w:t>(1) </w:t>
      </w:r>
      <w:r w:rsidR="00FE7A4F" w:rsidRPr="00FB266E">
        <w:t xml:space="preserve">Dopravný úrad </w:t>
      </w:r>
      <w:r w:rsidRPr="00FB266E">
        <w:t xml:space="preserve">uloží pokutu od </w:t>
      </w:r>
      <w:r w:rsidR="006721C3" w:rsidRPr="00FB266E">
        <w:t>1 </w:t>
      </w:r>
      <w:r w:rsidRPr="00FB266E">
        <w:t xml:space="preserve">000 eur do 200 000 eur osobe, ktorá </w:t>
      </w:r>
      <w:r w:rsidR="00D401F2" w:rsidRPr="00FB266E">
        <w:t xml:space="preserve">nesplní </w:t>
      </w:r>
    </w:p>
    <w:p w14:paraId="5FCBFDE9" w14:textId="4A367420" w:rsidR="00161D8C" w:rsidRPr="00FB266E" w:rsidRDefault="00341F8D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t>a) </w:t>
      </w:r>
      <w:r w:rsidR="00D401F2" w:rsidRPr="00FB266E">
        <w:t>povinnosť uloženú týmto</w:t>
      </w:r>
      <w:r w:rsidR="00D401F2" w:rsidRPr="00FB266E">
        <w:rPr>
          <w:lang w:eastAsia="sk-SK"/>
        </w:rPr>
        <w:t xml:space="preserve"> </w:t>
      </w:r>
      <w:r w:rsidR="00D401F2" w:rsidRPr="00FB266E">
        <w:t xml:space="preserve">zákonom </w:t>
      </w:r>
      <w:r w:rsidR="00A324BE">
        <w:t>pri</w:t>
      </w:r>
      <w:r w:rsidR="00D401F2" w:rsidRPr="00FB266E">
        <w:t xml:space="preserve"> </w:t>
      </w:r>
      <w:r w:rsidR="00A324BE" w:rsidRPr="00FB266E">
        <w:t>určovan</w:t>
      </w:r>
      <w:r w:rsidR="00A324BE">
        <w:t>í</w:t>
      </w:r>
      <w:r w:rsidR="00A324BE" w:rsidRPr="00FB266E">
        <w:t xml:space="preserve"> </w:t>
      </w:r>
      <w:r w:rsidR="00161D8C" w:rsidRPr="00FB266E">
        <w:rPr>
          <w:lang w:eastAsia="sk-SK"/>
        </w:rPr>
        <w:t xml:space="preserve">systému </w:t>
      </w:r>
      <w:r w:rsidR="00E408AD" w:rsidRPr="00FB266E">
        <w:rPr>
          <w:lang w:eastAsia="sk-SK"/>
        </w:rPr>
        <w:t xml:space="preserve">letiskových odplát </w:t>
      </w:r>
      <w:r w:rsidR="00161D8C" w:rsidRPr="00FB266E">
        <w:rPr>
          <w:lang w:eastAsia="sk-SK"/>
        </w:rPr>
        <w:t>a výšky letiskových</w:t>
      </w:r>
      <w:r w:rsidR="00732FF2" w:rsidRPr="00FB266E">
        <w:rPr>
          <w:lang w:eastAsia="sk-SK"/>
        </w:rPr>
        <w:t xml:space="preserve"> odplát</w:t>
      </w:r>
      <w:r w:rsidR="00161D8C" w:rsidRPr="00FB266E">
        <w:rPr>
          <w:lang w:eastAsia="sk-SK"/>
        </w:rPr>
        <w:t>,</w:t>
      </w:r>
    </w:p>
    <w:p w14:paraId="53EB6471" w14:textId="2534895C" w:rsidR="009C7203" w:rsidRPr="00FB266E" w:rsidRDefault="00D401F2" w:rsidP="003C7780">
      <w:pPr>
        <w:jc w:val="both"/>
      </w:pPr>
      <w:r w:rsidRPr="00FB266E">
        <w:t>b) </w:t>
      </w:r>
      <w:r w:rsidR="0017323D" w:rsidRPr="00FB266E">
        <w:t>povinnosť uloženú týmto zákonom alebo osobitným predpisom</w:t>
      </w:r>
      <w:r w:rsidR="00EE242A" w:rsidRPr="00FB266E">
        <w:rPr>
          <w:vertAlign w:val="superscript"/>
        </w:rPr>
        <w:fldChar w:fldCharType="begin"/>
      </w:r>
      <w:r w:rsidR="00EE242A" w:rsidRPr="00FB266E">
        <w:rPr>
          <w:vertAlign w:val="superscript"/>
        </w:rPr>
        <w:instrText xml:space="preserve"> NOTEREF _Ref3117072 \h  \* MERGEFORMAT </w:instrText>
      </w:r>
      <w:r w:rsidR="00EE242A" w:rsidRPr="00FB266E">
        <w:rPr>
          <w:vertAlign w:val="superscript"/>
        </w:rPr>
      </w:r>
      <w:r w:rsidR="00EE242A" w:rsidRPr="00FB266E">
        <w:rPr>
          <w:vertAlign w:val="superscript"/>
        </w:rPr>
        <w:fldChar w:fldCharType="separate"/>
      </w:r>
      <w:r w:rsidR="0028027D">
        <w:rPr>
          <w:vertAlign w:val="superscript"/>
        </w:rPr>
        <w:t>41</w:t>
      </w:r>
      <w:r w:rsidR="00EE242A" w:rsidRPr="00FB266E">
        <w:rPr>
          <w:vertAlign w:val="superscript"/>
        </w:rPr>
        <w:fldChar w:fldCharType="end"/>
      </w:r>
      <w:r w:rsidRPr="00FB266E">
        <w:t>)</w:t>
      </w:r>
      <w:r w:rsidR="0017323D" w:rsidRPr="00FB266E">
        <w:t xml:space="preserve"> v</w:t>
      </w:r>
      <w:r w:rsidRPr="00FB266E">
        <w:t> </w:t>
      </w:r>
      <w:r w:rsidR="00A324BE" w:rsidRPr="00FB266E">
        <w:t>systém</w:t>
      </w:r>
      <w:r w:rsidR="00A324BE">
        <w:t>e</w:t>
      </w:r>
      <w:r w:rsidR="00A324BE" w:rsidRPr="00FB266E">
        <w:t xml:space="preserve"> </w:t>
      </w:r>
      <w:r w:rsidR="0017323D" w:rsidRPr="00FB266E">
        <w:t>výkonnosti alebo</w:t>
      </w:r>
      <w:r w:rsidR="00BF1F58">
        <w:t xml:space="preserve"> </w:t>
      </w:r>
      <w:r w:rsidR="006B7CE7">
        <w:t>v</w:t>
      </w:r>
      <w:r w:rsidR="001906DF">
        <w:t> </w:t>
      </w:r>
      <w:r w:rsidR="006B7CE7">
        <w:t>systéme</w:t>
      </w:r>
      <w:r w:rsidR="0017323D" w:rsidRPr="00FB266E">
        <w:t xml:space="preserve"> spoplatňovan</w:t>
      </w:r>
      <w:r w:rsidR="001906DF">
        <w:t>ia</w:t>
      </w:r>
      <w:r w:rsidR="0017323D" w:rsidRPr="00FB266E">
        <w:t xml:space="preserve"> leteckých navigačných služieb.</w:t>
      </w:r>
    </w:p>
    <w:p w14:paraId="11D65E96" w14:textId="77777777" w:rsidR="00D401F2" w:rsidRPr="00FB266E" w:rsidRDefault="00D401F2" w:rsidP="003C7780">
      <w:pPr>
        <w:jc w:val="both"/>
      </w:pPr>
    </w:p>
    <w:p w14:paraId="57E133FE" w14:textId="55DB6353" w:rsidR="009C7203" w:rsidRPr="00FB266E" w:rsidRDefault="009C7203" w:rsidP="003C7780">
      <w:pPr>
        <w:jc w:val="both"/>
      </w:pPr>
      <w:r w:rsidRPr="00FB266E">
        <w:t xml:space="preserve">(2) Dopravný úrad uloží </w:t>
      </w:r>
      <w:r w:rsidR="00D34F5D" w:rsidRPr="00FB266E">
        <w:t xml:space="preserve">poriadkovú </w:t>
      </w:r>
      <w:r w:rsidRPr="00FB266E">
        <w:t xml:space="preserve">pokutu </w:t>
      </w:r>
      <w:r w:rsidR="0017323D" w:rsidRPr="00FB266E">
        <w:t xml:space="preserve">do </w:t>
      </w:r>
      <w:r w:rsidR="00887931" w:rsidRPr="00FB266E">
        <w:t>3 </w:t>
      </w:r>
      <w:r w:rsidRPr="00FB266E">
        <w:t>000 eur osobe, ktorá</w:t>
      </w:r>
      <w:r w:rsidR="0098665A" w:rsidRPr="00FB266E">
        <w:t xml:space="preserve"> marí alebo</w:t>
      </w:r>
      <w:r w:rsidR="00611213" w:rsidRPr="00FB266E">
        <w:t xml:space="preserve"> </w:t>
      </w:r>
      <w:r w:rsidR="00D91905" w:rsidRPr="00FB266E">
        <w:t>sťa</w:t>
      </w:r>
      <w:r w:rsidR="0098665A" w:rsidRPr="00FB266E">
        <w:t>žuje</w:t>
      </w:r>
      <w:r w:rsidR="00611213" w:rsidRPr="00FB266E">
        <w:t xml:space="preserve"> výkon</w:t>
      </w:r>
      <w:r w:rsidR="00D91905" w:rsidRPr="00FB266E">
        <w:t xml:space="preserve"> </w:t>
      </w:r>
      <w:r w:rsidR="00EB6483" w:rsidRPr="00FB266E">
        <w:t>dozoru</w:t>
      </w:r>
      <w:r w:rsidR="00A72D35" w:rsidRPr="00FB266E">
        <w:t xml:space="preserve"> alebo ktorá marí nápravu zistených nedostatkov</w:t>
      </w:r>
      <w:r w:rsidR="000B031D" w:rsidRPr="00FB266E">
        <w:t>. Poriadkovú pokutu môže Dopravný úrad uložiť aj opakovane, ak povinnosť nebola splnená v</w:t>
      </w:r>
      <w:r w:rsidR="005268FB" w:rsidRPr="00FB266E">
        <w:t> </w:t>
      </w:r>
      <w:r w:rsidR="000B031D" w:rsidRPr="00FB266E">
        <w:t>určenej lehote.</w:t>
      </w:r>
    </w:p>
    <w:p w14:paraId="3AEA5996" w14:textId="77777777" w:rsidR="00A72D35" w:rsidRPr="00FB266E" w:rsidRDefault="00A72D35" w:rsidP="003C7780">
      <w:pPr>
        <w:jc w:val="both"/>
      </w:pPr>
    </w:p>
    <w:p w14:paraId="32236D4E" w14:textId="4BED605D" w:rsidR="009C7203" w:rsidRPr="00FB266E" w:rsidRDefault="009C7203" w:rsidP="003C7780">
      <w:pPr>
        <w:jc w:val="both"/>
      </w:pPr>
      <w:r w:rsidRPr="00FB266E">
        <w:t xml:space="preserve">(3) Pokutu </w:t>
      </w:r>
      <w:r w:rsidR="000B031D" w:rsidRPr="00FB266E">
        <w:t xml:space="preserve">podľa odseku 1 </w:t>
      </w:r>
      <w:r w:rsidRPr="00FB266E">
        <w:t>možno uložiť do dvoch rokov odo dňa, keď sa Dopravný úrad dozvedel o porušení povinnosti, najneskôr však do troch rokov odo dňa, keď k porušeniu povinnosti došlo.</w:t>
      </w:r>
      <w:r w:rsidR="000B031D" w:rsidRPr="00FB266E">
        <w:t xml:space="preserve"> Poriadkovú pokutu podľa odseku 2 možno uložiť do </w:t>
      </w:r>
      <w:r w:rsidR="001A1A08" w:rsidRPr="00FB266E">
        <w:t xml:space="preserve">šiestich </w:t>
      </w:r>
      <w:r w:rsidR="000B031D" w:rsidRPr="00FB266E">
        <w:t>mesiacov odo dňa, keď k porušeniu povinnosti došlo.</w:t>
      </w:r>
    </w:p>
    <w:p w14:paraId="779399CD" w14:textId="77777777" w:rsidR="00420EE8" w:rsidRPr="00FB266E" w:rsidRDefault="00420EE8" w:rsidP="003C7780">
      <w:pPr>
        <w:widowControl w:val="0"/>
        <w:jc w:val="both"/>
      </w:pPr>
    </w:p>
    <w:p w14:paraId="46A3B161" w14:textId="5AE67F76" w:rsidR="00420EE8" w:rsidRPr="00FB266E" w:rsidRDefault="00420EE8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0B031D" w:rsidRPr="00FB266E">
        <w:rPr>
          <w:rFonts w:eastAsia="Calibri"/>
        </w:rPr>
        <w:t>4</w:t>
      </w:r>
      <w:r w:rsidRPr="00FB266E">
        <w:rPr>
          <w:rFonts w:eastAsia="Calibri"/>
        </w:rPr>
        <w:t>) </w:t>
      </w:r>
      <w:r w:rsidR="00E46A3E" w:rsidRPr="00FB266E">
        <w:rPr>
          <w:rFonts w:eastAsia="Calibri"/>
        </w:rPr>
        <w:t>Dopravný úrad</w:t>
      </w:r>
      <w:r w:rsidRPr="00FB266E">
        <w:rPr>
          <w:rFonts w:eastAsia="Calibri"/>
        </w:rPr>
        <w:t xml:space="preserve"> je pri určení výšky pokuty povinný zohľadniť okolnosti, za ktorých k </w:t>
      </w:r>
      <w:r w:rsidR="00B44220" w:rsidRPr="00FB266E">
        <w:rPr>
          <w:rFonts w:eastAsia="Calibri"/>
        </w:rPr>
        <w:t>porušeniu povinnosti</w:t>
      </w:r>
      <w:r w:rsidRPr="00FB266E">
        <w:rPr>
          <w:rFonts w:eastAsia="Calibri"/>
        </w:rPr>
        <w:t xml:space="preserve"> došlo, najmä závažnosť následkov, trvanie protiprávneho stavu, ako aj to, či ide o opakované konanie alebo opomenutie. Ak ide o opakovaný správny delikt tej istej osoby do dvoch rokov od právoplatnosti predchádzajúceho rozhodnutia, možno uložiť pokutu až do výšky</w:t>
      </w:r>
      <w:r w:rsidR="00E46A3E" w:rsidRPr="00FB266E">
        <w:rPr>
          <w:rFonts w:eastAsia="Calibri"/>
        </w:rPr>
        <w:t xml:space="preserve"> dvojnásobku </w:t>
      </w:r>
      <w:r w:rsidR="00AD470B">
        <w:rPr>
          <w:rFonts w:eastAsia="Calibri"/>
        </w:rPr>
        <w:t xml:space="preserve">hornej </w:t>
      </w:r>
      <w:r w:rsidR="00E46A3E" w:rsidRPr="00FB266E">
        <w:rPr>
          <w:rFonts w:eastAsia="Calibri"/>
        </w:rPr>
        <w:t>sadzby</w:t>
      </w:r>
      <w:r w:rsidR="00BF1F58">
        <w:rPr>
          <w:rFonts w:eastAsia="Calibri"/>
        </w:rPr>
        <w:t xml:space="preserve"> pokuty</w:t>
      </w:r>
      <w:r w:rsidR="00E46A3E" w:rsidRPr="00FB266E">
        <w:rPr>
          <w:rFonts w:eastAsia="Calibri"/>
        </w:rPr>
        <w:t xml:space="preserve"> podľa odseku</w:t>
      </w:r>
      <w:r w:rsidRPr="00FB266E">
        <w:rPr>
          <w:rFonts w:eastAsia="Calibri"/>
        </w:rPr>
        <w:t xml:space="preserve"> </w:t>
      </w:r>
      <w:r w:rsidR="00E46A3E" w:rsidRPr="00FB266E">
        <w:rPr>
          <w:rFonts w:eastAsia="Calibri"/>
        </w:rPr>
        <w:t>1</w:t>
      </w:r>
      <w:r w:rsidRPr="00FB266E">
        <w:rPr>
          <w:rFonts w:eastAsia="Calibri"/>
        </w:rPr>
        <w:t>.</w:t>
      </w:r>
    </w:p>
    <w:p w14:paraId="586FD44D" w14:textId="77777777" w:rsidR="00014BF8" w:rsidRPr="00FB266E" w:rsidRDefault="00014BF8" w:rsidP="003C7780">
      <w:pPr>
        <w:jc w:val="both"/>
      </w:pPr>
    </w:p>
    <w:p w14:paraId="6B7098CF" w14:textId="06CE7FA1" w:rsidR="009C7203" w:rsidRPr="00FB266E" w:rsidRDefault="009C7203" w:rsidP="003C7780">
      <w:pPr>
        <w:jc w:val="both"/>
      </w:pPr>
      <w:r w:rsidRPr="00FB266E">
        <w:t>(</w:t>
      </w:r>
      <w:r w:rsidR="001A3D5A" w:rsidRPr="00FB266E">
        <w:t>5</w:t>
      </w:r>
      <w:r w:rsidRPr="00FB266E">
        <w:t>) </w:t>
      </w:r>
      <w:r w:rsidR="000B031D" w:rsidRPr="00FB266E">
        <w:t xml:space="preserve">Pokuty sú </w:t>
      </w:r>
      <w:r w:rsidRPr="00FB266E">
        <w:t>príjmom štátneho rozpočtu.</w:t>
      </w:r>
    </w:p>
    <w:p w14:paraId="12557915" w14:textId="77777777" w:rsidR="008543FF" w:rsidRPr="00FB266E" w:rsidRDefault="008543FF" w:rsidP="003C7780">
      <w:pPr>
        <w:jc w:val="both"/>
      </w:pPr>
    </w:p>
    <w:p w14:paraId="7412C64F" w14:textId="567BFC30" w:rsidR="008E2D56" w:rsidRPr="00FB266E" w:rsidRDefault="008E2D56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1</w:t>
      </w:r>
      <w:r w:rsidR="00A912C4" w:rsidRPr="00FB266E">
        <w:rPr>
          <w:b/>
        </w:rPr>
        <w:t>1</w:t>
      </w:r>
    </w:p>
    <w:p w14:paraId="0F4EC0EF" w14:textId="77777777" w:rsidR="008E2D56" w:rsidRPr="00FB266E" w:rsidRDefault="008E2D56" w:rsidP="003C7780">
      <w:pPr>
        <w:keepNext/>
      </w:pPr>
    </w:p>
    <w:p w14:paraId="40E72E42" w14:textId="6F51449A" w:rsidR="002C1520" w:rsidRPr="00FB266E" w:rsidRDefault="000B031D" w:rsidP="003C7780">
      <w:pPr>
        <w:jc w:val="both"/>
      </w:pPr>
      <w:r w:rsidRPr="00FB266E">
        <w:t>(1) </w:t>
      </w:r>
      <w:r w:rsidR="002A06AC">
        <w:t>Ak ide o</w:t>
      </w:r>
      <w:r w:rsidR="00BC1B4D">
        <w:t> </w:t>
      </w:r>
      <w:r w:rsidR="002C1520" w:rsidRPr="00FB266E">
        <w:t xml:space="preserve">opakované </w:t>
      </w:r>
      <w:r w:rsidR="002A06AC" w:rsidRPr="00FB266E">
        <w:t>neuhradeni</w:t>
      </w:r>
      <w:r w:rsidR="002A06AC">
        <w:t>e</w:t>
      </w:r>
      <w:r w:rsidR="002A06AC" w:rsidRPr="00FB266E">
        <w:t xml:space="preserve"> </w:t>
      </w:r>
      <w:r w:rsidR="002C1520" w:rsidRPr="00FB266E">
        <w:t xml:space="preserve">letiskovej odplaty alebo odplaty za poskytovanie leteckých navigačných služieb </w:t>
      </w:r>
      <w:r w:rsidR="00EB6483" w:rsidRPr="00FB266E">
        <w:t xml:space="preserve">je prevádzkovateľ letiska alebo poskytovateľ leteckých navigačných služieb </w:t>
      </w:r>
      <w:r w:rsidR="002C1520" w:rsidRPr="00FB266E">
        <w:t>oprávnený neposkytnúť ďalšie služby</w:t>
      </w:r>
      <w:r w:rsidRPr="00FB266E">
        <w:t>. Veliacemu pilotovi</w:t>
      </w:r>
      <w:r w:rsidR="001A1A08" w:rsidRPr="00FB266E">
        <w:t xml:space="preserve">, </w:t>
      </w:r>
      <w:r w:rsidRPr="00FB266E">
        <w:t>veliteľovi lietadla alebo prevádzkovateľovi lietadla</w:t>
      </w:r>
      <w:r w:rsidR="008F1C60" w:rsidRPr="00FB266E">
        <w:t>,</w:t>
      </w:r>
      <w:r w:rsidR="00320C6F" w:rsidRPr="00FB266E">
        <w:rPr>
          <w:rStyle w:val="Odkaznapoznmkupodiarou"/>
          <w:lang w:eastAsia="sk-SK"/>
        </w:rPr>
        <w:footnoteReference w:id="43"/>
      </w:r>
      <w:r w:rsidR="00320C6F" w:rsidRPr="00FB266E">
        <w:rPr>
          <w:lang w:eastAsia="sk-SK"/>
        </w:rPr>
        <w:t>)</w:t>
      </w:r>
      <w:r w:rsidRPr="00FB266E">
        <w:t xml:space="preserve"> </w:t>
      </w:r>
      <w:r w:rsidR="008F1C60" w:rsidRPr="00FB266E">
        <w:t>leteckému prevádzkovateľovi</w:t>
      </w:r>
      <w:r w:rsidR="008F1C60" w:rsidRPr="00FB266E">
        <w:rPr>
          <w:rStyle w:val="Odkaznapoznmkupodiarou"/>
        </w:rPr>
        <w:footnoteReference w:id="44"/>
      </w:r>
      <w:r w:rsidR="008F1C60" w:rsidRPr="00FB266E">
        <w:t xml:space="preserve">) alebo leteckému dopravcovi </w:t>
      </w:r>
      <w:r w:rsidRPr="00FB266E">
        <w:t>sa oznámi, že lietadlo až do ďalšieho oznámenia nemá povolenie vykonať let.</w:t>
      </w:r>
    </w:p>
    <w:p w14:paraId="24F8FC28" w14:textId="77777777" w:rsidR="00C52D1B" w:rsidRPr="00FB266E" w:rsidRDefault="00C52D1B" w:rsidP="003C7780">
      <w:pPr>
        <w:jc w:val="both"/>
      </w:pPr>
    </w:p>
    <w:p w14:paraId="5B4C4A98" w14:textId="30C2F7B5" w:rsidR="008E2D56" w:rsidRPr="00FB266E" w:rsidRDefault="008E2D56" w:rsidP="003C7780">
      <w:pPr>
        <w:jc w:val="both"/>
      </w:pPr>
      <w:r w:rsidRPr="00FB266E">
        <w:t>(</w:t>
      </w:r>
      <w:r w:rsidR="000B031D" w:rsidRPr="00FB266E">
        <w:t>2</w:t>
      </w:r>
      <w:r w:rsidRPr="00FB266E">
        <w:t xml:space="preserve">) Ak je prevádzkovateľ letiska </w:t>
      </w:r>
      <w:r w:rsidR="009757A8" w:rsidRPr="00FB266E">
        <w:t xml:space="preserve">prijímateľom </w:t>
      </w:r>
      <w:r w:rsidR="000269B7" w:rsidRPr="00FB266E">
        <w:t xml:space="preserve">verejných </w:t>
      </w:r>
      <w:r w:rsidR="00F95B33" w:rsidRPr="00FB266E">
        <w:t>prostriedkov</w:t>
      </w:r>
      <w:r w:rsidR="001B505E" w:rsidRPr="00FB266E">
        <w:t xml:space="preserve">, môže poskytnúť </w:t>
      </w:r>
      <w:r w:rsidR="007A22E8" w:rsidRPr="00FB266E">
        <w:t>leteckému dopravcovi</w:t>
      </w:r>
      <w:r w:rsidR="001B505E" w:rsidRPr="00FB266E">
        <w:t xml:space="preserve"> </w:t>
      </w:r>
      <w:r w:rsidR="005F09A1" w:rsidRPr="00FB266E">
        <w:t>výhody</w:t>
      </w:r>
      <w:r w:rsidR="00801D4C" w:rsidRPr="00FB266E">
        <w:t xml:space="preserve">, </w:t>
      </w:r>
      <w:r w:rsidR="005F09A1" w:rsidRPr="00FB266E">
        <w:t xml:space="preserve">len </w:t>
      </w:r>
      <w:r w:rsidR="00801D4C" w:rsidRPr="00FB266E">
        <w:t xml:space="preserve">ak je </w:t>
      </w:r>
      <w:r w:rsidR="005F09A1" w:rsidRPr="00FB266E">
        <w:t>to</w:t>
      </w:r>
      <w:r w:rsidR="00A5010F" w:rsidRPr="00FB266E">
        <w:t xml:space="preserve"> v </w:t>
      </w:r>
      <w:r w:rsidR="00801D4C" w:rsidRPr="00FB266E">
        <w:t>súlade</w:t>
      </w:r>
      <w:r w:rsidR="00A5010F" w:rsidRPr="00FB266E">
        <w:t xml:space="preserve"> s </w:t>
      </w:r>
      <w:r w:rsidR="001A22F3" w:rsidRPr="00FB266E">
        <w:t>osobitnými predpismi</w:t>
      </w:r>
      <w:r w:rsidR="00A5010F" w:rsidRPr="00FB266E">
        <w:t xml:space="preserve"> v </w:t>
      </w:r>
      <w:r w:rsidR="001A22F3" w:rsidRPr="00FB266E">
        <w:t>oblasti štátnej pomoci</w:t>
      </w:r>
      <w:r w:rsidR="00762578" w:rsidRPr="00FB266E">
        <w:t>.</w:t>
      </w:r>
      <w:bookmarkStart w:id="20" w:name="_Ref525726957"/>
      <w:r w:rsidR="001B505E" w:rsidRPr="00FB266E">
        <w:rPr>
          <w:rStyle w:val="Odkaznapoznmkupodiarou"/>
        </w:rPr>
        <w:footnoteReference w:id="45"/>
      </w:r>
      <w:bookmarkEnd w:id="20"/>
      <w:r w:rsidR="001B505E" w:rsidRPr="00FB266E">
        <w:t>)</w:t>
      </w:r>
    </w:p>
    <w:p w14:paraId="18D684C9" w14:textId="77777777" w:rsidR="009C7301" w:rsidRPr="00FB266E" w:rsidRDefault="009C7301" w:rsidP="003C7780">
      <w:pPr>
        <w:jc w:val="both"/>
      </w:pPr>
    </w:p>
    <w:p w14:paraId="52077807" w14:textId="1BC1C168" w:rsidR="000B031D" w:rsidRPr="00FB266E" w:rsidRDefault="009C7301" w:rsidP="003C7780">
      <w:pPr>
        <w:jc w:val="both"/>
      </w:pPr>
      <w:r w:rsidRPr="00FB266E">
        <w:t>(</w:t>
      </w:r>
      <w:r w:rsidR="002A06AC">
        <w:t>3</w:t>
      </w:r>
      <w:r w:rsidRPr="00FB266E">
        <w:t xml:space="preserve">) Týmto zákonom nie je dotknuté právo prevádzkovateľa letiska vyberať </w:t>
      </w:r>
      <w:r w:rsidR="00E054B2" w:rsidRPr="00FB266E">
        <w:t xml:space="preserve">letiskové </w:t>
      </w:r>
      <w:r w:rsidRPr="00FB266E">
        <w:t xml:space="preserve">odplaty </w:t>
      </w:r>
      <w:r w:rsidR="000E7F2C" w:rsidRPr="00FB266E">
        <w:rPr>
          <w:lang w:eastAsia="sk-SK"/>
        </w:rPr>
        <w:t>aj od prevádzkovateľa lietadla</w:t>
      </w:r>
      <w:r w:rsidR="006A33F0" w:rsidRPr="00FB266E">
        <w:rPr>
          <w:lang w:eastAsia="sk-SK"/>
        </w:rPr>
        <w:t xml:space="preserve"> a</w:t>
      </w:r>
      <w:r w:rsidR="000E7F2C" w:rsidRPr="00FB266E">
        <w:rPr>
          <w:lang w:eastAsia="sk-SK"/>
        </w:rPr>
        <w:t>lebo leteckého prevádzkovateľa.</w:t>
      </w:r>
    </w:p>
    <w:p w14:paraId="30880A23" w14:textId="77777777" w:rsidR="008E2D56" w:rsidRPr="00FB266E" w:rsidRDefault="008E2D56" w:rsidP="003C7780">
      <w:pPr>
        <w:jc w:val="both"/>
      </w:pPr>
    </w:p>
    <w:p w14:paraId="6DF9B78E" w14:textId="5CD20EC2" w:rsidR="008E2D56" w:rsidRPr="00FB266E" w:rsidRDefault="002913ED" w:rsidP="003C7780">
      <w:pPr>
        <w:keepNext/>
        <w:jc w:val="center"/>
        <w:rPr>
          <w:b/>
        </w:rPr>
      </w:pPr>
      <w:r w:rsidRPr="00FB266E">
        <w:rPr>
          <w:b/>
        </w:rPr>
        <w:lastRenderedPageBreak/>
        <w:t xml:space="preserve">DRUHÁ </w:t>
      </w:r>
      <w:r w:rsidR="008E2D56" w:rsidRPr="00FB266E">
        <w:rPr>
          <w:b/>
        </w:rPr>
        <w:t>ČASŤ</w:t>
      </w:r>
    </w:p>
    <w:p w14:paraId="2003B06F" w14:textId="4612F70F" w:rsidR="008543FF" w:rsidRPr="00FB266E" w:rsidRDefault="003B5624" w:rsidP="003C7780">
      <w:pPr>
        <w:keepNext/>
        <w:jc w:val="center"/>
        <w:rPr>
          <w:b/>
        </w:rPr>
      </w:pPr>
      <w:r w:rsidRPr="00FB266E">
        <w:rPr>
          <w:b/>
        </w:rPr>
        <w:t xml:space="preserve">POSKYTOVANIE </w:t>
      </w:r>
      <w:r w:rsidR="002A2A4E" w:rsidRPr="00FB266E">
        <w:rPr>
          <w:b/>
        </w:rPr>
        <w:t>PRÍSPEVKU</w:t>
      </w:r>
    </w:p>
    <w:p w14:paraId="5CAC184A" w14:textId="77777777" w:rsidR="00146BA7" w:rsidRPr="00FB266E" w:rsidRDefault="00146BA7" w:rsidP="003C7780">
      <w:pPr>
        <w:keepNext/>
      </w:pPr>
    </w:p>
    <w:p w14:paraId="512CA4C0" w14:textId="60DB1665" w:rsidR="00140143" w:rsidRPr="00FB266E" w:rsidRDefault="00140143" w:rsidP="003C7780">
      <w:pPr>
        <w:keepNext/>
        <w:jc w:val="center"/>
        <w:rPr>
          <w:b/>
        </w:rPr>
      </w:pPr>
      <w:r w:rsidRPr="00FB266E">
        <w:rPr>
          <w:b/>
        </w:rPr>
        <w:t xml:space="preserve">§ </w:t>
      </w:r>
      <w:r w:rsidR="00746C74" w:rsidRPr="00FB266E">
        <w:rPr>
          <w:b/>
        </w:rPr>
        <w:t>1</w:t>
      </w:r>
      <w:r w:rsidR="00A912C4" w:rsidRPr="00FB266E">
        <w:rPr>
          <w:b/>
        </w:rPr>
        <w:t>2</w:t>
      </w:r>
    </w:p>
    <w:p w14:paraId="38B939BC" w14:textId="49CDB202" w:rsidR="00140143" w:rsidRPr="00FB266E" w:rsidRDefault="00140143" w:rsidP="003C7780">
      <w:pPr>
        <w:keepNext/>
        <w:jc w:val="center"/>
        <w:rPr>
          <w:b/>
        </w:rPr>
      </w:pPr>
      <w:r w:rsidRPr="00FB266E">
        <w:rPr>
          <w:b/>
        </w:rPr>
        <w:t xml:space="preserve">Účel </w:t>
      </w:r>
      <w:r w:rsidR="004E45CA" w:rsidRPr="00FB266E">
        <w:rPr>
          <w:b/>
        </w:rPr>
        <w:t xml:space="preserve">poskytnutia </w:t>
      </w:r>
      <w:r w:rsidR="00437522" w:rsidRPr="00FB266E">
        <w:rPr>
          <w:b/>
        </w:rPr>
        <w:t>príspevku</w:t>
      </w:r>
    </w:p>
    <w:p w14:paraId="6F22AEBA" w14:textId="77777777" w:rsidR="00AB1CC7" w:rsidRPr="00FB266E" w:rsidRDefault="00AB1CC7" w:rsidP="003C7780">
      <w:pPr>
        <w:keepNext/>
        <w:jc w:val="both"/>
      </w:pPr>
    </w:p>
    <w:p w14:paraId="34E8AEEC" w14:textId="1A6F7126" w:rsidR="00140143" w:rsidRDefault="00AB1CC7" w:rsidP="003C7780">
      <w:pPr>
        <w:jc w:val="both"/>
      </w:pPr>
      <w:r w:rsidRPr="00FB266E">
        <w:t xml:space="preserve">(1) Príspevok sa môže </w:t>
      </w:r>
      <w:r w:rsidR="00464A3E" w:rsidRPr="00FB266E">
        <w:t xml:space="preserve">poskytnúť </w:t>
      </w:r>
      <w:r w:rsidR="000D370C" w:rsidRPr="00FB266E">
        <w:t xml:space="preserve">na projekt </w:t>
      </w:r>
      <w:r w:rsidRPr="00FB266E">
        <w:t>z rozpočtovej kapitoly ministerstva</w:t>
      </w:r>
      <w:r w:rsidR="007402F6" w:rsidRPr="00FB266E">
        <w:t xml:space="preserve"> dopravy</w:t>
      </w:r>
      <w:r w:rsidR="00464A3E" w:rsidRPr="00FB266E">
        <w:t xml:space="preserve"> ako výdavok štátneho rozpočtu v súlade so zákonom o štátnom rozpočte na príslušný rozpočtový rok</w:t>
      </w:r>
      <w:r w:rsidRPr="00FB266E">
        <w:t>, z rozpočtu vyššieho územného celku alebo z</w:t>
      </w:r>
      <w:r w:rsidR="009061E3" w:rsidRPr="00FB266E">
        <w:t> </w:t>
      </w:r>
      <w:r w:rsidRPr="00FB266E">
        <w:t>rozpočtu obce na podporu civilného letectva za podmienok ustanovených týmto zákonom a</w:t>
      </w:r>
      <w:r w:rsidR="008C751B" w:rsidRPr="00FB266E">
        <w:t> </w:t>
      </w:r>
      <w:r w:rsidRPr="00FB266E">
        <w:t>v súlade s osobitnými predpismi v oblasti štátnej pomoci.</w:t>
      </w:r>
      <w:r w:rsidRPr="00FB266E">
        <w:rPr>
          <w:vertAlign w:val="superscript"/>
        </w:rPr>
        <w:fldChar w:fldCharType="begin"/>
      </w:r>
      <w:r w:rsidRPr="00FB266E">
        <w:rPr>
          <w:vertAlign w:val="superscript"/>
        </w:rPr>
        <w:instrText xml:space="preserve"> NOTEREF _Ref525726957 \h  \* MERGEFORMAT </w:instrText>
      </w:r>
      <w:r w:rsidRPr="00FB266E">
        <w:rPr>
          <w:vertAlign w:val="superscript"/>
        </w:rPr>
      </w:r>
      <w:r w:rsidRPr="00FB266E">
        <w:rPr>
          <w:vertAlign w:val="superscript"/>
        </w:rPr>
        <w:fldChar w:fldCharType="separate"/>
      </w:r>
      <w:r w:rsidR="0028027D">
        <w:rPr>
          <w:vertAlign w:val="superscript"/>
        </w:rPr>
        <w:t>44</w:t>
      </w:r>
      <w:r w:rsidRPr="00FB266E">
        <w:rPr>
          <w:vertAlign w:val="superscript"/>
        </w:rPr>
        <w:fldChar w:fldCharType="end"/>
      </w:r>
      <w:r w:rsidRPr="00FB266E">
        <w:t>)</w:t>
      </w:r>
    </w:p>
    <w:p w14:paraId="376BFAD4" w14:textId="77777777" w:rsidR="002A06AC" w:rsidRPr="00FB266E" w:rsidRDefault="002A06AC" w:rsidP="003C7780">
      <w:pPr>
        <w:jc w:val="both"/>
      </w:pPr>
    </w:p>
    <w:p w14:paraId="612B986C" w14:textId="20DC4CFF" w:rsidR="002A06AC" w:rsidRPr="00FB266E" w:rsidRDefault="002A06AC" w:rsidP="003C7780">
      <w:pPr>
        <w:jc w:val="both"/>
      </w:pPr>
      <w:r w:rsidRPr="00FB266E">
        <w:rPr>
          <w:rFonts w:eastAsia="Calibri"/>
        </w:rPr>
        <w:t>(</w:t>
      </w:r>
      <w:r>
        <w:rPr>
          <w:rFonts w:eastAsia="Calibri"/>
        </w:rPr>
        <w:t>2</w:t>
      </w:r>
      <w:r w:rsidRPr="00FB266E">
        <w:rPr>
          <w:rFonts w:eastAsia="Calibri"/>
        </w:rPr>
        <w:t>) Projektom podľa odseku 1 sa rozumie súhrn aktivít alebo výkon činností, na ktoré sa vzťahuje poskytnutie príspevku</w:t>
      </w:r>
      <w:r>
        <w:rPr>
          <w:rFonts w:eastAsia="Calibri"/>
        </w:rPr>
        <w:t xml:space="preserve"> na účel podľa odsek</w:t>
      </w:r>
      <w:r w:rsidR="008D24EF">
        <w:rPr>
          <w:rFonts w:eastAsia="Calibri"/>
        </w:rPr>
        <w:t>u</w:t>
      </w:r>
      <w:r>
        <w:rPr>
          <w:rFonts w:eastAsia="Calibri"/>
        </w:rPr>
        <w:t xml:space="preserve"> 3</w:t>
      </w:r>
      <w:r w:rsidRPr="00FB266E">
        <w:rPr>
          <w:rFonts w:eastAsia="Calibri"/>
        </w:rPr>
        <w:t xml:space="preserve">, ktoré predkladá žiadateľ v žiadosti </w:t>
      </w:r>
      <w:r w:rsidRPr="00FB266E">
        <w:t xml:space="preserve">o poskytnutie príspevku (ďalej len „žiadosť“) </w:t>
      </w:r>
      <w:r w:rsidRPr="00FB266E">
        <w:rPr>
          <w:rFonts w:eastAsia="Calibri"/>
        </w:rPr>
        <w:t xml:space="preserve">a ktoré realizuje prijímateľ v súlade so zmluvou </w:t>
      </w:r>
      <w:r w:rsidRPr="00FB266E">
        <w:t>o poskytnutí príspevku (ďalej len „zmluva“)</w:t>
      </w:r>
      <w:r w:rsidRPr="00FB266E">
        <w:rPr>
          <w:rFonts w:eastAsia="Calibri"/>
        </w:rPr>
        <w:t>.</w:t>
      </w:r>
    </w:p>
    <w:p w14:paraId="5F141320" w14:textId="77777777" w:rsidR="00AB1CC7" w:rsidRPr="00FB266E" w:rsidRDefault="00AB1CC7" w:rsidP="003C7780">
      <w:pPr>
        <w:jc w:val="both"/>
      </w:pPr>
    </w:p>
    <w:p w14:paraId="5D8B7477" w14:textId="73257730" w:rsidR="005F6C25" w:rsidRPr="00FB266E" w:rsidRDefault="003C0431" w:rsidP="003C7780">
      <w:pPr>
        <w:jc w:val="both"/>
      </w:pPr>
      <w:r w:rsidRPr="00FB266E">
        <w:t>(</w:t>
      </w:r>
      <w:r w:rsidR="002A06AC">
        <w:t>3</w:t>
      </w:r>
      <w:r w:rsidR="005F6C25" w:rsidRPr="00FB266E">
        <w:t>) Ministerstvo</w:t>
      </w:r>
      <w:r w:rsidR="007402F6" w:rsidRPr="00FB266E">
        <w:t xml:space="preserve"> dopravy</w:t>
      </w:r>
      <w:r w:rsidR="005F6C25" w:rsidRPr="00FB266E">
        <w:t xml:space="preserve"> môže</w:t>
      </w:r>
      <w:r w:rsidR="00A5010F" w:rsidRPr="00FB266E">
        <w:t xml:space="preserve"> v </w:t>
      </w:r>
      <w:r w:rsidR="005F6C25" w:rsidRPr="00FB266E">
        <w:t xml:space="preserve">príslušnom rozpočtovom roku poskytnúť </w:t>
      </w:r>
      <w:r w:rsidR="00437522" w:rsidRPr="00FB266E">
        <w:t>príspevok</w:t>
      </w:r>
      <w:r w:rsidR="005F6C25" w:rsidRPr="00FB266E">
        <w:t xml:space="preserve"> </w:t>
      </w:r>
      <w:r w:rsidR="009C1200" w:rsidRPr="00FB266E">
        <w:t>na</w:t>
      </w:r>
    </w:p>
    <w:p w14:paraId="49FFE62D" w14:textId="15F96311" w:rsidR="0069737F" w:rsidRPr="00FB266E" w:rsidRDefault="005F6C25" w:rsidP="003C7780">
      <w:pPr>
        <w:jc w:val="both"/>
      </w:pPr>
      <w:r w:rsidRPr="00FB266E">
        <w:t>a) </w:t>
      </w:r>
      <w:r w:rsidR="00AB1CC7" w:rsidRPr="00FB266E">
        <w:t xml:space="preserve">bezpečnostnú </w:t>
      </w:r>
      <w:r w:rsidR="00415A47" w:rsidRPr="00FB266E">
        <w:t xml:space="preserve">ochranu </w:t>
      </w:r>
      <w:r w:rsidR="0069737F" w:rsidRPr="00FB266E">
        <w:t>letiska,</w:t>
      </w:r>
    </w:p>
    <w:p w14:paraId="792E2A3B" w14:textId="77777777" w:rsidR="0069737F" w:rsidRPr="00FB266E" w:rsidRDefault="0069737F" w:rsidP="003C7780">
      <w:pPr>
        <w:jc w:val="both"/>
      </w:pPr>
      <w:r w:rsidRPr="00FB266E">
        <w:t>b) výkon záchranných</w:t>
      </w:r>
      <w:r w:rsidR="00A5010F" w:rsidRPr="00FB266E">
        <w:t xml:space="preserve"> a </w:t>
      </w:r>
      <w:r w:rsidRPr="00FB266E">
        <w:t>hasičských služieb na letisku</w:t>
      </w:r>
      <w:r w:rsidR="009D6A7C" w:rsidRPr="00FB266E">
        <w:t>,</w:t>
      </w:r>
    </w:p>
    <w:p w14:paraId="7B170A1F" w14:textId="4A180BFC" w:rsidR="00E20B30" w:rsidRPr="00FB266E" w:rsidRDefault="009D7DAA" w:rsidP="003C7780">
      <w:pPr>
        <w:jc w:val="both"/>
      </w:pPr>
      <w:r w:rsidRPr="00FB266E">
        <w:t>c</w:t>
      </w:r>
      <w:r w:rsidR="00E20B30" w:rsidRPr="00FB266E">
        <w:t>) </w:t>
      </w:r>
      <w:r w:rsidR="00AB1CC7" w:rsidRPr="00FB266E">
        <w:t>prevádzk</w:t>
      </w:r>
      <w:r w:rsidR="008C751B" w:rsidRPr="00FB266E">
        <w:t>u</w:t>
      </w:r>
      <w:r w:rsidR="00AB1CC7" w:rsidRPr="00FB266E">
        <w:t xml:space="preserve"> </w:t>
      </w:r>
      <w:r w:rsidR="00E20B30" w:rsidRPr="00FB266E">
        <w:t>letiskovej infraštruktúry</w:t>
      </w:r>
      <w:r w:rsidR="007D1689" w:rsidRPr="00FB266E">
        <w:t xml:space="preserve"> (ďalej len „prevádzková pomoc“)</w:t>
      </w:r>
      <w:r w:rsidR="0063337B" w:rsidRPr="00FB266E">
        <w:t>,</w:t>
      </w:r>
    </w:p>
    <w:p w14:paraId="3DEC4EA8" w14:textId="214259D9" w:rsidR="000457DA" w:rsidRPr="00FB266E" w:rsidRDefault="009D7DAA" w:rsidP="003C7780">
      <w:pPr>
        <w:jc w:val="both"/>
      </w:pPr>
      <w:r w:rsidRPr="00FB266E">
        <w:t>d</w:t>
      </w:r>
      <w:r w:rsidR="0063337B" w:rsidRPr="00FB266E">
        <w:t>) investície do letiskovej infraštruktúry</w:t>
      </w:r>
      <w:r w:rsidR="007D1689" w:rsidRPr="00FB266E">
        <w:t xml:space="preserve"> (ďalej len „investičná pomoc“)</w:t>
      </w:r>
      <w:r w:rsidR="000457DA" w:rsidRPr="00FB266E">
        <w:t>,</w:t>
      </w:r>
    </w:p>
    <w:p w14:paraId="2D926590" w14:textId="3CF5361C" w:rsidR="00205BFD" w:rsidRPr="00FB266E" w:rsidRDefault="000457DA" w:rsidP="003C7780">
      <w:pPr>
        <w:jc w:val="both"/>
      </w:pPr>
      <w:r w:rsidRPr="00FB266E">
        <w:t>e) odbavenie letov oslobodených od odplát</w:t>
      </w:r>
      <w:r w:rsidR="00437522" w:rsidRPr="00FB266E">
        <w:t>,</w:t>
      </w:r>
    </w:p>
    <w:p w14:paraId="2629A84A" w14:textId="22142EF5" w:rsidR="00437522" w:rsidRPr="00FB266E" w:rsidRDefault="00437522" w:rsidP="003C7780">
      <w:pPr>
        <w:jc w:val="both"/>
      </w:pPr>
      <w:r w:rsidRPr="00FB266E">
        <w:t>f) </w:t>
      </w:r>
      <w:r w:rsidR="008C751B" w:rsidRPr="00FB266E">
        <w:t xml:space="preserve">refundáciu </w:t>
      </w:r>
      <w:r w:rsidRPr="00FB266E">
        <w:t>výdavkov spojených s poskytovaním letových prevádzkových služieb letom oslobodeným od odplát.</w:t>
      </w:r>
    </w:p>
    <w:p w14:paraId="644F19AE" w14:textId="77777777" w:rsidR="00411AF7" w:rsidRPr="00FB266E" w:rsidRDefault="00411AF7" w:rsidP="003C7780">
      <w:pPr>
        <w:jc w:val="both"/>
      </w:pPr>
    </w:p>
    <w:p w14:paraId="49991648" w14:textId="317797CD" w:rsidR="00221A10" w:rsidRPr="00FB266E" w:rsidRDefault="00B93868" w:rsidP="003C7780">
      <w:pPr>
        <w:jc w:val="both"/>
      </w:pPr>
      <w:r w:rsidRPr="00FB266E">
        <w:t>(</w:t>
      </w:r>
      <w:r w:rsidR="002A06AC">
        <w:t>4</w:t>
      </w:r>
      <w:r w:rsidRPr="00FB266E">
        <w:t>) </w:t>
      </w:r>
      <w:r w:rsidR="00E1651E" w:rsidRPr="00FB266E">
        <w:t>V</w:t>
      </w:r>
      <w:r w:rsidR="00221A10" w:rsidRPr="00FB266E">
        <w:t xml:space="preserve">yšší územný celok </w:t>
      </w:r>
      <w:r w:rsidR="00E1651E" w:rsidRPr="00FB266E">
        <w:t xml:space="preserve">alebo obec </w:t>
      </w:r>
      <w:r w:rsidR="00221A10" w:rsidRPr="00FB266E">
        <w:t>môže</w:t>
      </w:r>
      <w:r w:rsidR="00A5010F" w:rsidRPr="00FB266E">
        <w:t xml:space="preserve"> v </w:t>
      </w:r>
      <w:r w:rsidR="00221A10" w:rsidRPr="00FB266E">
        <w:t xml:space="preserve">príslušnom rozpočtovom roku poskytnúť </w:t>
      </w:r>
      <w:r w:rsidR="008335BF" w:rsidRPr="00FB266E">
        <w:t xml:space="preserve">príspevok </w:t>
      </w:r>
      <w:r w:rsidR="002F5F87" w:rsidRPr="00FB266E">
        <w:t>podľa ods</w:t>
      </w:r>
      <w:r w:rsidR="008D1421" w:rsidRPr="00FB266E">
        <w:t xml:space="preserve">eku </w:t>
      </w:r>
      <w:r w:rsidR="002A06AC">
        <w:t>3</w:t>
      </w:r>
      <w:r w:rsidR="002A06AC" w:rsidRPr="00FB266E">
        <w:t xml:space="preserve"> </w:t>
      </w:r>
      <w:r w:rsidR="002F5F87" w:rsidRPr="00FB266E">
        <w:t>písm. b) až d)</w:t>
      </w:r>
      <w:r w:rsidR="00221A10" w:rsidRPr="00FB266E">
        <w:t>.</w:t>
      </w:r>
      <w:r w:rsidR="002F5F87" w:rsidRPr="00FB266E">
        <w:rPr>
          <w:rStyle w:val="Odkaznapoznmkupodiarou"/>
        </w:rPr>
        <w:footnoteReference w:id="46"/>
      </w:r>
      <w:r w:rsidR="002F5F87" w:rsidRPr="00FB266E">
        <w:t>)</w:t>
      </w:r>
    </w:p>
    <w:p w14:paraId="10F89B7B" w14:textId="4A334465" w:rsidR="00146BA7" w:rsidRPr="00FB266E" w:rsidRDefault="00146BA7" w:rsidP="003C7780">
      <w:pPr>
        <w:jc w:val="both"/>
      </w:pPr>
    </w:p>
    <w:p w14:paraId="2B864426" w14:textId="2900BAFD" w:rsidR="000B031D" w:rsidRPr="00FB266E" w:rsidRDefault="000B031D" w:rsidP="003C7780">
      <w:pPr>
        <w:keepNext/>
        <w:jc w:val="center"/>
        <w:rPr>
          <w:b/>
        </w:rPr>
      </w:pPr>
      <w:r w:rsidRPr="00FB266E">
        <w:rPr>
          <w:b/>
        </w:rPr>
        <w:t>Podmienky poskytnutia príspevku</w:t>
      </w:r>
    </w:p>
    <w:p w14:paraId="2C717090" w14:textId="5B2A1793" w:rsidR="001A4394" w:rsidRPr="00FB266E" w:rsidRDefault="001A4394" w:rsidP="003C7780">
      <w:pPr>
        <w:keepNext/>
        <w:jc w:val="center"/>
        <w:rPr>
          <w:b/>
        </w:rPr>
      </w:pPr>
      <w:r w:rsidRPr="00FB266E">
        <w:rPr>
          <w:b/>
        </w:rPr>
        <w:t xml:space="preserve">§ </w:t>
      </w:r>
      <w:r w:rsidR="00746C74" w:rsidRPr="00FB266E">
        <w:rPr>
          <w:b/>
        </w:rPr>
        <w:t>1</w:t>
      </w:r>
      <w:r w:rsidR="00A35744" w:rsidRPr="00FB266E">
        <w:rPr>
          <w:b/>
        </w:rPr>
        <w:t>3</w:t>
      </w:r>
    </w:p>
    <w:p w14:paraId="43D55BF1" w14:textId="77777777" w:rsidR="00146BA7" w:rsidRPr="00FB266E" w:rsidRDefault="00146BA7" w:rsidP="003C7780">
      <w:pPr>
        <w:keepNext/>
      </w:pPr>
    </w:p>
    <w:p w14:paraId="790944F2" w14:textId="5E81576E" w:rsidR="00437522" w:rsidRPr="00FB266E" w:rsidRDefault="00437522" w:rsidP="003C7780">
      <w:pPr>
        <w:jc w:val="both"/>
      </w:pPr>
      <w:r w:rsidRPr="00FB266E">
        <w:t>(1) </w:t>
      </w:r>
      <w:r w:rsidR="00E91716" w:rsidRPr="00FB266E">
        <w:t>Príspevok</w:t>
      </w:r>
      <w:r w:rsidRPr="00FB266E">
        <w:t xml:space="preserve"> podľa § </w:t>
      </w:r>
      <w:r w:rsidR="00746C74" w:rsidRPr="00FB266E">
        <w:t>1</w:t>
      </w:r>
      <w:r w:rsidR="00A912C4" w:rsidRPr="00FB266E">
        <w:t>2</w:t>
      </w:r>
      <w:r w:rsidRPr="00FB266E">
        <w:t xml:space="preserve"> ods. </w:t>
      </w:r>
      <w:r w:rsidR="002A06AC">
        <w:t>3</w:t>
      </w:r>
      <w:r w:rsidR="002A06AC" w:rsidRPr="00FB266E">
        <w:t xml:space="preserve"> </w:t>
      </w:r>
      <w:r w:rsidR="00E91716" w:rsidRPr="00FB266E">
        <w:t xml:space="preserve">písm. a) až e) </w:t>
      </w:r>
      <w:r w:rsidRPr="00FB266E">
        <w:t xml:space="preserve">možno poskytnúť žiadateľovi, ktorým </w:t>
      </w:r>
      <w:r w:rsidRPr="001906DF">
        <w:t>je</w:t>
      </w:r>
      <w:r w:rsidR="00E17CA5" w:rsidRPr="001906DF">
        <w:t xml:space="preserve"> </w:t>
      </w:r>
      <w:r w:rsidR="00927F87" w:rsidRPr="001906DF">
        <w:t xml:space="preserve">osoba </w:t>
      </w:r>
      <w:r w:rsidR="00E17CA5" w:rsidRPr="001906DF">
        <w:t>prevádzkujúca verejné letisko podľa osobitného predpisu</w:t>
      </w:r>
      <w:r w:rsidR="000C12F6" w:rsidRPr="001906DF">
        <w:rPr>
          <w:rStyle w:val="Odkaznapoznmkupodiarou"/>
        </w:rPr>
        <w:footnoteReference w:id="47"/>
      </w:r>
      <w:r w:rsidR="000C12F6" w:rsidRPr="001906DF">
        <w:t>)</w:t>
      </w:r>
      <w:r w:rsidR="00E17CA5" w:rsidRPr="001906DF">
        <w:t xml:space="preserve"> (ďalej len „letisková spoločnosť“)</w:t>
      </w:r>
      <w:r w:rsidR="0093009A" w:rsidRPr="001906DF">
        <w:t xml:space="preserve"> alebo osoba, ktorá uzavrela </w:t>
      </w:r>
      <w:r w:rsidR="00AC1150" w:rsidRPr="001906DF">
        <w:t xml:space="preserve">s letiskovou spoločnosťou </w:t>
      </w:r>
      <w:r w:rsidR="0093009A" w:rsidRPr="001906DF">
        <w:t>zmluvu o nájme letiskovej infraštruktúry</w:t>
      </w:r>
      <w:r w:rsidR="003D2DB4" w:rsidRPr="00FB266E">
        <w:t xml:space="preserve"> vo vlastníctve </w:t>
      </w:r>
      <w:r w:rsidR="00AC1150" w:rsidRPr="00FB266E">
        <w:t xml:space="preserve">tejto </w:t>
      </w:r>
      <w:r w:rsidR="003D2DB4" w:rsidRPr="00FB266E">
        <w:t>letiskovej spoločnosti</w:t>
      </w:r>
      <w:r w:rsidR="00666CB9" w:rsidRPr="00FB266E">
        <w:t xml:space="preserve"> alebo zmluvu umožňujúcu využívanie letiskovej infraštruktúry žiadateľom bez zmeny vlastníctva letiskovej infraštruktúry</w:t>
      </w:r>
      <w:r w:rsidR="0093009A" w:rsidRPr="00FB266E">
        <w:t xml:space="preserve"> a poskytuje letiskové služby leteckým dopravcom.</w:t>
      </w:r>
    </w:p>
    <w:p w14:paraId="38C687DF" w14:textId="77777777" w:rsidR="00437522" w:rsidRPr="00FB266E" w:rsidRDefault="00437522" w:rsidP="003C7780">
      <w:pPr>
        <w:jc w:val="both"/>
      </w:pPr>
    </w:p>
    <w:p w14:paraId="6127BCC9" w14:textId="2303F7B2" w:rsidR="00146BA7" w:rsidRPr="00FB266E" w:rsidRDefault="00146BA7" w:rsidP="003C7780">
      <w:pPr>
        <w:jc w:val="both"/>
      </w:pPr>
      <w:r w:rsidRPr="00FB266E">
        <w:t>(</w:t>
      </w:r>
      <w:r w:rsidR="00221A10" w:rsidRPr="00FB266E">
        <w:t>2</w:t>
      </w:r>
      <w:r w:rsidRPr="00FB266E">
        <w:t>)</w:t>
      </w:r>
      <w:r w:rsidR="00757990" w:rsidRPr="00FB266E">
        <w:t> </w:t>
      </w:r>
      <w:r w:rsidR="00055BD5" w:rsidRPr="00FB266E">
        <w:t>Príspevok</w:t>
      </w:r>
      <w:r w:rsidRPr="00FB266E">
        <w:t xml:space="preserve"> </w:t>
      </w:r>
      <w:r w:rsidR="00E91716" w:rsidRPr="00FB266E">
        <w:t>podľa § </w:t>
      </w:r>
      <w:r w:rsidR="00746C74" w:rsidRPr="00FB266E">
        <w:t>1</w:t>
      </w:r>
      <w:r w:rsidR="00A912C4" w:rsidRPr="00FB266E">
        <w:t>2</w:t>
      </w:r>
      <w:r w:rsidR="00E91716" w:rsidRPr="00FB266E">
        <w:t xml:space="preserve"> ods. </w:t>
      </w:r>
      <w:r w:rsidR="002A06AC">
        <w:t>3</w:t>
      </w:r>
      <w:r w:rsidR="002A06AC" w:rsidRPr="00FB266E">
        <w:t xml:space="preserve"> </w:t>
      </w:r>
      <w:r w:rsidR="00E91716" w:rsidRPr="00FB266E">
        <w:t xml:space="preserve">písm. f) </w:t>
      </w:r>
      <w:r w:rsidR="00A46129" w:rsidRPr="00FB266E">
        <w:t xml:space="preserve">možno </w:t>
      </w:r>
      <w:r w:rsidR="00055BD5" w:rsidRPr="00FB266E">
        <w:t xml:space="preserve">poskytnúť žiadateľovi, </w:t>
      </w:r>
      <w:r w:rsidR="00625A78" w:rsidRPr="00FB266E">
        <w:t xml:space="preserve">ktorým je poskytovateľ leteckých navigačných služieb </w:t>
      </w:r>
      <w:r w:rsidR="00C04671" w:rsidRPr="00FB266E">
        <w:t xml:space="preserve">podľa § 5 ods. 1 </w:t>
      </w:r>
      <w:r w:rsidR="005D6AB2" w:rsidRPr="00FB266E">
        <w:t xml:space="preserve">poskytujúci </w:t>
      </w:r>
      <w:r w:rsidR="009061E3" w:rsidRPr="00FB266E">
        <w:t>letov</w:t>
      </w:r>
      <w:r w:rsidR="002F38D4" w:rsidRPr="00FB266E">
        <w:t xml:space="preserve">é </w:t>
      </w:r>
      <w:r w:rsidR="009061E3" w:rsidRPr="00FB266E">
        <w:t>prevádzkové služby</w:t>
      </w:r>
      <w:r w:rsidR="00E91716" w:rsidRPr="00FB266E">
        <w:t>.</w:t>
      </w:r>
    </w:p>
    <w:p w14:paraId="14D87BB8" w14:textId="4063DB28" w:rsidR="00055BD5" w:rsidRPr="00FB266E" w:rsidRDefault="00055BD5" w:rsidP="003C7780">
      <w:pPr>
        <w:jc w:val="both"/>
      </w:pPr>
    </w:p>
    <w:p w14:paraId="51DB6892" w14:textId="5F739B83" w:rsidR="00A912C4" w:rsidRPr="00FB266E" w:rsidRDefault="00A912C4" w:rsidP="003C7780">
      <w:pPr>
        <w:keepNext/>
        <w:jc w:val="center"/>
        <w:rPr>
          <w:b/>
        </w:rPr>
      </w:pPr>
      <w:r w:rsidRPr="00FB266E">
        <w:rPr>
          <w:b/>
        </w:rPr>
        <w:t>§ 1</w:t>
      </w:r>
      <w:r w:rsidR="00A35744" w:rsidRPr="00FB266E">
        <w:rPr>
          <w:b/>
        </w:rPr>
        <w:t>4</w:t>
      </w:r>
    </w:p>
    <w:p w14:paraId="63FBD5FC" w14:textId="77777777" w:rsidR="00A912C4" w:rsidRPr="00FB266E" w:rsidRDefault="00A912C4" w:rsidP="003C7780">
      <w:pPr>
        <w:keepNext/>
        <w:jc w:val="both"/>
      </w:pPr>
    </w:p>
    <w:p w14:paraId="425F6C54" w14:textId="6A422E3F" w:rsidR="00E91716" w:rsidRPr="00FB266E" w:rsidRDefault="00E91716" w:rsidP="003C7780">
      <w:pPr>
        <w:jc w:val="both"/>
      </w:pPr>
      <w:r w:rsidRPr="00FB266E">
        <w:t>(</w:t>
      </w:r>
      <w:r w:rsidR="00A912C4" w:rsidRPr="00FB266E">
        <w:rPr>
          <w:rFonts w:eastAsia="Calibri"/>
        </w:rPr>
        <w:t>1</w:t>
      </w:r>
      <w:r w:rsidRPr="00FB266E">
        <w:rPr>
          <w:rFonts w:eastAsia="Calibri"/>
        </w:rPr>
        <w:t xml:space="preserve">) Príspevok </w:t>
      </w:r>
      <w:r w:rsidR="009C1200" w:rsidRPr="00FB266E">
        <w:t>podľa § </w:t>
      </w:r>
      <w:r w:rsidR="00746C74" w:rsidRPr="00FB266E">
        <w:t>1</w:t>
      </w:r>
      <w:r w:rsidR="00A912C4" w:rsidRPr="00FB266E">
        <w:t>2</w:t>
      </w:r>
      <w:r w:rsidR="009C1200" w:rsidRPr="00FB266E">
        <w:t xml:space="preserve"> ods. </w:t>
      </w:r>
      <w:r w:rsidR="00012606">
        <w:t>3</w:t>
      </w:r>
      <w:r w:rsidR="00012606" w:rsidRPr="00FB266E">
        <w:t xml:space="preserve"> </w:t>
      </w:r>
      <w:r w:rsidR="009C1200" w:rsidRPr="00FB266E">
        <w:t xml:space="preserve">písm. a) až e) </w:t>
      </w:r>
      <w:r w:rsidRPr="00FB266E">
        <w:rPr>
          <w:rFonts w:eastAsia="Calibri"/>
        </w:rPr>
        <w:t>možno poskytnúť žiadateľovi,</w:t>
      </w:r>
    </w:p>
    <w:p w14:paraId="4C8243E2" w14:textId="56368575" w:rsidR="00AB3C14" w:rsidRPr="00FB266E" w:rsidRDefault="00AB3C14" w:rsidP="003C7780">
      <w:pPr>
        <w:jc w:val="both"/>
      </w:pPr>
      <w:r w:rsidRPr="00FB266E">
        <w:t>a)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Pr="00FB266E">
        <w:t>má vysporiadané finančné vzťahy</w:t>
      </w:r>
      <w:r w:rsidR="00A5010F" w:rsidRPr="00FB266E">
        <w:t xml:space="preserve"> </w:t>
      </w:r>
      <w:r w:rsidR="00055BD5" w:rsidRPr="00FB266E">
        <w:t xml:space="preserve">so štátnym rozpočtom, </w:t>
      </w:r>
    </w:p>
    <w:p w14:paraId="434BB3E9" w14:textId="07F504C7" w:rsidR="00055BD5" w:rsidRPr="00FB266E" w:rsidRDefault="00690044" w:rsidP="003C7780">
      <w:pPr>
        <w:jc w:val="both"/>
      </w:pPr>
      <w:r w:rsidRPr="00FB266E">
        <w:lastRenderedPageBreak/>
        <w:t>b</w:t>
      </w:r>
      <w:r w:rsidR="00055BD5" w:rsidRPr="00FB266E">
        <w:t xml:space="preserve">) voči </w:t>
      </w:r>
      <w:r w:rsidR="0022708D" w:rsidRPr="00FB266E">
        <w:t xml:space="preserve">ktorému nie je </w:t>
      </w:r>
      <w:r w:rsidR="00055BD5" w:rsidRPr="00FB266E">
        <w:t xml:space="preserve">vedené konkurzné konanie, nie je v konkurze, v reštrukturalizácii a nebol </w:t>
      </w:r>
      <w:r w:rsidR="00012606">
        <w:t>voči</w:t>
      </w:r>
      <w:r w:rsidR="00012606" w:rsidRPr="00FB266E">
        <w:t xml:space="preserve"> </w:t>
      </w:r>
      <w:r w:rsidR="00055BD5" w:rsidRPr="00FB266E">
        <w:t>nemu zamietnutý návrh na vyhlásenie konkurzu pre nedostatok majetku,</w:t>
      </w:r>
    </w:p>
    <w:p w14:paraId="57C3B5C1" w14:textId="665BC702" w:rsidR="00055BD5" w:rsidRPr="00FB266E" w:rsidRDefault="00690044" w:rsidP="003C7780">
      <w:pPr>
        <w:jc w:val="both"/>
      </w:pPr>
      <w:r w:rsidRPr="00FB266E">
        <w:t>c</w:t>
      </w:r>
      <w:r w:rsidR="00055BD5" w:rsidRPr="00FB266E">
        <w:t>) voč</w:t>
      </w:r>
      <w:r w:rsidR="00E91716" w:rsidRPr="00FB266E">
        <w:t xml:space="preserve">i </w:t>
      </w:r>
      <w:r w:rsidR="0022708D" w:rsidRPr="00FB266E">
        <w:t xml:space="preserve">ktorému nie je </w:t>
      </w:r>
      <w:r w:rsidR="00E91716" w:rsidRPr="00FB266E">
        <w:t>vedená exekúcia alebo výkon rozhodnutia,</w:t>
      </w:r>
    </w:p>
    <w:p w14:paraId="2783A908" w14:textId="7CD22A79" w:rsidR="00471B08" w:rsidRPr="00FB266E" w:rsidRDefault="00690044" w:rsidP="003C7780">
      <w:pPr>
        <w:jc w:val="both"/>
      </w:pPr>
      <w:r w:rsidRPr="00FB266E">
        <w:t>d</w:t>
      </w:r>
      <w:r w:rsidR="00471B08" w:rsidRPr="00FB266E"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471B08" w:rsidRPr="00FB266E">
        <w:t>nie je</w:t>
      </w:r>
      <w:r w:rsidR="00A5010F" w:rsidRPr="00FB266E">
        <w:t xml:space="preserve"> v </w:t>
      </w:r>
      <w:r w:rsidR="00471B08" w:rsidRPr="00FB266E">
        <w:t>likvidácii</w:t>
      </w:r>
      <w:r w:rsidR="008139C0" w:rsidRPr="00FB266E">
        <w:t>,</w:t>
      </w:r>
    </w:p>
    <w:p w14:paraId="4B6B3AC4" w14:textId="7940394A" w:rsidR="00E91716" w:rsidRPr="00FB266E" w:rsidRDefault="00690044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e</w:t>
      </w:r>
      <w:r w:rsidR="00E91716" w:rsidRPr="00FB266E">
        <w:rPr>
          <w:rFonts w:eastAsia="Calibri"/>
        </w:rPr>
        <w:t>) </w:t>
      </w:r>
      <w:r w:rsidR="0022708D" w:rsidRPr="00FB266E">
        <w:rPr>
          <w:rFonts w:eastAsia="Calibri"/>
        </w:rPr>
        <w:t xml:space="preserve">ktorý </w:t>
      </w:r>
      <w:r w:rsidR="00E91716" w:rsidRPr="00FB266E">
        <w:rPr>
          <w:rFonts w:eastAsia="Calibri"/>
        </w:rPr>
        <w:t>neporušil v predchádzajúcich troch rokoch zákaz nelegálneho zamestnávania,</w:t>
      </w:r>
    </w:p>
    <w:p w14:paraId="6BBA5561" w14:textId="5A424236" w:rsidR="00E91716" w:rsidRPr="00FB266E" w:rsidRDefault="00690044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f</w:t>
      </w:r>
      <w:r w:rsidR="00E91716" w:rsidRPr="00FB266E">
        <w:rPr>
          <w:rFonts w:eastAsia="Calibri"/>
        </w:rPr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E91716" w:rsidRPr="00FB266E">
        <w:t xml:space="preserve">nemá evidované nedoplatky na poistnom na zdravotné poistenie, </w:t>
      </w:r>
      <w:r w:rsidR="00012606" w:rsidRPr="00877CDD">
        <w:t>poistnom na</w:t>
      </w:r>
      <w:r w:rsidR="00012606" w:rsidRPr="00FB266E">
        <w:t xml:space="preserve"> </w:t>
      </w:r>
      <w:r w:rsidR="00E91716" w:rsidRPr="00FB266E">
        <w:t xml:space="preserve">sociálne poistenie </w:t>
      </w:r>
      <w:r w:rsidR="00560017" w:rsidRPr="00FB266E">
        <w:t>a</w:t>
      </w:r>
      <w:r w:rsidR="00E50F44" w:rsidRPr="00FB266E">
        <w:t> </w:t>
      </w:r>
      <w:r w:rsidR="00170DD0" w:rsidRPr="00FB266E">
        <w:t xml:space="preserve">príspevkov </w:t>
      </w:r>
      <w:r w:rsidR="00E91716" w:rsidRPr="00FB266E">
        <w:t>na starobné dôchodkové sporenie,</w:t>
      </w:r>
    </w:p>
    <w:p w14:paraId="0931189A" w14:textId="14C45EB6" w:rsidR="00E91716" w:rsidRPr="00FB266E" w:rsidRDefault="00690044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g</w:t>
      </w:r>
      <w:r w:rsidR="00E91716" w:rsidRPr="00FB266E">
        <w:rPr>
          <w:rFonts w:eastAsia="Calibri"/>
        </w:rPr>
        <w:t>) </w:t>
      </w:r>
      <w:r w:rsidR="0022708D" w:rsidRPr="00FB266E">
        <w:rPr>
          <w:rFonts w:eastAsia="Calibri"/>
        </w:rPr>
        <w:t xml:space="preserve">ktorý </w:t>
      </w:r>
      <w:r w:rsidR="00E91716" w:rsidRPr="00FB266E">
        <w:rPr>
          <w:rFonts w:eastAsia="Calibri"/>
        </w:rPr>
        <w:t>nemá právoplatne uložený trest zákazu prijímať dotácie alebo subvencie,</w:t>
      </w:r>
      <w:r w:rsidR="005C7EBB">
        <w:rPr>
          <w:rFonts w:eastAsia="Calibri"/>
        </w:rPr>
        <w:t xml:space="preserve"> </w:t>
      </w:r>
      <w:r w:rsidR="00E91716" w:rsidRPr="00FB266E">
        <w:rPr>
          <w:rFonts w:eastAsia="Calibri"/>
        </w:rPr>
        <w:t>prijímať pomoc a podporu poskytovanú z fondov Európskej únie,</w:t>
      </w:r>
      <w:r w:rsidR="005C7EBB">
        <w:rPr>
          <w:rFonts w:eastAsia="Calibri"/>
        </w:rPr>
        <w:t xml:space="preserve"> </w:t>
      </w:r>
      <w:r w:rsidR="00E91716" w:rsidRPr="00FB266E">
        <w:rPr>
          <w:rFonts w:eastAsia="Calibri"/>
        </w:rPr>
        <w:t>účasti vo verejnom obstarávaní,</w:t>
      </w:r>
      <w:r w:rsidR="00E91716" w:rsidRPr="00FB266E">
        <w:rPr>
          <w:rStyle w:val="Odkaznapoznmkupodiarou"/>
        </w:rPr>
        <w:footnoteReference w:id="48"/>
      </w:r>
      <w:r w:rsidR="00E91716" w:rsidRPr="00FB266E">
        <w:t>)</w:t>
      </w:r>
    </w:p>
    <w:p w14:paraId="4947A6B5" w14:textId="53E4BCDA" w:rsidR="00E91716" w:rsidRPr="00FB266E" w:rsidRDefault="00690044" w:rsidP="003C7780">
      <w:pPr>
        <w:jc w:val="both"/>
      </w:pPr>
      <w:r w:rsidRPr="00FB266E">
        <w:rPr>
          <w:rFonts w:eastAsia="Calibri"/>
        </w:rPr>
        <w:t>h</w:t>
      </w:r>
      <w:r w:rsidR="00E91716" w:rsidRPr="00FB266E">
        <w:rPr>
          <w:rFonts w:eastAsia="Calibri"/>
        </w:rPr>
        <w:t>) </w:t>
      </w:r>
      <w:r w:rsidR="0022708D" w:rsidRPr="00FB266E">
        <w:rPr>
          <w:rFonts w:eastAsia="Calibri"/>
        </w:rPr>
        <w:t xml:space="preserve">ktorý </w:t>
      </w:r>
      <w:r w:rsidR="00E91716" w:rsidRPr="00FB266E">
        <w:rPr>
          <w:rFonts w:eastAsia="Calibri"/>
        </w:rPr>
        <w:t>je zapísaný v registri partnerov verejného sektora, ak je osobou, ktorá má povinnosť zapisovať sa do registra partnerov verejného sektora,</w:t>
      </w:r>
    </w:p>
    <w:p w14:paraId="1B72ED38" w14:textId="4DC8C8E3" w:rsidR="001215DC" w:rsidRPr="00FB266E" w:rsidRDefault="00690044" w:rsidP="003C7780">
      <w:pPr>
        <w:jc w:val="both"/>
      </w:pPr>
      <w:r w:rsidRPr="00FB266E">
        <w:t>i</w:t>
      </w:r>
      <w:r w:rsidR="0054058A" w:rsidRPr="00FB266E"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54058A" w:rsidRPr="00FB266E">
        <w:t xml:space="preserve">nemá </w:t>
      </w:r>
      <w:r w:rsidR="008536A5" w:rsidRPr="00FB266E">
        <w:t xml:space="preserve">obmedzenú </w:t>
      </w:r>
      <w:r w:rsidR="004B689E" w:rsidRPr="00FB266E">
        <w:t>alebo</w:t>
      </w:r>
      <w:r w:rsidR="001B70E8" w:rsidRPr="00FB266E">
        <w:t xml:space="preserve"> </w:t>
      </w:r>
      <w:r w:rsidR="008536A5" w:rsidRPr="00FB266E">
        <w:t xml:space="preserve">pozastavenú platnosť </w:t>
      </w:r>
      <w:bookmarkStart w:id="21" w:name="_Ref530581659"/>
      <w:r w:rsidR="001215DC" w:rsidRPr="00FB266E">
        <w:t>prevádzkového povolenia</w:t>
      </w:r>
      <w:bookmarkEnd w:id="21"/>
      <w:r w:rsidR="00F437E3" w:rsidRPr="00FB266E">
        <w:rPr>
          <w:vertAlign w:val="superscript"/>
        </w:rPr>
        <w:fldChar w:fldCharType="begin"/>
      </w:r>
      <w:r w:rsidR="00F437E3" w:rsidRPr="00FB266E">
        <w:rPr>
          <w:vertAlign w:val="superscript"/>
        </w:rPr>
        <w:instrText xml:space="preserve"> NOTEREF _Ref535182206 \h </w:instrText>
      </w:r>
      <w:r w:rsidR="005B4A59" w:rsidRPr="00FB266E">
        <w:rPr>
          <w:vertAlign w:val="superscript"/>
        </w:rPr>
        <w:instrText xml:space="preserve"> \* MERGEFORMAT </w:instrText>
      </w:r>
      <w:r w:rsidR="00F437E3" w:rsidRPr="00FB266E">
        <w:rPr>
          <w:vertAlign w:val="superscript"/>
        </w:rPr>
      </w:r>
      <w:r w:rsidR="00F437E3" w:rsidRPr="00FB266E">
        <w:rPr>
          <w:vertAlign w:val="superscript"/>
        </w:rPr>
        <w:fldChar w:fldCharType="separate"/>
      </w:r>
      <w:r w:rsidR="0028027D">
        <w:rPr>
          <w:vertAlign w:val="superscript"/>
        </w:rPr>
        <w:t>6</w:t>
      </w:r>
      <w:r w:rsidR="00F437E3" w:rsidRPr="00FB266E">
        <w:rPr>
          <w:vertAlign w:val="superscript"/>
        </w:rPr>
        <w:fldChar w:fldCharType="end"/>
      </w:r>
      <w:r w:rsidR="00B26A10" w:rsidRPr="00FB266E">
        <w:t>)</w:t>
      </w:r>
      <w:r w:rsidR="001215DC" w:rsidRPr="00FB266E">
        <w:t xml:space="preserve"> alebo osvedčenia pre prevádzkovateľa letiska</w:t>
      </w:r>
      <w:r w:rsidR="001A1A08" w:rsidRPr="00FB266E">
        <w:t>,</w:t>
      </w:r>
      <w:r w:rsidR="00F437E3" w:rsidRPr="00FB266E">
        <w:rPr>
          <w:vertAlign w:val="superscript"/>
        </w:rPr>
        <w:fldChar w:fldCharType="begin"/>
      </w:r>
      <w:r w:rsidR="00F437E3" w:rsidRPr="00FB266E">
        <w:rPr>
          <w:vertAlign w:val="superscript"/>
        </w:rPr>
        <w:instrText xml:space="preserve"> NOTEREF _Ref535182214 \h </w:instrText>
      </w:r>
      <w:r w:rsidR="005B4A59" w:rsidRPr="00FB266E">
        <w:rPr>
          <w:vertAlign w:val="superscript"/>
        </w:rPr>
        <w:instrText xml:space="preserve"> \* MERGEFORMAT </w:instrText>
      </w:r>
      <w:r w:rsidR="00F437E3" w:rsidRPr="00FB266E">
        <w:rPr>
          <w:vertAlign w:val="superscript"/>
        </w:rPr>
      </w:r>
      <w:r w:rsidR="00F437E3" w:rsidRPr="00FB266E">
        <w:rPr>
          <w:vertAlign w:val="superscript"/>
        </w:rPr>
        <w:fldChar w:fldCharType="separate"/>
      </w:r>
      <w:r w:rsidR="0028027D">
        <w:rPr>
          <w:vertAlign w:val="superscript"/>
        </w:rPr>
        <w:t>7</w:t>
      </w:r>
      <w:r w:rsidR="00F437E3" w:rsidRPr="00FB266E">
        <w:rPr>
          <w:vertAlign w:val="superscript"/>
        </w:rPr>
        <w:fldChar w:fldCharType="end"/>
      </w:r>
      <w:r w:rsidR="001215DC" w:rsidRPr="00FB266E">
        <w:t>)</w:t>
      </w:r>
      <w:r w:rsidR="00E91716" w:rsidRPr="00FB266E">
        <w:t xml:space="preserve"> </w:t>
      </w:r>
    </w:p>
    <w:p w14:paraId="2FCBBBAB" w14:textId="47D103EA" w:rsidR="0094320F" w:rsidRPr="00FB266E" w:rsidRDefault="00690044" w:rsidP="003C7780">
      <w:pPr>
        <w:jc w:val="both"/>
      </w:pPr>
      <w:r w:rsidRPr="00FB266E">
        <w:t>j</w:t>
      </w:r>
      <w:r w:rsidR="0094320F" w:rsidRPr="00FB266E"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100676" w:rsidRPr="00FB266E">
        <w:t>poskytuje súčinnosť</w:t>
      </w:r>
      <w:r w:rsidR="00A5010F" w:rsidRPr="00FB266E">
        <w:t xml:space="preserve"> v </w:t>
      </w:r>
      <w:r w:rsidR="00100676" w:rsidRPr="00FB266E">
        <w:t>štátnom štatistickom zisťovaní</w:t>
      </w:r>
      <w:r w:rsidR="00A5010F" w:rsidRPr="00FB266E">
        <w:t xml:space="preserve"> v </w:t>
      </w:r>
      <w:r w:rsidR="00100676" w:rsidRPr="00FB266E">
        <w:t>oblasti civilného letectva alebo poskytuje štatistické</w:t>
      </w:r>
      <w:r w:rsidR="00A5010F" w:rsidRPr="00FB266E">
        <w:t xml:space="preserve"> a </w:t>
      </w:r>
      <w:r w:rsidR="00100676" w:rsidRPr="00FB266E">
        <w:t>iné údaje týkajúce sa jeho činnosti alebo účasti</w:t>
      </w:r>
      <w:r w:rsidR="00A5010F" w:rsidRPr="00FB266E">
        <w:t xml:space="preserve"> v </w:t>
      </w:r>
      <w:r w:rsidR="00100676" w:rsidRPr="00FB266E">
        <w:t>civilnom letectve</w:t>
      </w:r>
      <w:bookmarkStart w:id="22" w:name="_Ref528588043"/>
      <w:r w:rsidR="001215DC" w:rsidRPr="00FB266E">
        <w:t>,</w:t>
      </w:r>
      <w:bookmarkEnd w:id="22"/>
    </w:p>
    <w:p w14:paraId="139E3A30" w14:textId="785E2000" w:rsidR="00512A15" w:rsidRPr="00FB266E" w:rsidRDefault="00690044" w:rsidP="003C7780">
      <w:pPr>
        <w:jc w:val="both"/>
      </w:pPr>
      <w:r w:rsidRPr="00FB266E">
        <w:t>k</w:t>
      </w:r>
      <w:r w:rsidR="001215DC" w:rsidRPr="00FB266E"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0D0C7C" w:rsidRPr="00FB266E">
        <w:t>ne</w:t>
      </w:r>
      <w:r w:rsidR="001215DC" w:rsidRPr="00FB266E">
        <w:t>má</w:t>
      </w:r>
      <w:r w:rsidR="00461070" w:rsidRPr="00FB266E">
        <w:t xml:space="preserve"> </w:t>
      </w:r>
      <w:r w:rsidR="0064229F" w:rsidRPr="00FB266E">
        <w:t xml:space="preserve">evidované </w:t>
      </w:r>
      <w:r w:rsidR="00512A15" w:rsidRPr="00FB266E">
        <w:t>daňové nedoplatky voči správcovi dane, ktorým je obec a </w:t>
      </w:r>
      <w:r w:rsidR="00461070" w:rsidRPr="00FB266E">
        <w:t>nedoplatky voči daňovému úradu a</w:t>
      </w:r>
      <w:r w:rsidR="00E50F44" w:rsidRPr="00FB266E">
        <w:t> </w:t>
      </w:r>
      <w:r w:rsidR="00461070" w:rsidRPr="00FB266E">
        <w:t>colnému úradu podľa osobitného predpisu</w:t>
      </w:r>
      <w:r w:rsidR="008F21D1" w:rsidRPr="00FB266E">
        <w:t>,</w:t>
      </w:r>
      <w:bookmarkStart w:id="23" w:name="_Ref4425565"/>
      <w:r w:rsidR="00461070" w:rsidRPr="00FB266E">
        <w:rPr>
          <w:rStyle w:val="Odkaznapoznmkupodiarou"/>
        </w:rPr>
        <w:footnoteReference w:id="49"/>
      </w:r>
      <w:bookmarkEnd w:id="23"/>
      <w:r w:rsidR="00461070" w:rsidRPr="00FB266E">
        <w:t>)</w:t>
      </w:r>
    </w:p>
    <w:p w14:paraId="4F2B9C21" w14:textId="618B28EB" w:rsidR="001215DC" w:rsidRPr="00FB266E" w:rsidRDefault="00461070" w:rsidP="003C7780">
      <w:pPr>
        <w:jc w:val="both"/>
      </w:pPr>
      <w:r w:rsidRPr="00FB266E">
        <w:t xml:space="preserve">l) ktorý </w:t>
      </w:r>
      <w:r w:rsidR="000C697C" w:rsidRPr="00FB266E">
        <w:t xml:space="preserve">nie je povinný vrátiť </w:t>
      </w:r>
      <w:r w:rsidR="0055705D" w:rsidRPr="00FB266E">
        <w:t>pomoc</w:t>
      </w:r>
      <w:r w:rsidR="003D41DB" w:rsidRPr="00FB266E">
        <w:t xml:space="preserve"> </w:t>
      </w:r>
      <w:r w:rsidR="000C697C" w:rsidRPr="00FB266E">
        <w:t xml:space="preserve">na základe predchádzajúceho rozhodnutia Európskej komisie, v ktorom bola </w:t>
      </w:r>
      <w:r w:rsidR="00701183" w:rsidRPr="00FB266E">
        <w:t xml:space="preserve">táto </w:t>
      </w:r>
      <w:r w:rsidR="000C697C" w:rsidRPr="00FB266E">
        <w:t>pomoc označená za neoprávnenú a</w:t>
      </w:r>
      <w:r w:rsidR="000D0C7C" w:rsidRPr="00FB266E">
        <w:t> nezlučiteľnú s vnútorným trhom.</w:t>
      </w:r>
    </w:p>
    <w:p w14:paraId="54A79C74" w14:textId="48DB2A11" w:rsidR="001215DC" w:rsidRPr="00FB266E" w:rsidRDefault="001215DC" w:rsidP="003C7780">
      <w:pPr>
        <w:jc w:val="both"/>
      </w:pPr>
    </w:p>
    <w:p w14:paraId="7B8B4519" w14:textId="56E57316" w:rsidR="00690044" w:rsidRPr="00FB266E" w:rsidRDefault="00690044" w:rsidP="003C7780">
      <w:pPr>
        <w:jc w:val="both"/>
      </w:pPr>
      <w:r w:rsidRPr="00FB266E">
        <w:t>(2) Príspevok podľa § 12 ods. </w:t>
      </w:r>
      <w:r w:rsidR="00012606">
        <w:t>3</w:t>
      </w:r>
      <w:r w:rsidR="00012606" w:rsidRPr="00FB266E">
        <w:t xml:space="preserve"> </w:t>
      </w:r>
      <w:r w:rsidRPr="00FB266E">
        <w:t>písm. a) možno poskytnúť žiadateľovi, ak nežiada alebo nečerpá finančné prostriedky Európskej únie alebo iné finančné prostriedky aj od iného orgánu verejnej správy alebo inej osoby hospodáriacej s prostriedkami štátneho rozpočtu na rovnaký účel, ako je účel uvedený v § 12 ods. </w:t>
      </w:r>
      <w:r w:rsidR="00012606">
        <w:t>3</w:t>
      </w:r>
      <w:r w:rsidR="00012606" w:rsidRPr="00FB266E">
        <w:t xml:space="preserve"> </w:t>
      </w:r>
      <w:r w:rsidRPr="00FB266E">
        <w:t>písm. a).</w:t>
      </w:r>
    </w:p>
    <w:p w14:paraId="4289E6C5" w14:textId="77777777" w:rsidR="00690044" w:rsidRPr="00FB266E" w:rsidRDefault="00690044" w:rsidP="003C7780">
      <w:pPr>
        <w:jc w:val="both"/>
      </w:pPr>
    </w:p>
    <w:p w14:paraId="272B3571" w14:textId="3B7CF12D" w:rsidR="00464C87" w:rsidRPr="00FB266E" w:rsidRDefault="00464C87" w:rsidP="003C7780">
      <w:pPr>
        <w:jc w:val="both"/>
      </w:pPr>
      <w:r w:rsidRPr="00FB266E">
        <w:t>(</w:t>
      </w:r>
      <w:r w:rsidR="00690044" w:rsidRPr="00FB266E">
        <w:t>3</w:t>
      </w:r>
      <w:r w:rsidRPr="00FB266E">
        <w:t>) </w:t>
      </w:r>
      <w:r w:rsidRPr="00FB266E">
        <w:rPr>
          <w:rFonts w:eastAsia="Calibri"/>
        </w:rPr>
        <w:t xml:space="preserve">Príspevok </w:t>
      </w:r>
      <w:r w:rsidRPr="00FB266E">
        <w:t>podľa § </w:t>
      </w:r>
      <w:r w:rsidR="0091277A" w:rsidRPr="00FB266E">
        <w:t>1</w:t>
      </w:r>
      <w:r w:rsidR="00A912C4" w:rsidRPr="00FB266E">
        <w:t>2</w:t>
      </w:r>
      <w:r w:rsidRPr="00FB266E">
        <w:t xml:space="preserve"> ods. </w:t>
      </w:r>
      <w:r w:rsidR="00012606">
        <w:t>3</w:t>
      </w:r>
      <w:r w:rsidR="00012606" w:rsidRPr="00FB266E">
        <w:t xml:space="preserve"> </w:t>
      </w:r>
      <w:r w:rsidRPr="00FB266E">
        <w:t xml:space="preserve">písm. c) a d) </w:t>
      </w:r>
      <w:r w:rsidRPr="00FB266E">
        <w:rPr>
          <w:rFonts w:eastAsia="Calibri"/>
        </w:rPr>
        <w:t>možno poskytnúť žiadateľovi</w:t>
      </w:r>
      <w:r w:rsidRPr="00FB266E">
        <w:t xml:space="preserve">, ak mu </w:t>
      </w:r>
      <w:r w:rsidRPr="00FB266E">
        <w:rPr>
          <w:noProof/>
        </w:rPr>
        <w:t>v predchádzajúcich troch rokoch pred podaním žiadosti</w:t>
      </w:r>
      <w:r w:rsidR="00BF7137" w:rsidRPr="00FB266E">
        <w:rPr>
          <w:noProof/>
        </w:rPr>
        <w:t xml:space="preserve"> </w:t>
      </w:r>
      <w:r w:rsidRPr="00FB266E">
        <w:rPr>
          <w:noProof/>
        </w:rPr>
        <w:t xml:space="preserve">nebola vypovedaná zmluva </w:t>
      </w:r>
      <w:r w:rsidRPr="00FB266E">
        <w:t>o poskytnutí prevádzkovej pomoci alebo investičnej pomoci.</w:t>
      </w:r>
    </w:p>
    <w:p w14:paraId="00153A18" w14:textId="77777777" w:rsidR="00464C87" w:rsidRPr="00FB266E" w:rsidRDefault="00464C87" w:rsidP="003C7780">
      <w:pPr>
        <w:jc w:val="both"/>
      </w:pPr>
    </w:p>
    <w:p w14:paraId="7EBE084A" w14:textId="433D318D" w:rsidR="009C1200" w:rsidRPr="00FB266E" w:rsidRDefault="009C1200" w:rsidP="003C7780">
      <w:pPr>
        <w:keepNext/>
        <w:jc w:val="both"/>
      </w:pPr>
      <w:r w:rsidRPr="00FB266E">
        <w:t>(</w:t>
      </w:r>
      <w:r w:rsidR="00690044" w:rsidRPr="00FB266E">
        <w:t>4</w:t>
      </w:r>
      <w:r w:rsidRPr="00FB266E">
        <w:t>) Príspevok podľa § </w:t>
      </w:r>
      <w:r w:rsidR="00746C74" w:rsidRPr="00FB266E">
        <w:t>1</w:t>
      </w:r>
      <w:r w:rsidR="00A912C4" w:rsidRPr="00FB266E">
        <w:t>2</w:t>
      </w:r>
      <w:r w:rsidRPr="00FB266E">
        <w:t xml:space="preserve"> ods. </w:t>
      </w:r>
      <w:r w:rsidR="00012606">
        <w:t>3</w:t>
      </w:r>
      <w:r w:rsidR="00012606" w:rsidRPr="00FB266E">
        <w:t xml:space="preserve"> </w:t>
      </w:r>
      <w:r w:rsidRPr="00FB266E">
        <w:t xml:space="preserve">písm. f) </w:t>
      </w:r>
      <w:r w:rsidR="00464C87" w:rsidRPr="00FB266E">
        <w:t xml:space="preserve">možno </w:t>
      </w:r>
      <w:r w:rsidRPr="00FB266E">
        <w:t>poskytnúť žiadateľovi, ak</w:t>
      </w:r>
    </w:p>
    <w:p w14:paraId="36C1E73D" w14:textId="5A713D37" w:rsidR="0039046F" w:rsidRPr="00FB266E" w:rsidRDefault="009C1200" w:rsidP="003C7780">
      <w:pPr>
        <w:jc w:val="both"/>
      </w:pPr>
      <w:r w:rsidRPr="00FB266E">
        <w:t>a) má vysporiadané finančné vzťahy</w:t>
      </w:r>
      <w:r w:rsidR="0039046F" w:rsidRPr="00FB266E">
        <w:t xml:space="preserve"> </w:t>
      </w:r>
      <w:r w:rsidRPr="00FB266E">
        <w:t xml:space="preserve">so štátnym rozpočtom, </w:t>
      </w:r>
    </w:p>
    <w:p w14:paraId="4C6DEB4A" w14:textId="236E0810" w:rsidR="009C1200" w:rsidRPr="00FB266E" w:rsidRDefault="009C1200" w:rsidP="003C7780">
      <w:pPr>
        <w:jc w:val="both"/>
      </w:pPr>
      <w:r w:rsidRPr="00FB266E">
        <w:t xml:space="preserve">b) je zapísaný v registri partnerov verejného sektora, ak je osobou, ktorá má povinnosť zapisovať sa do registra partnerov verejného sektora, </w:t>
      </w:r>
    </w:p>
    <w:p w14:paraId="2FE851BF" w14:textId="77777777" w:rsidR="009C1200" w:rsidRPr="00FB266E" w:rsidRDefault="009C1200" w:rsidP="003C7780">
      <w:pPr>
        <w:jc w:val="both"/>
      </w:pPr>
      <w:r w:rsidRPr="00FB266E">
        <w:t>c) nemá obmedzenú alebo pozastavenú platnosť osvedčenia</w:t>
      </w:r>
      <w:r w:rsidRPr="00FB266E">
        <w:rPr>
          <w:rStyle w:val="Odkaznapoznmkupodiarou"/>
        </w:rPr>
        <w:footnoteReference w:id="50"/>
      </w:r>
      <w:r w:rsidRPr="00FB266E">
        <w:t>) alebo poverenia na poskytovanie letových prevádzkových služieb,</w:t>
      </w:r>
      <w:r w:rsidRPr="00FB266E">
        <w:rPr>
          <w:rStyle w:val="Odkaznapoznmkupodiarou"/>
        </w:rPr>
        <w:footnoteReference w:id="51"/>
      </w:r>
      <w:r w:rsidRPr="00FB266E">
        <w:t>)</w:t>
      </w:r>
    </w:p>
    <w:p w14:paraId="7E94DA62" w14:textId="30278A53" w:rsidR="009C1200" w:rsidRPr="00FB266E" w:rsidRDefault="009C1200" w:rsidP="003C7780">
      <w:pPr>
        <w:jc w:val="both"/>
      </w:pPr>
      <w:r w:rsidRPr="00FB266E">
        <w:t>d) </w:t>
      </w:r>
      <w:r w:rsidRPr="00FB266E" w:rsidDel="00AF3BC5">
        <w:t>poskytuje súčinnosť</w:t>
      </w:r>
      <w:r w:rsidRPr="00FB266E">
        <w:t xml:space="preserve"> v </w:t>
      </w:r>
      <w:r w:rsidRPr="00FB266E" w:rsidDel="00AF3BC5">
        <w:t>štátnom štatistickom zisťovaní</w:t>
      </w:r>
      <w:r w:rsidRPr="00FB266E">
        <w:t xml:space="preserve"> v </w:t>
      </w:r>
      <w:r w:rsidRPr="00FB266E" w:rsidDel="00AF3BC5">
        <w:t>oblasti civilného letectva</w:t>
      </w:r>
      <w:r w:rsidRPr="00FB266E">
        <w:t xml:space="preserve"> </w:t>
      </w:r>
      <w:r w:rsidRPr="00FB266E" w:rsidDel="00AF3BC5">
        <w:t>alebo poskytuje štatistické</w:t>
      </w:r>
      <w:r w:rsidRPr="00FB266E">
        <w:t xml:space="preserve"> a </w:t>
      </w:r>
      <w:r w:rsidRPr="00FB266E" w:rsidDel="00AF3BC5">
        <w:t>iné údaje týkajúce sa jeho činnosti alebo účasti</w:t>
      </w:r>
      <w:r w:rsidRPr="00FB266E">
        <w:t xml:space="preserve"> v </w:t>
      </w:r>
      <w:r w:rsidRPr="00FB266E" w:rsidDel="00AF3BC5">
        <w:t>civilnom letectve</w:t>
      </w:r>
      <w:r w:rsidR="00A04C2E" w:rsidRPr="00FB266E">
        <w:t>,</w:t>
      </w:r>
    </w:p>
    <w:p w14:paraId="2EF9BDB3" w14:textId="76AAECA4" w:rsidR="00773A76" w:rsidRPr="00FB266E" w:rsidRDefault="00773A76" w:rsidP="003C7780">
      <w:pPr>
        <w:jc w:val="both"/>
      </w:pPr>
      <w:r w:rsidRPr="00FB266E">
        <w:t>e) nemá</w:t>
      </w:r>
      <w:r w:rsidR="0064229F" w:rsidRPr="00FB266E">
        <w:t xml:space="preserve"> </w:t>
      </w:r>
      <w:r w:rsidR="00113D22" w:rsidRPr="00FB266E">
        <w:t xml:space="preserve">evidované </w:t>
      </w:r>
      <w:r w:rsidR="00A04C2E" w:rsidRPr="00FB266E">
        <w:t>daňové nedoplatky voči správcovi dane, ktorým je obec a </w:t>
      </w:r>
      <w:r w:rsidRPr="00FB266E">
        <w:t>nedoplatky voči daňovému úradu a colnému úradu podľa osobitného predpisu,</w:t>
      </w:r>
      <w:r w:rsidRPr="00FB266E">
        <w:rPr>
          <w:vertAlign w:val="superscript"/>
        </w:rPr>
        <w:fldChar w:fldCharType="begin"/>
      </w:r>
      <w:r w:rsidRPr="00FB266E">
        <w:rPr>
          <w:vertAlign w:val="superscript"/>
        </w:rPr>
        <w:instrText xml:space="preserve"> NOTEREF _Ref4425565 \h  \* MERGEFORMAT </w:instrText>
      </w:r>
      <w:r w:rsidRPr="00FB266E">
        <w:rPr>
          <w:vertAlign w:val="superscript"/>
        </w:rPr>
      </w:r>
      <w:r w:rsidRPr="00FB266E">
        <w:rPr>
          <w:vertAlign w:val="superscript"/>
        </w:rPr>
        <w:fldChar w:fldCharType="separate"/>
      </w:r>
      <w:r w:rsidR="0028027D">
        <w:rPr>
          <w:vertAlign w:val="superscript"/>
        </w:rPr>
        <w:t>48</w:t>
      </w:r>
      <w:r w:rsidRPr="00FB266E">
        <w:rPr>
          <w:vertAlign w:val="superscript"/>
        </w:rPr>
        <w:fldChar w:fldCharType="end"/>
      </w:r>
      <w:r w:rsidRPr="00FB266E">
        <w:t>)</w:t>
      </w:r>
    </w:p>
    <w:p w14:paraId="3DEF48AE" w14:textId="77F25536" w:rsidR="00773A76" w:rsidRPr="00FB266E" w:rsidRDefault="00773A76" w:rsidP="003C7780">
      <w:pPr>
        <w:jc w:val="both"/>
      </w:pPr>
      <w:r w:rsidRPr="00FB266E">
        <w:t>f) </w:t>
      </w:r>
      <w:r w:rsidR="00A04C2E" w:rsidRPr="00FB266E">
        <w:t>nežiada alebo nečerpá finančné prostriedky Európskej únie alebo iné finančné prostriedky aj od iného orgánu verejnej správy alebo inej osoby hospodáriacej s prostriedkami štátneho rozpočtu na rovnaký účel, ako je účel uvedený v § 12 ods. </w:t>
      </w:r>
      <w:r w:rsidR="00012606">
        <w:t>3</w:t>
      </w:r>
      <w:r w:rsidR="00012606" w:rsidRPr="00FB266E">
        <w:t xml:space="preserve"> </w:t>
      </w:r>
      <w:r w:rsidR="00A04C2E" w:rsidRPr="00FB266E">
        <w:t>písm. f)</w:t>
      </w:r>
      <w:r w:rsidRPr="00FB266E">
        <w:t>.</w:t>
      </w:r>
    </w:p>
    <w:p w14:paraId="04E8844C" w14:textId="77777777" w:rsidR="009C1200" w:rsidRPr="00FB266E" w:rsidRDefault="009C1200" w:rsidP="003C7780">
      <w:pPr>
        <w:jc w:val="both"/>
      </w:pPr>
    </w:p>
    <w:p w14:paraId="1F8320F1" w14:textId="120849AA" w:rsidR="00F46EFA" w:rsidRPr="00FB266E" w:rsidRDefault="00E22FB3" w:rsidP="003C7780">
      <w:pPr>
        <w:jc w:val="both"/>
      </w:pPr>
      <w:r w:rsidRPr="00FB266E">
        <w:lastRenderedPageBreak/>
        <w:t>(</w:t>
      </w:r>
      <w:r w:rsidR="00690044" w:rsidRPr="00FB266E">
        <w:t>5</w:t>
      </w:r>
      <w:r w:rsidRPr="00FB266E">
        <w:t>) </w:t>
      </w:r>
      <w:r w:rsidR="00012606">
        <w:t>P</w:t>
      </w:r>
      <w:r w:rsidR="00012606" w:rsidRPr="00FB266E">
        <w:t xml:space="preserve">ríspevok </w:t>
      </w:r>
      <w:r w:rsidR="00EA0F0E" w:rsidRPr="00FB266E">
        <w:t xml:space="preserve">možno </w:t>
      </w:r>
      <w:r w:rsidRPr="00FB266E">
        <w:t>poskytnúť</w:t>
      </w:r>
      <w:r w:rsidR="004353FF" w:rsidRPr="00FB266E">
        <w:t xml:space="preserve"> </w:t>
      </w:r>
      <w:r w:rsidR="00576941" w:rsidRPr="00FB266E">
        <w:t xml:space="preserve">žiadateľovi </w:t>
      </w:r>
      <w:r w:rsidR="004353FF" w:rsidRPr="00FB266E">
        <w:t>podľa</w:t>
      </w:r>
      <w:r w:rsidRPr="00FB266E">
        <w:t xml:space="preserve"> </w:t>
      </w:r>
    </w:p>
    <w:p w14:paraId="04938F74" w14:textId="62FEBEAB" w:rsidR="00F46EFA" w:rsidRPr="00FB266E" w:rsidRDefault="00F46EFA" w:rsidP="003C7780">
      <w:pPr>
        <w:jc w:val="both"/>
      </w:pPr>
      <w:r w:rsidRPr="00FB266E">
        <w:t>a) 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Pr="00FB266E">
        <w:t>ods. </w:t>
      </w:r>
      <w:r w:rsidR="00012606">
        <w:t>3</w:t>
      </w:r>
      <w:r w:rsidR="00012606" w:rsidRPr="00FB266E">
        <w:t xml:space="preserve"> </w:t>
      </w:r>
      <w:r w:rsidRPr="00FB266E">
        <w:t>písm. a)</w:t>
      </w:r>
      <w:r w:rsidR="00773A76" w:rsidRPr="00FB266E">
        <w:t>, b)</w:t>
      </w:r>
      <w:r w:rsidR="00F65347" w:rsidRPr="00FB266E">
        <w:t xml:space="preserve"> </w:t>
      </w:r>
      <w:r w:rsidR="00707232" w:rsidRPr="00FB266E">
        <w:t xml:space="preserve">a e) </w:t>
      </w:r>
      <w:r w:rsidR="003F24FF" w:rsidRPr="00FB266E">
        <w:t xml:space="preserve">až </w:t>
      </w:r>
      <w:r w:rsidR="00E22FB3" w:rsidRPr="00FB266E">
        <w:t>do výšky</w:t>
      </w:r>
      <w:r w:rsidR="003F24FF" w:rsidRPr="00FB266E">
        <w:t xml:space="preserve"> 100 % oprávnených nákladov</w:t>
      </w:r>
      <w:r w:rsidRPr="00FB266E">
        <w:t>,</w:t>
      </w:r>
      <w:r w:rsidR="008D1C47" w:rsidRPr="00FB266E">
        <w:t xml:space="preserve"> </w:t>
      </w:r>
    </w:p>
    <w:p w14:paraId="22EF65FB" w14:textId="33F7FF07" w:rsidR="00E22FB3" w:rsidRPr="00FB266E" w:rsidRDefault="00773A76" w:rsidP="003C7780">
      <w:pPr>
        <w:jc w:val="both"/>
      </w:pPr>
      <w:r w:rsidRPr="00FB266E">
        <w:t>b</w:t>
      </w:r>
      <w:r w:rsidR="00F46EFA" w:rsidRPr="00FB266E">
        <w:t>) 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F46EFA" w:rsidRPr="00FB266E">
        <w:t>ods. </w:t>
      </w:r>
      <w:r w:rsidR="00012606">
        <w:t>3</w:t>
      </w:r>
      <w:r w:rsidR="00012606" w:rsidRPr="00FB266E">
        <w:t xml:space="preserve"> </w:t>
      </w:r>
      <w:r w:rsidR="00F46EFA" w:rsidRPr="00FB266E">
        <w:t xml:space="preserve">písm. c) </w:t>
      </w:r>
      <w:r w:rsidR="00707232" w:rsidRPr="00FB266E">
        <w:t xml:space="preserve">a d) </w:t>
      </w:r>
      <w:r w:rsidR="00F46EFA" w:rsidRPr="00FB266E">
        <w:t>do výšky ustanovenej osobitným predpisom</w:t>
      </w:r>
      <w:bookmarkStart w:id="24" w:name="_Ref528587635"/>
      <w:r w:rsidR="004C024D">
        <w:t>,</w:t>
      </w:r>
      <w:r w:rsidR="00535601" w:rsidRPr="00FB266E">
        <w:rPr>
          <w:rStyle w:val="Odkaznapoznmkupodiarou"/>
        </w:rPr>
        <w:footnoteReference w:id="52"/>
      </w:r>
      <w:bookmarkEnd w:id="24"/>
      <w:r w:rsidR="00F46EFA" w:rsidRPr="00FB266E">
        <w:t>)</w:t>
      </w:r>
      <w:r w:rsidR="00FB4D93" w:rsidRPr="00FB266E">
        <w:t xml:space="preserve"> zohľadňujúc </w:t>
      </w:r>
      <w:r w:rsidR="00F30E17" w:rsidRPr="00FB266E">
        <w:t>majetkovú účasť</w:t>
      </w:r>
      <w:r w:rsidRPr="00FB266E">
        <w:t xml:space="preserve"> poskytovateľa </w:t>
      </w:r>
      <w:r w:rsidR="00365060" w:rsidRPr="00FB266E">
        <w:t xml:space="preserve">u žiadateľa </w:t>
      </w:r>
      <w:r w:rsidR="00FB4D93" w:rsidRPr="00FB266E">
        <w:t>alebo iný podiel</w:t>
      </w:r>
      <w:r w:rsidR="00980AEE" w:rsidRPr="00FB266E">
        <w:t xml:space="preserve"> poskytovateľa </w:t>
      </w:r>
      <w:r w:rsidR="00365060" w:rsidRPr="00FB266E">
        <w:t xml:space="preserve">na majetku alebo podnikaní </w:t>
      </w:r>
      <w:r w:rsidR="00A5010F" w:rsidRPr="00FB266E">
        <w:t>u </w:t>
      </w:r>
      <w:r w:rsidR="00980AEE" w:rsidRPr="00FB266E">
        <w:t>žiadateľa</w:t>
      </w:r>
      <w:r w:rsidR="00A5010F" w:rsidRPr="00FB266E">
        <w:t xml:space="preserve"> v </w:t>
      </w:r>
      <w:r w:rsidR="00980AEE" w:rsidRPr="00FB266E">
        <w:t>čase podania žiadosti</w:t>
      </w:r>
      <w:r w:rsidR="00341FCF" w:rsidRPr="00FB266E">
        <w:t>,</w:t>
      </w:r>
    </w:p>
    <w:p w14:paraId="4FAC278D" w14:textId="41D173D5" w:rsidR="00E93279" w:rsidRPr="00FB266E" w:rsidRDefault="00761995" w:rsidP="003C7780">
      <w:pPr>
        <w:jc w:val="both"/>
      </w:pPr>
      <w:r w:rsidRPr="00FB266E">
        <w:t>c</w:t>
      </w:r>
      <w:r w:rsidR="00E93279" w:rsidRPr="00FB266E">
        <w:t>) 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E93279"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>písm. f) až do výšky 100 % oprávnených výdavkov.</w:t>
      </w:r>
    </w:p>
    <w:p w14:paraId="6E99F8BC" w14:textId="77777777" w:rsidR="00E93279" w:rsidRPr="00FB266E" w:rsidRDefault="00E93279" w:rsidP="003C7780">
      <w:pPr>
        <w:jc w:val="both"/>
      </w:pPr>
    </w:p>
    <w:p w14:paraId="14A780E3" w14:textId="1B55986F" w:rsidR="00437522" w:rsidRPr="00FB266E" w:rsidRDefault="00437522" w:rsidP="003C7780">
      <w:pPr>
        <w:jc w:val="both"/>
      </w:pPr>
      <w:r w:rsidRPr="00FB266E">
        <w:t>(</w:t>
      </w:r>
      <w:r w:rsidR="00690044" w:rsidRPr="00FB266E">
        <w:t>6</w:t>
      </w:r>
      <w:r w:rsidRPr="00FB266E">
        <w:t xml:space="preserve">) Príspevok </w:t>
      </w:r>
      <w:r w:rsidR="00E93279" w:rsidRPr="00FB266E">
        <w:t>podľa 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E93279"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 xml:space="preserve">písm. f) </w:t>
      </w:r>
      <w:r w:rsidR="0017449B" w:rsidRPr="00FB266E">
        <w:t>možno</w:t>
      </w:r>
      <w:r w:rsidRPr="00FB266E">
        <w:t xml:space="preserve"> použiť len na refundáciu výdavkov spojených s poskytovaním letových prevádzkových služieb letom oslobodeným od odplát uhradených v predchádzajúcich rozpočtových rokoch. </w:t>
      </w:r>
    </w:p>
    <w:p w14:paraId="380771FB" w14:textId="77777777" w:rsidR="00437522" w:rsidRPr="00FB266E" w:rsidRDefault="00437522" w:rsidP="003C7780">
      <w:pPr>
        <w:jc w:val="both"/>
      </w:pPr>
    </w:p>
    <w:p w14:paraId="3B1FC562" w14:textId="3DC59CF0" w:rsidR="00C04A00" w:rsidRPr="00FB266E" w:rsidRDefault="00627BEA" w:rsidP="003C7780">
      <w:pPr>
        <w:jc w:val="both"/>
      </w:pPr>
      <w:r w:rsidRPr="00FB266E">
        <w:t>(</w:t>
      </w:r>
      <w:r w:rsidR="00690044" w:rsidRPr="00FB266E">
        <w:t>7</w:t>
      </w:r>
      <w:r w:rsidRPr="00FB266E">
        <w:t>) </w:t>
      </w:r>
      <w:r w:rsidR="00E93279" w:rsidRPr="00FB266E">
        <w:t>Príspevok podľa 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E93279"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>písm. a) až e)</w:t>
      </w:r>
      <w:r w:rsidRPr="00FB266E">
        <w:t xml:space="preserve"> </w:t>
      </w:r>
      <w:r w:rsidR="00EA0F0E" w:rsidRPr="00FB266E">
        <w:t>nemožno</w:t>
      </w:r>
      <w:r w:rsidRPr="00FB266E">
        <w:t xml:space="preserve"> poskytnúť ani použiť </w:t>
      </w:r>
      <w:r w:rsidR="00C04A00" w:rsidRPr="00FB266E">
        <w:t>na</w:t>
      </w:r>
    </w:p>
    <w:p w14:paraId="4CCCD880" w14:textId="77777777" w:rsidR="00627BEA" w:rsidRPr="00FB266E" w:rsidRDefault="00627BEA" w:rsidP="003C7780">
      <w:pPr>
        <w:jc w:val="both"/>
      </w:pPr>
      <w:r w:rsidRPr="00FB266E">
        <w:t>a) úhradu záväzkov z predchádzajúcich rozpočtových rokov,</w:t>
      </w:r>
    </w:p>
    <w:p w14:paraId="699A80A3" w14:textId="77777777" w:rsidR="00627BEA" w:rsidRPr="00FB266E" w:rsidRDefault="00627BEA" w:rsidP="003C7780">
      <w:pPr>
        <w:jc w:val="both"/>
      </w:pPr>
      <w:r w:rsidRPr="00FB266E">
        <w:t>b) refundáciu výdavkov uhradených</w:t>
      </w:r>
      <w:r w:rsidR="00A5010F" w:rsidRPr="00FB266E">
        <w:t xml:space="preserve"> v </w:t>
      </w:r>
      <w:r w:rsidRPr="00FB266E">
        <w:t>predchádzajúcich rozpočtových rokoch,</w:t>
      </w:r>
    </w:p>
    <w:p w14:paraId="6745DAC2" w14:textId="61226905" w:rsidR="00627BEA" w:rsidRPr="00FB266E" w:rsidRDefault="00627BEA" w:rsidP="003C7780">
      <w:pPr>
        <w:jc w:val="both"/>
      </w:pPr>
      <w:r w:rsidRPr="00FB266E">
        <w:t>c) úhradu výdavkov nezahrnutých do rozpočtu projektu</w:t>
      </w:r>
      <w:r w:rsidR="00A5010F" w:rsidRPr="00FB266E">
        <w:t xml:space="preserve"> </w:t>
      </w:r>
      <w:r w:rsidR="00576941" w:rsidRPr="00FB266E">
        <w:t xml:space="preserve">alebo </w:t>
      </w:r>
      <w:r w:rsidR="001B0F1F" w:rsidRPr="00FB266E">
        <w:t xml:space="preserve">ktoré </w:t>
      </w:r>
      <w:r w:rsidRPr="00FB266E">
        <w:t>nie sú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s </w:t>
      </w:r>
      <w:r w:rsidRPr="00FB266E">
        <w:t>účelom podľa 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>písm. a) až e)</w:t>
      </w:r>
      <w:r w:rsidRPr="00FB266E">
        <w:t>,</w:t>
      </w:r>
    </w:p>
    <w:p w14:paraId="1A2112F3" w14:textId="60544DCA" w:rsidR="008D1C47" w:rsidRPr="00FB266E" w:rsidRDefault="00627BEA" w:rsidP="003C7780">
      <w:pPr>
        <w:jc w:val="both"/>
      </w:pPr>
      <w:r w:rsidRPr="00FB266E">
        <w:t>d) úhradu miezd, platov, služobných príjmov, ostatných osobných vyrovnaní</w:t>
      </w:r>
      <w:r w:rsidR="00A5010F" w:rsidRPr="00FB266E">
        <w:t xml:space="preserve"> a </w:t>
      </w:r>
      <w:r w:rsidRPr="00FB266E">
        <w:t>výdavkov na správu žiadateľa, ktoré nesúvisia</w:t>
      </w:r>
      <w:r w:rsidR="00A5010F" w:rsidRPr="00FB266E">
        <w:t xml:space="preserve"> s</w:t>
      </w:r>
      <w:r w:rsidR="008D1C47" w:rsidRPr="00FB266E">
        <w:t> </w:t>
      </w:r>
      <w:r w:rsidRPr="00FB266E">
        <w:t>projektom</w:t>
      </w:r>
      <w:r w:rsidR="008D1C47" w:rsidRPr="00FB266E">
        <w:t>,</w:t>
      </w:r>
    </w:p>
    <w:p w14:paraId="7DE633BE" w14:textId="1403B626" w:rsidR="00627BEA" w:rsidRPr="00FB266E" w:rsidRDefault="008D1C47" w:rsidP="003C7780">
      <w:pPr>
        <w:jc w:val="both"/>
      </w:pPr>
      <w:r w:rsidRPr="00FB266E">
        <w:t>e) splácanie úverov, pôžičiek a úrokov z prijatých úverov a pôžičiek</w:t>
      </w:r>
      <w:r w:rsidR="00627BEA" w:rsidRPr="00FB266E">
        <w:t>.</w:t>
      </w:r>
    </w:p>
    <w:p w14:paraId="17ABFDB4" w14:textId="6521DF2A" w:rsidR="00645117" w:rsidRPr="00FB266E" w:rsidRDefault="00645117" w:rsidP="003C7780">
      <w:pPr>
        <w:jc w:val="both"/>
      </w:pPr>
    </w:p>
    <w:p w14:paraId="27B434ED" w14:textId="0023C9C0" w:rsidR="00437522" w:rsidRPr="00FB266E" w:rsidRDefault="00437522" w:rsidP="003C7780">
      <w:pPr>
        <w:jc w:val="both"/>
      </w:pPr>
      <w:r w:rsidRPr="00FB266E">
        <w:t>(</w:t>
      </w:r>
      <w:r w:rsidR="00690044" w:rsidRPr="00FB266E">
        <w:t>8</w:t>
      </w:r>
      <w:r w:rsidRPr="00FB266E">
        <w:t xml:space="preserve">) Príspevok </w:t>
      </w:r>
      <w:r w:rsidR="00E93279" w:rsidRPr="00FB266E">
        <w:t>podľa 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E93279"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 xml:space="preserve">písm. f) </w:t>
      </w:r>
      <w:r w:rsidR="0017449B" w:rsidRPr="00FB266E">
        <w:t>nemožno</w:t>
      </w:r>
      <w:r w:rsidRPr="00FB266E">
        <w:t xml:space="preserve"> poskytnúť ani použiť na </w:t>
      </w:r>
    </w:p>
    <w:p w14:paraId="475F3D71" w14:textId="77777777" w:rsidR="00437522" w:rsidRPr="00FB266E" w:rsidRDefault="00437522" w:rsidP="003C7780">
      <w:pPr>
        <w:jc w:val="both"/>
      </w:pPr>
      <w:r w:rsidRPr="00FB266E">
        <w:t>a) splácanie úverov, pôžičiek a úrokov z prijatých úverov a pôžičiek,</w:t>
      </w:r>
    </w:p>
    <w:p w14:paraId="2BC4F91F" w14:textId="2485E4F8" w:rsidR="00437522" w:rsidRPr="00FB266E" w:rsidRDefault="00437522" w:rsidP="003C7780">
      <w:pPr>
        <w:jc w:val="both"/>
      </w:pPr>
      <w:r w:rsidRPr="00FB266E">
        <w:t>b) úhradu miezd, platov, služobných príjmov, ostatných osobných vyrovnaní a výdavkov na správu žiadateľa, ktoré nesúvisia s</w:t>
      </w:r>
      <w:r w:rsidR="005D6AB2" w:rsidRPr="00FB266E">
        <w:t> </w:t>
      </w:r>
      <w:r w:rsidRPr="00FB266E">
        <w:t>účelom</w:t>
      </w:r>
      <w:r w:rsidR="005D6AB2" w:rsidRPr="00FB266E">
        <w:t xml:space="preserve"> poskytnutia príspevku</w:t>
      </w:r>
      <w:r w:rsidRPr="00FB266E">
        <w:t>.</w:t>
      </w:r>
    </w:p>
    <w:p w14:paraId="3389667C" w14:textId="56CF7846" w:rsidR="00437522" w:rsidRPr="00FB266E" w:rsidRDefault="00437522" w:rsidP="003C7780">
      <w:pPr>
        <w:jc w:val="both"/>
      </w:pPr>
    </w:p>
    <w:p w14:paraId="0B2E89BC" w14:textId="233369A4" w:rsidR="00415A47" w:rsidRPr="00FB266E" w:rsidRDefault="00D81C15" w:rsidP="003C7780">
      <w:pPr>
        <w:jc w:val="both"/>
      </w:pPr>
      <w:r w:rsidRPr="00FB266E">
        <w:t>(</w:t>
      </w:r>
      <w:r w:rsidR="00690044" w:rsidRPr="00FB266E">
        <w:t>9</w:t>
      </w:r>
      <w:r w:rsidRPr="00FB266E">
        <w:t xml:space="preserve">) Príspevok nemožno poskytnúť žiadateľovi, </w:t>
      </w:r>
      <w:r w:rsidR="00415A47" w:rsidRPr="00FB266E">
        <w:t xml:space="preserve">ak </w:t>
      </w:r>
      <w:r w:rsidR="002B1332" w:rsidRPr="005346CB">
        <w:rPr>
          <w:iCs/>
        </w:rPr>
        <w:t>v rozpočtovom roku, ktorý predchádza rozpočtovému roku, v ktorom bola žiadosť podaná</w:t>
      </w:r>
    </w:p>
    <w:p w14:paraId="1366AB38" w14:textId="0F83869C" w:rsidR="00415A47" w:rsidRPr="00FB266E" w:rsidRDefault="00415A47" w:rsidP="003C7780">
      <w:pPr>
        <w:jc w:val="both"/>
      </w:pPr>
      <w:r w:rsidRPr="00FB266E">
        <w:t>a) neumožnil oprávnenej osobe</w:t>
      </w:r>
      <w:r w:rsidRPr="00FB266E">
        <w:rPr>
          <w:vertAlign w:val="superscript"/>
        </w:rPr>
        <w:footnoteReference w:id="53"/>
      </w:r>
      <w:r w:rsidRPr="00FB266E">
        <w:t>) vykonať kontrolu hospodárenia s poskytnutým príspevkom,</w:t>
      </w:r>
    </w:p>
    <w:p w14:paraId="64C3467A" w14:textId="2A9A59DD" w:rsidR="00415A47" w:rsidRPr="00FB266E" w:rsidRDefault="00415A47" w:rsidP="003C7780">
      <w:pPr>
        <w:jc w:val="both"/>
      </w:pPr>
      <w:r w:rsidRPr="00FB266E">
        <w:t>b) nepredložil vyúčtovanie poskytnutého príspevku v </w:t>
      </w:r>
      <w:r w:rsidR="00110B2C" w:rsidRPr="00FB266E">
        <w:t xml:space="preserve">určenom </w:t>
      </w:r>
      <w:r w:rsidRPr="00FB266E">
        <w:t>termíne,</w:t>
      </w:r>
    </w:p>
    <w:p w14:paraId="70723EB5" w14:textId="5FD7D423" w:rsidR="0098272F" w:rsidRDefault="00415A47" w:rsidP="003C7780">
      <w:pPr>
        <w:jc w:val="both"/>
      </w:pPr>
      <w:r w:rsidRPr="00FB266E">
        <w:t>c) predložil poskytovateľovi nepravdivé informácie vo vyúčtovaní poskytnutého príspevku,</w:t>
      </w:r>
    </w:p>
    <w:p w14:paraId="392A76FC" w14:textId="5AE19055" w:rsidR="00D81C15" w:rsidRDefault="00415A47" w:rsidP="003C7780">
      <w:pPr>
        <w:jc w:val="both"/>
      </w:pPr>
      <w:r w:rsidRPr="00FB266E">
        <w:t>d)</w:t>
      </w:r>
      <w:r w:rsidR="00130F2D" w:rsidRPr="00FB266E">
        <w:t> </w:t>
      </w:r>
      <w:r w:rsidRPr="00FB266E">
        <w:t>poskytovateľ odstúpil od zmluvy z dôvodu porušenia jej podmienok žiadateľom; ďalší príspevok nemožno poskytnúť počas dvoch rokov po odstúpení od zmluvy.</w:t>
      </w:r>
    </w:p>
    <w:p w14:paraId="1772E5B1" w14:textId="0D915818" w:rsidR="00B744C2" w:rsidRPr="00FB266E" w:rsidRDefault="00B744C2" w:rsidP="003C7780">
      <w:pPr>
        <w:jc w:val="both"/>
      </w:pPr>
      <w:r>
        <w:t>e)</w:t>
      </w:r>
      <w:r w:rsidR="00D74C2A">
        <w:t> </w:t>
      </w:r>
      <w:r w:rsidRPr="00FB266E">
        <w:t>predložil poskytovateľovi ne</w:t>
      </w:r>
      <w:r>
        <w:t>pravdivé informácie vo vyúčtovaní dotácie, ktorá mu bola poskytnutá do 3</w:t>
      </w:r>
      <w:r w:rsidR="00FE7DE8">
        <w:t>1</w:t>
      </w:r>
      <w:r>
        <w:t xml:space="preserve">. </w:t>
      </w:r>
      <w:r w:rsidR="00FE7DE8">
        <w:t>júla</w:t>
      </w:r>
      <w:r>
        <w:t xml:space="preserve"> 2019 podľa osobitného predpisu.</w:t>
      </w:r>
      <w:r>
        <w:rPr>
          <w:rStyle w:val="Odkaznapoznmkupodiarou"/>
        </w:rPr>
        <w:footnoteReference w:id="54"/>
      </w:r>
      <w:r>
        <w:t>)</w:t>
      </w:r>
    </w:p>
    <w:p w14:paraId="7045FC27" w14:textId="77777777" w:rsidR="00D81C15" w:rsidRPr="00FB266E" w:rsidRDefault="00D81C15" w:rsidP="003C7780">
      <w:pPr>
        <w:jc w:val="both"/>
      </w:pPr>
    </w:p>
    <w:p w14:paraId="2A8EBD93" w14:textId="30D0E074" w:rsidR="00893211" w:rsidRPr="00FB266E" w:rsidRDefault="00645117" w:rsidP="003C7780">
      <w:pPr>
        <w:jc w:val="both"/>
      </w:pPr>
      <w:r w:rsidRPr="00FB266E">
        <w:t>(</w:t>
      </w:r>
      <w:r w:rsidR="00690044" w:rsidRPr="00FB266E">
        <w:t>10</w:t>
      </w:r>
      <w:r w:rsidRPr="00FB266E">
        <w:t>) </w:t>
      </w:r>
      <w:r w:rsidR="0035284A" w:rsidRPr="00FB266E">
        <w:t>Investičnú pomoc</w:t>
      </w:r>
      <w:r w:rsidR="005B326B" w:rsidRPr="00FB266E">
        <w:t xml:space="preserve"> </w:t>
      </w:r>
      <w:r w:rsidRPr="00FB266E">
        <w:t xml:space="preserve">možno použiť na úhradu </w:t>
      </w:r>
      <w:r w:rsidR="00893211" w:rsidRPr="00FB266E">
        <w:t>nákladov na</w:t>
      </w:r>
    </w:p>
    <w:p w14:paraId="3126B7FA" w14:textId="181C82B7" w:rsidR="00893211" w:rsidRPr="00FB266E" w:rsidRDefault="00893211" w:rsidP="003C7780">
      <w:pPr>
        <w:jc w:val="both"/>
      </w:pPr>
      <w:r w:rsidRPr="00FB266E">
        <w:t>a) </w:t>
      </w:r>
      <w:r w:rsidR="00576941" w:rsidRPr="00FB266E">
        <w:t xml:space="preserve">obstaranie </w:t>
      </w:r>
      <w:r w:rsidR="0087571D" w:rsidRPr="00FB266E">
        <w:t>stavieb, pozemkov</w:t>
      </w:r>
      <w:r w:rsidR="00645117" w:rsidRPr="00FB266E">
        <w:t xml:space="preserve">, strojov, prístrojov a zariadení, </w:t>
      </w:r>
    </w:p>
    <w:p w14:paraId="6D16295A" w14:textId="693315B6" w:rsidR="00893211" w:rsidRPr="00FB266E" w:rsidRDefault="00893211" w:rsidP="003C7780">
      <w:pPr>
        <w:jc w:val="both"/>
      </w:pPr>
      <w:r w:rsidRPr="00FB266E">
        <w:t>b) </w:t>
      </w:r>
      <w:r w:rsidR="00576941" w:rsidRPr="00FB266E">
        <w:t>obstaranie práv duševného vlastníctva</w:t>
      </w:r>
      <w:r w:rsidR="00E4475F" w:rsidRPr="00FB266E">
        <w:t xml:space="preserve"> a</w:t>
      </w:r>
      <w:r w:rsidR="00972DF6" w:rsidRPr="00FB266E">
        <w:t>lebo</w:t>
      </w:r>
      <w:r w:rsidR="00E4475F" w:rsidRPr="00FB266E">
        <w:t xml:space="preserve"> softvéru</w:t>
      </w:r>
      <w:r w:rsidR="00825507" w:rsidRPr="00FB266E">
        <w:t>,</w:t>
      </w:r>
    </w:p>
    <w:p w14:paraId="33D1E070" w14:textId="40C7E7B1" w:rsidR="00587180" w:rsidRPr="00FB266E" w:rsidRDefault="00576941" w:rsidP="003C7780">
      <w:pPr>
        <w:jc w:val="both"/>
      </w:pPr>
      <w:r w:rsidRPr="00FB266E">
        <w:t>c</w:t>
      </w:r>
      <w:r w:rsidR="00587180" w:rsidRPr="00FB266E">
        <w:t>) geologické práce,</w:t>
      </w:r>
      <w:r w:rsidR="00587180" w:rsidRPr="00FB266E">
        <w:rPr>
          <w:rStyle w:val="Odkaznapoznmkupodiarou"/>
        </w:rPr>
        <w:footnoteReference w:id="55"/>
      </w:r>
      <w:r w:rsidR="00587180" w:rsidRPr="00FB266E">
        <w:t>)</w:t>
      </w:r>
    </w:p>
    <w:p w14:paraId="0ABBF3FB" w14:textId="50103A0E" w:rsidR="00587180" w:rsidRPr="00FB266E" w:rsidRDefault="00576941" w:rsidP="003C7780">
      <w:pPr>
        <w:jc w:val="both"/>
      </w:pPr>
      <w:r w:rsidRPr="00FB266E">
        <w:t>d</w:t>
      </w:r>
      <w:r w:rsidR="00587180" w:rsidRPr="00FB266E">
        <w:t>) vybrané geodetické a kartografické činnosti,</w:t>
      </w:r>
      <w:bookmarkStart w:id="25" w:name="_Ref3437051"/>
      <w:r w:rsidR="00587180" w:rsidRPr="00FB266E">
        <w:rPr>
          <w:rStyle w:val="Odkaznapoznmkupodiarou"/>
        </w:rPr>
        <w:footnoteReference w:id="56"/>
      </w:r>
      <w:bookmarkEnd w:id="25"/>
      <w:r w:rsidR="00587180" w:rsidRPr="00FB266E">
        <w:t>)</w:t>
      </w:r>
    </w:p>
    <w:p w14:paraId="7EF0A26A" w14:textId="1990133D" w:rsidR="00587180" w:rsidRPr="00FB266E" w:rsidRDefault="00576941" w:rsidP="003C7780">
      <w:pPr>
        <w:jc w:val="both"/>
      </w:pPr>
      <w:r w:rsidRPr="00FB266E">
        <w:t>e</w:t>
      </w:r>
      <w:r w:rsidR="00587180" w:rsidRPr="00FB266E">
        <w:t>) projektovú dokumentáciu.</w:t>
      </w:r>
    </w:p>
    <w:p w14:paraId="375FB862" w14:textId="1F7CAA24" w:rsidR="00645117" w:rsidRPr="00FB266E" w:rsidRDefault="00645117" w:rsidP="003C7780">
      <w:pPr>
        <w:jc w:val="both"/>
      </w:pPr>
    </w:p>
    <w:p w14:paraId="6424686A" w14:textId="5856EAE9" w:rsidR="00576941" w:rsidRPr="00FB266E" w:rsidRDefault="00576941" w:rsidP="003C7780">
      <w:pPr>
        <w:jc w:val="both"/>
      </w:pPr>
      <w:r w:rsidRPr="00FB266E">
        <w:lastRenderedPageBreak/>
        <w:t>(1</w:t>
      </w:r>
      <w:r w:rsidR="00690044" w:rsidRPr="00FB266E">
        <w:t>1</w:t>
      </w:r>
      <w:r w:rsidRPr="00FB266E">
        <w:t>) </w:t>
      </w:r>
      <w:r w:rsidR="003A4ADA" w:rsidRPr="00FB266E">
        <w:t xml:space="preserve">Prevádzkovú pomoc možno použiť </w:t>
      </w:r>
      <w:r w:rsidR="00113D22" w:rsidRPr="00FB266E">
        <w:t xml:space="preserve">v súlade s účelom </w:t>
      </w:r>
      <w:r w:rsidR="007B2ECB" w:rsidRPr="00FB266E">
        <w:t xml:space="preserve">aj </w:t>
      </w:r>
      <w:r w:rsidR="003A4ADA" w:rsidRPr="00FB266E">
        <w:t xml:space="preserve">na úhradu nákladov na </w:t>
      </w:r>
      <w:r w:rsidRPr="00FB266E">
        <w:t>nájom stavieb</w:t>
      </w:r>
      <w:r w:rsidR="002C5B70" w:rsidRPr="00FB266E">
        <w:t xml:space="preserve">, </w:t>
      </w:r>
      <w:r w:rsidRPr="00FB266E">
        <w:t>pozemkov</w:t>
      </w:r>
      <w:r w:rsidR="002C5B70" w:rsidRPr="00FB266E">
        <w:t xml:space="preserve">, </w:t>
      </w:r>
      <w:r w:rsidR="003A4ADA" w:rsidRPr="00FB266E">
        <w:t>strojov, prístrojov a</w:t>
      </w:r>
      <w:r w:rsidR="00624F37" w:rsidRPr="00FB266E">
        <w:t xml:space="preserve">lebo </w:t>
      </w:r>
      <w:r w:rsidR="003A4ADA" w:rsidRPr="00FB266E">
        <w:t xml:space="preserve">zariadení </w:t>
      </w:r>
      <w:r w:rsidRPr="00FB266E">
        <w:t>alebo nákladov na ich výpožičku</w:t>
      </w:r>
      <w:r w:rsidR="002C5B70" w:rsidRPr="00FB266E">
        <w:t>.</w:t>
      </w:r>
    </w:p>
    <w:p w14:paraId="4B4275F1" w14:textId="77777777" w:rsidR="00576941" w:rsidRPr="00FB266E" w:rsidRDefault="00576941" w:rsidP="003C7780">
      <w:pPr>
        <w:jc w:val="both"/>
      </w:pPr>
    </w:p>
    <w:p w14:paraId="1A4F7E7E" w14:textId="77FF718F" w:rsidR="00866543" w:rsidRPr="00FB266E" w:rsidRDefault="00866543" w:rsidP="003C7780">
      <w:pPr>
        <w:jc w:val="both"/>
      </w:pPr>
      <w:r w:rsidRPr="00FB266E">
        <w:t>(</w:t>
      </w:r>
      <w:r w:rsidR="003A4ADA" w:rsidRPr="00FB266E">
        <w:t>1</w:t>
      </w:r>
      <w:r w:rsidR="00690044" w:rsidRPr="00FB266E">
        <w:t>2</w:t>
      </w:r>
      <w:r w:rsidRPr="00FB266E">
        <w:t>) </w:t>
      </w:r>
      <w:r w:rsidR="00AE0BE1" w:rsidRPr="00FB266E">
        <w:t>Príspevok</w:t>
      </w:r>
      <w:r w:rsidRPr="00FB266E">
        <w:t xml:space="preserve"> podľa § </w:t>
      </w:r>
      <w:r w:rsidR="00746C74" w:rsidRPr="00FB266E">
        <w:t>1</w:t>
      </w:r>
      <w:r w:rsidR="00415A47" w:rsidRPr="00FB266E">
        <w:t>2</w:t>
      </w:r>
      <w:r w:rsidR="00746C74" w:rsidRPr="00FB266E">
        <w:t xml:space="preserve"> </w:t>
      </w:r>
      <w:r w:rsidRPr="00FB266E">
        <w:t>ods. </w:t>
      </w:r>
      <w:r w:rsidR="00012606">
        <w:t>3</w:t>
      </w:r>
      <w:r w:rsidR="00012606" w:rsidRPr="00FB266E">
        <w:t xml:space="preserve"> </w:t>
      </w:r>
      <w:r w:rsidRPr="00FB266E">
        <w:t>písm. a) a</w:t>
      </w:r>
      <w:r w:rsidR="0035284A" w:rsidRPr="00FB266E">
        <w:t xml:space="preserve">lebo </w:t>
      </w:r>
      <w:r w:rsidR="00F176D9" w:rsidRPr="00FB266E">
        <w:t xml:space="preserve">písm. </w:t>
      </w:r>
      <w:r w:rsidRPr="00FB266E">
        <w:t>b) možno</w:t>
      </w:r>
      <w:r w:rsidR="00EF25B0" w:rsidRPr="00FB266E">
        <w:t xml:space="preserve"> </w:t>
      </w:r>
      <w:r w:rsidRPr="00FB266E">
        <w:t>použiť v súlade s účelom aj na úhradu nákladov</w:t>
      </w:r>
      <w:r w:rsidR="002B52C5" w:rsidRPr="00FB266E">
        <w:t xml:space="preserve"> na</w:t>
      </w:r>
    </w:p>
    <w:p w14:paraId="2F10C794" w14:textId="3F83C63A" w:rsidR="002B52C5" w:rsidRPr="00FB266E" w:rsidRDefault="002B52C5" w:rsidP="003C7780">
      <w:pPr>
        <w:jc w:val="both"/>
      </w:pPr>
      <w:r w:rsidRPr="00FB266E">
        <w:t xml:space="preserve">a) obstaranie stavieb, pozemkov, strojov, prístrojov a zariadení, </w:t>
      </w:r>
    </w:p>
    <w:p w14:paraId="31C54F3C" w14:textId="010B824E" w:rsidR="002B52C5" w:rsidRPr="00FB266E" w:rsidRDefault="002B52C5" w:rsidP="003C7780">
      <w:pPr>
        <w:jc w:val="both"/>
      </w:pPr>
      <w:r w:rsidRPr="00FB266E">
        <w:t>b) obstaranie práv duševného vlastníctva</w:t>
      </w:r>
      <w:r w:rsidR="00E4475F" w:rsidRPr="00FB266E">
        <w:t xml:space="preserve"> a</w:t>
      </w:r>
      <w:r w:rsidR="00972DF6" w:rsidRPr="00FB266E">
        <w:t>lebo</w:t>
      </w:r>
      <w:r w:rsidR="00E4475F" w:rsidRPr="00FB266E">
        <w:t xml:space="preserve"> softvéru</w:t>
      </w:r>
      <w:r w:rsidRPr="00FB266E">
        <w:t>,</w:t>
      </w:r>
    </w:p>
    <w:p w14:paraId="797D7BCC" w14:textId="6D082757" w:rsidR="002B52C5" w:rsidRPr="00FB266E" w:rsidRDefault="002B52C5" w:rsidP="003C7780">
      <w:pPr>
        <w:jc w:val="both"/>
      </w:pPr>
      <w:r w:rsidRPr="00FB266E">
        <w:t>c) geologické práce,</w:t>
      </w:r>
    </w:p>
    <w:p w14:paraId="5E033A7E" w14:textId="3FBE467F" w:rsidR="002B52C5" w:rsidRPr="00FB266E" w:rsidRDefault="002B52C5" w:rsidP="003C7780">
      <w:pPr>
        <w:jc w:val="both"/>
      </w:pPr>
      <w:r w:rsidRPr="00FB266E">
        <w:t>d) vybrané geodetické a kartografické činnosti,</w:t>
      </w:r>
    </w:p>
    <w:p w14:paraId="7C048185" w14:textId="735D1687" w:rsidR="002B52C5" w:rsidRPr="00FB266E" w:rsidRDefault="002B52C5" w:rsidP="003C7780">
      <w:pPr>
        <w:jc w:val="both"/>
      </w:pPr>
      <w:r w:rsidRPr="00FB266E">
        <w:t>e) projektovú dokumentáciu,</w:t>
      </w:r>
    </w:p>
    <w:p w14:paraId="431DD139" w14:textId="65DD10CB" w:rsidR="002B52C5" w:rsidRPr="00FB266E" w:rsidRDefault="002B52C5" w:rsidP="003C7780">
      <w:pPr>
        <w:jc w:val="both"/>
      </w:pPr>
      <w:r w:rsidRPr="00FB266E">
        <w:t>f) nájom stavieb, pozemkov, strojov, prístrojov alebo zariadení alebo nákladov na ich výpožičku.</w:t>
      </w:r>
    </w:p>
    <w:p w14:paraId="06C459F1" w14:textId="77777777" w:rsidR="00870FCE" w:rsidRPr="00FB266E" w:rsidRDefault="00870FCE" w:rsidP="003C7780">
      <w:pPr>
        <w:jc w:val="both"/>
      </w:pPr>
    </w:p>
    <w:p w14:paraId="6F1CF893" w14:textId="31F189B8" w:rsidR="003A4ADA" w:rsidRPr="00FB266E" w:rsidRDefault="003A4ADA" w:rsidP="003C7780">
      <w:pPr>
        <w:keepNext/>
        <w:jc w:val="center"/>
        <w:rPr>
          <w:b/>
        </w:rPr>
      </w:pPr>
      <w:r w:rsidRPr="00FB266E">
        <w:rPr>
          <w:b/>
        </w:rPr>
        <w:t>§ 1</w:t>
      </w:r>
      <w:r w:rsidR="00A35744" w:rsidRPr="00FB266E">
        <w:rPr>
          <w:b/>
        </w:rPr>
        <w:t>5</w:t>
      </w:r>
    </w:p>
    <w:p w14:paraId="6B628E54" w14:textId="77777777" w:rsidR="00415A47" w:rsidRPr="00FB266E" w:rsidRDefault="00415A47" w:rsidP="003C7780">
      <w:pPr>
        <w:keepNext/>
        <w:jc w:val="both"/>
      </w:pPr>
    </w:p>
    <w:p w14:paraId="51F7ABB5" w14:textId="0507002D" w:rsidR="00645117" w:rsidRPr="00FB266E" w:rsidRDefault="00645117" w:rsidP="003C7780">
      <w:pPr>
        <w:jc w:val="both"/>
      </w:pPr>
      <w:r w:rsidRPr="00FB266E">
        <w:t>(</w:t>
      </w:r>
      <w:r w:rsidR="003A4ADA" w:rsidRPr="00FB266E">
        <w:t>1</w:t>
      </w:r>
      <w:r w:rsidRPr="00FB266E">
        <w:t>) </w:t>
      </w:r>
      <w:r w:rsidR="00B11047" w:rsidRPr="00FB266E">
        <w:t xml:space="preserve">Stavby </w:t>
      </w:r>
      <w:r w:rsidR="0087571D" w:rsidRPr="00FB266E">
        <w:t xml:space="preserve">a </w:t>
      </w:r>
      <w:r w:rsidR="00B11047" w:rsidRPr="00FB266E">
        <w:t xml:space="preserve">pozemky musia </w:t>
      </w:r>
      <w:r w:rsidRPr="00FB266E">
        <w:t xml:space="preserve">byť </w:t>
      </w:r>
      <w:r w:rsidR="00B11047" w:rsidRPr="00FB266E">
        <w:t xml:space="preserve">obstarané </w:t>
      </w:r>
      <w:r w:rsidRPr="00FB266E">
        <w:t>za trhových podmienok a </w:t>
      </w:r>
      <w:r w:rsidR="00B11047" w:rsidRPr="00FB266E">
        <w:t xml:space="preserve">umiestnené </w:t>
      </w:r>
      <w:r w:rsidRPr="00FB266E">
        <w:t>v mieste realizácie projektu.</w:t>
      </w:r>
      <w:r w:rsidRPr="00FB266E">
        <w:rPr>
          <w:lang w:eastAsia="sk-SK"/>
        </w:rPr>
        <w:t xml:space="preserve"> </w:t>
      </w:r>
      <w:r w:rsidR="00B11047" w:rsidRPr="00FB266E">
        <w:t>Stroje</w:t>
      </w:r>
      <w:r w:rsidRPr="00FB266E">
        <w:t xml:space="preserve">, </w:t>
      </w:r>
      <w:r w:rsidR="00B11047" w:rsidRPr="00FB266E">
        <w:t xml:space="preserve">prístroje </w:t>
      </w:r>
      <w:r w:rsidRPr="00FB266E">
        <w:t>a </w:t>
      </w:r>
      <w:r w:rsidR="00B11047" w:rsidRPr="00FB266E">
        <w:t xml:space="preserve">zariadenia musia </w:t>
      </w:r>
      <w:r w:rsidRPr="00FB266E">
        <w:t xml:space="preserve">byť </w:t>
      </w:r>
      <w:r w:rsidR="00B11047" w:rsidRPr="00FB266E">
        <w:t xml:space="preserve">obstarané </w:t>
      </w:r>
      <w:r w:rsidRPr="00FB266E">
        <w:t xml:space="preserve">za trhových podmienok, </w:t>
      </w:r>
      <w:r w:rsidR="00012606" w:rsidRPr="00FB266E">
        <w:t>umiestnen</w:t>
      </w:r>
      <w:r w:rsidR="00012606">
        <w:t>é</w:t>
      </w:r>
      <w:r w:rsidR="00012606" w:rsidRPr="00FB266E">
        <w:t xml:space="preserve"> </w:t>
      </w:r>
      <w:r w:rsidRPr="00FB266E">
        <w:t>v mieste realizácie projektu a </w:t>
      </w:r>
      <w:r w:rsidR="00012606" w:rsidRPr="00FB266E">
        <w:t>využívan</w:t>
      </w:r>
      <w:r w:rsidR="00012606">
        <w:t>é</w:t>
      </w:r>
      <w:r w:rsidR="00012606" w:rsidRPr="00FB266E">
        <w:t xml:space="preserve"> </w:t>
      </w:r>
      <w:r w:rsidRPr="00FB266E">
        <w:t>výhradne prijímateľom v súlade s</w:t>
      </w:r>
      <w:r w:rsidR="00E3491A" w:rsidRPr="00FB266E">
        <w:t> </w:t>
      </w:r>
      <w:r w:rsidRPr="00FB266E">
        <w:t>projektom</w:t>
      </w:r>
      <w:r w:rsidR="00E3491A" w:rsidRPr="00FB266E">
        <w:t xml:space="preserve"> a</w:t>
      </w:r>
      <w:r w:rsidR="005D6AB2" w:rsidRPr="00FB266E">
        <w:t> s </w:t>
      </w:r>
      <w:r w:rsidR="00E3491A" w:rsidRPr="00FB266E">
        <w:t>účelom</w:t>
      </w:r>
      <w:r w:rsidR="005D6AB2" w:rsidRPr="00FB266E">
        <w:t xml:space="preserve"> poskytnutia príspevku</w:t>
      </w:r>
      <w:r w:rsidRPr="00FB266E">
        <w:t xml:space="preserve">. </w:t>
      </w:r>
      <w:r w:rsidR="00761995" w:rsidRPr="00FB266E">
        <w:t xml:space="preserve">Práva duševného vlastníctva </w:t>
      </w:r>
      <w:r w:rsidR="00E4475F" w:rsidRPr="00FB266E">
        <w:t xml:space="preserve">a softvér </w:t>
      </w:r>
      <w:r w:rsidR="00761995" w:rsidRPr="00FB266E">
        <w:t xml:space="preserve">musia </w:t>
      </w:r>
      <w:r w:rsidRPr="00FB266E">
        <w:t xml:space="preserve">byť </w:t>
      </w:r>
      <w:r w:rsidR="00761995" w:rsidRPr="00FB266E">
        <w:t xml:space="preserve">obstarané </w:t>
      </w:r>
      <w:r w:rsidRPr="00FB266E">
        <w:t>za trhových podmienok od osôb iných ako tých, ktoré majú voči prijímateľovi postavenie partnerského podniku alebo prepojeného podniku podľa osobitného predpisu,</w:t>
      </w:r>
      <w:r w:rsidRPr="00FB266E">
        <w:rPr>
          <w:rStyle w:val="Odkaznapoznmkupodiarou"/>
        </w:rPr>
        <w:footnoteReference w:id="57"/>
      </w:r>
      <w:r w:rsidRPr="00FB266E">
        <w:t xml:space="preserve">) </w:t>
      </w:r>
      <w:r w:rsidR="00012606" w:rsidRPr="00FB266E">
        <w:t>mus</w:t>
      </w:r>
      <w:r w:rsidR="00012606">
        <w:t>ia</w:t>
      </w:r>
      <w:r w:rsidR="00012606" w:rsidRPr="00FB266E">
        <w:t xml:space="preserve"> </w:t>
      </w:r>
      <w:r w:rsidRPr="00FB266E">
        <w:t xml:space="preserve">byť </w:t>
      </w:r>
      <w:r w:rsidR="00012606" w:rsidRPr="00FB266E">
        <w:t>zahrnut</w:t>
      </w:r>
      <w:r w:rsidR="00012606">
        <w:t>é</w:t>
      </w:r>
      <w:r w:rsidR="00012606" w:rsidRPr="00FB266E">
        <w:t xml:space="preserve"> </w:t>
      </w:r>
      <w:r w:rsidRPr="00FB266E">
        <w:t>do majetku prijímateľa a </w:t>
      </w:r>
      <w:r w:rsidR="00012606" w:rsidRPr="00FB266E">
        <w:t>odpisovan</w:t>
      </w:r>
      <w:r w:rsidR="00012606">
        <w:t>é</w:t>
      </w:r>
      <w:r w:rsidR="00012606" w:rsidRPr="00FB266E">
        <w:t xml:space="preserve"> </w:t>
      </w:r>
      <w:r w:rsidRPr="00FB266E">
        <w:t>a </w:t>
      </w:r>
      <w:r w:rsidR="00012606" w:rsidRPr="00FB266E">
        <w:t>využívan</w:t>
      </w:r>
      <w:r w:rsidR="00012606">
        <w:t>é</w:t>
      </w:r>
      <w:r w:rsidR="00012606" w:rsidRPr="00FB266E">
        <w:t xml:space="preserve"> </w:t>
      </w:r>
      <w:r w:rsidRPr="00FB266E">
        <w:t>len prijímateľom v mieste realizácie projektu.</w:t>
      </w:r>
    </w:p>
    <w:p w14:paraId="69ED79D5" w14:textId="631721CF" w:rsidR="00C11874" w:rsidRPr="00FB266E" w:rsidRDefault="00C11874" w:rsidP="003C7780">
      <w:pPr>
        <w:jc w:val="both"/>
      </w:pPr>
    </w:p>
    <w:p w14:paraId="21858312" w14:textId="78AB3C22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3A4ADA" w:rsidRPr="00FB266E">
        <w:rPr>
          <w:rFonts w:eastAsia="Calibri"/>
        </w:rPr>
        <w:t>2</w:t>
      </w:r>
      <w:r w:rsidRPr="00FB266E">
        <w:rPr>
          <w:rFonts w:eastAsia="Calibri"/>
        </w:rPr>
        <w:t xml:space="preserve">) Ak sa poskytnutie </w:t>
      </w:r>
      <w:r w:rsidR="00425B16" w:rsidRPr="00FB266E">
        <w:rPr>
          <w:rFonts w:eastAsia="Calibri"/>
        </w:rPr>
        <w:t>príspevku</w:t>
      </w:r>
      <w:r w:rsidRPr="00FB266E">
        <w:rPr>
          <w:rFonts w:eastAsia="Calibri"/>
        </w:rPr>
        <w:t xml:space="preserve"> </w:t>
      </w:r>
      <w:r w:rsidR="00BC0D38" w:rsidRPr="00FB266E">
        <w:rPr>
          <w:rFonts w:eastAsia="Calibri"/>
        </w:rPr>
        <w:t xml:space="preserve">žiada </w:t>
      </w:r>
      <w:r w:rsidRPr="00FB266E">
        <w:rPr>
          <w:rFonts w:eastAsia="Calibri"/>
        </w:rPr>
        <w:t xml:space="preserve">na výstavbu alebo </w:t>
      </w:r>
      <w:r w:rsidR="00BC0D38" w:rsidRPr="00FB266E">
        <w:rPr>
          <w:rFonts w:eastAsia="Calibri"/>
        </w:rPr>
        <w:t xml:space="preserve">na </w:t>
      </w:r>
      <w:r w:rsidRPr="00FB266E">
        <w:rPr>
          <w:rFonts w:eastAsia="Calibri"/>
        </w:rPr>
        <w:t>projektovú dokumentáciu</w:t>
      </w:r>
      <w:r w:rsidR="003B6A37" w:rsidRPr="00FB266E">
        <w:rPr>
          <w:rFonts w:eastAsia="Calibri"/>
        </w:rPr>
        <w:t xml:space="preserve"> na tento účel</w:t>
      </w:r>
      <w:r w:rsidRPr="00FB266E">
        <w:rPr>
          <w:rFonts w:eastAsia="Calibri"/>
        </w:rPr>
        <w:t>, podmienkou poskytnutia</w:t>
      </w:r>
      <w:r w:rsidR="008335BF" w:rsidRPr="00FB266E">
        <w:rPr>
          <w:rFonts w:eastAsia="Calibri"/>
        </w:rPr>
        <w:t xml:space="preserve"> príspevku</w:t>
      </w:r>
      <w:r w:rsidRPr="00FB266E">
        <w:rPr>
          <w:rFonts w:eastAsia="Calibri"/>
        </w:rPr>
        <w:t xml:space="preserve"> je </w:t>
      </w:r>
    </w:p>
    <w:p w14:paraId="3DD2E175" w14:textId="00327F52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a) vlastnícke </w:t>
      </w:r>
      <w:r w:rsidR="00EE69FC" w:rsidRPr="00FB266E">
        <w:rPr>
          <w:rFonts w:eastAsia="Calibri"/>
        </w:rPr>
        <w:t>právo alebo</w:t>
      </w:r>
      <w:r w:rsidRPr="00FB266E">
        <w:rPr>
          <w:rFonts w:eastAsia="Calibri"/>
        </w:rPr>
        <w:t xml:space="preserve"> iné právo </w:t>
      </w:r>
      <w:r w:rsidR="003A4ADA" w:rsidRPr="00FB266E">
        <w:rPr>
          <w:rFonts w:eastAsia="Calibri"/>
        </w:rPr>
        <w:t xml:space="preserve">žiadateľa </w:t>
      </w:r>
      <w:r w:rsidRPr="00FB266E">
        <w:rPr>
          <w:rFonts w:eastAsia="Calibri"/>
        </w:rPr>
        <w:t>k pozemku</w:t>
      </w:r>
      <w:bookmarkStart w:id="26" w:name="_Ref6249210"/>
      <w:r w:rsidR="00AD40C7">
        <w:rPr>
          <w:rStyle w:val="Odkaznapoznmkupodiarou"/>
          <w:rFonts w:eastAsia="Calibri"/>
        </w:rPr>
        <w:footnoteReference w:id="58"/>
      </w:r>
      <w:bookmarkEnd w:id="26"/>
      <w:r w:rsidR="00AD40C7">
        <w:rPr>
          <w:rFonts w:eastAsia="Calibri"/>
        </w:rPr>
        <w:t>)</w:t>
      </w:r>
      <w:r w:rsidRPr="00FB266E">
        <w:rPr>
          <w:rFonts w:eastAsia="Calibri"/>
        </w:rPr>
        <w:t xml:space="preserve"> a</w:t>
      </w:r>
    </w:p>
    <w:p w14:paraId="30A64FAF" w14:textId="20708B98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b) písomný záväzok žiadateľa, </w:t>
      </w:r>
      <w:r w:rsidR="00413768" w:rsidRPr="00FB266E">
        <w:t>ak osobitný predpis</w:t>
      </w:r>
      <w:bookmarkStart w:id="27" w:name="_Ref534704218"/>
      <w:r w:rsidR="00413768" w:rsidRPr="00FB266E">
        <w:rPr>
          <w:rStyle w:val="Odkaznapoznmkupodiarou"/>
        </w:rPr>
        <w:footnoteReference w:id="59"/>
      </w:r>
      <w:bookmarkEnd w:id="27"/>
      <w:r w:rsidR="00413768" w:rsidRPr="00FB266E">
        <w:t>) neustanovuje inak,</w:t>
      </w:r>
      <w:r w:rsidR="00413768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že </w:t>
      </w:r>
    </w:p>
    <w:p w14:paraId="1A53D320" w14:textId="76154AFE" w:rsidR="003B7514" w:rsidRPr="00FB266E" w:rsidRDefault="00EE69FC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1. práva k pozemku </w:t>
      </w:r>
      <w:r w:rsidR="00BC0D38" w:rsidRPr="00FB266E">
        <w:rPr>
          <w:rFonts w:eastAsia="Calibri"/>
        </w:rPr>
        <w:t>a </w:t>
      </w:r>
      <w:r w:rsidR="003B7514" w:rsidRPr="00FB266E">
        <w:rPr>
          <w:rFonts w:eastAsia="Calibri"/>
        </w:rPr>
        <w:t>vlastnícke právo k nadobudnutej stavbe sa nezmen</w:t>
      </w:r>
      <w:r w:rsidR="00AD0A19" w:rsidRPr="00FB266E">
        <w:rPr>
          <w:rFonts w:eastAsia="Calibri"/>
        </w:rPr>
        <w:t>ia</w:t>
      </w:r>
      <w:r w:rsidR="003B7514" w:rsidRPr="00FB266E">
        <w:rPr>
          <w:rFonts w:eastAsia="Calibri"/>
        </w:rPr>
        <w:t xml:space="preserve"> najmenej po dobu 20 rokov od </w:t>
      </w:r>
      <w:r w:rsidR="00ED2E2F" w:rsidRPr="00FB266E">
        <w:rPr>
          <w:rFonts w:eastAsia="Calibri"/>
        </w:rPr>
        <w:t>dňa odovzdania stavby do užívania</w:t>
      </w:r>
      <w:r w:rsidRPr="00FB266E">
        <w:rPr>
          <w:rFonts w:eastAsia="Calibri"/>
        </w:rPr>
        <w:t>,</w:t>
      </w:r>
    </w:p>
    <w:p w14:paraId="0DA62660" w14:textId="5F035E49" w:rsidR="003D554E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2. dokončenú stavbu bude </w:t>
      </w:r>
      <w:r w:rsidR="00425B16" w:rsidRPr="00FB266E">
        <w:rPr>
          <w:rFonts w:eastAsia="Calibri"/>
        </w:rPr>
        <w:t xml:space="preserve">využívať na účel, na ktorý bol príspevok </w:t>
      </w:r>
      <w:r w:rsidRPr="00FB266E">
        <w:rPr>
          <w:rFonts w:eastAsia="Calibri"/>
        </w:rPr>
        <w:t>poskytnut</w:t>
      </w:r>
      <w:r w:rsidR="00425B16" w:rsidRPr="00FB266E">
        <w:rPr>
          <w:rFonts w:eastAsia="Calibri"/>
        </w:rPr>
        <w:t>ý</w:t>
      </w:r>
      <w:r w:rsidRPr="00FB266E">
        <w:rPr>
          <w:rFonts w:eastAsia="Calibri"/>
        </w:rPr>
        <w:t xml:space="preserve">, najmenej po dobu 20 rokov </w:t>
      </w:r>
      <w:r w:rsidR="00425B16" w:rsidRPr="00FB266E">
        <w:rPr>
          <w:rFonts w:eastAsia="Calibri"/>
        </w:rPr>
        <w:t xml:space="preserve">od dňa odovzdania stavby do užívania </w:t>
      </w:r>
      <w:r w:rsidR="00EE69FC" w:rsidRPr="00FB266E">
        <w:rPr>
          <w:rFonts w:eastAsia="Calibri"/>
        </w:rPr>
        <w:t>a</w:t>
      </w:r>
    </w:p>
    <w:p w14:paraId="75BB73C4" w14:textId="532E0228" w:rsidR="003B7514" w:rsidRPr="00FB266E" w:rsidRDefault="003D554E" w:rsidP="003C7780">
      <w:pPr>
        <w:jc w:val="both"/>
        <w:rPr>
          <w:rFonts w:eastAsia="Calibri"/>
        </w:rPr>
      </w:pPr>
      <w:r w:rsidRPr="00FB266E">
        <w:rPr>
          <w:rFonts w:eastAsia="Calibri"/>
        </w:rPr>
        <w:t>3. </w:t>
      </w:r>
      <w:r w:rsidR="00EE69FC" w:rsidRPr="00FB266E">
        <w:rPr>
          <w:rFonts w:eastAsia="Calibri"/>
        </w:rPr>
        <w:t xml:space="preserve">nedá do nájmu </w:t>
      </w:r>
      <w:r w:rsidRPr="00FB266E">
        <w:rPr>
          <w:rFonts w:eastAsia="Calibri"/>
        </w:rPr>
        <w:t xml:space="preserve">alebo </w:t>
      </w:r>
      <w:r w:rsidR="000F03E4" w:rsidRPr="00FB266E">
        <w:rPr>
          <w:rFonts w:eastAsia="Calibri"/>
        </w:rPr>
        <w:t xml:space="preserve">neprenechá </w:t>
      </w:r>
      <w:r w:rsidRPr="00FB266E">
        <w:rPr>
          <w:rFonts w:eastAsia="Calibri"/>
        </w:rPr>
        <w:t>do výpožičky stavbu alebo pozemok najmenej po dobu 20 rokov od</w:t>
      </w:r>
      <w:r w:rsidR="00EA733C">
        <w:rPr>
          <w:rFonts w:eastAsia="Calibri"/>
        </w:rPr>
        <w:t>o</w:t>
      </w:r>
      <w:r w:rsidRPr="00FB266E">
        <w:rPr>
          <w:rFonts w:eastAsia="Calibri"/>
        </w:rPr>
        <w:t xml:space="preserve"> dňa odovzdania stavby do užívania</w:t>
      </w:r>
      <w:r w:rsidR="003B7514" w:rsidRPr="00FB266E">
        <w:rPr>
          <w:rFonts w:eastAsia="Calibri"/>
        </w:rPr>
        <w:t>.</w:t>
      </w:r>
    </w:p>
    <w:p w14:paraId="0DABF97E" w14:textId="77777777" w:rsidR="003B7514" w:rsidRPr="00FB266E" w:rsidRDefault="003B7514" w:rsidP="003C7780">
      <w:pPr>
        <w:jc w:val="both"/>
        <w:rPr>
          <w:rFonts w:eastAsia="Calibri"/>
        </w:rPr>
      </w:pPr>
    </w:p>
    <w:p w14:paraId="06BF4850" w14:textId="7ED9BEAB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3A4ADA" w:rsidRPr="00FB266E">
        <w:rPr>
          <w:rFonts w:eastAsia="Calibri"/>
        </w:rPr>
        <w:t>3</w:t>
      </w:r>
      <w:r w:rsidRPr="00FB266E">
        <w:rPr>
          <w:rFonts w:eastAsia="Calibri"/>
        </w:rPr>
        <w:t xml:space="preserve">) Ak sa poskytnutie </w:t>
      </w:r>
      <w:r w:rsidR="00425B16" w:rsidRPr="00FB266E">
        <w:rPr>
          <w:rFonts w:eastAsia="Calibri"/>
        </w:rPr>
        <w:t>príspevku</w:t>
      </w:r>
      <w:r w:rsidRPr="00FB266E">
        <w:rPr>
          <w:rFonts w:eastAsia="Calibri"/>
        </w:rPr>
        <w:t xml:space="preserve"> </w:t>
      </w:r>
      <w:r w:rsidR="00BC0D38" w:rsidRPr="00FB266E">
        <w:rPr>
          <w:rFonts w:eastAsia="Calibri"/>
        </w:rPr>
        <w:t xml:space="preserve">žiada </w:t>
      </w:r>
      <w:r w:rsidRPr="00FB266E">
        <w:rPr>
          <w:rFonts w:eastAsia="Calibri"/>
        </w:rPr>
        <w:t xml:space="preserve">na zmenu stavby, na stavebné úpravy alebo </w:t>
      </w:r>
      <w:r w:rsidR="00BC0D38" w:rsidRPr="00FB266E">
        <w:rPr>
          <w:rFonts w:eastAsia="Calibri"/>
        </w:rPr>
        <w:t xml:space="preserve">na </w:t>
      </w:r>
      <w:r w:rsidRPr="00FB266E">
        <w:rPr>
          <w:rFonts w:eastAsia="Calibri"/>
        </w:rPr>
        <w:t xml:space="preserve">projektovú dokumentáciu na tento účel, podmienkou poskytnutia </w:t>
      </w:r>
      <w:r w:rsidR="008335BF" w:rsidRPr="00FB266E">
        <w:rPr>
          <w:rFonts w:eastAsia="Calibri"/>
        </w:rPr>
        <w:t xml:space="preserve">príspevku </w:t>
      </w:r>
      <w:r w:rsidRPr="00FB266E">
        <w:rPr>
          <w:rFonts w:eastAsia="Calibri"/>
        </w:rPr>
        <w:t xml:space="preserve">je </w:t>
      </w:r>
    </w:p>
    <w:p w14:paraId="79DF46CB" w14:textId="7D31F078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a) vlastnícke právo alebo iné právo </w:t>
      </w:r>
      <w:r w:rsidR="003A4ADA" w:rsidRPr="00FB266E">
        <w:rPr>
          <w:rFonts w:eastAsia="Calibri"/>
        </w:rPr>
        <w:t xml:space="preserve">žiadateľa </w:t>
      </w:r>
      <w:r w:rsidRPr="00FB266E">
        <w:rPr>
          <w:rFonts w:eastAsia="Calibri"/>
        </w:rPr>
        <w:t>k</w:t>
      </w:r>
      <w:r w:rsidR="00AD40C7">
        <w:rPr>
          <w:rFonts w:eastAsia="Calibri"/>
        </w:rPr>
        <w:t> </w:t>
      </w:r>
      <w:r w:rsidRPr="00FB266E">
        <w:rPr>
          <w:rFonts w:eastAsia="Calibri"/>
        </w:rPr>
        <w:t>stavbe</w:t>
      </w:r>
      <w:r w:rsidR="00AD40C7" w:rsidRPr="00AD40C7">
        <w:rPr>
          <w:rFonts w:eastAsia="Calibri"/>
          <w:vertAlign w:val="superscript"/>
        </w:rPr>
        <w:fldChar w:fldCharType="begin"/>
      </w:r>
      <w:r w:rsidR="00AD40C7" w:rsidRPr="00AD40C7">
        <w:rPr>
          <w:rFonts w:eastAsia="Calibri"/>
          <w:vertAlign w:val="superscript"/>
        </w:rPr>
        <w:instrText xml:space="preserve"> NOTEREF _Ref6249210 \h </w:instrText>
      </w:r>
      <w:r w:rsidR="00AD40C7">
        <w:rPr>
          <w:rFonts w:eastAsia="Calibri"/>
          <w:vertAlign w:val="superscript"/>
        </w:rPr>
        <w:instrText xml:space="preserve"> \* MERGEFORMAT </w:instrText>
      </w:r>
      <w:r w:rsidR="00AD40C7" w:rsidRPr="00AD40C7">
        <w:rPr>
          <w:rFonts w:eastAsia="Calibri"/>
          <w:vertAlign w:val="superscript"/>
        </w:rPr>
      </w:r>
      <w:r w:rsidR="00AD40C7" w:rsidRPr="00AD40C7">
        <w:rPr>
          <w:rFonts w:eastAsia="Calibri"/>
          <w:vertAlign w:val="superscript"/>
        </w:rPr>
        <w:fldChar w:fldCharType="separate"/>
      </w:r>
      <w:r w:rsidR="0028027D">
        <w:rPr>
          <w:rFonts w:eastAsia="Calibri"/>
          <w:vertAlign w:val="superscript"/>
        </w:rPr>
        <w:t>57</w:t>
      </w:r>
      <w:r w:rsidR="00AD40C7" w:rsidRPr="00AD40C7">
        <w:rPr>
          <w:rFonts w:eastAsia="Calibri"/>
          <w:vertAlign w:val="superscript"/>
        </w:rPr>
        <w:fldChar w:fldCharType="end"/>
      </w:r>
      <w:r w:rsidR="00AD40C7">
        <w:rPr>
          <w:rFonts w:eastAsia="Calibri"/>
        </w:rPr>
        <w:t>)</w:t>
      </w:r>
      <w:r w:rsidRPr="00FB266E">
        <w:rPr>
          <w:rFonts w:eastAsia="Calibri"/>
        </w:rPr>
        <w:t xml:space="preserve"> a </w:t>
      </w:r>
    </w:p>
    <w:p w14:paraId="3043FC36" w14:textId="45C9C8D3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b) písomný záväzok žiadateľa, </w:t>
      </w:r>
      <w:r w:rsidR="00413768" w:rsidRPr="00FB266E">
        <w:t>ak osobitný predpis</w:t>
      </w:r>
      <w:r w:rsidR="00413768" w:rsidRPr="00FB266E">
        <w:rPr>
          <w:vertAlign w:val="superscript"/>
        </w:rPr>
        <w:fldChar w:fldCharType="begin"/>
      </w:r>
      <w:r w:rsidR="00413768" w:rsidRPr="00FB266E">
        <w:rPr>
          <w:vertAlign w:val="superscript"/>
        </w:rPr>
        <w:instrText xml:space="preserve"> NOTEREF _Ref534704218 \h  \* MERGEFORMAT </w:instrText>
      </w:r>
      <w:r w:rsidR="00413768" w:rsidRPr="00FB266E">
        <w:rPr>
          <w:vertAlign w:val="superscript"/>
        </w:rPr>
      </w:r>
      <w:r w:rsidR="00413768" w:rsidRPr="00FB266E">
        <w:rPr>
          <w:vertAlign w:val="superscript"/>
        </w:rPr>
        <w:fldChar w:fldCharType="separate"/>
      </w:r>
      <w:r w:rsidR="0028027D">
        <w:rPr>
          <w:vertAlign w:val="superscript"/>
        </w:rPr>
        <w:t>58</w:t>
      </w:r>
      <w:r w:rsidR="00413768" w:rsidRPr="00FB266E">
        <w:rPr>
          <w:vertAlign w:val="superscript"/>
        </w:rPr>
        <w:fldChar w:fldCharType="end"/>
      </w:r>
      <w:r w:rsidR="00413768" w:rsidRPr="00FB266E">
        <w:t xml:space="preserve">) neustanovuje inak, </w:t>
      </w:r>
      <w:r w:rsidRPr="00FB266E">
        <w:rPr>
          <w:rFonts w:eastAsia="Calibri"/>
        </w:rPr>
        <w:t xml:space="preserve">že </w:t>
      </w:r>
    </w:p>
    <w:p w14:paraId="1A18182B" w14:textId="3156878C" w:rsidR="00E4265C" w:rsidRPr="00FB266E" w:rsidRDefault="00E4265C" w:rsidP="003C7780">
      <w:pPr>
        <w:jc w:val="both"/>
        <w:rPr>
          <w:rFonts w:eastAsia="Calibri"/>
        </w:rPr>
      </w:pPr>
      <w:r w:rsidRPr="00FB266E">
        <w:rPr>
          <w:rFonts w:eastAsia="Calibri"/>
        </w:rPr>
        <w:t>1. </w:t>
      </w:r>
      <w:r w:rsidR="003B7514" w:rsidRPr="00FB266E">
        <w:rPr>
          <w:rFonts w:eastAsia="Calibri"/>
        </w:rPr>
        <w:t>práv</w:t>
      </w:r>
      <w:r w:rsidR="00F148F3" w:rsidRPr="00FB266E">
        <w:rPr>
          <w:rFonts w:eastAsia="Calibri"/>
        </w:rPr>
        <w:t>a</w:t>
      </w:r>
      <w:r w:rsidR="003B7514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podľa </w:t>
      </w:r>
      <w:r w:rsidR="005438B3" w:rsidRPr="00FB266E">
        <w:rPr>
          <w:rFonts w:eastAsia="Calibri"/>
        </w:rPr>
        <w:t xml:space="preserve">písmena </w:t>
      </w:r>
      <w:r w:rsidRPr="00FB266E">
        <w:rPr>
          <w:rFonts w:eastAsia="Calibri"/>
        </w:rPr>
        <w:t xml:space="preserve">a) </w:t>
      </w:r>
      <w:r w:rsidR="003B7514" w:rsidRPr="00FB266E">
        <w:rPr>
          <w:rFonts w:eastAsia="Calibri"/>
        </w:rPr>
        <w:t>sa nezmen</w:t>
      </w:r>
      <w:r w:rsidR="00F148F3" w:rsidRPr="00FB266E">
        <w:rPr>
          <w:rFonts w:eastAsia="Calibri"/>
        </w:rPr>
        <w:t>ia</w:t>
      </w:r>
      <w:r w:rsidR="003B7514" w:rsidRPr="00FB266E">
        <w:rPr>
          <w:rFonts w:eastAsia="Calibri"/>
        </w:rPr>
        <w:t xml:space="preserve"> po dobu 20 rokov od dokončenia zmeny stavby alebo stavebn</w:t>
      </w:r>
      <w:r w:rsidRPr="00FB266E">
        <w:rPr>
          <w:rFonts w:eastAsia="Calibri"/>
        </w:rPr>
        <w:t>ej úpravy</w:t>
      </w:r>
      <w:r w:rsidR="001959C3" w:rsidRPr="00FB266E">
        <w:rPr>
          <w:rFonts w:eastAsia="Calibri"/>
        </w:rPr>
        <w:t>,</w:t>
      </w:r>
    </w:p>
    <w:p w14:paraId="3C6440AB" w14:textId="5131837C" w:rsidR="003B7514" w:rsidRPr="00FB266E" w:rsidRDefault="00E4265C" w:rsidP="003C7780">
      <w:pPr>
        <w:jc w:val="both"/>
        <w:rPr>
          <w:rFonts w:eastAsia="Calibri"/>
        </w:rPr>
      </w:pPr>
      <w:r w:rsidRPr="00FB266E">
        <w:rPr>
          <w:rFonts w:eastAsia="Calibri"/>
        </w:rPr>
        <w:t>2. zrekonštruovanú stavbu bude využívať na účel, na ktorý bol</w:t>
      </w:r>
      <w:r w:rsidR="00425B16" w:rsidRPr="00FB266E">
        <w:rPr>
          <w:rFonts w:eastAsia="Calibri"/>
        </w:rPr>
        <w:t xml:space="preserve"> príspevok</w:t>
      </w:r>
      <w:r w:rsidRPr="00FB266E">
        <w:rPr>
          <w:rFonts w:eastAsia="Calibri"/>
        </w:rPr>
        <w:t xml:space="preserve"> poskytnut</w:t>
      </w:r>
      <w:r w:rsidR="00425B16" w:rsidRPr="00FB266E">
        <w:rPr>
          <w:rFonts w:eastAsia="Calibri"/>
        </w:rPr>
        <w:t>ý</w:t>
      </w:r>
      <w:r w:rsidRPr="00FB266E">
        <w:rPr>
          <w:rFonts w:eastAsia="Calibri"/>
        </w:rPr>
        <w:t xml:space="preserve">, najmenej po dobu 20 </w:t>
      </w:r>
      <w:r w:rsidR="00103049" w:rsidRPr="00FB266E">
        <w:rPr>
          <w:rFonts w:eastAsia="Calibri"/>
        </w:rPr>
        <w:t xml:space="preserve">rokov </w:t>
      </w:r>
      <w:r w:rsidRPr="00FB266E">
        <w:rPr>
          <w:rFonts w:eastAsia="Calibri"/>
        </w:rPr>
        <w:t>od</w:t>
      </w:r>
      <w:r w:rsidR="00425B16" w:rsidRPr="00FB266E">
        <w:rPr>
          <w:rFonts w:eastAsia="Calibri"/>
        </w:rPr>
        <w:t xml:space="preserve">o dňa </w:t>
      </w:r>
      <w:r w:rsidR="00ED2E2F" w:rsidRPr="00FB266E">
        <w:rPr>
          <w:rFonts w:eastAsia="Calibri"/>
        </w:rPr>
        <w:t>odovzdania zrekonštruovanej stavby do užívania</w:t>
      </w:r>
      <w:r w:rsidR="00425B16" w:rsidRPr="00FB266E">
        <w:rPr>
          <w:rFonts w:eastAsia="Calibri"/>
        </w:rPr>
        <w:t xml:space="preserve"> </w:t>
      </w:r>
      <w:r w:rsidR="001959C3" w:rsidRPr="00FB266E">
        <w:rPr>
          <w:rFonts w:eastAsia="Calibri"/>
        </w:rPr>
        <w:t>a</w:t>
      </w:r>
    </w:p>
    <w:p w14:paraId="1D61BD11" w14:textId="3265850E" w:rsidR="00EE69FC" w:rsidRPr="00FB266E" w:rsidRDefault="00EE69FC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3. nedá do nájmu alebo </w:t>
      </w:r>
      <w:r w:rsidR="000F03E4" w:rsidRPr="00FB266E">
        <w:rPr>
          <w:rFonts w:eastAsia="Calibri"/>
        </w:rPr>
        <w:t xml:space="preserve">neprenechá </w:t>
      </w:r>
      <w:r w:rsidRPr="00FB266E">
        <w:rPr>
          <w:rFonts w:eastAsia="Calibri"/>
        </w:rPr>
        <w:t>do výpožičky zrekonštruovanú stavbu najmenej po dobu 20 rokov odo dňa odovzdania zrekonštruovanej stavby do užívania.</w:t>
      </w:r>
    </w:p>
    <w:p w14:paraId="3F15A249" w14:textId="77777777" w:rsidR="00B81817" w:rsidRPr="00FB266E" w:rsidRDefault="00B81817" w:rsidP="003C7780">
      <w:pPr>
        <w:jc w:val="both"/>
        <w:rPr>
          <w:rFonts w:eastAsia="Calibri"/>
        </w:rPr>
      </w:pPr>
    </w:p>
    <w:p w14:paraId="504BB7D8" w14:textId="320307E6" w:rsidR="00103049" w:rsidRPr="00FB266E" w:rsidRDefault="00103049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3A4ADA" w:rsidRPr="00FB266E">
        <w:rPr>
          <w:rFonts w:eastAsia="Calibri"/>
        </w:rPr>
        <w:t>4</w:t>
      </w:r>
      <w:r w:rsidRPr="00FB266E">
        <w:rPr>
          <w:rFonts w:eastAsia="Calibri"/>
        </w:rPr>
        <w:t xml:space="preserve">) Ak sa poskytnutie </w:t>
      </w:r>
      <w:r w:rsidR="00425B16" w:rsidRPr="00FB266E">
        <w:rPr>
          <w:rFonts w:eastAsia="Calibri"/>
        </w:rPr>
        <w:t>príspevku</w:t>
      </w:r>
      <w:r w:rsidRPr="00FB266E">
        <w:rPr>
          <w:rFonts w:eastAsia="Calibri"/>
        </w:rPr>
        <w:t xml:space="preserve"> požaduje na obstaranie </w:t>
      </w:r>
      <w:r w:rsidRPr="00FB266E">
        <w:t>strojov, prístrojov a zariadení</w:t>
      </w:r>
      <w:r w:rsidRPr="00FB266E">
        <w:rPr>
          <w:rFonts w:eastAsia="Calibri"/>
        </w:rPr>
        <w:t xml:space="preserve">, podmienkou poskytnutia </w:t>
      </w:r>
      <w:r w:rsidR="00BB5D73" w:rsidRPr="00FB266E">
        <w:rPr>
          <w:rFonts w:eastAsia="Calibri"/>
        </w:rPr>
        <w:t xml:space="preserve">príspevku </w:t>
      </w:r>
      <w:r w:rsidRPr="00FB266E">
        <w:rPr>
          <w:rFonts w:eastAsia="Calibri"/>
        </w:rPr>
        <w:t>je písomný záväzok žiadateľa, že</w:t>
      </w:r>
      <w:r w:rsidR="00325F25" w:rsidRPr="00FB266E">
        <w:rPr>
          <w:rFonts w:eastAsia="Calibri"/>
        </w:rPr>
        <w:t xml:space="preserve"> nezmení vlastnícke právo </w:t>
      </w:r>
      <w:r w:rsidR="00325F25" w:rsidRPr="00FB266E">
        <w:t xml:space="preserve">k stroju, prístroju </w:t>
      </w:r>
      <w:r w:rsidR="00325F25" w:rsidRPr="00FB266E">
        <w:lastRenderedPageBreak/>
        <w:t>alebo zariadeniu, na ktoré bol prijímateľovi poskytnutý príspevok,</w:t>
      </w:r>
      <w:r w:rsidRPr="00FB266E">
        <w:rPr>
          <w:rFonts w:eastAsia="Calibri"/>
        </w:rPr>
        <w:t xml:space="preserve"> </w:t>
      </w:r>
      <w:r w:rsidR="00AA09DE" w:rsidRPr="00FB266E">
        <w:t xml:space="preserve">obstarané stroje, prístroje alebo zariadenia bude využívať na účel, na ktorý mu bol </w:t>
      </w:r>
      <w:r w:rsidR="00BB5D73" w:rsidRPr="00FB266E">
        <w:t>príspevok</w:t>
      </w:r>
      <w:r w:rsidR="00AA09DE" w:rsidRPr="00FB266E">
        <w:t xml:space="preserve"> poskytnut</w:t>
      </w:r>
      <w:r w:rsidR="00BB5D73" w:rsidRPr="00FB266E">
        <w:t>ý</w:t>
      </w:r>
      <w:r w:rsidR="00325F25" w:rsidRPr="00FB266E">
        <w:t xml:space="preserve"> a že ich neprenajme alebo neprenechá do výpožičky</w:t>
      </w:r>
      <w:r w:rsidR="00AA09DE" w:rsidRPr="00FB266E">
        <w:t xml:space="preserve"> najmenej po dobu ich odpisovania; v prípade nájmu alebo výpožičky najmenej po dobu </w:t>
      </w:r>
      <w:r w:rsidR="000D1D4D" w:rsidRPr="00FB266E">
        <w:t xml:space="preserve">piatich </w:t>
      </w:r>
      <w:r w:rsidR="00AA09DE" w:rsidRPr="00FB266E">
        <w:t xml:space="preserve">rokov odo dňa poskytnutia </w:t>
      </w:r>
      <w:r w:rsidR="00425B16" w:rsidRPr="00FB266E">
        <w:t>príspevku</w:t>
      </w:r>
      <w:r w:rsidR="00AA09DE" w:rsidRPr="00FB266E">
        <w:t>.</w:t>
      </w:r>
    </w:p>
    <w:p w14:paraId="75FDA4BC" w14:textId="1A36D4CD" w:rsidR="00103049" w:rsidRPr="00FB266E" w:rsidRDefault="00103049" w:rsidP="003C7780">
      <w:pPr>
        <w:jc w:val="both"/>
      </w:pPr>
    </w:p>
    <w:p w14:paraId="751F43F0" w14:textId="412698E6" w:rsidR="00C11874" w:rsidRPr="00FB266E" w:rsidRDefault="00C11874" w:rsidP="003C7780">
      <w:pPr>
        <w:jc w:val="both"/>
      </w:pPr>
      <w:r w:rsidRPr="00FB266E">
        <w:t>(</w:t>
      </w:r>
      <w:r w:rsidR="003A4ADA" w:rsidRPr="00FB266E">
        <w:t>5</w:t>
      </w:r>
      <w:r w:rsidRPr="00FB266E">
        <w:t>) Stavby a stroje, prístroje a zariadenia súvisiace s</w:t>
      </w:r>
      <w:r w:rsidR="00AA09DE" w:rsidRPr="00FB266E">
        <w:t> </w:t>
      </w:r>
      <w:r w:rsidRPr="00FB266E">
        <w:t>realizáciou projektu musia spĺňať podmienky na ochranu životného prostredia.</w:t>
      </w:r>
    </w:p>
    <w:p w14:paraId="030B7783" w14:textId="13D08589" w:rsidR="00EE5A4D" w:rsidRPr="00FB266E" w:rsidRDefault="00EE5A4D" w:rsidP="003C7780">
      <w:pPr>
        <w:jc w:val="both"/>
      </w:pPr>
    </w:p>
    <w:p w14:paraId="384A7BAD" w14:textId="0F305ED4" w:rsidR="00425B16" w:rsidRPr="00FB266E" w:rsidRDefault="00425B16" w:rsidP="003C7780">
      <w:pPr>
        <w:jc w:val="both"/>
      </w:pPr>
      <w:r w:rsidRPr="00FB266E">
        <w:t>(</w:t>
      </w:r>
      <w:r w:rsidR="003A4ADA" w:rsidRPr="00FB266E">
        <w:t>6</w:t>
      </w:r>
      <w:r w:rsidRPr="00FB266E">
        <w:t xml:space="preserve">) Prijímateľ je povinný o poskytnutom príspevku viesť účtovnú evidenciu na každý účel </w:t>
      </w:r>
      <w:r w:rsidR="009C1200" w:rsidRPr="00FB266E">
        <w:t xml:space="preserve">oddelene </w:t>
      </w:r>
      <w:r w:rsidRPr="00FB266E">
        <w:t>v súlade s osobitným predpisom.</w:t>
      </w:r>
      <w:r w:rsidR="00B11047" w:rsidRPr="00FB266E">
        <w:rPr>
          <w:vertAlign w:val="superscript"/>
        </w:rPr>
        <w:fldChar w:fldCharType="begin"/>
      </w:r>
      <w:r w:rsidR="00B11047" w:rsidRPr="00FB266E">
        <w:rPr>
          <w:vertAlign w:val="superscript"/>
        </w:rPr>
        <w:instrText xml:space="preserve"> NOTEREF _Ref2522309 \h  \* MERGEFORMAT </w:instrText>
      </w:r>
      <w:r w:rsidR="00B11047" w:rsidRPr="00FB266E">
        <w:rPr>
          <w:vertAlign w:val="superscript"/>
        </w:rPr>
      </w:r>
      <w:r w:rsidR="00B11047" w:rsidRPr="00FB266E">
        <w:rPr>
          <w:vertAlign w:val="superscript"/>
        </w:rPr>
        <w:fldChar w:fldCharType="separate"/>
      </w:r>
      <w:r w:rsidR="0028027D">
        <w:rPr>
          <w:vertAlign w:val="superscript"/>
        </w:rPr>
        <w:t>31</w:t>
      </w:r>
      <w:r w:rsidR="00B11047" w:rsidRPr="00FB266E">
        <w:rPr>
          <w:vertAlign w:val="superscript"/>
        </w:rPr>
        <w:fldChar w:fldCharType="end"/>
      </w:r>
      <w:r w:rsidRPr="00FB266E">
        <w:t>)</w:t>
      </w:r>
    </w:p>
    <w:p w14:paraId="43B4267E" w14:textId="77777777" w:rsidR="00EF25B0" w:rsidRPr="00FB266E" w:rsidRDefault="00EF25B0" w:rsidP="003C7780">
      <w:pPr>
        <w:jc w:val="both"/>
      </w:pPr>
    </w:p>
    <w:p w14:paraId="713582CB" w14:textId="437717FF" w:rsidR="00EF25B0" w:rsidRPr="00FB266E" w:rsidRDefault="00EF25B0" w:rsidP="003C7780">
      <w:pPr>
        <w:jc w:val="both"/>
      </w:pPr>
      <w:r w:rsidRPr="00FB266E">
        <w:t>(</w:t>
      </w:r>
      <w:r w:rsidR="00825507" w:rsidRPr="00FB266E">
        <w:t>7</w:t>
      </w:r>
      <w:r w:rsidRPr="00FB266E">
        <w:t>) Náklady na obstaranie pozemku, stavbu, stavebné úpravy alebo na prípravné práce, na obstaranie strojov, prístrojov alebo zariadení, k obstaraniu ktorých došlo pred podaním žiadosti sa nepovažujú za oprávnené</w:t>
      </w:r>
      <w:r w:rsidR="00D90C2A" w:rsidRPr="00FB266E">
        <w:t>, ak osobitný predpis neustanovuje inak</w:t>
      </w:r>
      <w:r w:rsidRPr="00FB266E">
        <w:t>.</w:t>
      </w:r>
      <w:r w:rsidR="00D90C2A" w:rsidRPr="00FB266E">
        <w:rPr>
          <w:rStyle w:val="Odkaznapoznmkupodiarou"/>
        </w:rPr>
        <w:footnoteReference w:id="60"/>
      </w:r>
      <w:r w:rsidR="00D90C2A" w:rsidRPr="00FB266E">
        <w:t>)</w:t>
      </w:r>
    </w:p>
    <w:p w14:paraId="2B3D089F" w14:textId="0070C61C" w:rsidR="00624F37" w:rsidRPr="00FB266E" w:rsidRDefault="00624F37" w:rsidP="003C7780">
      <w:pPr>
        <w:jc w:val="both"/>
      </w:pPr>
    </w:p>
    <w:p w14:paraId="53888146" w14:textId="0C6C8D0D" w:rsidR="00624F37" w:rsidRPr="00FB266E" w:rsidRDefault="00624F37" w:rsidP="003C7780">
      <w:pPr>
        <w:jc w:val="both"/>
      </w:pPr>
      <w:r w:rsidRPr="00FB266E">
        <w:t>(</w:t>
      </w:r>
      <w:r w:rsidR="00825507" w:rsidRPr="00FB266E">
        <w:t>8</w:t>
      </w:r>
      <w:r w:rsidRPr="00FB266E">
        <w:t>) Vlastník</w:t>
      </w:r>
      <w:r w:rsidR="00312DD7" w:rsidRPr="00FB266E">
        <w:t xml:space="preserve"> </w:t>
      </w:r>
      <w:r w:rsidRPr="00FB266E">
        <w:t xml:space="preserve">podielu </w:t>
      </w:r>
      <w:r w:rsidR="00A04C2E" w:rsidRPr="00FB266E">
        <w:t xml:space="preserve">u </w:t>
      </w:r>
      <w:r w:rsidRPr="00FB266E">
        <w:t xml:space="preserve">prijímateľa nie je oprávnený vykonať prevod </w:t>
      </w:r>
      <w:r w:rsidR="00365060" w:rsidRPr="00FB266E">
        <w:t xml:space="preserve">tohto </w:t>
      </w:r>
      <w:r w:rsidRPr="00FB266E">
        <w:t>podielu</w:t>
      </w:r>
      <w:r w:rsidR="00365060" w:rsidRPr="00FB266E">
        <w:t xml:space="preserve"> na inú osobu bez predchádzajúceho písomného súhlasu poskytovateľa</w:t>
      </w:r>
      <w:r w:rsidR="00312DD7" w:rsidRPr="00FB266E">
        <w:t>. Prijímateľ nesmie</w:t>
      </w:r>
      <w:r w:rsidRPr="00FB266E">
        <w:t xml:space="preserve"> vykonať zlúčenie alebo splynutie prijímateľa s inou obchodnou spoločnosťou, rozdelenie prijímateľa alebo prevod podniku prijímateľa alebo jeho časti bez predchádzajúceho písomného súhlasu poskytovateľa.</w:t>
      </w:r>
    </w:p>
    <w:p w14:paraId="6E5E06A0" w14:textId="77777777" w:rsidR="00D71B6B" w:rsidRPr="00FB266E" w:rsidRDefault="00D71B6B" w:rsidP="003C7780">
      <w:pPr>
        <w:jc w:val="both"/>
      </w:pPr>
    </w:p>
    <w:p w14:paraId="69F48593" w14:textId="1B26793D" w:rsidR="00146BA7" w:rsidRPr="00FB266E" w:rsidRDefault="00146BA7" w:rsidP="003C7780">
      <w:pPr>
        <w:keepNext/>
        <w:jc w:val="center"/>
        <w:rPr>
          <w:b/>
        </w:rPr>
      </w:pPr>
      <w:r w:rsidRPr="00FB266E">
        <w:rPr>
          <w:b/>
        </w:rPr>
        <w:t xml:space="preserve">§ </w:t>
      </w:r>
      <w:r w:rsidR="00746C74" w:rsidRPr="00FB266E">
        <w:rPr>
          <w:b/>
        </w:rPr>
        <w:t>1</w:t>
      </w:r>
      <w:r w:rsidR="00A35744" w:rsidRPr="00FB266E">
        <w:rPr>
          <w:b/>
        </w:rPr>
        <w:t>6</w:t>
      </w:r>
    </w:p>
    <w:p w14:paraId="64B53FF4" w14:textId="41C42CC6" w:rsidR="00146BA7" w:rsidRPr="00FB266E" w:rsidRDefault="00C52171" w:rsidP="003C7780">
      <w:pPr>
        <w:keepNext/>
        <w:jc w:val="center"/>
        <w:rPr>
          <w:b/>
        </w:rPr>
      </w:pPr>
      <w:r w:rsidRPr="00FB266E">
        <w:rPr>
          <w:b/>
        </w:rPr>
        <w:t>Žiadosť</w:t>
      </w:r>
      <w:r w:rsidR="00A5010F" w:rsidRPr="00FB266E">
        <w:t xml:space="preserve"> </w:t>
      </w:r>
      <w:r w:rsidR="00A5010F" w:rsidRPr="00FB266E">
        <w:rPr>
          <w:b/>
        </w:rPr>
        <w:t>a </w:t>
      </w:r>
      <w:r w:rsidR="009C1200" w:rsidRPr="00FB266E">
        <w:rPr>
          <w:b/>
        </w:rPr>
        <w:t>jej</w:t>
      </w:r>
      <w:r w:rsidRPr="00FB266E">
        <w:rPr>
          <w:b/>
        </w:rPr>
        <w:t xml:space="preserve"> prílohy</w:t>
      </w:r>
    </w:p>
    <w:p w14:paraId="18636589" w14:textId="77777777" w:rsidR="00146BA7" w:rsidRPr="00FB266E" w:rsidRDefault="00146BA7" w:rsidP="003C7780">
      <w:pPr>
        <w:keepNext/>
        <w:jc w:val="both"/>
      </w:pPr>
    </w:p>
    <w:p w14:paraId="383AEFD8" w14:textId="5D18FE71" w:rsidR="00146BA7" w:rsidRPr="00FB266E" w:rsidRDefault="00146BA7" w:rsidP="003C7780">
      <w:pPr>
        <w:jc w:val="both"/>
      </w:pPr>
      <w:r w:rsidRPr="00FB266E">
        <w:t>(1)</w:t>
      </w:r>
      <w:r w:rsidR="008808A3" w:rsidRPr="00FB266E">
        <w:t> </w:t>
      </w:r>
      <w:r w:rsidR="009C1200" w:rsidRPr="00FB266E">
        <w:t>Príspevok</w:t>
      </w:r>
      <w:r w:rsidRPr="00FB266E">
        <w:t xml:space="preserve"> </w:t>
      </w:r>
      <w:r w:rsidR="00946E10" w:rsidRPr="00FB266E">
        <w:t>možno</w:t>
      </w:r>
      <w:r w:rsidR="00372BC6" w:rsidRPr="00FB266E">
        <w:t xml:space="preserve"> </w:t>
      </w:r>
      <w:r w:rsidRPr="00FB266E">
        <w:t>poskytnúť na základe žiadosti</w:t>
      </w:r>
      <w:r w:rsidR="006C2174" w:rsidRPr="00FB266E">
        <w:t>.</w:t>
      </w:r>
      <w:r w:rsidR="005E7BE4" w:rsidRPr="00FB266E">
        <w:t xml:space="preserve"> </w:t>
      </w:r>
      <w:r w:rsidR="006C2174" w:rsidRPr="00FB266E">
        <w:t xml:space="preserve">Žiadosť spolu s prílohami predkladá </w:t>
      </w:r>
      <w:r w:rsidR="005E7BE4" w:rsidRPr="00FB266E">
        <w:t>žiadateľ</w:t>
      </w:r>
      <w:r w:rsidR="00A5010F" w:rsidRPr="00FB266E">
        <w:t xml:space="preserve"> v </w:t>
      </w:r>
      <w:r w:rsidR="00F85F01" w:rsidRPr="00FB266E">
        <w:t>listinnej podobe</w:t>
      </w:r>
      <w:r w:rsidR="00A5010F" w:rsidRPr="00FB266E">
        <w:t xml:space="preserve"> </w:t>
      </w:r>
      <w:r w:rsidR="008820FB" w:rsidRPr="00FB266E">
        <w:t xml:space="preserve">alebo </w:t>
      </w:r>
      <w:r w:rsidR="009A3C2F">
        <w:t>v </w:t>
      </w:r>
      <w:r w:rsidR="008820FB" w:rsidRPr="00FB266E">
        <w:t>elektronick</w:t>
      </w:r>
      <w:r w:rsidR="009A3C2F">
        <w:t>ej podobe</w:t>
      </w:r>
      <w:r w:rsidR="008820FB" w:rsidRPr="00FB266E">
        <w:t xml:space="preserve"> </w:t>
      </w:r>
      <w:r w:rsidR="006C2174" w:rsidRPr="00FB266E">
        <w:t xml:space="preserve">na základe výzvy </w:t>
      </w:r>
      <w:r w:rsidR="006206B0" w:rsidRPr="00FB266E">
        <w:t xml:space="preserve">na predloženie žiadosti </w:t>
      </w:r>
      <w:r w:rsidR="006C2174" w:rsidRPr="00FB266E">
        <w:t xml:space="preserve">uverejnenej na webovom sídle poskytovateľa </w:t>
      </w:r>
      <w:r w:rsidR="00A5010F" w:rsidRPr="00FB266E">
        <w:t>v </w:t>
      </w:r>
      <w:r w:rsidRPr="00FB266E">
        <w:t>termíne</w:t>
      </w:r>
      <w:r w:rsidR="00623972" w:rsidRPr="00FB266E">
        <w:t>,</w:t>
      </w:r>
      <w:r w:rsidR="004835DF" w:rsidRPr="00FB266E">
        <w:t xml:space="preserve"> vo forme</w:t>
      </w:r>
      <w:r w:rsidR="00A5010F" w:rsidRPr="00FB266E">
        <w:t xml:space="preserve"> a </w:t>
      </w:r>
      <w:r w:rsidR="004835DF" w:rsidRPr="00FB266E">
        <w:t xml:space="preserve">spôsobom, ktoré určí </w:t>
      </w:r>
      <w:r w:rsidR="00745EBF" w:rsidRPr="00FB266E">
        <w:t xml:space="preserve">poskytovateľ </w:t>
      </w:r>
      <w:r w:rsidRPr="00FB266E">
        <w:t>vo výzve</w:t>
      </w:r>
      <w:r w:rsidR="006206B0" w:rsidRPr="00FB266E">
        <w:t xml:space="preserve"> na predloženie žiadosti</w:t>
      </w:r>
      <w:r w:rsidR="00466D38" w:rsidRPr="00FB266E">
        <w:t>.</w:t>
      </w:r>
    </w:p>
    <w:p w14:paraId="480FF85A" w14:textId="77777777" w:rsidR="002768DF" w:rsidRPr="00FB266E" w:rsidRDefault="002768DF" w:rsidP="003C7780">
      <w:pPr>
        <w:jc w:val="both"/>
      </w:pPr>
    </w:p>
    <w:p w14:paraId="27B76818" w14:textId="70C19C62" w:rsidR="00D632A6" w:rsidRPr="00FB266E" w:rsidRDefault="00D632A6" w:rsidP="003C7780">
      <w:pPr>
        <w:jc w:val="both"/>
      </w:pPr>
      <w:r w:rsidRPr="00FB266E">
        <w:t>(</w:t>
      </w:r>
      <w:r w:rsidR="002768DF" w:rsidRPr="00FB266E">
        <w:t>2</w:t>
      </w:r>
      <w:r w:rsidRPr="00FB266E">
        <w:t>)</w:t>
      </w:r>
      <w:r w:rsidR="00AB7828" w:rsidRPr="00FB266E">
        <w:t> </w:t>
      </w:r>
      <w:r w:rsidRPr="00FB266E">
        <w:t>Žiadosť</w:t>
      </w:r>
      <w:r w:rsidR="007C288E" w:rsidRPr="00FB266E">
        <w:t>, ak ide o </w:t>
      </w:r>
      <w:r w:rsidR="0035284A" w:rsidRPr="00FB266E">
        <w:t>účel podľa § </w:t>
      </w:r>
      <w:r w:rsidR="00746C74" w:rsidRPr="00FB266E">
        <w:t>1</w:t>
      </w:r>
      <w:r w:rsidR="00624F37" w:rsidRPr="00FB266E">
        <w:t>2</w:t>
      </w:r>
      <w:r w:rsidR="00746C74" w:rsidRPr="00FB266E">
        <w:t xml:space="preserve"> </w:t>
      </w:r>
      <w:r w:rsidR="0035284A" w:rsidRPr="00FB266E">
        <w:t>ods. </w:t>
      </w:r>
      <w:r w:rsidR="00EA733C">
        <w:t>3</w:t>
      </w:r>
      <w:r w:rsidR="00EA733C" w:rsidRPr="00FB266E">
        <w:t xml:space="preserve"> </w:t>
      </w:r>
      <w:r w:rsidR="0035284A" w:rsidRPr="00FB266E">
        <w:t xml:space="preserve">písm. a) až e) </w:t>
      </w:r>
      <w:r w:rsidRPr="00FB266E">
        <w:t xml:space="preserve">obsahuje </w:t>
      </w:r>
    </w:p>
    <w:p w14:paraId="3975DE22" w14:textId="77777777" w:rsidR="009C1200" w:rsidRPr="00FB266E" w:rsidRDefault="009C1200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 xml:space="preserve">a) identifikáciu žiadateľa v rozsahu </w:t>
      </w:r>
    </w:p>
    <w:p w14:paraId="79D78F45" w14:textId="3295A8A6" w:rsidR="009C1200" w:rsidRPr="00FB266E" w:rsidRDefault="009C1200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 xml:space="preserve">1. názov alebo obchodné meno, označenie právnej formy, </w:t>
      </w:r>
      <w:r w:rsidR="000D7416" w:rsidRPr="00FB266E">
        <w:rPr>
          <w:sz w:val="24"/>
          <w:szCs w:val="24"/>
        </w:rPr>
        <w:t>adresa sídla</w:t>
      </w:r>
      <w:r w:rsidRPr="00FB266E">
        <w:rPr>
          <w:sz w:val="24"/>
          <w:szCs w:val="24"/>
        </w:rPr>
        <w:t>, identifikačné číslo, meno a priezvisko štatutárneho orgánu alebo mená a priezviská členov štatutárneho orgánu, ak ide o právnickú osobu,</w:t>
      </w:r>
    </w:p>
    <w:p w14:paraId="5DA050DC" w14:textId="3B6BD802" w:rsidR="009C1200" w:rsidRPr="00FB266E" w:rsidRDefault="009C1200" w:rsidP="003C7780">
      <w:pPr>
        <w:jc w:val="both"/>
        <w:rPr>
          <w:rFonts w:eastAsiaTheme="minorHAnsi"/>
        </w:rPr>
      </w:pPr>
      <w:r w:rsidRPr="00FB266E">
        <w:rPr>
          <w:rFonts w:eastAsiaTheme="minorHAnsi"/>
        </w:rPr>
        <w:t xml:space="preserve">2. meno, priezvisko, </w:t>
      </w:r>
      <w:r w:rsidR="008C3D3A" w:rsidRPr="00FB266E">
        <w:rPr>
          <w:rFonts w:eastAsiaTheme="minorHAnsi"/>
        </w:rPr>
        <w:t xml:space="preserve">adresa </w:t>
      </w:r>
      <w:r w:rsidRPr="00FB266E">
        <w:rPr>
          <w:rFonts w:eastAsiaTheme="minorHAnsi"/>
        </w:rPr>
        <w:t xml:space="preserve">trvalého pobytu, </w:t>
      </w:r>
      <w:r w:rsidR="000D7416" w:rsidRPr="00FB266E">
        <w:rPr>
          <w:rFonts w:eastAsiaTheme="minorHAnsi"/>
        </w:rPr>
        <w:t xml:space="preserve">adresa miesta </w:t>
      </w:r>
      <w:r w:rsidRPr="00FB266E">
        <w:rPr>
          <w:rFonts w:eastAsiaTheme="minorHAnsi"/>
        </w:rPr>
        <w:t>podnikania, identifikačné číslo, ak bolo pridelené, meno a priezvisko zodpovedného zástupcu, ak je ustanovený, ak ide o fyzickú osobu - podnikateľa,</w:t>
      </w:r>
    </w:p>
    <w:p w14:paraId="6A4AFF6E" w14:textId="334A859E" w:rsidR="009C1200" w:rsidRPr="00FB266E" w:rsidRDefault="009C1200" w:rsidP="003C7780">
      <w:pPr>
        <w:jc w:val="both"/>
        <w:rPr>
          <w:rFonts w:eastAsiaTheme="minorHAnsi"/>
        </w:rPr>
      </w:pPr>
      <w:r w:rsidRPr="00FB266E">
        <w:rPr>
          <w:rFonts w:eastAsiaTheme="minorHAnsi"/>
        </w:rPr>
        <w:t xml:space="preserve">3. meno, priezvisko, </w:t>
      </w:r>
      <w:r w:rsidR="008C3D3A" w:rsidRPr="00FB266E">
        <w:rPr>
          <w:rFonts w:eastAsiaTheme="minorHAnsi"/>
        </w:rPr>
        <w:t xml:space="preserve">adresa </w:t>
      </w:r>
      <w:r w:rsidRPr="00FB266E">
        <w:rPr>
          <w:rFonts w:eastAsiaTheme="minorHAnsi"/>
        </w:rPr>
        <w:t>trvalého pobytu, dátum narodenia, ak ide o fyzickú osobu,</w:t>
      </w:r>
    </w:p>
    <w:p w14:paraId="0B04E8D9" w14:textId="09C84101" w:rsidR="002D4C5B" w:rsidRPr="00FB266E" w:rsidRDefault="00F522BB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>b</w:t>
      </w:r>
      <w:r w:rsidR="002D4C5B" w:rsidRPr="00FB266E">
        <w:rPr>
          <w:sz w:val="24"/>
          <w:szCs w:val="24"/>
        </w:rPr>
        <w:t>) </w:t>
      </w:r>
      <w:r w:rsidR="00D632A6" w:rsidRPr="00FB266E">
        <w:rPr>
          <w:sz w:val="24"/>
          <w:szCs w:val="24"/>
        </w:rPr>
        <w:t xml:space="preserve">vymedzenie účelu, na ktorý sa </w:t>
      </w:r>
      <w:r w:rsidR="009C1200" w:rsidRPr="00FB266E">
        <w:rPr>
          <w:sz w:val="24"/>
          <w:szCs w:val="24"/>
        </w:rPr>
        <w:t>príspevok</w:t>
      </w:r>
      <w:r w:rsidR="00D632A6" w:rsidRPr="00FB266E">
        <w:rPr>
          <w:sz w:val="24"/>
          <w:szCs w:val="24"/>
        </w:rPr>
        <w:t xml:space="preserve"> požaduje,</w:t>
      </w:r>
    </w:p>
    <w:p w14:paraId="56657AD6" w14:textId="13D8D241" w:rsidR="00D632A6" w:rsidRPr="00FB266E" w:rsidRDefault="00F522BB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>c</w:t>
      </w:r>
      <w:r w:rsidR="002D4C5B" w:rsidRPr="00FB266E">
        <w:rPr>
          <w:sz w:val="24"/>
          <w:szCs w:val="24"/>
        </w:rPr>
        <w:t>) </w:t>
      </w:r>
      <w:r w:rsidR="009C1200" w:rsidRPr="00FB266E">
        <w:rPr>
          <w:sz w:val="24"/>
          <w:szCs w:val="24"/>
        </w:rPr>
        <w:t>výšku požadovaného príspevku,</w:t>
      </w:r>
    </w:p>
    <w:p w14:paraId="0E2651D1" w14:textId="68C5DF50" w:rsidR="00D632A6" w:rsidRPr="00FB266E" w:rsidRDefault="00F522BB" w:rsidP="003C7780">
      <w:pPr>
        <w:jc w:val="both"/>
        <w:rPr>
          <w:lang w:eastAsia="sk-SK"/>
        </w:rPr>
      </w:pPr>
      <w:r w:rsidRPr="00FB266E">
        <w:rPr>
          <w:lang w:eastAsia="sk-SK"/>
        </w:rPr>
        <w:t>d</w:t>
      </w:r>
      <w:r w:rsidR="00AB7828" w:rsidRPr="00FB266E">
        <w:rPr>
          <w:lang w:eastAsia="sk-SK"/>
        </w:rPr>
        <w:t>) číslo účtu</w:t>
      </w:r>
      <w:r w:rsidR="00A5010F" w:rsidRPr="00FB266E">
        <w:rPr>
          <w:lang w:eastAsia="sk-SK"/>
        </w:rPr>
        <w:t xml:space="preserve"> </w:t>
      </w:r>
      <w:r w:rsidR="005B12D1" w:rsidRPr="00FB266E">
        <w:rPr>
          <w:rFonts w:eastAsiaTheme="minorHAnsi"/>
          <w:lang w:eastAsia="sk-SK"/>
        </w:rPr>
        <w:t xml:space="preserve">vo formáte IBAN </w:t>
      </w:r>
      <w:r w:rsidR="00757460" w:rsidRPr="00FB266E">
        <w:rPr>
          <w:rFonts w:eastAsiaTheme="minorHAnsi"/>
          <w:lang w:eastAsia="sk-SK"/>
        </w:rPr>
        <w:t xml:space="preserve">zriadeného </w:t>
      </w:r>
      <w:r w:rsidR="00A5010F" w:rsidRPr="00FB266E">
        <w:rPr>
          <w:lang w:eastAsia="sk-SK"/>
        </w:rPr>
        <w:t>v </w:t>
      </w:r>
      <w:r w:rsidR="00AB7828" w:rsidRPr="00FB266E">
        <w:rPr>
          <w:lang w:eastAsia="sk-SK"/>
        </w:rPr>
        <w:t>banke alebo</w:t>
      </w:r>
      <w:r w:rsidR="00A5010F" w:rsidRPr="00FB266E">
        <w:rPr>
          <w:lang w:eastAsia="sk-SK"/>
        </w:rPr>
        <w:t xml:space="preserve"> v </w:t>
      </w:r>
      <w:r w:rsidR="00AB7828" w:rsidRPr="00FB266E">
        <w:rPr>
          <w:lang w:eastAsia="sk-SK"/>
        </w:rPr>
        <w:t>pobočke zahraničnej banky</w:t>
      </w:r>
      <w:r w:rsidR="00FD7596" w:rsidRPr="00FB266E">
        <w:rPr>
          <w:lang w:eastAsia="sk-SK"/>
        </w:rPr>
        <w:t xml:space="preserve">, na ktorý sa má </w:t>
      </w:r>
      <w:r w:rsidR="0035284A" w:rsidRPr="00FB266E">
        <w:rPr>
          <w:lang w:eastAsia="sk-SK"/>
        </w:rPr>
        <w:t xml:space="preserve">príspevok </w:t>
      </w:r>
      <w:r w:rsidR="00FD7596" w:rsidRPr="00FB266E">
        <w:rPr>
          <w:lang w:eastAsia="sk-SK"/>
        </w:rPr>
        <w:t>poukázať</w:t>
      </w:r>
      <w:r w:rsidR="005B12D1" w:rsidRPr="00FB266E">
        <w:rPr>
          <w:lang w:eastAsia="sk-SK"/>
        </w:rPr>
        <w:t xml:space="preserve"> a názov banky alebo pobočky zahraničnej banky</w:t>
      </w:r>
      <w:r w:rsidR="00AC4497" w:rsidRPr="00FB266E">
        <w:rPr>
          <w:lang w:eastAsia="sk-SK"/>
        </w:rPr>
        <w:t>,</w:t>
      </w:r>
    </w:p>
    <w:p w14:paraId="6F1D6BE1" w14:textId="6490D427" w:rsidR="002768DF" w:rsidRPr="00FB266E" w:rsidRDefault="005A6CAD" w:rsidP="003C7780">
      <w:pPr>
        <w:jc w:val="both"/>
      </w:pPr>
      <w:r w:rsidRPr="00FB266E">
        <w:t>e</w:t>
      </w:r>
      <w:r w:rsidR="002768DF" w:rsidRPr="00FB266E">
        <w:t>) popis projektu,</w:t>
      </w:r>
    </w:p>
    <w:p w14:paraId="56C09657" w14:textId="2AA3D488" w:rsidR="002D7887" w:rsidRPr="00FB266E" w:rsidRDefault="005A6CAD" w:rsidP="003C7780">
      <w:pPr>
        <w:jc w:val="both"/>
      </w:pPr>
      <w:r w:rsidRPr="00FB266E">
        <w:t>f</w:t>
      </w:r>
      <w:r w:rsidR="002768DF" w:rsidRPr="00FB266E">
        <w:t>) štruktúrovaný rozpočet projektu</w:t>
      </w:r>
      <w:r w:rsidR="00A5010F" w:rsidRPr="00FB266E">
        <w:t xml:space="preserve"> a </w:t>
      </w:r>
      <w:r w:rsidR="002768DF" w:rsidRPr="00FB266E">
        <w:t>podrobný komentár</w:t>
      </w:r>
      <w:r w:rsidR="00A5010F" w:rsidRPr="00FB266E">
        <w:t xml:space="preserve"> k </w:t>
      </w:r>
      <w:r w:rsidR="002768DF" w:rsidRPr="00FB266E">
        <w:t>štruktúrovanému rozpočtu projektu</w:t>
      </w:r>
      <w:r w:rsidR="009C1200" w:rsidRPr="00FB266E">
        <w:t>,</w:t>
      </w:r>
    </w:p>
    <w:p w14:paraId="35546E55" w14:textId="3824D047" w:rsidR="003D14A5" w:rsidRPr="00FB266E" w:rsidRDefault="005A6CAD" w:rsidP="003C7780">
      <w:pPr>
        <w:jc w:val="both"/>
      </w:pPr>
      <w:r w:rsidRPr="00FB266E">
        <w:t>g</w:t>
      </w:r>
      <w:r w:rsidR="003D14A5" w:rsidRPr="00FB266E">
        <w:t>) </w:t>
      </w:r>
      <w:r w:rsidR="000E5660" w:rsidRPr="00FB266E">
        <w:t xml:space="preserve">písomné </w:t>
      </w:r>
      <w:r w:rsidR="003D14A5" w:rsidRPr="00FB266E">
        <w:t>vyhlásenie žiadateľa</w:t>
      </w:r>
      <w:r w:rsidR="00A5010F" w:rsidRPr="00FB266E">
        <w:t xml:space="preserve"> o </w:t>
      </w:r>
      <w:r w:rsidR="003D14A5" w:rsidRPr="00FB266E">
        <w:t xml:space="preserve">tom, že </w:t>
      </w:r>
    </w:p>
    <w:p w14:paraId="223B48AE" w14:textId="0D2760EE" w:rsidR="0039046F" w:rsidRPr="00FB266E" w:rsidRDefault="003D14A5" w:rsidP="003C7780">
      <w:pPr>
        <w:jc w:val="both"/>
      </w:pPr>
      <w:r w:rsidRPr="00FB266E">
        <w:t>1. má vysporiadané</w:t>
      </w:r>
      <w:r w:rsidR="00A870EE" w:rsidRPr="00FB266E">
        <w:t xml:space="preserve"> </w:t>
      </w:r>
      <w:r w:rsidRPr="00FB266E">
        <w:t>finančné vzťahy</w:t>
      </w:r>
      <w:r w:rsidR="00A870EE" w:rsidRPr="00FB266E">
        <w:t xml:space="preserve"> </w:t>
      </w:r>
      <w:r w:rsidR="0035284A" w:rsidRPr="00FB266E">
        <w:t>so štátnym rozpočtom,</w:t>
      </w:r>
      <w:r w:rsidR="00A5010F" w:rsidRPr="00FB266E">
        <w:t xml:space="preserve"> </w:t>
      </w:r>
    </w:p>
    <w:p w14:paraId="06635E94" w14:textId="4E994D31" w:rsidR="003D14A5" w:rsidRPr="00FB266E" w:rsidRDefault="003D14A5" w:rsidP="003C7780">
      <w:pPr>
        <w:jc w:val="both"/>
      </w:pPr>
      <w:r w:rsidRPr="00FB266E">
        <w:t>2. </w:t>
      </w:r>
      <w:r w:rsidR="00020AA5" w:rsidRPr="00FB266E" w:rsidDel="00AF3BC5">
        <w:t xml:space="preserve">nežiada </w:t>
      </w:r>
      <w:r w:rsidR="00020AA5" w:rsidRPr="00FB266E">
        <w:t xml:space="preserve">alebo nečerpá finančné prostriedky Európskej únie alebo iné finančné prostriedky aj od iného orgánu verejnej správy alebo inej osoby hospodáriacej s prostriedkami štátneho rozpočtu na </w:t>
      </w:r>
      <w:r w:rsidR="00624F37" w:rsidRPr="00FB266E">
        <w:t xml:space="preserve">rovnaký </w:t>
      </w:r>
      <w:r w:rsidRPr="00FB266E">
        <w:t>účel</w:t>
      </w:r>
      <w:r w:rsidR="00C70087" w:rsidRPr="00FB266E">
        <w:t>,</w:t>
      </w:r>
      <w:r w:rsidRPr="00FB266E">
        <w:t xml:space="preserve"> </w:t>
      </w:r>
      <w:r w:rsidR="00C70087" w:rsidRPr="00FB266E">
        <w:t>ako je účel uvedený v </w:t>
      </w:r>
      <w:r w:rsidRPr="00FB266E">
        <w:t>§ </w:t>
      </w:r>
      <w:r w:rsidR="00746C74" w:rsidRPr="00FB266E">
        <w:t>1</w:t>
      </w:r>
      <w:r w:rsidR="00624F37" w:rsidRPr="00FB266E">
        <w:t>2</w:t>
      </w:r>
      <w:r w:rsidR="00746C74" w:rsidRPr="00FB266E">
        <w:t xml:space="preserve"> </w:t>
      </w:r>
      <w:r w:rsidRPr="00FB266E">
        <w:t>ods. </w:t>
      </w:r>
      <w:r w:rsidR="00EA733C">
        <w:t>3</w:t>
      </w:r>
      <w:r w:rsidR="00EA733C" w:rsidRPr="00FB266E">
        <w:t xml:space="preserve"> </w:t>
      </w:r>
      <w:r w:rsidRPr="00FB266E">
        <w:t xml:space="preserve">písm. a), </w:t>
      </w:r>
    </w:p>
    <w:p w14:paraId="2D3015B5" w14:textId="77777777" w:rsidR="003D14A5" w:rsidRPr="00FB266E" w:rsidRDefault="003D14A5" w:rsidP="003C7780">
      <w:pPr>
        <w:jc w:val="both"/>
      </w:pPr>
      <w:r w:rsidRPr="00FB266E">
        <w:lastRenderedPageBreak/>
        <w:t>3. nie je</w:t>
      </w:r>
      <w:r w:rsidR="00A5010F" w:rsidRPr="00FB266E">
        <w:t xml:space="preserve"> v </w:t>
      </w:r>
      <w:r w:rsidRPr="00FB266E">
        <w:t>likvidácii,</w:t>
      </w:r>
    </w:p>
    <w:p w14:paraId="28BD853B" w14:textId="686DEEBD" w:rsidR="003D14A5" w:rsidRPr="00FB266E" w:rsidRDefault="003D14A5" w:rsidP="003C7780">
      <w:pPr>
        <w:jc w:val="both"/>
      </w:pPr>
      <w:r w:rsidRPr="00FB266E">
        <w:t>4. účet zriadený</w:t>
      </w:r>
      <w:r w:rsidR="00A5010F" w:rsidRPr="00FB266E">
        <w:t xml:space="preserve"> v </w:t>
      </w:r>
      <w:r w:rsidRPr="00FB266E">
        <w:t>banke alebo</w:t>
      </w:r>
      <w:r w:rsidR="00A5010F" w:rsidRPr="00FB266E">
        <w:t xml:space="preserve"> v </w:t>
      </w:r>
      <w:r w:rsidRPr="00FB266E">
        <w:t xml:space="preserve">pobočke zahraničnej banky </w:t>
      </w:r>
      <w:r w:rsidR="0094320F" w:rsidRPr="00FB266E">
        <w:t>je používaný</w:t>
      </w:r>
      <w:r w:rsidRPr="00FB266E">
        <w:t xml:space="preserve"> len na účel prijatia</w:t>
      </w:r>
      <w:r w:rsidR="00A5010F" w:rsidRPr="00FB266E">
        <w:t xml:space="preserve"> a </w:t>
      </w:r>
      <w:r w:rsidRPr="00FB266E">
        <w:t xml:space="preserve">použitia </w:t>
      </w:r>
      <w:r w:rsidR="0035284A" w:rsidRPr="00FB266E">
        <w:t>príspevku</w:t>
      </w:r>
      <w:r w:rsidRPr="00FB266E">
        <w:t>,</w:t>
      </w:r>
    </w:p>
    <w:p w14:paraId="14D79EED" w14:textId="382E1E85" w:rsidR="00020AA5" w:rsidRPr="00FB266E" w:rsidRDefault="00020AA5" w:rsidP="003C7780">
      <w:pPr>
        <w:jc w:val="both"/>
      </w:pPr>
      <w:r w:rsidRPr="00FB266E">
        <w:t>5. voči nemu nie je vedená exekúcia a výkon rozhodnutia,</w:t>
      </w:r>
    </w:p>
    <w:p w14:paraId="033AD9F0" w14:textId="6A3338B9" w:rsidR="00AF06DB" w:rsidRPr="00FB266E" w:rsidRDefault="000E5660" w:rsidP="003C7780">
      <w:pPr>
        <w:jc w:val="both"/>
      </w:pPr>
      <w:r w:rsidRPr="00FB266E">
        <w:t>6. poskytuje súčinnosť v štátnom štatistickom zisťovaní v oblasti civilného letectva alebo poskytuje štatistické a iné údaje týkajúce sa jeho činnosti alebo účasti v civilnom letectve</w:t>
      </w:r>
      <w:r w:rsidR="00AF06DB" w:rsidRPr="00FB266E">
        <w:t>,</w:t>
      </w:r>
    </w:p>
    <w:p w14:paraId="09ACF3C7" w14:textId="32886D43" w:rsidR="003D14A5" w:rsidRPr="00FB266E" w:rsidRDefault="008357AA" w:rsidP="003C7780">
      <w:pPr>
        <w:jc w:val="both"/>
      </w:pPr>
      <w:r w:rsidRPr="00FB266E">
        <w:t>7</w:t>
      </w:r>
      <w:r w:rsidR="00AF06DB" w:rsidRPr="00FB266E">
        <w:t xml:space="preserve">. nie je povinný vrátiť </w:t>
      </w:r>
      <w:r w:rsidR="00F6711C" w:rsidRPr="00FB266E">
        <w:t>pomoc</w:t>
      </w:r>
      <w:r w:rsidR="00AF06DB" w:rsidRPr="00FB266E">
        <w:t xml:space="preserve"> na základe predchádzajúceho rozhodnutia Európskej komisie, v ktorom bola </w:t>
      </w:r>
      <w:r w:rsidR="00701183" w:rsidRPr="00FB266E">
        <w:t xml:space="preserve">táto </w:t>
      </w:r>
      <w:r w:rsidR="00AF06DB" w:rsidRPr="00FB266E">
        <w:t>pomoc označená za neoprávnenú a nezlučiteľnú s vnútorným trhom</w:t>
      </w:r>
      <w:r w:rsidR="001D5B5F" w:rsidRPr="00FB266E">
        <w:t>.</w:t>
      </w:r>
    </w:p>
    <w:p w14:paraId="42DEB01D" w14:textId="77777777" w:rsidR="008357AA" w:rsidRPr="00FB266E" w:rsidRDefault="008357AA" w:rsidP="003C7780">
      <w:pPr>
        <w:jc w:val="both"/>
      </w:pPr>
    </w:p>
    <w:p w14:paraId="6B2DB723" w14:textId="7E8DDF15" w:rsidR="0035284A" w:rsidRPr="00FB266E" w:rsidRDefault="0035284A" w:rsidP="003C7780">
      <w:pPr>
        <w:jc w:val="both"/>
      </w:pPr>
      <w:r w:rsidRPr="00FB266E">
        <w:t>(3) Žiadosť</w:t>
      </w:r>
      <w:r w:rsidR="007C288E" w:rsidRPr="00FB266E">
        <w:t>, ak ide o</w:t>
      </w:r>
      <w:r w:rsidRPr="00FB266E">
        <w:t xml:space="preserve"> účel podľa § </w:t>
      </w:r>
      <w:r w:rsidR="00746C74" w:rsidRPr="00FB266E">
        <w:t>1</w:t>
      </w:r>
      <w:r w:rsidR="00624F37" w:rsidRPr="00FB266E">
        <w:t>2</w:t>
      </w:r>
      <w:r w:rsidR="00746C74" w:rsidRPr="00FB266E">
        <w:t xml:space="preserve"> </w:t>
      </w:r>
      <w:r w:rsidRPr="00FB266E">
        <w:t>ods. </w:t>
      </w:r>
      <w:r w:rsidR="00EA733C">
        <w:t>3</w:t>
      </w:r>
      <w:r w:rsidR="00EA733C" w:rsidRPr="00FB266E">
        <w:t xml:space="preserve"> </w:t>
      </w:r>
      <w:r w:rsidRPr="00FB266E">
        <w:t xml:space="preserve">písm. f) obsahuje </w:t>
      </w:r>
    </w:p>
    <w:p w14:paraId="27198088" w14:textId="5036DBAF" w:rsidR="0035284A" w:rsidRPr="00FB266E" w:rsidRDefault="0035284A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>a) </w:t>
      </w:r>
      <w:r w:rsidR="007C288E" w:rsidRPr="00FB266E">
        <w:rPr>
          <w:sz w:val="24"/>
          <w:szCs w:val="24"/>
        </w:rPr>
        <w:t>náležitosti podľa odseku 2 písm. a) až d),</w:t>
      </w:r>
    </w:p>
    <w:p w14:paraId="1864AC1D" w14:textId="6396BB4A" w:rsidR="0035284A" w:rsidRPr="00FB266E" w:rsidDel="00AF3BC5" w:rsidRDefault="007C288E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>b</w:t>
      </w:r>
      <w:r w:rsidR="0035284A" w:rsidRPr="00FB266E" w:rsidDel="00AF3BC5">
        <w:rPr>
          <w:sz w:val="24"/>
          <w:szCs w:val="24"/>
        </w:rPr>
        <w:t>) </w:t>
      </w:r>
      <w:r w:rsidR="000D1D4D" w:rsidRPr="00FB266E">
        <w:rPr>
          <w:sz w:val="24"/>
          <w:szCs w:val="24"/>
        </w:rPr>
        <w:t>písomné</w:t>
      </w:r>
      <w:r w:rsidR="0035284A" w:rsidRPr="00FB266E" w:rsidDel="00AF3BC5">
        <w:rPr>
          <w:sz w:val="24"/>
          <w:szCs w:val="24"/>
        </w:rPr>
        <w:t xml:space="preserve"> vyhlásenie žiadateľa</w:t>
      </w:r>
      <w:r w:rsidR="0035284A" w:rsidRPr="00FB266E">
        <w:rPr>
          <w:sz w:val="24"/>
          <w:szCs w:val="24"/>
        </w:rPr>
        <w:t xml:space="preserve"> o </w:t>
      </w:r>
      <w:r w:rsidR="0035284A" w:rsidRPr="00FB266E" w:rsidDel="00AF3BC5">
        <w:rPr>
          <w:sz w:val="24"/>
          <w:szCs w:val="24"/>
        </w:rPr>
        <w:t>tom, že</w:t>
      </w:r>
    </w:p>
    <w:p w14:paraId="692B8BAE" w14:textId="072382B8" w:rsidR="0035284A" w:rsidRPr="00FB266E" w:rsidDel="00AF3BC5" w:rsidRDefault="0035284A" w:rsidP="003C7780">
      <w:pPr>
        <w:jc w:val="both"/>
      </w:pPr>
      <w:r w:rsidRPr="00FB266E" w:rsidDel="00AF3BC5">
        <w:t>1. má vysporiadané</w:t>
      </w:r>
      <w:r w:rsidR="00A870EE" w:rsidRPr="00FB266E">
        <w:t xml:space="preserve"> </w:t>
      </w:r>
      <w:r w:rsidRPr="00FB266E" w:rsidDel="00AF3BC5">
        <w:t>finančné vzťahy</w:t>
      </w:r>
      <w:r w:rsidR="00A870EE" w:rsidRPr="00FB266E">
        <w:t xml:space="preserve"> </w:t>
      </w:r>
      <w:r w:rsidRPr="00FB266E" w:rsidDel="00AF3BC5">
        <w:t>so štátnym rozpočtom,</w:t>
      </w:r>
    </w:p>
    <w:p w14:paraId="469A866D" w14:textId="325F0F66" w:rsidR="0035284A" w:rsidRPr="00FB266E" w:rsidDel="00AF3BC5" w:rsidRDefault="0035284A" w:rsidP="003C7780">
      <w:pPr>
        <w:jc w:val="both"/>
      </w:pPr>
      <w:r w:rsidRPr="00FB266E" w:rsidDel="00AF3BC5">
        <w:t xml:space="preserve">2. nežiada </w:t>
      </w:r>
      <w:r w:rsidR="00D0685A" w:rsidRPr="00FB266E">
        <w:t>alebo nečerpá finančné prostriedky Európskej únie alebo iné finančné prostriedky od iného orgánu verejnej správy alebo inej osoby hospodáriacej s prostriedkami štátneho rozpočtu</w:t>
      </w:r>
      <w:r w:rsidR="00455930" w:rsidRPr="00FB266E">
        <w:t xml:space="preserve"> na rovnaký účel</w:t>
      </w:r>
      <w:r w:rsidRPr="00FB266E">
        <w:t>,</w:t>
      </w:r>
    </w:p>
    <w:p w14:paraId="3123D2DF" w14:textId="1D3C270A" w:rsidR="0035284A" w:rsidRPr="00FB266E" w:rsidRDefault="0035284A" w:rsidP="003C7780">
      <w:pPr>
        <w:jc w:val="both"/>
      </w:pPr>
      <w:r w:rsidRPr="00FB266E" w:rsidDel="00AF3BC5">
        <w:t>3. účet zriadený</w:t>
      </w:r>
      <w:r w:rsidRPr="00FB266E">
        <w:t xml:space="preserve"> v </w:t>
      </w:r>
      <w:r w:rsidRPr="00FB266E" w:rsidDel="00AF3BC5">
        <w:t>banke alebo</w:t>
      </w:r>
      <w:r w:rsidRPr="00FB266E">
        <w:t xml:space="preserve"> v </w:t>
      </w:r>
      <w:r w:rsidRPr="00FB266E" w:rsidDel="00AF3BC5">
        <w:t xml:space="preserve">pobočke zahraničnej banky </w:t>
      </w:r>
      <w:r w:rsidRPr="00FB266E">
        <w:t xml:space="preserve">je používaný </w:t>
      </w:r>
      <w:r w:rsidRPr="00FB266E" w:rsidDel="00AF3BC5">
        <w:t>len na účel prijatia</w:t>
      </w:r>
      <w:r w:rsidRPr="00FB266E">
        <w:t xml:space="preserve"> a </w:t>
      </w:r>
      <w:r w:rsidRPr="00FB266E" w:rsidDel="00AF3BC5">
        <w:t>použitia príspevku</w:t>
      </w:r>
      <w:r w:rsidR="00020AA5" w:rsidRPr="00FB266E">
        <w:t>.</w:t>
      </w:r>
    </w:p>
    <w:p w14:paraId="480E1907" w14:textId="04BDAC7B" w:rsidR="0035284A" w:rsidRPr="00FB266E" w:rsidRDefault="0035284A" w:rsidP="003C7780">
      <w:pPr>
        <w:jc w:val="both"/>
      </w:pPr>
    </w:p>
    <w:p w14:paraId="63C2A2DC" w14:textId="23B416ED" w:rsidR="0035284A" w:rsidRPr="00FB266E" w:rsidRDefault="0035284A" w:rsidP="003C7780">
      <w:pPr>
        <w:jc w:val="both"/>
      </w:pPr>
      <w:r w:rsidRPr="00FB266E">
        <w:t xml:space="preserve">(4) Prílohou k žiadosti podľa odseku 2 </w:t>
      </w:r>
      <w:r w:rsidR="00E962AC">
        <w:t>je</w:t>
      </w:r>
      <w:r w:rsidR="00E962AC" w:rsidRPr="00FB266E">
        <w:t xml:space="preserve"> </w:t>
      </w:r>
    </w:p>
    <w:p w14:paraId="2D0EF4B1" w14:textId="13A0A348" w:rsidR="0035284A" w:rsidRPr="00FB266E" w:rsidRDefault="0035284A" w:rsidP="003C7780">
      <w:pPr>
        <w:jc w:val="both"/>
      </w:pPr>
      <w:r w:rsidRPr="00FB266E">
        <w:t xml:space="preserve">a) prehľad o poskytnutých finančných prostriedkoch </w:t>
      </w:r>
      <w:r w:rsidR="00455930" w:rsidRPr="00FB266E">
        <w:t xml:space="preserve">Európskej únie </w:t>
      </w:r>
      <w:r w:rsidR="00624F37" w:rsidRPr="00FB266E">
        <w:t xml:space="preserve">alebo o finančných prostriedkoch poskytnutých iným orgánom verejnej správy alebo inou osobou hospodáriacou s prostriedkami štátneho rozpočtu </w:t>
      </w:r>
      <w:r w:rsidRPr="00FB266E">
        <w:t>za posledné tri roky predchádzajúce roku podania žiadosti,</w:t>
      </w:r>
      <w:r w:rsidR="005A338C">
        <w:t xml:space="preserve"> ktoré boli poskytnuté žiadateľovi,</w:t>
      </w:r>
    </w:p>
    <w:p w14:paraId="31CDF861" w14:textId="68CD835F" w:rsidR="0035284A" w:rsidRPr="00FB266E" w:rsidRDefault="00D0685A" w:rsidP="003C7780">
      <w:pPr>
        <w:jc w:val="both"/>
      </w:pPr>
      <w:r w:rsidRPr="00FB266E">
        <w:t>b</w:t>
      </w:r>
      <w:r w:rsidR="0035284A" w:rsidRPr="00FB266E">
        <w:t xml:space="preserve">) kópia zmluvy o zriadení účtu v banke alebo v pobočke zahraničnej banky, na ktorý sa </w:t>
      </w:r>
      <w:r w:rsidRPr="00FB266E">
        <w:t>príspevok</w:t>
      </w:r>
      <w:r w:rsidR="0035284A" w:rsidRPr="00FB266E">
        <w:t xml:space="preserve"> poukazuje,</w:t>
      </w:r>
    </w:p>
    <w:p w14:paraId="45BE5F0E" w14:textId="542ED168" w:rsidR="0035284A" w:rsidRPr="00FB266E" w:rsidRDefault="00020AA5" w:rsidP="003C7780">
      <w:pPr>
        <w:jc w:val="both"/>
      </w:pPr>
      <w:r w:rsidRPr="00FB266E">
        <w:t>c</w:t>
      </w:r>
      <w:r w:rsidR="0035284A" w:rsidRPr="00FB266E">
        <w:t xml:space="preserve">) informácia o výške požadovaných alebo poskytnutých </w:t>
      </w:r>
      <w:r w:rsidRPr="00FB266E">
        <w:t xml:space="preserve">finančných prostriedkoch Európskej únie alebo </w:t>
      </w:r>
      <w:r w:rsidR="00E962AC">
        <w:t xml:space="preserve">informácia o </w:t>
      </w:r>
      <w:r w:rsidRPr="00FB266E">
        <w:t>iných finančných prostriedkov od iného orgánu verejnej správy alebo inej osoby hospodáriacej s prostriedkami štátneho rozpočtu</w:t>
      </w:r>
      <w:r w:rsidR="0035284A" w:rsidRPr="00FB266E">
        <w:t xml:space="preserve"> na </w:t>
      </w:r>
      <w:r w:rsidR="00C70087" w:rsidRPr="00FB266E">
        <w:t xml:space="preserve">rovnaký </w:t>
      </w:r>
      <w:r w:rsidR="0035284A" w:rsidRPr="00FB266E">
        <w:t>účel</w:t>
      </w:r>
      <w:r w:rsidR="00C70087" w:rsidRPr="00FB266E">
        <w:t>,</w:t>
      </w:r>
      <w:r w:rsidR="0035284A" w:rsidRPr="00FB266E">
        <w:t xml:space="preserve"> </w:t>
      </w:r>
      <w:r w:rsidR="00C70087" w:rsidRPr="00FB266E">
        <w:t>ako je účel uvedený v </w:t>
      </w:r>
      <w:r w:rsidR="0035284A" w:rsidRPr="00FB266E">
        <w:t>§ </w:t>
      </w:r>
      <w:r w:rsidR="00C70087" w:rsidRPr="00FB266E">
        <w:t>12</w:t>
      </w:r>
      <w:r w:rsidR="00455930" w:rsidRPr="00FB266E">
        <w:t xml:space="preserve"> </w:t>
      </w:r>
      <w:r w:rsidR="0035284A" w:rsidRPr="00FB266E">
        <w:t>ods. </w:t>
      </w:r>
      <w:r w:rsidR="00EA733C">
        <w:t>3</w:t>
      </w:r>
      <w:r w:rsidR="00EA733C" w:rsidRPr="00FB266E">
        <w:t xml:space="preserve"> </w:t>
      </w:r>
      <w:r w:rsidR="0035284A" w:rsidRPr="00FB266E">
        <w:t>písm. b) až e)</w:t>
      </w:r>
      <w:r w:rsidRPr="00FB266E">
        <w:t>,</w:t>
      </w:r>
    </w:p>
    <w:p w14:paraId="535137EB" w14:textId="1B5B54F7" w:rsidR="00D0685A" w:rsidRPr="00FB266E" w:rsidRDefault="00020AA5" w:rsidP="003C7780">
      <w:pPr>
        <w:jc w:val="both"/>
      </w:pPr>
      <w:r w:rsidRPr="00FB266E">
        <w:t>d</w:t>
      </w:r>
      <w:r w:rsidR="00D0685A" w:rsidRPr="00FB266E">
        <w:t>) potvrden</w:t>
      </w:r>
      <w:r w:rsidRPr="00FB266E">
        <w:t>ie</w:t>
      </w:r>
      <w:r w:rsidR="00D0685A" w:rsidRPr="00FB266E">
        <w:t xml:space="preserve"> príslušného konkurzného súdu, nie starš</w:t>
      </w:r>
      <w:r w:rsidRPr="00FB266E">
        <w:t>ie</w:t>
      </w:r>
      <w:r w:rsidR="00D0685A" w:rsidRPr="00FB266E">
        <w:t xml:space="preserve"> ako tri mesiace</w:t>
      </w:r>
      <w:r w:rsidR="004C024D">
        <w:t>,</w:t>
      </w:r>
      <w:r w:rsidR="00BB5D73" w:rsidRPr="00FB266E">
        <w:t xml:space="preserve"> ku dňu predloženia žiadosti</w:t>
      </w:r>
      <w:r w:rsidR="00D0685A" w:rsidRPr="00FB266E">
        <w:t>,</w:t>
      </w:r>
      <w:r w:rsidR="0022708D" w:rsidRPr="00FB266E">
        <w:t xml:space="preserve"> </w:t>
      </w:r>
      <w:r w:rsidR="00972DF6" w:rsidRPr="00FB266E">
        <w:t>že nie je voči nemu vedené konkurzné konanie, nie je v konkurze, v reštrukturalizácii a nebol proti nemu zamietnutý návrh na vyhlásenie konkurzu pre nedostatok majetku</w:t>
      </w:r>
      <w:r w:rsidR="0022708D" w:rsidRPr="00FB266E">
        <w:t>,</w:t>
      </w:r>
    </w:p>
    <w:p w14:paraId="24CECCDB" w14:textId="5440A7FD" w:rsidR="00D0685A" w:rsidRPr="00FB266E" w:rsidRDefault="00020AA5" w:rsidP="003C7780">
      <w:pPr>
        <w:jc w:val="both"/>
      </w:pPr>
      <w:r w:rsidRPr="00FB266E">
        <w:t>e</w:t>
      </w:r>
      <w:r w:rsidR="00D0685A" w:rsidRPr="00FB266E">
        <w:t>) potvrde</w:t>
      </w:r>
      <w:r w:rsidRPr="00FB266E">
        <w:t>nie</w:t>
      </w:r>
      <w:r w:rsidR="00D0685A" w:rsidRPr="00FB266E">
        <w:t xml:space="preserve"> príslušného inšpektorátu práce</w:t>
      </w:r>
      <w:r w:rsidR="004C024D">
        <w:t>,</w:t>
      </w:r>
      <w:r w:rsidRPr="00FB266E">
        <w:t xml:space="preserve"> nie staršie</w:t>
      </w:r>
      <w:r w:rsidR="00D0685A" w:rsidRPr="00FB266E">
        <w:t xml:space="preserve"> ako tri mesiace</w:t>
      </w:r>
      <w:r w:rsidR="004C024D">
        <w:t>,</w:t>
      </w:r>
      <w:r w:rsidR="00BB5D73" w:rsidRPr="00FB266E">
        <w:t xml:space="preserve"> ku dňu predloženia žiadosti</w:t>
      </w:r>
      <w:r w:rsidR="00D0685A" w:rsidRPr="00FB266E">
        <w:t>, že neporušil zákaz nelegálneho zamestnávania</w:t>
      </w:r>
      <w:r w:rsidR="0022708D" w:rsidRPr="00FB266E">
        <w:t>,</w:t>
      </w:r>
    </w:p>
    <w:p w14:paraId="16B1E83A" w14:textId="10BF51A7" w:rsidR="00D0685A" w:rsidRPr="00FB266E" w:rsidRDefault="00020AA5" w:rsidP="003C7780">
      <w:pPr>
        <w:jc w:val="both"/>
      </w:pPr>
      <w:r w:rsidRPr="00FB266E">
        <w:t>f</w:t>
      </w:r>
      <w:r w:rsidR="00D0685A" w:rsidRPr="00FB266E">
        <w:t>) </w:t>
      </w:r>
      <w:r w:rsidRPr="00FB266E">
        <w:t>potvrdenie</w:t>
      </w:r>
      <w:r w:rsidR="00D0685A" w:rsidRPr="00FB266E">
        <w:t xml:space="preserve"> Sociálnej poisťovne a zdravotnej poisťovn</w:t>
      </w:r>
      <w:r w:rsidRPr="00FB266E">
        <w:t xml:space="preserve">e, nie </w:t>
      </w:r>
      <w:r w:rsidR="007903C0" w:rsidRPr="00FB266E">
        <w:t xml:space="preserve">staršie </w:t>
      </w:r>
      <w:r w:rsidRPr="00FB266E">
        <w:t>ako tri mesiace</w:t>
      </w:r>
      <w:r w:rsidR="004C024D">
        <w:t>,</w:t>
      </w:r>
      <w:r w:rsidR="00BB5D73" w:rsidRPr="00FB266E">
        <w:t xml:space="preserve"> ku dňu predloženia žiadosti</w:t>
      </w:r>
      <w:r w:rsidR="00972DF6" w:rsidRPr="00FB266E">
        <w:t xml:space="preserve">, že nemá evidované nedoplatky poistného na zdravotné poistenie, </w:t>
      </w:r>
      <w:r w:rsidR="00E962AC" w:rsidRPr="00877CDD">
        <w:t>nedoplatky poistného na</w:t>
      </w:r>
      <w:r w:rsidR="00E962AC" w:rsidRPr="00FB266E">
        <w:t xml:space="preserve"> </w:t>
      </w:r>
      <w:r w:rsidR="00972DF6" w:rsidRPr="00FB266E">
        <w:t>sociálne poistenie a príspevkov na starobné dôchodkové sporenie,</w:t>
      </w:r>
    </w:p>
    <w:p w14:paraId="10B4F382" w14:textId="6F7D27B8" w:rsidR="0003686B" w:rsidRPr="00FB266E" w:rsidRDefault="00020AA5" w:rsidP="003C7780">
      <w:pPr>
        <w:jc w:val="both"/>
      </w:pPr>
      <w:r w:rsidRPr="00FB266E">
        <w:t xml:space="preserve">g) potvrdenie miestne príslušného správcu dane, </w:t>
      </w:r>
      <w:r w:rsidR="00DB78B4" w:rsidRPr="00FB266E">
        <w:t xml:space="preserve">ktorým je obec </w:t>
      </w:r>
      <w:r w:rsidR="00336426" w:rsidRPr="00FB266E">
        <w:t xml:space="preserve">a daňového úradu </w:t>
      </w:r>
      <w:r w:rsidR="0003686B" w:rsidRPr="00FB266E">
        <w:t xml:space="preserve">alebo </w:t>
      </w:r>
      <w:r w:rsidR="00DB78B4" w:rsidRPr="00FB266E">
        <w:t xml:space="preserve">colného úradu, </w:t>
      </w:r>
      <w:r w:rsidRPr="00FB266E">
        <w:t>nie staršie ako tri mesiace</w:t>
      </w:r>
      <w:r w:rsidR="004C024D">
        <w:t>,</w:t>
      </w:r>
      <w:r w:rsidR="00BB5D73" w:rsidRPr="00FB266E">
        <w:t xml:space="preserve"> ku dňu predloženia žiadosti</w:t>
      </w:r>
      <w:r w:rsidRPr="00FB266E">
        <w:t xml:space="preserve">, že žiadateľ nemá </w:t>
      </w:r>
      <w:r w:rsidR="00972DF6" w:rsidRPr="00FB266E">
        <w:t xml:space="preserve">evidované </w:t>
      </w:r>
      <w:r w:rsidR="00DB78B4" w:rsidRPr="00FB266E">
        <w:t>nedoplatky voči správcovi dane, ktorým je obec</w:t>
      </w:r>
      <w:r w:rsidR="0003686B" w:rsidRPr="00FB266E">
        <w:t xml:space="preserve"> alebo finančnej správe</w:t>
      </w:r>
      <w:r w:rsidR="0022708D" w:rsidRPr="00FB266E">
        <w:t>,</w:t>
      </w:r>
    </w:p>
    <w:p w14:paraId="4E525B62" w14:textId="326C9ABB" w:rsidR="008D0CB1" w:rsidRPr="00FB266E" w:rsidRDefault="00020AA5" w:rsidP="003C7780">
      <w:pPr>
        <w:jc w:val="both"/>
      </w:pPr>
      <w:r w:rsidRPr="00FB266E">
        <w:t>h</w:t>
      </w:r>
      <w:r w:rsidR="00D0685A" w:rsidRPr="00FB266E">
        <w:t>) </w:t>
      </w:r>
      <w:r w:rsidR="003F7DCD" w:rsidRPr="00FB266E">
        <w:t>výpis z registra trestov právnickej osoby</w:t>
      </w:r>
      <w:r w:rsidR="00CE1789" w:rsidRPr="00FB266E">
        <w:t xml:space="preserve"> </w:t>
      </w:r>
      <w:r w:rsidR="003F7DCD" w:rsidRPr="00FB266E">
        <w:t xml:space="preserve">alebo </w:t>
      </w:r>
      <w:r w:rsidR="00D0685A" w:rsidRPr="00FB266E">
        <w:t xml:space="preserve">údaje potrebné na vyžiadanie </w:t>
      </w:r>
      <w:r w:rsidR="003307C5" w:rsidRPr="00FB266E">
        <w:t xml:space="preserve">tohto </w:t>
      </w:r>
      <w:r w:rsidR="00D0685A" w:rsidRPr="00FB266E">
        <w:t>výpisu z registra trestov</w:t>
      </w:r>
      <w:r w:rsidR="00616FB2" w:rsidRPr="00FB266E">
        <w:t xml:space="preserve"> žiadateľa</w:t>
      </w:r>
      <w:bookmarkStart w:id="28" w:name="_Ref534639058"/>
      <w:r w:rsidR="003F7DCD" w:rsidRPr="00FB266E">
        <w:t>,</w:t>
      </w:r>
      <w:bookmarkEnd w:id="28"/>
      <w:r w:rsidRPr="00FB266E">
        <w:t xml:space="preserve"> </w:t>
      </w:r>
    </w:p>
    <w:p w14:paraId="004E45B9" w14:textId="6C76AF16" w:rsidR="006206B0" w:rsidRPr="00FB266E" w:rsidRDefault="002E4D87" w:rsidP="003C7780">
      <w:pPr>
        <w:jc w:val="both"/>
      </w:pPr>
      <w:r w:rsidRPr="00FB266E">
        <w:t>i</w:t>
      </w:r>
      <w:r w:rsidR="006206B0" w:rsidRPr="00FB266E">
        <w:t>) in</w:t>
      </w:r>
      <w:r w:rsidR="00991CB9">
        <w:t>ý</w:t>
      </w:r>
      <w:r w:rsidR="006206B0" w:rsidRPr="00FB266E">
        <w:t xml:space="preserve"> doklad potrebn</w:t>
      </w:r>
      <w:r w:rsidR="00991CB9">
        <w:t>ý</w:t>
      </w:r>
      <w:r w:rsidR="006206B0" w:rsidRPr="00FB266E">
        <w:t xml:space="preserve"> </w:t>
      </w:r>
      <w:r w:rsidR="0098075B" w:rsidRPr="00FB266E">
        <w:t>na</w:t>
      </w:r>
      <w:r w:rsidR="006206B0" w:rsidRPr="00FB266E">
        <w:t xml:space="preserve"> posúdeniu žiadosti, ktor</w:t>
      </w:r>
      <w:r w:rsidR="00991CB9">
        <w:t>ý</w:t>
      </w:r>
      <w:r w:rsidR="006206B0" w:rsidRPr="00FB266E">
        <w:t xml:space="preserve"> poskytovateľ </w:t>
      </w:r>
      <w:r w:rsidR="0007395D">
        <w:t>uvedie</w:t>
      </w:r>
      <w:r w:rsidR="0007395D" w:rsidRPr="00FB266E">
        <w:t xml:space="preserve"> </w:t>
      </w:r>
      <w:r w:rsidR="006206B0" w:rsidRPr="00FB266E">
        <w:t>pre dané časové obdobie vo výzve na predloženie žiadosti.</w:t>
      </w:r>
    </w:p>
    <w:p w14:paraId="3BEDBF93" w14:textId="2E63C846" w:rsidR="0035284A" w:rsidRPr="00FB266E" w:rsidRDefault="0035284A" w:rsidP="003C7780">
      <w:pPr>
        <w:jc w:val="both"/>
      </w:pPr>
    </w:p>
    <w:p w14:paraId="7A1610CA" w14:textId="49F12D99" w:rsidR="000D1D4D" w:rsidRPr="00FB266E" w:rsidDel="00AF3BC5" w:rsidRDefault="000D1D4D" w:rsidP="003C7780">
      <w:pPr>
        <w:jc w:val="both"/>
      </w:pPr>
      <w:r w:rsidRPr="00FB266E">
        <w:t>(5) Prílohou k žiadosti podľa odseku 3 sú</w:t>
      </w:r>
      <w:r w:rsidR="00455930" w:rsidRPr="00FB266E">
        <w:t xml:space="preserve"> údaje a doklady podľa odseku 4 písm. a), b), </w:t>
      </w:r>
      <w:r w:rsidR="00DB78B4" w:rsidRPr="00FB266E">
        <w:t xml:space="preserve">a </w:t>
      </w:r>
      <w:r w:rsidR="00455930" w:rsidRPr="00FB266E">
        <w:t>g).</w:t>
      </w:r>
    </w:p>
    <w:p w14:paraId="6EAD69D2" w14:textId="4AC5E723" w:rsidR="00020AA5" w:rsidRPr="00FB266E" w:rsidRDefault="00020AA5" w:rsidP="003C7780">
      <w:pPr>
        <w:jc w:val="both"/>
      </w:pPr>
    </w:p>
    <w:p w14:paraId="564E4078" w14:textId="476A99A9" w:rsidR="0035284A" w:rsidRPr="00FB266E" w:rsidRDefault="0035284A" w:rsidP="003C7780">
      <w:pPr>
        <w:jc w:val="both"/>
      </w:pPr>
      <w:r w:rsidRPr="00FB266E">
        <w:t>(</w:t>
      </w:r>
      <w:r w:rsidR="000D1D4D" w:rsidRPr="00FB266E">
        <w:t>6</w:t>
      </w:r>
      <w:r w:rsidRPr="00FB266E">
        <w:t>) Prílohou k žiadosti</w:t>
      </w:r>
      <w:r w:rsidR="00C70087" w:rsidRPr="00FB266E">
        <w:t>, ak id</w:t>
      </w:r>
      <w:r w:rsidR="00893055" w:rsidRPr="00FB266E">
        <w:t>e</w:t>
      </w:r>
      <w:r w:rsidR="00C70087" w:rsidRPr="00FB266E">
        <w:t xml:space="preserve"> o </w:t>
      </w:r>
      <w:r w:rsidRPr="00FB266E">
        <w:t>účel podľa § </w:t>
      </w:r>
      <w:r w:rsidR="00746C74" w:rsidRPr="00FB266E">
        <w:t>1</w:t>
      </w:r>
      <w:r w:rsidR="00C70087" w:rsidRPr="00FB266E">
        <w:t>2</w:t>
      </w:r>
      <w:r w:rsidR="00746C74" w:rsidRPr="00FB266E">
        <w:t xml:space="preserve"> </w:t>
      </w:r>
      <w:r w:rsidRPr="00FB266E">
        <w:t>ods. </w:t>
      </w:r>
      <w:r w:rsidR="00EA733C">
        <w:t>3</w:t>
      </w:r>
      <w:r w:rsidR="00EA733C" w:rsidRPr="00FB266E">
        <w:t xml:space="preserve"> </w:t>
      </w:r>
      <w:r w:rsidRPr="00FB266E">
        <w:t>písm. a), b) a d)</w:t>
      </w:r>
      <w:r w:rsidR="004C024D">
        <w:t>,</w:t>
      </w:r>
      <w:r w:rsidRPr="00FB266E">
        <w:t xml:space="preserve"> sú okrem dokladov podľa odseku </w:t>
      </w:r>
      <w:r w:rsidR="000D1D4D" w:rsidRPr="00FB266E">
        <w:t>4</w:t>
      </w:r>
      <w:r w:rsidRPr="00FB266E">
        <w:t xml:space="preserve"> aj</w:t>
      </w:r>
    </w:p>
    <w:p w14:paraId="130C1729" w14:textId="5E268C94" w:rsidR="0035284A" w:rsidRPr="00FB266E" w:rsidRDefault="0035284A" w:rsidP="003C7780">
      <w:pPr>
        <w:jc w:val="both"/>
      </w:pPr>
      <w:r w:rsidRPr="00FB266E">
        <w:lastRenderedPageBreak/>
        <w:t>a) ak ide o výstavbu</w:t>
      </w:r>
    </w:p>
    <w:p w14:paraId="51E13205" w14:textId="3F313FE6" w:rsidR="0035284A" w:rsidRPr="00FB266E" w:rsidRDefault="0035284A" w:rsidP="003C7780">
      <w:pPr>
        <w:jc w:val="both"/>
      </w:pPr>
      <w:r w:rsidRPr="00FB266E">
        <w:t>1. údaje potrebné na účel overenia vlastníckeho práva alebo iného práva žiadateľa k pozemku,</w:t>
      </w:r>
    </w:p>
    <w:p w14:paraId="4748D783" w14:textId="270013AC" w:rsidR="0035284A" w:rsidRPr="00FB266E" w:rsidRDefault="004C024D" w:rsidP="003C7780">
      <w:pPr>
        <w:jc w:val="both"/>
      </w:pPr>
      <w:r>
        <w:t>2. výpis z pozemkovej knihy</w:t>
      </w:r>
      <w:r w:rsidR="0035284A" w:rsidRPr="00FB266E">
        <w:t xml:space="preserve"> alebo inej obdobnej evidencie s identifikáciou parciel podľa katastra nehnuteľností, ak vlastnícke právo k nehnuteľnosti nie je zapísané na liste vlastníctva,</w:t>
      </w:r>
    </w:p>
    <w:p w14:paraId="5080936E" w14:textId="6297EF4E" w:rsidR="0035284A" w:rsidRPr="00FB266E" w:rsidRDefault="0035284A" w:rsidP="003C7780">
      <w:pPr>
        <w:jc w:val="both"/>
      </w:pPr>
      <w:r w:rsidRPr="00FB266E">
        <w:t xml:space="preserve">3. zmluva o nájme nehnuteľnosti alebo zmluva o výpožičke nehnuteľnosti najmenej na obdobie 20 rokov </w:t>
      </w:r>
      <w:r w:rsidR="000D1D4D" w:rsidRPr="00FB266E">
        <w:rPr>
          <w:rFonts w:eastAsia="Calibri"/>
        </w:rPr>
        <w:t>od</w:t>
      </w:r>
      <w:r w:rsidR="009144F6" w:rsidRPr="00FB266E">
        <w:rPr>
          <w:rFonts w:eastAsia="Calibri"/>
        </w:rPr>
        <w:t>o</w:t>
      </w:r>
      <w:r w:rsidR="000D1D4D" w:rsidRPr="00FB266E">
        <w:rPr>
          <w:rFonts w:eastAsia="Calibri"/>
        </w:rPr>
        <w:t xml:space="preserve"> dňa odovzdania stavby do užívania</w:t>
      </w:r>
      <w:r w:rsidRPr="00FB266E">
        <w:t>, ak žiadateľ nie je vlastníkom nehnuteľnosti; zmluvu možno nahradiť jej úradne osvedčenou kópiou,</w:t>
      </w:r>
    </w:p>
    <w:p w14:paraId="1BF4208C" w14:textId="5A9BF156" w:rsidR="000D1D4D" w:rsidRPr="00FB266E" w:rsidRDefault="000D1D4D" w:rsidP="003C7780">
      <w:pPr>
        <w:jc w:val="both"/>
      </w:pPr>
      <w:r w:rsidRPr="00FB266E">
        <w:t>4. výkaz výmer na jednotlivé stavebné objekty,</w:t>
      </w:r>
    </w:p>
    <w:p w14:paraId="6FA4D0CE" w14:textId="79C47992" w:rsidR="0035284A" w:rsidRPr="00FB266E" w:rsidRDefault="0035284A" w:rsidP="003C7780">
      <w:pPr>
        <w:jc w:val="both"/>
      </w:pPr>
      <w:r w:rsidRPr="00FB266E">
        <w:t>b) ak ide o zmenu stavby alebo stavebné úpravy</w:t>
      </w:r>
    </w:p>
    <w:p w14:paraId="63479C74" w14:textId="6EB1B900" w:rsidR="00004DA7" w:rsidRPr="00FB266E" w:rsidRDefault="0035284A" w:rsidP="003C7780">
      <w:pPr>
        <w:jc w:val="both"/>
      </w:pPr>
      <w:r w:rsidRPr="00FB266E">
        <w:t>1. údaje potrebné na účel overenia vlastníckeho práva k nehnuteľnosti</w:t>
      </w:r>
      <w:r w:rsidR="00C27A87" w:rsidRPr="00FB266E">
        <w:t>,</w:t>
      </w:r>
    </w:p>
    <w:p w14:paraId="20EB539E" w14:textId="56E67C9E" w:rsidR="0035284A" w:rsidRPr="00FB266E" w:rsidRDefault="0035284A" w:rsidP="003C7780">
      <w:pPr>
        <w:jc w:val="both"/>
      </w:pPr>
      <w:r w:rsidRPr="00FB266E">
        <w:t xml:space="preserve">2. zmluva o nájme nehnuteľnosti alebo zmluva o výpožičke nehnuteľnosti najmenej na obdobie 20 rokov </w:t>
      </w:r>
      <w:r w:rsidR="000D1D4D" w:rsidRPr="00FB266E">
        <w:rPr>
          <w:rFonts w:eastAsia="Calibri"/>
        </w:rPr>
        <w:t>od</w:t>
      </w:r>
      <w:r w:rsidR="009144F6" w:rsidRPr="00FB266E">
        <w:rPr>
          <w:rFonts w:eastAsia="Calibri"/>
        </w:rPr>
        <w:t>o</w:t>
      </w:r>
      <w:r w:rsidR="000D1D4D" w:rsidRPr="00FB266E">
        <w:rPr>
          <w:rFonts w:eastAsia="Calibri"/>
        </w:rPr>
        <w:t xml:space="preserve"> </w:t>
      </w:r>
      <w:r w:rsidR="009144F6" w:rsidRPr="00FB266E">
        <w:rPr>
          <w:rFonts w:eastAsia="Calibri"/>
        </w:rPr>
        <w:t>dňa odovzdania zrekonštruovanej stavby do užívania</w:t>
      </w:r>
      <w:r w:rsidRPr="00FB266E">
        <w:t>, ak žiadateľ nie je vlastníkom nehnuteľnosti; zmluvu možno nahradiť jej úradne osvedčenou kópiou,</w:t>
      </w:r>
    </w:p>
    <w:p w14:paraId="74032EAE" w14:textId="3D5CE6B0" w:rsidR="000D1D4D" w:rsidRPr="00FB266E" w:rsidRDefault="000D1D4D" w:rsidP="003C7780">
      <w:pPr>
        <w:jc w:val="both"/>
      </w:pPr>
      <w:r w:rsidRPr="00FB266E">
        <w:t>3. výkaz výmer na jednotlivé stavebné objekty,</w:t>
      </w:r>
    </w:p>
    <w:p w14:paraId="7EF393B6" w14:textId="337FA490" w:rsidR="0035284A" w:rsidRPr="00FB266E" w:rsidRDefault="0035284A" w:rsidP="003C7780">
      <w:pPr>
        <w:jc w:val="both"/>
      </w:pPr>
      <w:r w:rsidRPr="00FB266E">
        <w:t xml:space="preserve">c) ak ide o nájom alebo výpožičku strojov, prístrojov alebo zariadení zmluva o nájme alebo zmluva o výpožičke najmenej na obdobie </w:t>
      </w:r>
      <w:r w:rsidR="000D1D4D" w:rsidRPr="00FB266E">
        <w:t>piatich</w:t>
      </w:r>
      <w:r w:rsidRPr="00FB266E">
        <w:t xml:space="preserve"> rokov</w:t>
      </w:r>
      <w:r w:rsidR="000D1D4D" w:rsidRPr="00FB266E">
        <w:t xml:space="preserve"> odo dňa poskytnutia príspevku</w:t>
      </w:r>
      <w:r w:rsidRPr="00FB266E">
        <w:t>; zmluvu možno nahradiť jej úradne osvedčenou kópiou,</w:t>
      </w:r>
    </w:p>
    <w:p w14:paraId="6176999D" w14:textId="6800FE43" w:rsidR="0035284A" w:rsidRPr="00FB266E" w:rsidRDefault="0035284A" w:rsidP="003C7780">
      <w:pPr>
        <w:jc w:val="both"/>
      </w:pPr>
      <w:r w:rsidRPr="00FB266E">
        <w:t xml:space="preserve">d) ak ide o výkup pozemkov pod letiskovou infraštruktúrou, znalecký posudok </w:t>
      </w:r>
      <w:r w:rsidR="004460C9" w:rsidRPr="00FB266E">
        <w:t xml:space="preserve">na stanovenie trhovej hodnoty pozemkov </w:t>
      </w:r>
      <w:r w:rsidRPr="00FB266E">
        <w:t>vypracovaný odborne spôsobilou osobou</w:t>
      </w:r>
      <w:r w:rsidR="004C024D">
        <w:t>,</w:t>
      </w:r>
      <w:r w:rsidRPr="00FB266E">
        <w:rPr>
          <w:rStyle w:val="Odkaznapoznmkupodiarou"/>
        </w:rPr>
        <w:footnoteReference w:id="61"/>
      </w:r>
      <w:r w:rsidRPr="00FB266E">
        <w:t>) nie starší ako tri mesiace</w:t>
      </w:r>
      <w:r w:rsidR="004C024D">
        <w:t>,</w:t>
      </w:r>
      <w:r w:rsidR="001F616A" w:rsidRPr="00FB266E">
        <w:t xml:space="preserve"> ku dňu predloženia žiadosti</w:t>
      </w:r>
      <w:r w:rsidRPr="00FB266E">
        <w:t xml:space="preserve">, </w:t>
      </w:r>
    </w:p>
    <w:p w14:paraId="1DEFF67A" w14:textId="5BDA0304" w:rsidR="0035284A" w:rsidRPr="00FB266E" w:rsidRDefault="004460C9" w:rsidP="003C7780">
      <w:pPr>
        <w:jc w:val="both"/>
      </w:pPr>
      <w:r w:rsidRPr="00FB266E">
        <w:t>e</w:t>
      </w:r>
      <w:r w:rsidR="0035284A" w:rsidRPr="00FB266E">
        <w:t xml:space="preserve">) písomný záväzok žiadateľa o tom, že </w:t>
      </w:r>
    </w:p>
    <w:p w14:paraId="2484CC0D" w14:textId="7687EF30" w:rsidR="00AC4497" w:rsidRPr="00FB266E" w:rsidRDefault="00AC4497" w:rsidP="003C7780">
      <w:pPr>
        <w:jc w:val="both"/>
      </w:pPr>
      <w:r w:rsidRPr="00FB266E">
        <w:t>1. ak ide o stavbu, zmenu stavby alebo stavebné úpravy</w:t>
      </w:r>
    </w:p>
    <w:p w14:paraId="19CF6304" w14:textId="72E47884" w:rsidR="0035284A" w:rsidRPr="00FB266E" w:rsidRDefault="00110B2C" w:rsidP="003C7780">
      <w:pPr>
        <w:jc w:val="both"/>
      </w:pPr>
      <w:r w:rsidRPr="00FB266E">
        <w:t>1a</w:t>
      </w:r>
      <w:r w:rsidR="00575A0D" w:rsidRPr="00FB266E">
        <w:t>.</w:t>
      </w:r>
      <w:r w:rsidR="0035284A" w:rsidRPr="00FB266E">
        <w:t xml:space="preserve"> nezmení vlastnícke právo k nehnuteľnosti alebo neurobí úkon smerujúci k zániku iného práva k nehnuteľnosti po dobu 20 rokov odo dňa odovzdania stavby </w:t>
      </w:r>
      <w:r w:rsidR="000D1D4D" w:rsidRPr="00FB266E">
        <w:t xml:space="preserve">alebo zrekonštruovanej stavby </w:t>
      </w:r>
      <w:r w:rsidR="0035284A" w:rsidRPr="00FB266E">
        <w:t>do užívania, zmeny stavby alebo stavebnej úpravy, ak osobitný predpis neustanovuje inak,</w:t>
      </w:r>
      <w:bookmarkStart w:id="29" w:name="_Ref525036657"/>
      <w:r w:rsidR="0035284A" w:rsidRPr="00FB266E">
        <w:rPr>
          <w:rStyle w:val="Odkaznapoznmkupodiarou"/>
        </w:rPr>
        <w:footnoteReference w:id="62"/>
      </w:r>
      <w:bookmarkEnd w:id="29"/>
      <w:r w:rsidR="0035284A" w:rsidRPr="00FB266E">
        <w:t xml:space="preserve">) </w:t>
      </w:r>
    </w:p>
    <w:p w14:paraId="441648E0" w14:textId="5B00BC37" w:rsidR="0035284A" w:rsidRPr="00FB266E" w:rsidRDefault="00110B2C" w:rsidP="003C7780">
      <w:pPr>
        <w:jc w:val="both"/>
      </w:pPr>
      <w:r w:rsidRPr="00FB266E">
        <w:t>1b</w:t>
      </w:r>
      <w:r w:rsidR="00575A0D" w:rsidRPr="00FB266E">
        <w:t>.</w:t>
      </w:r>
      <w:r w:rsidR="0035284A" w:rsidRPr="00FB266E">
        <w:t xml:space="preserve"> dokončenú stavbu alebo zrekonštruovanú stavbu bude žiadateľ využívať na účel, na ktorý mu bol </w:t>
      </w:r>
      <w:r w:rsidR="000D1D4D" w:rsidRPr="00FB266E">
        <w:t>príspevok</w:t>
      </w:r>
      <w:r w:rsidR="0035284A" w:rsidRPr="00FB266E">
        <w:t xml:space="preserve"> poskytnut</w:t>
      </w:r>
      <w:r w:rsidR="000D1D4D" w:rsidRPr="00FB266E">
        <w:t>ý</w:t>
      </w:r>
      <w:r w:rsidR="0035284A" w:rsidRPr="00FB266E">
        <w:t xml:space="preserve">, najmenej po dobu 20 rokov odo dňa odovzdania </w:t>
      </w:r>
      <w:r w:rsidR="000D1D4D" w:rsidRPr="00FB266E">
        <w:t xml:space="preserve">stavby alebo </w:t>
      </w:r>
      <w:r w:rsidR="0035284A" w:rsidRPr="00FB266E">
        <w:t>zrekonštruovanej stavby do užívania, ak osobitný predpis neustanovuje inak,</w:t>
      </w:r>
      <w:r w:rsidR="0035284A" w:rsidRPr="00FB266E">
        <w:rPr>
          <w:vertAlign w:val="superscript"/>
        </w:rPr>
        <w:fldChar w:fldCharType="begin"/>
      </w:r>
      <w:r w:rsidR="0035284A" w:rsidRPr="00FB266E">
        <w:rPr>
          <w:vertAlign w:val="superscript"/>
        </w:rPr>
        <w:instrText xml:space="preserve"> NOTEREF _Ref525036657 \h  \* MERGEFORMAT </w:instrText>
      </w:r>
      <w:r w:rsidR="0035284A" w:rsidRPr="00FB266E">
        <w:rPr>
          <w:vertAlign w:val="superscript"/>
        </w:rPr>
      </w:r>
      <w:r w:rsidR="0035284A" w:rsidRPr="00FB266E">
        <w:rPr>
          <w:vertAlign w:val="superscript"/>
        </w:rPr>
        <w:fldChar w:fldCharType="separate"/>
      </w:r>
      <w:r w:rsidR="0028027D">
        <w:rPr>
          <w:vertAlign w:val="superscript"/>
        </w:rPr>
        <w:t>61</w:t>
      </w:r>
      <w:r w:rsidR="0035284A" w:rsidRPr="00FB266E">
        <w:rPr>
          <w:vertAlign w:val="superscript"/>
        </w:rPr>
        <w:fldChar w:fldCharType="end"/>
      </w:r>
      <w:r w:rsidR="0035284A" w:rsidRPr="00FB266E">
        <w:t>)</w:t>
      </w:r>
    </w:p>
    <w:p w14:paraId="73DA42D7" w14:textId="59B591E3" w:rsidR="009144F6" w:rsidRPr="00FB266E" w:rsidRDefault="00110B2C" w:rsidP="003C7780">
      <w:pPr>
        <w:jc w:val="both"/>
      </w:pPr>
      <w:r w:rsidRPr="00FB266E">
        <w:t>1c</w:t>
      </w:r>
      <w:r w:rsidR="00575A0D" w:rsidRPr="00FB266E">
        <w:t>.</w:t>
      </w:r>
      <w:r w:rsidR="009144F6" w:rsidRPr="00FB266E">
        <w:t> </w:t>
      </w:r>
      <w:r w:rsidR="009144F6" w:rsidRPr="00FB266E">
        <w:rPr>
          <w:rFonts w:eastAsia="Calibri"/>
        </w:rPr>
        <w:t xml:space="preserve">nedá do nájmu alebo </w:t>
      </w:r>
      <w:r w:rsidR="00AC4497" w:rsidRPr="00FB266E">
        <w:rPr>
          <w:rFonts w:eastAsia="Calibri"/>
        </w:rPr>
        <w:t xml:space="preserve">neprenechá </w:t>
      </w:r>
      <w:r w:rsidR="009144F6" w:rsidRPr="00FB266E">
        <w:rPr>
          <w:rFonts w:eastAsia="Calibri"/>
        </w:rPr>
        <w:t>do výpožičky dokončenú stavbu alebo zrekonštruovanú stavbu najmenej po dobu 20 rokov odo dňa odovzdania stavby alebo zrekonštruovanej stavby do užívania,</w:t>
      </w:r>
      <w:r w:rsidR="00E7286A" w:rsidRPr="00FB266E">
        <w:rPr>
          <w:rFonts w:eastAsia="Calibri"/>
        </w:rPr>
        <w:t xml:space="preserve"> </w:t>
      </w:r>
      <w:r w:rsidR="00E7286A" w:rsidRPr="00FB266E">
        <w:t>ak osobitný predpis neustanovuje inak,</w:t>
      </w:r>
      <w:r w:rsidR="00E7286A" w:rsidRPr="00FB266E">
        <w:rPr>
          <w:vertAlign w:val="superscript"/>
        </w:rPr>
        <w:fldChar w:fldCharType="begin"/>
      </w:r>
      <w:r w:rsidR="00E7286A" w:rsidRPr="00FB266E">
        <w:rPr>
          <w:vertAlign w:val="superscript"/>
        </w:rPr>
        <w:instrText xml:space="preserve"> NOTEREF _Ref525036657 \h  \* MERGEFORMAT </w:instrText>
      </w:r>
      <w:r w:rsidR="00E7286A" w:rsidRPr="00FB266E">
        <w:rPr>
          <w:vertAlign w:val="superscript"/>
        </w:rPr>
      </w:r>
      <w:r w:rsidR="00E7286A" w:rsidRPr="00FB266E">
        <w:rPr>
          <w:vertAlign w:val="superscript"/>
        </w:rPr>
        <w:fldChar w:fldCharType="separate"/>
      </w:r>
      <w:r w:rsidR="0028027D">
        <w:rPr>
          <w:vertAlign w:val="superscript"/>
        </w:rPr>
        <w:t>61</w:t>
      </w:r>
      <w:r w:rsidR="00E7286A" w:rsidRPr="00FB266E">
        <w:rPr>
          <w:vertAlign w:val="superscript"/>
        </w:rPr>
        <w:fldChar w:fldCharType="end"/>
      </w:r>
      <w:r w:rsidR="00E7286A" w:rsidRPr="00FB266E">
        <w:t>)</w:t>
      </w:r>
    </w:p>
    <w:p w14:paraId="17361527" w14:textId="455AF097" w:rsidR="00325F25" w:rsidRPr="00FB266E" w:rsidRDefault="00325F25" w:rsidP="003C7780">
      <w:pPr>
        <w:jc w:val="both"/>
      </w:pPr>
      <w:r w:rsidRPr="00FB266E">
        <w:t>2</w:t>
      </w:r>
      <w:r w:rsidR="0035284A" w:rsidRPr="00FB266E">
        <w:t>. </w:t>
      </w:r>
      <w:r w:rsidRPr="00FB266E">
        <w:t>ak ide o stroje, prístroje alebo zariadenia</w:t>
      </w:r>
    </w:p>
    <w:p w14:paraId="65FE6EC4" w14:textId="6104D3C4" w:rsidR="00325F25" w:rsidRPr="00FB266E" w:rsidRDefault="00294353" w:rsidP="003C7780">
      <w:pPr>
        <w:jc w:val="both"/>
      </w:pPr>
      <w:r w:rsidRPr="00FB266E">
        <w:t>2</w:t>
      </w:r>
      <w:r w:rsidR="00110B2C" w:rsidRPr="00FB266E">
        <w:t>a</w:t>
      </w:r>
      <w:r w:rsidR="00575A0D" w:rsidRPr="00FB266E">
        <w:t>.</w:t>
      </w:r>
      <w:r w:rsidR="00325F25" w:rsidRPr="00FB266E">
        <w:t> </w:t>
      </w:r>
      <w:r w:rsidR="006912B7" w:rsidRPr="00FB266E">
        <w:t>nezmení</w:t>
      </w:r>
      <w:r w:rsidR="006912B7" w:rsidRPr="00FB266E">
        <w:rPr>
          <w:rFonts w:eastAsia="Calibri"/>
        </w:rPr>
        <w:t xml:space="preserve"> vlastnícke právo </w:t>
      </w:r>
      <w:r w:rsidR="006912B7" w:rsidRPr="00FB266E">
        <w:t>k stroju, prístroju alebo zariadeniu, na ktoré bol prijímateľovi poskytnutý príspevok najmenej po dobu ich odpisovania,</w:t>
      </w:r>
    </w:p>
    <w:p w14:paraId="25F68A99" w14:textId="7F802527" w:rsidR="0035284A" w:rsidRPr="00FB266E" w:rsidRDefault="00294353" w:rsidP="003C7780">
      <w:pPr>
        <w:jc w:val="both"/>
      </w:pPr>
      <w:r w:rsidRPr="00FB266E">
        <w:t>2</w:t>
      </w:r>
      <w:r w:rsidR="00110B2C" w:rsidRPr="00FB266E">
        <w:t>b</w:t>
      </w:r>
      <w:r w:rsidR="00575A0D" w:rsidRPr="00FB266E">
        <w:t>.</w:t>
      </w:r>
      <w:r w:rsidR="006912B7" w:rsidRPr="00FB266E">
        <w:t> </w:t>
      </w:r>
      <w:r w:rsidR="0035284A" w:rsidRPr="00FB266E">
        <w:t xml:space="preserve">obstarané stroje, prístroje alebo zariadenia bude žiadateľ využívať na účel, na ktorý mu bol </w:t>
      </w:r>
      <w:r w:rsidR="000D1D4D" w:rsidRPr="00FB266E">
        <w:t>príspevok poskytnutý</w:t>
      </w:r>
      <w:r w:rsidR="0035284A" w:rsidRPr="00FB266E">
        <w:t xml:space="preserve">, najmenej po dobu ich odpisovania; </w:t>
      </w:r>
      <w:r w:rsidR="00860D3F">
        <w:t>ak ide o</w:t>
      </w:r>
      <w:r w:rsidR="003C0431">
        <w:t> </w:t>
      </w:r>
      <w:r w:rsidR="00860D3F" w:rsidRPr="00FB266E">
        <w:t>náj</w:t>
      </w:r>
      <w:r w:rsidR="00860D3F">
        <w:t>om</w:t>
      </w:r>
      <w:r w:rsidR="00860D3F" w:rsidRPr="00FB266E">
        <w:t xml:space="preserve"> </w:t>
      </w:r>
      <w:r w:rsidR="0035284A" w:rsidRPr="00FB266E">
        <w:t xml:space="preserve">alebo </w:t>
      </w:r>
      <w:r w:rsidR="00860D3F" w:rsidRPr="00FB266E">
        <w:t>výpožičk</w:t>
      </w:r>
      <w:r w:rsidR="00860D3F">
        <w:t>u</w:t>
      </w:r>
      <w:r w:rsidR="00860D3F" w:rsidRPr="00FB266E">
        <w:t xml:space="preserve"> </w:t>
      </w:r>
      <w:r w:rsidR="0035284A" w:rsidRPr="00FB266E">
        <w:t xml:space="preserve">najmenej po dobu </w:t>
      </w:r>
      <w:r w:rsidR="000D1D4D" w:rsidRPr="00FB266E">
        <w:t xml:space="preserve">piatich </w:t>
      </w:r>
      <w:r w:rsidR="0035284A" w:rsidRPr="00FB266E">
        <w:t xml:space="preserve">rokov </w:t>
      </w:r>
      <w:r w:rsidR="000D1D4D" w:rsidRPr="00FB266E">
        <w:t>odo dňa poskytnutia príspevku</w:t>
      </w:r>
      <w:r w:rsidR="0035284A" w:rsidRPr="00FB266E">
        <w:t>,</w:t>
      </w:r>
    </w:p>
    <w:p w14:paraId="2F37D8F2" w14:textId="1F0D8B26" w:rsidR="00AC4497" w:rsidRPr="00FB266E" w:rsidRDefault="00294353" w:rsidP="003C7780">
      <w:pPr>
        <w:jc w:val="both"/>
      </w:pPr>
      <w:r w:rsidRPr="00FB266E">
        <w:t>2</w:t>
      </w:r>
      <w:r w:rsidR="00110B2C" w:rsidRPr="00FB266E">
        <w:t>c</w:t>
      </w:r>
      <w:r w:rsidR="00575A0D" w:rsidRPr="00FB266E">
        <w:t>.</w:t>
      </w:r>
      <w:r w:rsidR="006912B7" w:rsidRPr="00FB266E">
        <w:t xml:space="preserve"> nedá do nájmu alebo neprenechá do výpožičky </w:t>
      </w:r>
      <w:r w:rsidR="00AC4497" w:rsidRPr="00FB266E">
        <w:t>najmenej po dobu ich odpisovania,</w:t>
      </w:r>
    </w:p>
    <w:p w14:paraId="7E2FE585" w14:textId="41A9EEB8" w:rsidR="0035284A" w:rsidRPr="00FB266E" w:rsidRDefault="004460C9" w:rsidP="003C7780">
      <w:pPr>
        <w:jc w:val="both"/>
      </w:pPr>
      <w:r w:rsidRPr="00FB266E">
        <w:t>f</w:t>
      </w:r>
      <w:r w:rsidR="0035284A" w:rsidRPr="00FB266E">
        <w:t xml:space="preserve">) písomný súhlas všetkých vlastníkov nehnuteľnosti so zmenou stavby alebo so stavebnými úpravami, ak má žiadateľ nehnuteľnosť v nájme alebo vo výpožičke, </w:t>
      </w:r>
    </w:p>
    <w:p w14:paraId="0E852CA2" w14:textId="5B42D173" w:rsidR="0035284A" w:rsidRPr="00FB266E" w:rsidRDefault="004460C9" w:rsidP="003C7780">
      <w:pPr>
        <w:jc w:val="both"/>
      </w:pPr>
      <w:r w:rsidRPr="00FB266E">
        <w:t>g</w:t>
      </w:r>
      <w:r w:rsidR="0035284A" w:rsidRPr="00FB266E">
        <w:t>) právoplatný súhlas podľa osobitného predpisu,</w:t>
      </w:r>
      <w:r w:rsidR="0035284A" w:rsidRPr="00FB266E">
        <w:rPr>
          <w:rStyle w:val="Odkaznapoznmkupodiarou"/>
        </w:rPr>
        <w:footnoteReference w:id="63"/>
      </w:r>
      <w:r w:rsidR="0035284A" w:rsidRPr="00FB266E">
        <w:t>) ak sa vyžaduje,</w:t>
      </w:r>
    </w:p>
    <w:p w14:paraId="260E0C82" w14:textId="0432E798" w:rsidR="0035284A" w:rsidRPr="00FB266E" w:rsidRDefault="004460C9" w:rsidP="003C7780">
      <w:pPr>
        <w:jc w:val="both"/>
      </w:pPr>
      <w:r w:rsidRPr="00FB266E">
        <w:t>h</w:t>
      </w:r>
      <w:r w:rsidR="0035284A" w:rsidRPr="00FB266E">
        <w:t>) právoplatné stavebné povolenie alebo úradne osvedčená kópia právoplatného stavebného povolenia vydaného príslušným stavebným úradom alebo oznámenie stavebného úradu k ohláseniu drobnej stavby alebo úradne osvedčená kópia oznámenia stavebného úradu k ohláseniu drobnej stavby, ak sa vyžaduje.</w:t>
      </w:r>
    </w:p>
    <w:p w14:paraId="2E4B0BBF" w14:textId="77777777" w:rsidR="00C64A98" w:rsidRPr="00FB266E" w:rsidRDefault="00C64A98" w:rsidP="003C7780">
      <w:pPr>
        <w:jc w:val="both"/>
      </w:pPr>
    </w:p>
    <w:p w14:paraId="09297B9B" w14:textId="721E4DCA" w:rsidR="00F51891" w:rsidRPr="00FB266E" w:rsidRDefault="00F51891" w:rsidP="003C7780">
      <w:pPr>
        <w:jc w:val="both"/>
      </w:pPr>
      <w:r w:rsidRPr="00FB266E">
        <w:t>(7)</w:t>
      </w:r>
      <w:r w:rsidR="005628DD">
        <w:t> </w:t>
      </w:r>
      <w:r w:rsidR="00511B1A" w:rsidRPr="00FB266E">
        <w:t>Žiadateľ predloží prílohy podľa odsekov 4 a 5 len vtedy, ak údaje v nich obsiahnuté nemôže poskytovateľ získať z informačných systémov verejnej správy podľa osobitného predpisu.</w:t>
      </w:r>
      <w:r w:rsidR="00511B1A" w:rsidRPr="00FB266E">
        <w:rPr>
          <w:rStyle w:val="Odkaznapoznmkupodiarou"/>
        </w:rPr>
        <w:footnoteReference w:id="64"/>
      </w:r>
      <w:r w:rsidR="00511B1A" w:rsidRPr="00FB266E">
        <w:t>)</w:t>
      </w:r>
    </w:p>
    <w:p w14:paraId="2DCC6498" w14:textId="77777777" w:rsidR="00F51891" w:rsidRPr="00FB266E" w:rsidRDefault="00F51891" w:rsidP="003C7780">
      <w:pPr>
        <w:jc w:val="both"/>
      </w:pPr>
    </w:p>
    <w:p w14:paraId="679A8E6E" w14:textId="05F12AE3" w:rsidR="00616FB2" w:rsidRPr="00FB266E" w:rsidRDefault="00616FB2" w:rsidP="003C7780">
      <w:pPr>
        <w:jc w:val="both"/>
      </w:pPr>
      <w:r w:rsidRPr="00FB266E">
        <w:t>(8) Údaje podľa odseku 4 písm. h) poskytovateľ bezodkladne zašle v elektronickej podobe prostredníctvom elektronickej komunikácie Generálnej prokuratúre Slovenskej republiky na vydanie výpisu z registra trestov.</w:t>
      </w:r>
    </w:p>
    <w:p w14:paraId="0334D33A" w14:textId="77777777" w:rsidR="00616FB2" w:rsidRPr="00FB266E" w:rsidRDefault="00616FB2" w:rsidP="003C7780">
      <w:pPr>
        <w:jc w:val="both"/>
      </w:pPr>
    </w:p>
    <w:p w14:paraId="262F17BF" w14:textId="7883EF24" w:rsidR="006157AE" w:rsidRPr="00FB266E" w:rsidRDefault="006157AE" w:rsidP="003C7780">
      <w:pPr>
        <w:jc w:val="both"/>
      </w:pPr>
      <w:r w:rsidRPr="00FB266E">
        <w:t>(</w:t>
      </w:r>
      <w:r w:rsidR="00616FB2" w:rsidRPr="00FB266E">
        <w:t>9</w:t>
      </w:r>
      <w:r w:rsidRPr="00FB266E">
        <w:t xml:space="preserve">) Vzor žiadosti a vzory vybraných </w:t>
      </w:r>
      <w:r w:rsidRPr="00FB266E">
        <w:rPr>
          <w:lang w:eastAsia="sk-SK"/>
        </w:rPr>
        <w:t>príloh k tejto žiadosti</w:t>
      </w:r>
      <w:r w:rsidRPr="00FB266E">
        <w:t xml:space="preserve"> ustanoví všeobecne záväzný právny predpis, ktorý vydá ministerstvo</w:t>
      </w:r>
      <w:r w:rsidR="007402F6" w:rsidRPr="00FB266E">
        <w:t xml:space="preserve"> dopravy</w:t>
      </w:r>
      <w:r w:rsidRPr="00FB266E">
        <w:t>.</w:t>
      </w:r>
    </w:p>
    <w:p w14:paraId="632E041D" w14:textId="77777777" w:rsidR="000266E2" w:rsidRPr="00FB266E" w:rsidRDefault="000266E2" w:rsidP="003C7780">
      <w:pPr>
        <w:jc w:val="both"/>
      </w:pPr>
    </w:p>
    <w:p w14:paraId="095713C5" w14:textId="18537B55" w:rsidR="002768DF" w:rsidRPr="00FB266E" w:rsidRDefault="002768DF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1</w:t>
      </w:r>
      <w:r w:rsidR="00A35744" w:rsidRPr="00FB266E">
        <w:rPr>
          <w:b/>
        </w:rPr>
        <w:t>7</w:t>
      </w:r>
    </w:p>
    <w:p w14:paraId="6C9E1A92" w14:textId="321A125A" w:rsidR="002768DF" w:rsidRPr="00FB266E" w:rsidRDefault="002768DF" w:rsidP="003C7780">
      <w:pPr>
        <w:keepNext/>
        <w:jc w:val="center"/>
      </w:pPr>
      <w:r w:rsidRPr="00FB266E">
        <w:rPr>
          <w:b/>
        </w:rPr>
        <w:t>Vyhodnocovanie žiadost</w:t>
      </w:r>
      <w:r w:rsidR="00F875AB" w:rsidRPr="00FB266E">
        <w:rPr>
          <w:b/>
        </w:rPr>
        <w:t>í</w:t>
      </w:r>
      <w:r w:rsidR="00A5010F" w:rsidRPr="00FB266E">
        <w:rPr>
          <w:b/>
        </w:rPr>
        <w:t xml:space="preserve"> a </w:t>
      </w:r>
      <w:r w:rsidR="00927D52" w:rsidRPr="00FB266E">
        <w:rPr>
          <w:b/>
        </w:rPr>
        <w:t xml:space="preserve">schvaľovanie poskytnutia </w:t>
      </w:r>
      <w:r w:rsidR="004460C9" w:rsidRPr="00FB266E">
        <w:rPr>
          <w:b/>
        </w:rPr>
        <w:t>príspevku</w:t>
      </w:r>
    </w:p>
    <w:p w14:paraId="086E411D" w14:textId="77777777" w:rsidR="002768DF" w:rsidRPr="00FB266E" w:rsidRDefault="002768DF" w:rsidP="003C7780">
      <w:pPr>
        <w:keepNext/>
        <w:jc w:val="both"/>
      </w:pPr>
    </w:p>
    <w:p w14:paraId="08C4A292" w14:textId="202B4A01" w:rsidR="00BD0DF6" w:rsidRPr="00FB266E" w:rsidRDefault="009E5FCA" w:rsidP="003C7780">
      <w:pPr>
        <w:jc w:val="both"/>
      </w:pPr>
      <w:r w:rsidRPr="00FB266E">
        <w:t>(</w:t>
      </w:r>
      <w:r w:rsidR="002768DF" w:rsidRPr="00FB266E">
        <w:t>1</w:t>
      </w:r>
      <w:r w:rsidRPr="00FB266E">
        <w:t>) </w:t>
      </w:r>
      <w:r w:rsidR="00E7286A" w:rsidRPr="00FB266E">
        <w:t>A</w:t>
      </w:r>
      <w:r w:rsidR="00825507" w:rsidRPr="00FB266E">
        <w:t>k</w:t>
      </w:r>
      <w:r w:rsidR="00E7286A" w:rsidRPr="00FB266E">
        <w:t> je poskytovateľom príspevku ministerstvo</w:t>
      </w:r>
      <w:r w:rsidR="007402F6" w:rsidRPr="00FB266E">
        <w:t xml:space="preserve"> dopravy</w:t>
      </w:r>
      <w:r w:rsidR="00E7286A" w:rsidRPr="00FB266E">
        <w:t xml:space="preserve">, žiadosť </w:t>
      </w:r>
      <w:r w:rsidRPr="00FB266E">
        <w:t xml:space="preserve">vyhodnocuje </w:t>
      </w:r>
      <w:r w:rsidR="002E568F" w:rsidRPr="00FB266E">
        <w:t xml:space="preserve">najmenej trojčlenná </w:t>
      </w:r>
      <w:r w:rsidRPr="00FB266E">
        <w:t xml:space="preserve">komisia, </w:t>
      </w:r>
      <w:r w:rsidR="004460C9" w:rsidRPr="00FB266E">
        <w:t xml:space="preserve">ktorú </w:t>
      </w:r>
      <w:r w:rsidRPr="00FB266E">
        <w:t xml:space="preserve">zriaďuje </w:t>
      </w:r>
      <w:r w:rsidR="002E6B0A" w:rsidRPr="00FB266E">
        <w:t xml:space="preserve">minister </w:t>
      </w:r>
      <w:r w:rsidR="002E6B0A" w:rsidRPr="00FB266E">
        <w:rPr>
          <w:lang w:eastAsia="sk-SK"/>
        </w:rPr>
        <w:t>dopravy a výstavby Slovenskej republiky (ďalej len „minister“)</w:t>
      </w:r>
      <w:r w:rsidR="002E6B0A" w:rsidRPr="00FB266E">
        <w:t xml:space="preserve"> ako svoj poradný orgán. </w:t>
      </w:r>
    </w:p>
    <w:p w14:paraId="7A9D74E1" w14:textId="77777777" w:rsidR="00BD0DF6" w:rsidRPr="00FB266E" w:rsidRDefault="00BD0DF6" w:rsidP="003C7780">
      <w:pPr>
        <w:jc w:val="both"/>
      </w:pPr>
    </w:p>
    <w:p w14:paraId="0599E4A3" w14:textId="11767E32" w:rsidR="00BD0DF6" w:rsidRPr="00FB266E" w:rsidRDefault="00BD0DF6" w:rsidP="003C7780">
      <w:pPr>
        <w:jc w:val="both"/>
      </w:pPr>
      <w:r w:rsidRPr="00FB266E">
        <w:t>(</w:t>
      </w:r>
      <w:r w:rsidR="002768DF" w:rsidRPr="00FB266E">
        <w:t>2</w:t>
      </w:r>
      <w:r w:rsidRPr="00FB266E">
        <w:t>) Člen komisie ani jemu blízka osoba</w:t>
      </w:r>
      <w:r w:rsidR="002E6B0A" w:rsidRPr="00FB266E">
        <w:rPr>
          <w:rStyle w:val="Odkaznapoznmkupodiarou"/>
        </w:rPr>
        <w:footnoteReference w:id="65"/>
      </w:r>
      <w:r w:rsidR="002E6B0A" w:rsidRPr="00FB266E">
        <w:t>)</w:t>
      </w:r>
      <w:r w:rsidRPr="00FB266E">
        <w:t xml:space="preserve"> nesmie byť</w:t>
      </w:r>
    </w:p>
    <w:p w14:paraId="7BE4EF4B" w14:textId="01282815" w:rsidR="00BD0DF6" w:rsidRPr="00FB266E" w:rsidRDefault="00BD0DF6" w:rsidP="003C7780">
      <w:pPr>
        <w:jc w:val="both"/>
      </w:pPr>
      <w:r w:rsidRPr="00FB266E">
        <w:t>a) žiadateľom</w:t>
      </w:r>
      <w:r w:rsidR="00A5010F" w:rsidRPr="00FB266E">
        <w:t xml:space="preserve"> </w:t>
      </w:r>
      <w:r w:rsidRPr="00FB266E">
        <w:t>alebo zaujatý</w:t>
      </w:r>
      <w:r w:rsidR="00760867" w:rsidRPr="00FB266E">
        <w:t xml:space="preserve"> voči žiadateľovi</w:t>
      </w:r>
      <w:r w:rsidRPr="00FB266E">
        <w:t>,</w:t>
      </w:r>
    </w:p>
    <w:p w14:paraId="18BD0549" w14:textId="0008DE55" w:rsidR="00BD0DF6" w:rsidRPr="00FB266E" w:rsidRDefault="00BD0DF6" w:rsidP="003C7780">
      <w:pPr>
        <w:jc w:val="both"/>
      </w:pPr>
      <w:r w:rsidRPr="00FB266E">
        <w:t>b) štatutárnym orgánom alebo členom štatutárneho orgánu žiadateľa,</w:t>
      </w:r>
    </w:p>
    <w:p w14:paraId="268090DF" w14:textId="6E251A9E" w:rsidR="00BD0DF6" w:rsidRPr="00FB266E" w:rsidRDefault="00BD0DF6" w:rsidP="003C7780">
      <w:pPr>
        <w:jc w:val="both"/>
      </w:pPr>
      <w:r w:rsidRPr="00FB266E">
        <w:t>c) spoločníkom, akcionárom alebo členom právnickej osoby, ktorá je žiadateľom,</w:t>
      </w:r>
    </w:p>
    <w:p w14:paraId="2D427C33" w14:textId="3AFDE30D" w:rsidR="00BD0DF6" w:rsidRPr="00FB266E" w:rsidRDefault="00BD0DF6" w:rsidP="003C7780">
      <w:pPr>
        <w:jc w:val="both"/>
      </w:pPr>
      <w:r w:rsidRPr="00FB266E">
        <w:t>d) zamestnancom žiadateľa</w:t>
      </w:r>
      <w:r w:rsidR="00A5010F" w:rsidRPr="00FB266E">
        <w:t xml:space="preserve"> </w:t>
      </w:r>
      <w:r w:rsidRPr="00FB266E">
        <w:t>alebo zamestnancom právnickej osoby, ktorej je žiadateľ</w:t>
      </w:r>
      <w:r w:rsidR="00A5010F" w:rsidRPr="00FB266E">
        <w:t xml:space="preserve"> </w:t>
      </w:r>
      <w:r w:rsidRPr="00FB266E">
        <w:t>spoločníkom, akcionárom alebo členom,</w:t>
      </w:r>
    </w:p>
    <w:p w14:paraId="6AA38B6A" w14:textId="3F7F6B15" w:rsidR="00BD0DF6" w:rsidRPr="00FB266E" w:rsidRDefault="00BD0DF6" w:rsidP="003C7780">
      <w:pPr>
        <w:jc w:val="both"/>
      </w:pPr>
      <w:r w:rsidRPr="00FB266E">
        <w:t>e) konečným užívateľom výhod žiadateľa, ktorý je ako partner verejného sektora zapísaný</w:t>
      </w:r>
      <w:r w:rsidR="00A5010F" w:rsidRPr="00FB266E">
        <w:t xml:space="preserve"> v </w:t>
      </w:r>
      <w:r w:rsidRPr="00FB266E">
        <w:t>registri partnerov verejného sektora podľa osobitného predpisu.</w:t>
      </w:r>
      <w:r w:rsidR="00B137AA" w:rsidRPr="00FB266E">
        <w:rPr>
          <w:rStyle w:val="Odkaznapoznmkupodiarou"/>
        </w:rPr>
        <w:footnoteReference w:id="66"/>
      </w:r>
      <w:r w:rsidRPr="00FB266E">
        <w:t>)</w:t>
      </w:r>
    </w:p>
    <w:p w14:paraId="1F284803" w14:textId="64116EDC" w:rsidR="00BD0DF6" w:rsidRPr="00FB266E" w:rsidRDefault="00BD0DF6" w:rsidP="003C7780">
      <w:pPr>
        <w:jc w:val="both"/>
      </w:pPr>
    </w:p>
    <w:p w14:paraId="0BD6E67C" w14:textId="0C12EB06" w:rsidR="0063591D" w:rsidRPr="00FB266E" w:rsidRDefault="0063591D" w:rsidP="003C7780">
      <w:pPr>
        <w:jc w:val="both"/>
      </w:pPr>
      <w:r w:rsidRPr="00FB266E">
        <w:t>(3) Člen komisie preukazuje splnenie podmienok podľa odseku 2 čestným vyhlásením.</w:t>
      </w:r>
    </w:p>
    <w:p w14:paraId="68B0FEAB" w14:textId="77777777" w:rsidR="0063591D" w:rsidRPr="00FB266E" w:rsidRDefault="0063591D" w:rsidP="003C7780">
      <w:pPr>
        <w:jc w:val="both"/>
      </w:pPr>
    </w:p>
    <w:p w14:paraId="675F6125" w14:textId="6730A3A0" w:rsidR="008049E2" w:rsidRPr="00FB266E" w:rsidRDefault="00BD0DF6" w:rsidP="003C7780">
      <w:pPr>
        <w:jc w:val="both"/>
        <w:rPr>
          <w:lang w:eastAsia="sk-SK"/>
        </w:rPr>
      </w:pPr>
      <w:r w:rsidRPr="00FB266E">
        <w:rPr>
          <w:lang w:eastAsia="sk-SK"/>
        </w:rPr>
        <w:t>(</w:t>
      </w:r>
      <w:r w:rsidR="0063591D" w:rsidRPr="00FB266E">
        <w:rPr>
          <w:lang w:eastAsia="sk-SK"/>
        </w:rPr>
        <w:t>4</w:t>
      </w:r>
      <w:r w:rsidRPr="00FB266E">
        <w:rPr>
          <w:lang w:eastAsia="sk-SK"/>
        </w:rPr>
        <w:t>) </w:t>
      </w:r>
      <w:r w:rsidR="00760867" w:rsidRPr="00FB266E">
        <w:rPr>
          <w:lang w:eastAsia="sk-SK"/>
        </w:rPr>
        <w:t xml:space="preserve">Poskytnutie </w:t>
      </w:r>
      <w:r w:rsidR="004460C9" w:rsidRPr="00FB266E">
        <w:rPr>
          <w:lang w:eastAsia="sk-SK"/>
        </w:rPr>
        <w:t xml:space="preserve">príspevku </w:t>
      </w:r>
      <w:r w:rsidR="00902C8C" w:rsidRPr="00FB266E">
        <w:rPr>
          <w:lang w:eastAsia="sk-SK"/>
        </w:rPr>
        <w:t>schvaľuje minister na základe návrhu komisie.</w:t>
      </w:r>
    </w:p>
    <w:p w14:paraId="43188164" w14:textId="3A6C209F" w:rsidR="00760867" w:rsidRPr="00FB266E" w:rsidRDefault="00760867" w:rsidP="003C7780">
      <w:pPr>
        <w:jc w:val="both"/>
        <w:rPr>
          <w:lang w:eastAsia="sk-SK"/>
        </w:rPr>
      </w:pPr>
    </w:p>
    <w:p w14:paraId="2C38B022" w14:textId="734D3ED0" w:rsidR="00760867" w:rsidRPr="00FB266E" w:rsidRDefault="00760867" w:rsidP="003C7780">
      <w:pPr>
        <w:jc w:val="both"/>
      </w:pPr>
      <w:r w:rsidRPr="00FB266E">
        <w:t xml:space="preserve">(5) Podrobnosti o zložení komisie, o jej činnosti a o postupe pri rozhodovaní komisie </w:t>
      </w:r>
      <w:r w:rsidR="00E21E9A" w:rsidRPr="00FB266E">
        <w:t xml:space="preserve">ustanoví </w:t>
      </w:r>
      <w:r w:rsidRPr="00FB266E">
        <w:t xml:space="preserve">štatút, ktorý schvaľuje minister. </w:t>
      </w:r>
    </w:p>
    <w:p w14:paraId="15C9C905" w14:textId="1ED732A9" w:rsidR="00760867" w:rsidRPr="00FB266E" w:rsidRDefault="00760867" w:rsidP="003C7780">
      <w:pPr>
        <w:jc w:val="both"/>
      </w:pPr>
    </w:p>
    <w:p w14:paraId="612C3B77" w14:textId="33F608D2" w:rsidR="00760867" w:rsidRPr="00FB266E" w:rsidRDefault="00760867" w:rsidP="003C7780">
      <w:pPr>
        <w:jc w:val="both"/>
        <w:rPr>
          <w:lang w:eastAsia="sk-SK"/>
        </w:rPr>
      </w:pPr>
      <w:r w:rsidRPr="00FB266E">
        <w:t>(6)</w:t>
      </w:r>
      <w:r w:rsidR="009F59CB">
        <w:t> </w:t>
      </w:r>
      <w:r w:rsidRPr="00FB266E">
        <w:t>A</w:t>
      </w:r>
      <w:r w:rsidR="00D81C15" w:rsidRPr="00FB266E">
        <w:t xml:space="preserve">k </w:t>
      </w:r>
      <w:r w:rsidRPr="00FB266E">
        <w:t>je poskytovateľom príspevku vyšší územný celok alebo obec</w:t>
      </w:r>
      <w:r w:rsidR="00D81C15" w:rsidRPr="00FB266E">
        <w:t>,</w:t>
      </w:r>
      <w:r w:rsidRPr="00FB266E">
        <w:t xml:space="preserve"> </w:t>
      </w:r>
      <w:r w:rsidR="009F59CB">
        <w:t xml:space="preserve">na </w:t>
      </w:r>
      <w:r w:rsidR="009F59CB" w:rsidRPr="00FB266E">
        <w:t>zria</w:t>
      </w:r>
      <w:r w:rsidR="009F59CB">
        <w:t xml:space="preserve">denie </w:t>
      </w:r>
      <w:r w:rsidRPr="00FB266E">
        <w:t>komisie na vyhodnocovanie žiadosti a </w:t>
      </w:r>
      <w:r w:rsidR="009F59CB">
        <w:t>na</w:t>
      </w:r>
      <w:r w:rsidRPr="00FB266E">
        <w:t xml:space="preserve"> </w:t>
      </w:r>
      <w:r w:rsidR="009F59CB" w:rsidRPr="00FB266E">
        <w:t>schvaľovan</w:t>
      </w:r>
      <w:r w:rsidR="009F59CB">
        <w:t>ie</w:t>
      </w:r>
      <w:r w:rsidR="009F59CB" w:rsidRPr="00FB266E">
        <w:t xml:space="preserve"> </w:t>
      </w:r>
      <w:r w:rsidRPr="00FB266E">
        <w:t xml:space="preserve">poskytnutia príspevku </w:t>
      </w:r>
      <w:r w:rsidR="009F59CB">
        <w:t>sa vzťahuj</w:t>
      </w:r>
      <w:r w:rsidR="00854F21">
        <w:t>ú</w:t>
      </w:r>
      <w:r w:rsidR="009F59CB" w:rsidRPr="00FB266E">
        <w:t xml:space="preserve"> </w:t>
      </w:r>
      <w:r w:rsidRPr="00FB266E">
        <w:t>osobitn</w:t>
      </w:r>
      <w:r w:rsidR="00854F21">
        <w:t>é</w:t>
      </w:r>
      <w:r w:rsidRPr="00FB266E">
        <w:t xml:space="preserve"> predpis</w:t>
      </w:r>
      <w:r w:rsidR="00854F21">
        <w:t>y</w:t>
      </w:r>
      <w:r w:rsidRPr="00FB266E">
        <w:t>.</w:t>
      </w:r>
      <w:r w:rsidRPr="00FB266E">
        <w:rPr>
          <w:rStyle w:val="Odkaznapoznmkupodiarou"/>
        </w:rPr>
        <w:footnoteReference w:id="67"/>
      </w:r>
      <w:r w:rsidRPr="00FB266E">
        <w:t>)</w:t>
      </w:r>
      <w:r w:rsidR="005F5A78" w:rsidRPr="00FB266E">
        <w:t xml:space="preserve"> Ustanovenia odsekov 2 a 3 platia pre vyšší územný celok a obec rovnako.</w:t>
      </w:r>
    </w:p>
    <w:p w14:paraId="68E8FE0A" w14:textId="77777777" w:rsidR="00BD0DF6" w:rsidRPr="00FB266E" w:rsidRDefault="00BD0DF6" w:rsidP="003C7780">
      <w:pPr>
        <w:jc w:val="both"/>
      </w:pPr>
    </w:p>
    <w:p w14:paraId="4D66AADC" w14:textId="351C1CE9" w:rsidR="002768DF" w:rsidRPr="00FB266E" w:rsidRDefault="002768DF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1</w:t>
      </w:r>
      <w:r w:rsidR="00AE1E5B" w:rsidRPr="00FB266E">
        <w:rPr>
          <w:b/>
        </w:rPr>
        <w:t>8</w:t>
      </w:r>
    </w:p>
    <w:p w14:paraId="76B5A2F8" w14:textId="4812507C" w:rsidR="002768DF" w:rsidRPr="00FB266E" w:rsidRDefault="002768DF" w:rsidP="003C7780">
      <w:pPr>
        <w:keepNext/>
        <w:jc w:val="center"/>
        <w:rPr>
          <w:b/>
        </w:rPr>
      </w:pPr>
      <w:r w:rsidRPr="00FB266E">
        <w:rPr>
          <w:b/>
        </w:rPr>
        <w:t>Zmluva</w:t>
      </w:r>
    </w:p>
    <w:p w14:paraId="3139F743" w14:textId="77777777" w:rsidR="002768DF" w:rsidRPr="00FB266E" w:rsidRDefault="002768DF" w:rsidP="003C7780">
      <w:pPr>
        <w:keepNext/>
        <w:jc w:val="both"/>
      </w:pPr>
    </w:p>
    <w:p w14:paraId="17CF7FDD" w14:textId="048731BC" w:rsidR="002768DF" w:rsidRPr="00FB266E" w:rsidRDefault="002768DF" w:rsidP="003C7780">
      <w:pPr>
        <w:jc w:val="both"/>
      </w:pPr>
      <w:r w:rsidRPr="00FB266E">
        <w:t>(1) </w:t>
      </w:r>
      <w:r w:rsidR="004460C9" w:rsidRPr="00FB266E">
        <w:t>Príspevok</w:t>
      </w:r>
      <w:r w:rsidRPr="00FB266E">
        <w:t xml:space="preserve"> sa </w:t>
      </w:r>
      <w:r w:rsidR="00EA3BFD" w:rsidRPr="00FB266E">
        <w:t xml:space="preserve">poskytuje </w:t>
      </w:r>
      <w:r w:rsidRPr="00FB266E">
        <w:t>na základe</w:t>
      </w:r>
      <w:r w:rsidR="00A5010F" w:rsidRPr="00FB266E">
        <w:t xml:space="preserve"> </w:t>
      </w:r>
      <w:r w:rsidR="00EA3BFD" w:rsidRPr="00FB266E">
        <w:t>písomnej zmluvy</w:t>
      </w:r>
      <w:r w:rsidR="00A5010F" w:rsidRPr="00FB266E">
        <w:t xml:space="preserve"> </w:t>
      </w:r>
      <w:r w:rsidR="00EA3BFD" w:rsidRPr="00FB266E">
        <w:t xml:space="preserve">uzatvorenej </w:t>
      </w:r>
      <w:r w:rsidRPr="00FB266E">
        <w:t xml:space="preserve">medzi poskytovateľom </w:t>
      </w:r>
      <w:r w:rsidR="00A5010F" w:rsidRPr="00FB266E">
        <w:t>a </w:t>
      </w:r>
      <w:r w:rsidRPr="00FB266E">
        <w:t>žiadateľom.</w:t>
      </w:r>
    </w:p>
    <w:p w14:paraId="0E68EF72" w14:textId="6B7809E7" w:rsidR="002768DF" w:rsidRPr="00FB266E" w:rsidRDefault="002768DF" w:rsidP="003C7780">
      <w:pPr>
        <w:jc w:val="both"/>
      </w:pPr>
    </w:p>
    <w:p w14:paraId="7720CE5D" w14:textId="72A6011C" w:rsidR="00BF7137" w:rsidRPr="00FB266E" w:rsidRDefault="00BF7137" w:rsidP="003C7780">
      <w:pPr>
        <w:jc w:val="both"/>
      </w:pPr>
      <w:r w:rsidRPr="00FB266E">
        <w:t>(2) Prijímateľom príspevku je žiadateľ odo dňa nadobudnutia účinnosti zmluvy.</w:t>
      </w:r>
    </w:p>
    <w:p w14:paraId="64815599" w14:textId="77777777" w:rsidR="00BF7137" w:rsidRPr="00FB266E" w:rsidRDefault="00BF7137" w:rsidP="003C7780">
      <w:pPr>
        <w:jc w:val="both"/>
      </w:pPr>
    </w:p>
    <w:p w14:paraId="6AB697B1" w14:textId="65859285" w:rsidR="002768DF" w:rsidRPr="00FB266E" w:rsidRDefault="002768DF" w:rsidP="003C7780">
      <w:pPr>
        <w:jc w:val="both"/>
      </w:pPr>
      <w:r w:rsidRPr="00FB266E">
        <w:t>(</w:t>
      </w:r>
      <w:r w:rsidR="00110B2C" w:rsidRPr="00FB266E">
        <w:t>3</w:t>
      </w:r>
      <w:r w:rsidRPr="00FB266E">
        <w:t>) Zmluva</w:t>
      </w:r>
      <w:r w:rsidR="00A5010F" w:rsidRPr="00FB266E">
        <w:t xml:space="preserve"> </w:t>
      </w:r>
      <w:r w:rsidRPr="00FB266E">
        <w:t>obsahuje</w:t>
      </w:r>
    </w:p>
    <w:p w14:paraId="79E652BD" w14:textId="77777777" w:rsidR="002768DF" w:rsidRPr="00FB266E" w:rsidRDefault="002768DF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a) identifikačné údaje zmluvných strán,</w:t>
      </w:r>
    </w:p>
    <w:p w14:paraId="09C2DBC7" w14:textId="6ABFD1CE" w:rsidR="002768DF" w:rsidRPr="00FB266E" w:rsidRDefault="00EA3BFD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b</w:t>
      </w:r>
      <w:r w:rsidR="002768DF" w:rsidRPr="00FB266E">
        <w:rPr>
          <w:sz w:val="24"/>
          <w:szCs w:val="24"/>
          <w:lang w:eastAsia="sk-SK"/>
        </w:rPr>
        <w:t>) účel</w:t>
      </w:r>
      <w:r w:rsidR="009B5949" w:rsidRPr="00FB266E">
        <w:rPr>
          <w:sz w:val="24"/>
          <w:szCs w:val="24"/>
          <w:lang w:eastAsia="sk-SK"/>
        </w:rPr>
        <w:t xml:space="preserve"> poskytnutia príspevku</w:t>
      </w:r>
      <w:r w:rsidR="002768DF" w:rsidRPr="00FB266E">
        <w:rPr>
          <w:sz w:val="24"/>
          <w:szCs w:val="24"/>
          <w:lang w:eastAsia="sk-SK"/>
        </w:rPr>
        <w:t>,</w:t>
      </w:r>
    </w:p>
    <w:p w14:paraId="1376130C" w14:textId="13F17073" w:rsidR="002768DF" w:rsidRPr="00FB266E" w:rsidRDefault="00A03291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c</w:t>
      </w:r>
      <w:r w:rsidR="002768DF" w:rsidRPr="00FB266E">
        <w:rPr>
          <w:sz w:val="24"/>
          <w:szCs w:val="24"/>
          <w:lang w:eastAsia="sk-SK"/>
        </w:rPr>
        <w:t>) výšku poskytnut</w:t>
      </w:r>
      <w:r w:rsidR="004460C9" w:rsidRPr="00FB266E">
        <w:rPr>
          <w:sz w:val="24"/>
          <w:szCs w:val="24"/>
          <w:lang w:eastAsia="sk-SK"/>
        </w:rPr>
        <w:t>ého príspevku</w:t>
      </w:r>
      <w:r w:rsidR="002768DF" w:rsidRPr="00FB266E">
        <w:rPr>
          <w:sz w:val="24"/>
          <w:szCs w:val="24"/>
          <w:lang w:eastAsia="sk-SK"/>
        </w:rPr>
        <w:t>,</w:t>
      </w:r>
    </w:p>
    <w:p w14:paraId="33C57E37" w14:textId="597B8E49" w:rsidR="002768DF" w:rsidRPr="00FB266E" w:rsidRDefault="00A03291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d</w:t>
      </w:r>
      <w:r w:rsidR="002768DF" w:rsidRPr="00FB266E">
        <w:rPr>
          <w:sz w:val="24"/>
          <w:szCs w:val="24"/>
          <w:lang w:eastAsia="sk-SK"/>
        </w:rPr>
        <w:t>) číslo účtu žiadateľa</w:t>
      </w:r>
      <w:r w:rsidR="00A5010F" w:rsidRPr="00FB266E">
        <w:rPr>
          <w:sz w:val="24"/>
          <w:szCs w:val="24"/>
          <w:lang w:eastAsia="sk-SK"/>
        </w:rPr>
        <w:t xml:space="preserve"> </w:t>
      </w:r>
      <w:r w:rsidR="002768DF" w:rsidRPr="00FB266E">
        <w:rPr>
          <w:sz w:val="24"/>
          <w:szCs w:val="24"/>
          <w:lang w:eastAsia="sk-SK"/>
        </w:rPr>
        <w:t xml:space="preserve">vo formáte IBAN </w:t>
      </w:r>
      <w:r w:rsidR="00110B2C" w:rsidRPr="00FB266E">
        <w:rPr>
          <w:sz w:val="24"/>
          <w:szCs w:val="24"/>
          <w:lang w:eastAsia="sk-SK"/>
        </w:rPr>
        <w:t xml:space="preserve">zriadeného </w:t>
      </w:r>
      <w:r w:rsidR="00A5010F" w:rsidRPr="00FB266E">
        <w:rPr>
          <w:sz w:val="24"/>
          <w:szCs w:val="24"/>
          <w:lang w:eastAsia="sk-SK"/>
        </w:rPr>
        <w:t>v </w:t>
      </w:r>
      <w:r w:rsidR="002768DF" w:rsidRPr="00FB266E">
        <w:rPr>
          <w:sz w:val="24"/>
          <w:szCs w:val="24"/>
          <w:lang w:eastAsia="sk-SK"/>
        </w:rPr>
        <w:t>banke alebo</w:t>
      </w:r>
      <w:r w:rsidR="00A5010F" w:rsidRPr="00FB266E">
        <w:rPr>
          <w:sz w:val="24"/>
          <w:szCs w:val="24"/>
          <w:lang w:eastAsia="sk-SK"/>
        </w:rPr>
        <w:t xml:space="preserve"> v </w:t>
      </w:r>
      <w:r w:rsidR="002768DF" w:rsidRPr="00FB266E">
        <w:rPr>
          <w:sz w:val="24"/>
          <w:szCs w:val="24"/>
          <w:lang w:eastAsia="sk-SK"/>
        </w:rPr>
        <w:t xml:space="preserve">pobočke zahraničnej banky, na ktorý sa má </w:t>
      </w:r>
      <w:r w:rsidR="00806541" w:rsidRPr="00FB266E">
        <w:rPr>
          <w:sz w:val="24"/>
          <w:szCs w:val="24"/>
          <w:lang w:eastAsia="sk-SK"/>
        </w:rPr>
        <w:t>príspevok</w:t>
      </w:r>
      <w:r w:rsidR="002768DF" w:rsidRPr="00FB266E">
        <w:rPr>
          <w:sz w:val="24"/>
          <w:szCs w:val="24"/>
          <w:lang w:eastAsia="sk-SK"/>
        </w:rPr>
        <w:t xml:space="preserve"> poukázať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="002768DF" w:rsidRPr="00FB266E">
        <w:rPr>
          <w:sz w:val="24"/>
          <w:szCs w:val="24"/>
          <w:lang w:eastAsia="sk-SK"/>
        </w:rPr>
        <w:t>názov banky alebo pobočky zahraničnej banky,</w:t>
      </w:r>
    </w:p>
    <w:p w14:paraId="57E0BA9F" w14:textId="1BE20872" w:rsidR="00A03291" w:rsidRPr="00FB266E" w:rsidRDefault="00A03291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e</w:t>
      </w:r>
      <w:r w:rsidR="002768DF" w:rsidRPr="00FB266E">
        <w:rPr>
          <w:sz w:val="24"/>
          <w:szCs w:val="24"/>
          <w:lang w:eastAsia="sk-SK"/>
        </w:rPr>
        <w:t>) podmienky poskytnutia</w:t>
      </w:r>
      <w:r w:rsidR="00255593" w:rsidRPr="00FB266E">
        <w:rPr>
          <w:sz w:val="24"/>
          <w:szCs w:val="24"/>
          <w:lang w:eastAsia="sk-SK"/>
        </w:rPr>
        <w:t xml:space="preserve"> príspevku</w:t>
      </w:r>
      <w:r w:rsidR="002768DF" w:rsidRPr="00FB266E">
        <w:rPr>
          <w:sz w:val="24"/>
          <w:szCs w:val="24"/>
          <w:lang w:eastAsia="sk-SK"/>
        </w:rPr>
        <w:t xml:space="preserve">, </w:t>
      </w:r>
      <w:r w:rsidR="00293C39">
        <w:rPr>
          <w:sz w:val="24"/>
          <w:szCs w:val="24"/>
          <w:lang w:eastAsia="sk-SK"/>
        </w:rPr>
        <w:t xml:space="preserve">podmienky </w:t>
      </w:r>
      <w:r w:rsidR="00EA6807" w:rsidRPr="00FB266E">
        <w:rPr>
          <w:sz w:val="24"/>
          <w:szCs w:val="24"/>
          <w:lang w:eastAsia="sk-SK"/>
        </w:rPr>
        <w:t xml:space="preserve">čerpania, </w:t>
      </w:r>
      <w:r w:rsidR="002768DF" w:rsidRPr="00FB266E">
        <w:rPr>
          <w:sz w:val="24"/>
          <w:szCs w:val="24"/>
          <w:lang w:eastAsia="sk-SK"/>
        </w:rPr>
        <w:t>použitia</w:t>
      </w:r>
      <w:r w:rsidR="00CF29FC" w:rsidRPr="00FB266E" w:rsidDel="00CF29FC">
        <w:rPr>
          <w:sz w:val="24"/>
          <w:szCs w:val="24"/>
          <w:lang w:eastAsia="sk-SK"/>
        </w:rPr>
        <w:t xml:space="preserve"> </w:t>
      </w:r>
      <w:r w:rsidR="004460C9" w:rsidRPr="00FB266E">
        <w:rPr>
          <w:sz w:val="24"/>
          <w:szCs w:val="24"/>
          <w:lang w:eastAsia="sk-SK"/>
        </w:rPr>
        <w:t>zúčtovania</w:t>
      </w:r>
      <w:r w:rsidR="00CF29FC" w:rsidRPr="00FB266E">
        <w:rPr>
          <w:sz w:val="24"/>
          <w:szCs w:val="24"/>
          <w:lang w:eastAsia="sk-SK"/>
        </w:rPr>
        <w:t xml:space="preserve"> a kontroly</w:t>
      </w:r>
      <w:r w:rsidR="004460C9" w:rsidRPr="00FB266E">
        <w:rPr>
          <w:sz w:val="24"/>
          <w:szCs w:val="24"/>
          <w:lang w:eastAsia="sk-SK"/>
        </w:rPr>
        <w:t xml:space="preserve"> </w:t>
      </w:r>
      <w:r w:rsidR="00255593" w:rsidRPr="00FB266E">
        <w:rPr>
          <w:sz w:val="24"/>
          <w:szCs w:val="24"/>
          <w:lang w:eastAsia="sk-SK"/>
        </w:rPr>
        <w:t xml:space="preserve">poskytnutého </w:t>
      </w:r>
      <w:r w:rsidR="004460C9" w:rsidRPr="00FB266E">
        <w:rPr>
          <w:sz w:val="24"/>
          <w:szCs w:val="24"/>
          <w:lang w:eastAsia="sk-SK"/>
        </w:rPr>
        <w:t>príspevku</w:t>
      </w:r>
      <w:r w:rsidR="002768DF" w:rsidRPr="00FB266E">
        <w:rPr>
          <w:sz w:val="24"/>
          <w:szCs w:val="24"/>
          <w:lang w:eastAsia="sk-SK"/>
        </w:rPr>
        <w:t xml:space="preserve">, </w:t>
      </w:r>
    </w:p>
    <w:p w14:paraId="3A87C911" w14:textId="7AA1CD88" w:rsidR="002768DF" w:rsidRPr="00FB266E" w:rsidRDefault="00A03291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f) </w:t>
      </w:r>
      <w:r w:rsidR="002768DF" w:rsidRPr="00FB266E">
        <w:rPr>
          <w:sz w:val="24"/>
          <w:szCs w:val="24"/>
          <w:lang w:eastAsia="sk-SK"/>
        </w:rPr>
        <w:t xml:space="preserve">termín odvodu nepoužitej časti </w:t>
      </w:r>
      <w:r w:rsidR="004460C9" w:rsidRPr="00FB266E">
        <w:rPr>
          <w:sz w:val="24"/>
          <w:szCs w:val="24"/>
          <w:lang w:eastAsia="sk-SK"/>
        </w:rPr>
        <w:t>príspevku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="002768DF" w:rsidRPr="00FB266E">
        <w:rPr>
          <w:sz w:val="24"/>
          <w:szCs w:val="24"/>
          <w:lang w:eastAsia="sk-SK"/>
        </w:rPr>
        <w:t>výnosov z </w:t>
      </w:r>
      <w:r w:rsidR="004460C9" w:rsidRPr="00FB266E">
        <w:rPr>
          <w:sz w:val="24"/>
          <w:szCs w:val="24"/>
          <w:lang w:eastAsia="sk-SK"/>
        </w:rPr>
        <w:t>príspevku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="002768DF" w:rsidRPr="00FB266E">
        <w:rPr>
          <w:sz w:val="24"/>
          <w:szCs w:val="24"/>
          <w:lang w:eastAsia="sk-SK"/>
        </w:rPr>
        <w:t xml:space="preserve">číslo účtu vo formáte IBAN </w:t>
      </w:r>
      <w:r w:rsidR="00110B2C" w:rsidRPr="00FB266E">
        <w:rPr>
          <w:sz w:val="24"/>
          <w:szCs w:val="24"/>
          <w:lang w:eastAsia="sk-SK"/>
        </w:rPr>
        <w:t xml:space="preserve">zriadeného </w:t>
      </w:r>
      <w:r w:rsidR="00A5010F" w:rsidRPr="00FB266E">
        <w:rPr>
          <w:sz w:val="24"/>
          <w:szCs w:val="24"/>
          <w:lang w:eastAsia="sk-SK"/>
        </w:rPr>
        <w:t>v </w:t>
      </w:r>
      <w:r w:rsidR="002768DF" w:rsidRPr="00FB266E">
        <w:rPr>
          <w:sz w:val="24"/>
          <w:szCs w:val="24"/>
          <w:lang w:eastAsia="sk-SK"/>
        </w:rPr>
        <w:t xml:space="preserve">Štátnej pokladnici, na ktorý sa </w:t>
      </w:r>
      <w:r w:rsidR="00110B2C" w:rsidRPr="00FB266E">
        <w:rPr>
          <w:sz w:val="24"/>
          <w:szCs w:val="24"/>
          <w:lang w:eastAsia="sk-SK"/>
        </w:rPr>
        <w:t xml:space="preserve">má </w:t>
      </w:r>
      <w:r w:rsidR="002768DF" w:rsidRPr="00FB266E">
        <w:rPr>
          <w:sz w:val="24"/>
          <w:szCs w:val="24"/>
          <w:lang w:eastAsia="sk-SK"/>
        </w:rPr>
        <w:t xml:space="preserve">nepoužitá časť </w:t>
      </w:r>
      <w:r w:rsidR="004460C9" w:rsidRPr="00FB266E">
        <w:rPr>
          <w:sz w:val="24"/>
          <w:szCs w:val="24"/>
          <w:lang w:eastAsia="sk-SK"/>
        </w:rPr>
        <w:t>príspevku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="002768DF" w:rsidRPr="00FB266E">
        <w:rPr>
          <w:sz w:val="24"/>
          <w:szCs w:val="24"/>
          <w:lang w:eastAsia="sk-SK"/>
        </w:rPr>
        <w:t>výnosy z</w:t>
      </w:r>
      <w:r w:rsidR="00110B2C" w:rsidRPr="00FB266E">
        <w:rPr>
          <w:sz w:val="24"/>
          <w:szCs w:val="24"/>
          <w:lang w:eastAsia="sk-SK"/>
        </w:rPr>
        <w:t> </w:t>
      </w:r>
      <w:r w:rsidR="004460C9" w:rsidRPr="00FB266E">
        <w:rPr>
          <w:sz w:val="24"/>
          <w:szCs w:val="24"/>
          <w:lang w:eastAsia="sk-SK"/>
        </w:rPr>
        <w:t>príspevku</w:t>
      </w:r>
      <w:r w:rsidR="00110B2C" w:rsidRPr="00FB266E">
        <w:rPr>
          <w:sz w:val="24"/>
          <w:szCs w:val="24"/>
          <w:lang w:eastAsia="sk-SK"/>
        </w:rPr>
        <w:t xml:space="preserve"> poukázať</w:t>
      </w:r>
      <w:r w:rsidR="002768DF" w:rsidRPr="00FB266E">
        <w:rPr>
          <w:sz w:val="24"/>
          <w:szCs w:val="24"/>
          <w:lang w:eastAsia="sk-SK"/>
        </w:rPr>
        <w:t>,</w:t>
      </w:r>
      <w:r w:rsidR="00110B2C" w:rsidRPr="00FB266E">
        <w:t xml:space="preserve"> </w:t>
      </w:r>
    </w:p>
    <w:p w14:paraId="063956CA" w14:textId="1067A52D" w:rsidR="002768DF" w:rsidRPr="00FB266E" w:rsidRDefault="002768DF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g) práva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Pr="00FB266E">
        <w:rPr>
          <w:sz w:val="24"/>
          <w:szCs w:val="24"/>
          <w:lang w:eastAsia="sk-SK"/>
        </w:rPr>
        <w:t>povinnosti zmluvných strán,</w:t>
      </w:r>
    </w:p>
    <w:p w14:paraId="60C32D0B" w14:textId="541B1626" w:rsidR="002768DF" w:rsidRPr="00FB266E" w:rsidRDefault="002768DF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 xml:space="preserve">h) zmluvnú pokutu za porušenie </w:t>
      </w:r>
      <w:r w:rsidR="004460C9" w:rsidRPr="00FB266E">
        <w:rPr>
          <w:sz w:val="24"/>
          <w:szCs w:val="24"/>
          <w:lang w:eastAsia="sk-SK"/>
        </w:rPr>
        <w:t>zmluvných povinností,</w:t>
      </w:r>
    </w:p>
    <w:p w14:paraId="3AA3D889" w14:textId="25A7E918" w:rsidR="002768DF" w:rsidRPr="00FB266E" w:rsidRDefault="004460C9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i</w:t>
      </w:r>
      <w:r w:rsidR="002768DF" w:rsidRPr="00FB266E">
        <w:rPr>
          <w:sz w:val="24"/>
          <w:szCs w:val="24"/>
          <w:lang w:eastAsia="sk-SK"/>
        </w:rPr>
        <w:t>) podmienky odstúpenia od zmluvy,</w:t>
      </w:r>
    </w:p>
    <w:p w14:paraId="3AB6DBEF" w14:textId="36A23CC2" w:rsidR="002768DF" w:rsidRPr="00FB266E" w:rsidRDefault="004460C9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j</w:t>
      </w:r>
      <w:r w:rsidR="002768DF" w:rsidRPr="00FB266E">
        <w:rPr>
          <w:sz w:val="24"/>
          <w:szCs w:val="24"/>
          <w:lang w:eastAsia="sk-SK"/>
        </w:rPr>
        <w:t>) vymedzenie času, na ktorý sa zmluva</w:t>
      </w:r>
      <w:r w:rsidR="00A5010F" w:rsidRPr="00FB266E">
        <w:rPr>
          <w:sz w:val="24"/>
          <w:szCs w:val="24"/>
          <w:lang w:eastAsia="sk-SK"/>
        </w:rPr>
        <w:t xml:space="preserve"> </w:t>
      </w:r>
      <w:r w:rsidR="002768DF" w:rsidRPr="00FB266E">
        <w:rPr>
          <w:sz w:val="24"/>
          <w:szCs w:val="24"/>
          <w:lang w:eastAsia="sk-SK"/>
        </w:rPr>
        <w:t>uzatvára,</w:t>
      </w:r>
    </w:p>
    <w:p w14:paraId="498932C4" w14:textId="3D0BA53A" w:rsidR="004460C9" w:rsidRPr="00FB266E" w:rsidRDefault="004460C9" w:rsidP="003C7780">
      <w:pPr>
        <w:jc w:val="both"/>
        <w:rPr>
          <w:lang w:eastAsia="sk-SK"/>
        </w:rPr>
      </w:pPr>
      <w:r w:rsidRPr="00FB266E">
        <w:rPr>
          <w:lang w:eastAsia="sk-SK"/>
        </w:rPr>
        <w:t>k) záväzok prijímateľa</w:t>
      </w:r>
      <w:r w:rsidR="002768DF" w:rsidRPr="00FB266E">
        <w:rPr>
          <w:lang w:eastAsia="sk-SK"/>
        </w:rPr>
        <w:t>, že poskytnut</w:t>
      </w:r>
      <w:r w:rsidRPr="00FB266E">
        <w:rPr>
          <w:lang w:eastAsia="sk-SK"/>
        </w:rPr>
        <w:t>ý príspevok</w:t>
      </w:r>
      <w:r w:rsidR="002768DF" w:rsidRPr="00FB266E">
        <w:rPr>
          <w:lang w:eastAsia="sk-SK"/>
        </w:rPr>
        <w:t xml:space="preserve"> alebo príslušnú časť </w:t>
      </w:r>
      <w:r w:rsidRPr="00FB266E">
        <w:rPr>
          <w:lang w:eastAsia="sk-SK"/>
        </w:rPr>
        <w:t xml:space="preserve">poskytnutého príspevku vráti, ak mu </w:t>
      </w:r>
      <w:r w:rsidR="00A5010F" w:rsidRPr="00FB266E">
        <w:t>v </w:t>
      </w:r>
      <w:r w:rsidR="002768DF" w:rsidRPr="00FB266E">
        <w:rPr>
          <w:lang w:eastAsia="sk-SK"/>
        </w:rPr>
        <w:t xml:space="preserve">príslušnom rozpočtovom roku </w:t>
      </w:r>
      <w:r w:rsidRPr="00FB266E">
        <w:rPr>
          <w:lang w:eastAsia="sk-SK"/>
        </w:rPr>
        <w:t xml:space="preserve">boli alebo budú </w:t>
      </w:r>
      <w:r w:rsidR="002768DF" w:rsidRPr="00FB266E">
        <w:rPr>
          <w:lang w:eastAsia="sk-SK"/>
        </w:rPr>
        <w:t xml:space="preserve">poskytnuté </w:t>
      </w:r>
      <w:r w:rsidRPr="00FB266E">
        <w:t>finančné prostriedky Európskej únie alebo iné finančné prostriedky od iného orgánu verejnej správy</w:t>
      </w:r>
      <w:r w:rsidR="00793EC4">
        <w:t>,</w:t>
      </w:r>
      <w:r w:rsidRPr="00FB266E">
        <w:t xml:space="preserve"> alebo </w:t>
      </w:r>
      <w:r w:rsidR="00293C39">
        <w:t xml:space="preserve">od </w:t>
      </w:r>
      <w:r w:rsidRPr="00FB266E">
        <w:t>inej osoby hospodáriacej s prostriedkami štátneho rozpočtu</w:t>
      </w:r>
      <w:r w:rsidR="00430CD8" w:rsidRPr="00FB266E">
        <w:t xml:space="preserve"> na rovnaký účel</w:t>
      </w:r>
      <w:r w:rsidRPr="00FB266E">
        <w:t>,</w:t>
      </w:r>
    </w:p>
    <w:p w14:paraId="455136A9" w14:textId="03E3FF41" w:rsidR="00CF29FC" w:rsidRPr="00FB266E" w:rsidRDefault="004460C9" w:rsidP="003C7780">
      <w:pPr>
        <w:jc w:val="both"/>
      </w:pPr>
      <w:r w:rsidRPr="00FB266E">
        <w:t>l</w:t>
      </w:r>
      <w:r w:rsidR="002768DF" w:rsidRPr="00FB266E">
        <w:t>) povinnosť oznámiť zmenu identifikačných údajov prijímateľa.</w:t>
      </w:r>
    </w:p>
    <w:p w14:paraId="679311EE" w14:textId="1EF93095" w:rsidR="002768DF" w:rsidRPr="00FB266E" w:rsidRDefault="002768DF" w:rsidP="003C7780">
      <w:pPr>
        <w:jc w:val="both"/>
      </w:pPr>
    </w:p>
    <w:p w14:paraId="6E85C2BB" w14:textId="77530431" w:rsidR="00EA6807" w:rsidRPr="00FB266E" w:rsidRDefault="003E5146" w:rsidP="003C7780">
      <w:pPr>
        <w:keepNext/>
        <w:jc w:val="center"/>
        <w:rPr>
          <w:b/>
        </w:rPr>
      </w:pPr>
      <w:r w:rsidRPr="00FB266E">
        <w:rPr>
          <w:b/>
        </w:rPr>
        <w:t>Osobitné ustanovenia o prevádzkovej pomoci a o investičnej pomoci</w:t>
      </w:r>
    </w:p>
    <w:p w14:paraId="48DC1487" w14:textId="128DDBCE" w:rsidR="00B8331E" w:rsidRPr="00FB266E" w:rsidRDefault="00B8331E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1</w:t>
      </w:r>
      <w:r w:rsidR="00AE1E5B" w:rsidRPr="00FB266E">
        <w:rPr>
          <w:b/>
        </w:rPr>
        <w:t>9</w:t>
      </w:r>
    </w:p>
    <w:p w14:paraId="3E0C4D45" w14:textId="77777777" w:rsidR="00B8331E" w:rsidRPr="00FB266E" w:rsidRDefault="00B8331E" w:rsidP="003C7780">
      <w:pPr>
        <w:keepNext/>
      </w:pPr>
    </w:p>
    <w:p w14:paraId="7A0F26C0" w14:textId="7A480F19" w:rsidR="00B8331E" w:rsidRPr="00FB266E" w:rsidRDefault="00B8331E" w:rsidP="003C7780">
      <w:pPr>
        <w:keepNext/>
        <w:jc w:val="both"/>
      </w:pPr>
      <w:r w:rsidRPr="00FB266E">
        <w:t>(1) Prevádzková</w:t>
      </w:r>
      <w:r w:rsidR="006022AD" w:rsidRPr="00FB266E">
        <w:t xml:space="preserve"> pomoc</w:t>
      </w:r>
      <w:r w:rsidRPr="00FB266E">
        <w:t xml:space="preserve"> alebo investičná pomoc sa poskytuje</w:t>
      </w:r>
      <w:r w:rsidR="00DC2267" w:rsidRPr="00FB266E">
        <w:t xml:space="preserve"> </w:t>
      </w:r>
      <w:r w:rsidRPr="00FB266E">
        <w:t>na základe schválenej schémy pomoci</w:t>
      </w:r>
      <w:r w:rsidRPr="00FB266E">
        <w:rPr>
          <w:rStyle w:val="Odkaznapoznmkupodiarou"/>
        </w:rPr>
        <w:footnoteReference w:id="68"/>
      </w:r>
      <w:r w:rsidRPr="00FB266E">
        <w:t>)</w:t>
      </w:r>
      <w:r w:rsidR="00343B66" w:rsidRPr="00FB266E">
        <w:t xml:space="preserve"> alebo</w:t>
      </w:r>
      <w:r w:rsidR="0086658F" w:rsidRPr="00FB266E">
        <w:t xml:space="preserve"> </w:t>
      </w:r>
      <w:r w:rsidRPr="00FB266E">
        <w:t>ako pomoc ad hoc.</w:t>
      </w:r>
      <w:r w:rsidRPr="00FB266E">
        <w:rPr>
          <w:rStyle w:val="Odkaznapoznmkupodiarou"/>
        </w:rPr>
        <w:footnoteReference w:id="69"/>
      </w:r>
      <w:r w:rsidRPr="00FB266E">
        <w:t>)</w:t>
      </w:r>
    </w:p>
    <w:p w14:paraId="5557CE69" w14:textId="37715FF1" w:rsidR="007B0511" w:rsidRPr="00FB266E" w:rsidRDefault="007B0511" w:rsidP="003C7780">
      <w:pPr>
        <w:jc w:val="both"/>
      </w:pPr>
    </w:p>
    <w:p w14:paraId="62332798" w14:textId="3F7B523D" w:rsidR="00B8331E" w:rsidRPr="00FB266E" w:rsidRDefault="00B8331E" w:rsidP="003C7780">
      <w:pPr>
        <w:jc w:val="both"/>
      </w:pPr>
      <w:r w:rsidRPr="00FB266E">
        <w:t>(</w:t>
      </w:r>
      <w:r w:rsidR="009817EC" w:rsidRPr="00FB266E">
        <w:t>2</w:t>
      </w:r>
      <w:r w:rsidRPr="00FB266E">
        <w:t xml:space="preserve">) Poskytovateľom prevádzkovej </w:t>
      </w:r>
      <w:r w:rsidR="006022AD" w:rsidRPr="00FB266E">
        <w:t xml:space="preserve">pomoci </w:t>
      </w:r>
      <w:r w:rsidRPr="00FB266E">
        <w:t>alebo investičnej pomoci je</w:t>
      </w:r>
    </w:p>
    <w:p w14:paraId="5F82EDEC" w14:textId="5C9BD4C9" w:rsidR="00B8331E" w:rsidRPr="00FB266E" w:rsidRDefault="00B8331E" w:rsidP="003C7780">
      <w:pPr>
        <w:jc w:val="both"/>
      </w:pPr>
      <w:r w:rsidRPr="00FB266E">
        <w:t>a) ministerstvo</w:t>
      </w:r>
      <w:r w:rsidR="007402F6" w:rsidRPr="00FB266E">
        <w:t xml:space="preserve"> dopravy</w:t>
      </w:r>
      <w:r w:rsidRPr="00FB266E">
        <w:t>, ak ide</w:t>
      </w:r>
      <w:r w:rsidR="00A5010F" w:rsidRPr="00FB266E">
        <w:t xml:space="preserve"> o </w:t>
      </w:r>
      <w:r w:rsidRPr="00FB266E">
        <w:t xml:space="preserve">prevádzkovú </w:t>
      </w:r>
      <w:r w:rsidR="006022AD" w:rsidRPr="00FB266E">
        <w:t xml:space="preserve">pomoc </w:t>
      </w:r>
      <w:r w:rsidRPr="00FB266E">
        <w:t xml:space="preserve">alebo investičnú pomoc poskytnutú podľa odseku </w:t>
      </w:r>
      <w:r w:rsidR="006022AD" w:rsidRPr="00FB266E">
        <w:t>1</w:t>
      </w:r>
      <w:r w:rsidRPr="00FB266E">
        <w:t>,</w:t>
      </w:r>
    </w:p>
    <w:p w14:paraId="3CEE72AB" w14:textId="190EAD75" w:rsidR="00B8331E" w:rsidRPr="00FB266E" w:rsidRDefault="00B8331E" w:rsidP="003C7780">
      <w:pPr>
        <w:jc w:val="both"/>
      </w:pPr>
      <w:r w:rsidRPr="00FB266E">
        <w:t>b) vyšší územný celok alebo obec</w:t>
      </w:r>
      <w:r w:rsidR="0086658F" w:rsidRPr="00FB266E">
        <w:t xml:space="preserve"> s majetkovou účasťou u žiadateľa ale</w:t>
      </w:r>
      <w:r w:rsidR="00394B34" w:rsidRPr="00FB266E">
        <w:t>bo</w:t>
      </w:r>
      <w:r w:rsidR="0086658F" w:rsidRPr="00FB266E">
        <w:t xml:space="preserve"> s </w:t>
      </w:r>
      <w:r w:rsidRPr="00FB266E">
        <w:t>iný</w:t>
      </w:r>
      <w:r w:rsidR="0086658F" w:rsidRPr="00FB266E">
        <w:t>m</w:t>
      </w:r>
      <w:r w:rsidRPr="00FB266E">
        <w:t xml:space="preserve"> podiel</w:t>
      </w:r>
      <w:r w:rsidR="0086658F" w:rsidRPr="00FB266E">
        <w:t>om</w:t>
      </w:r>
      <w:r w:rsidR="00A5010F" w:rsidRPr="00FB266E">
        <w:t xml:space="preserve"> </w:t>
      </w:r>
      <w:r w:rsidR="0086658F" w:rsidRPr="00FB266E">
        <w:t>u žiadateľa</w:t>
      </w:r>
      <w:r w:rsidRPr="00FB266E">
        <w:t>, ak ide</w:t>
      </w:r>
      <w:r w:rsidR="00A5010F" w:rsidRPr="00FB266E">
        <w:t xml:space="preserve"> o </w:t>
      </w:r>
      <w:r w:rsidRPr="00FB266E">
        <w:t xml:space="preserve">prevádzkovú </w:t>
      </w:r>
      <w:r w:rsidR="006022AD" w:rsidRPr="00FB266E">
        <w:t xml:space="preserve">pomoc </w:t>
      </w:r>
      <w:r w:rsidRPr="00FB266E">
        <w:t>alebo investičnú pomoc poskytnutú</w:t>
      </w:r>
      <w:r w:rsidR="00935CDC" w:rsidRPr="00FB266E">
        <w:t xml:space="preserve"> ako pomoc ad hoc</w:t>
      </w:r>
      <w:r w:rsidRPr="00FB266E">
        <w:t>.</w:t>
      </w:r>
    </w:p>
    <w:p w14:paraId="22B1CE3C" w14:textId="77777777" w:rsidR="00B8331E" w:rsidRPr="00FB266E" w:rsidRDefault="00B8331E" w:rsidP="003C7780">
      <w:pPr>
        <w:jc w:val="both"/>
      </w:pPr>
    </w:p>
    <w:p w14:paraId="1A418B8C" w14:textId="09633A0B" w:rsidR="00B8331E" w:rsidRPr="00FB266E" w:rsidRDefault="00B8331E" w:rsidP="003C7780">
      <w:pPr>
        <w:jc w:val="both"/>
      </w:pPr>
      <w:r w:rsidRPr="00FB266E">
        <w:t>(</w:t>
      </w:r>
      <w:r w:rsidR="00685343" w:rsidRPr="00FB266E">
        <w:t>3</w:t>
      </w:r>
      <w:r w:rsidRPr="00FB266E">
        <w:t>) Vyšší územný celok alebo obec</w:t>
      </w:r>
      <w:r w:rsidR="00176BF9" w:rsidRPr="00FB266E">
        <w:t>, ako poskytovate</w:t>
      </w:r>
      <w:r w:rsidR="00370D89" w:rsidRPr="00FB266E">
        <w:t>ľ</w:t>
      </w:r>
      <w:r w:rsidR="00176BF9" w:rsidRPr="00FB266E">
        <w:t xml:space="preserve"> prevádzkovej pomoci alebo investičnej pomoci,</w:t>
      </w:r>
      <w:r w:rsidRPr="00FB266E">
        <w:t xml:space="preserve"> </w:t>
      </w:r>
      <w:r w:rsidR="00370D89" w:rsidRPr="00FB266E">
        <w:t>je</w:t>
      </w:r>
      <w:r w:rsidR="00176BF9" w:rsidRPr="00FB266E">
        <w:t xml:space="preserve"> pred poskytnutím prevádzkovej pomoci alebo investičnej pomoci povinn</w:t>
      </w:r>
      <w:r w:rsidR="00370D89" w:rsidRPr="00FB266E">
        <w:t>ý</w:t>
      </w:r>
      <w:r w:rsidR="00176BF9" w:rsidRPr="00FB266E">
        <w:t xml:space="preserve"> poskytnúť </w:t>
      </w:r>
      <w:r w:rsidR="00341FCF" w:rsidRPr="00FB266E">
        <w:t>ministerstv</w:t>
      </w:r>
      <w:r w:rsidR="00176BF9" w:rsidRPr="00FB266E">
        <w:t>u</w:t>
      </w:r>
      <w:r w:rsidR="007402F6" w:rsidRPr="00FB266E">
        <w:t xml:space="preserve"> dopravy</w:t>
      </w:r>
      <w:r w:rsidR="00176BF9" w:rsidRPr="00FB266E">
        <w:t xml:space="preserve"> informácie minimálne</w:t>
      </w:r>
      <w:r w:rsidR="00A5010F" w:rsidRPr="00FB266E">
        <w:t xml:space="preserve"> </w:t>
      </w:r>
      <w:r w:rsidR="003B4438" w:rsidRPr="00FB266E">
        <w:t>o</w:t>
      </w:r>
      <w:r w:rsidR="001A7DC7" w:rsidRPr="00FB266E">
        <w:t> </w:t>
      </w:r>
      <w:r w:rsidR="00992ED4" w:rsidRPr="00FB266E">
        <w:t>výšk</w:t>
      </w:r>
      <w:r w:rsidR="003B4438" w:rsidRPr="00FB266E">
        <w:t>e</w:t>
      </w:r>
      <w:r w:rsidR="00992ED4" w:rsidRPr="00FB266E">
        <w:t xml:space="preserve"> </w:t>
      </w:r>
      <w:r w:rsidR="00176BF9" w:rsidRPr="00FB266E">
        <w:t>poskytovanej prevádzkovej pomoci alebo investičnej pomoci</w:t>
      </w:r>
      <w:r w:rsidR="00A5010F" w:rsidRPr="00FB266E">
        <w:t xml:space="preserve"> s </w:t>
      </w:r>
      <w:r w:rsidR="00EF25B0" w:rsidRPr="00FB266E">
        <w:t xml:space="preserve">podrobným popisom projektu </w:t>
      </w:r>
      <w:r w:rsidR="00A5010F" w:rsidRPr="00FB266E">
        <w:t>a </w:t>
      </w:r>
      <w:r w:rsidR="00370D89" w:rsidRPr="00FB266E">
        <w:t xml:space="preserve">so </w:t>
      </w:r>
      <w:r w:rsidR="00176BF9" w:rsidRPr="00FB266E">
        <w:t>stanoviskom koordinátora pomoci</w:t>
      </w:r>
      <w:r w:rsidR="00C52171" w:rsidRPr="00FB266E">
        <w:t>,</w:t>
      </w:r>
      <w:r w:rsidR="00176BF9" w:rsidRPr="00FB266E">
        <w:t xml:space="preserve"> ak sa vyžaduje</w:t>
      </w:r>
      <w:r w:rsidRPr="00FB266E">
        <w:t>.</w:t>
      </w:r>
    </w:p>
    <w:p w14:paraId="5F9332BA" w14:textId="77777777" w:rsidR="00B8331E" w:rsidRPr="00FB266E" w:rsidRDefault="00B8331E" w:rsidP="003C7780">
      <w:pPr>
        <w:jc w:val="both"/>
      </w:pPr>
    </w:p>
    <w:p w14:paraId="2D0E049B" w14:textId="67363A69" w:rsidR="00AD2AA4" w:rsidRPr="00FB266E" w:rsidRDefault="00AD2AA4" w:rsidP="003C7780">
      <w:pPr>
        <w:keepNext/>
        <w:jc w:val="center"/>
        <w:rPr>
          <w:b/>
        </w:rPr>
      </w:pPr>
      <w:r w:rsidRPr="00FB266E">
        <w:rPr>
          <w:b/>
        </w:rPr>
        <w:lastRenderedPageBreak/>
        <w:t>§ </w:t>
      </w:r>
      <w:r w:rsidR="00AE1E5B" w:rsidRPr="00FB266E">
        <w:rPr>
          <w:b/>
        </w:rPr>
        <w:t>20</w:t>
      </w:r>
    </w:p>
    <w:p w14:paraId="0DD36B87" w14:textId="534FD4F1" w:rsidR="00AD2AA4" w:rsidRPr="00FB266E" w:rsidRDefault="00AD2AA4" w:rsidP="003C7780">
      <w:pPr>
        <w:keepNext/>
      </w:pPr>
    </w:p>
    <w:p w14:paraId="00CEBC42" w14:textId="1A084883" w:rsidR="00B93EFB" w:rsidRPr="00FB266E" w:rsidRDefault="00B93EFB" w:rsidP="003C7780">
      <w:pPr>
        <w:keepNext/>
        <w:jc w:val="both"/>
      </w:pPr>
      <w:r w:rsidRPr="00FB266E">
        <w:t>(1) Pri vypracovaní návrhu schémy pomoci, ktorá nepodlieha notifikácii podľa osobitného predpisu,</w:t>
      </w:r>
      <w:bookmarkStart w:id="30" w:name="_Ref3818152"/>
      <w:r w:rsidRPr="00FB266E">
        <w:rPr>
          <w:vertAlign w:val="superscript"/>
        </w:rPr>
        <w:footnoteReference w:id="70"/>
      </w:r>
      <w:bookmarkEnd w:id="30"/>
      <w:r w:rsidRPr="00FB266E">
        <w:t>) postupuje ministerstvo</w:t>
      </w:r>
      <w:r w:rsidR="007402F6" w:rsidRPr="00FB266E">
        <w:t xml:space="preserve"> dopravy</w:t>
      </w:r>
      <w:r w:rsidRPr="00FB266E">
        <w:t xml:space="preserve"> podľa osobitného predpisu.</w:t>
      </w:r>
      <w:r w:rsidRPr="00FB266E">
        <w:rPr>
          <w:rStyle w:val="Odkaznapoznmkupodiarou"/>
        </w:rPr>
        <w:footnoteReference w:id="71"/>
      </w:r>
      <w:r w:rsidRPr="00FB266E">
        <w:t>) Schému pomoci schvaľuje minister na základe stanoviska</w:t>
      </w:r>
      <w:r w:rsidRPr="00FB266E">
        <w:rPr>
          <w:rStyle w:val="Odkaznapoznmkupodiarou"/>
        </w:rPr>
        <w:footnoteReference w:id="72"/>
      </w:r>
      <w:r w:rsidRPr="00FB266E">
        <w:t>) koordinátora pomoci</w:t>
      </w:r>
      <w:r w:rsidRPr="00FB266E">
        <w:rPr>
          <w:rStyle w:val="Odkaznapoznmkupodiarou"/>
        </w:rPr>
        <w:footnoteReference w:id="73"/>
      </w:r>
      <w:r w:rsidRPr="00FB266E">
        <w:t>) potvrdzujúceho súlad návrhu schémy pomoci s osobitnými predpismi v oblasti štátnej pomoci.</w:t>
      </w:r>
      <w:r w:rsidRPr="00FB266E">
        <w:rPr>
          <w:vertAlign w:val="superscript"/>
        </w:rPr>
        <w:fldChar w:fldCharType="begin"/>
      </w:r>
      <w:r w:rsidRPr="00FB266E">
        <w:rPr>
          <w:vertAlign w:val="superscript"/>
        </w:rPr>
        <w:instrText xml:space="preserve"> NOTEREF _Ref525726957 \h  \* MERGEFORMAT </w:instrText>
      </w:r>
      <w:r w:rsidRPr="00FB266E">
        <w:rPr>
          <w:vertAlign w:val="superscript"/>
        </w:rPr>
      </w:r>
      <w:r w:rsidRPr="00FB266E">
        <w:rPr>
          <w:vertAlign w:val="superscript"/>
        </w:rPr>
        <w:fldChar w:fldCharType="separate"/>
      </w:r>
      <w:r w:rsidR="0028027D">
        <w:rPr>
          <w:vertAlign w:val="superscript"/>
        </w:rPr>
        <w:t>44</w:t>
      </w:r>
      <w:r w:rsidRPr="00FB266E">
        <w:rPr>
          <w:vertAlign w:val="superscript"/>
        </w:rPr>
        <w:fldChar w:fldCharType="end"/>
      </w:r>
      <w:r w:rsidRPr="00FB266E">
        <w:t>)</w:t>
      </w:r>
    </w:p>
    <w:p w14:paraId="4D42C4B0" w14:textId="77777777" w:rsidR="00B93EFB" w:rsidRPr="00FB266E" w:rsidRDefault="00B93EFB" w:rsidP="003C7780"/>
    <w:p w14:paraId="02D0DCE2" w14:textId="0956B85E" w:rsidR="00AD2AA4" w:rsidRPr="00FB266E" w:rsidRDefault="00AD2AA4" w:rsidP="003C7780">
      <w:pPr>
        <w:jc w:val="both"/>
        <w:rPr>
          <w:lang w:eastAsia="sk-SK"/>
        </w:rPr>
      </w:pPr>
      <w:r w:rsidRPr="00FB266E">
        <w:t>(</w:t>
      </w:r>
      <w:r w:rsidR="00B93EFB" w:rsidRPr="00FB266E">
        <w:t>2</w:t>
      </w:r>
      <w:r w:rsidRPr="00FB266E">
        <w:t xml:space="preserve">) Ak je prevádzková </w:t>
      </w:r>
      <w:r w:rsidR="003266C4" w:rsidRPr="00FB266E">
        <w:t xml:space="preserve">pomoc </w:t>
      </w:r>
      <w:r w:rsidRPr="00FB266E">
        <w:t>alebo investičná pomoc pomocou ad hoc</w:t>
      </w:r>
      <w:r w:rsidR="00487FE8" w:rsidRPr="00FB266E">
        <w:t xml:space="preserve">, ktorá </w:t>
      </w:r>
      <w:r w:rsidR="00B93EFB" w:rsidRPr="00FB266E">
        <w:t>nepodlieha notifikácii podľa osobitného predpisu,</w:t>
      </w:r>
      <w:r w:rsidR="00961FB3" w:rsidRPr="00FB266E">
        <w:rPr>
          <w:vertAlign w:val="superscript"/>
        </w:rPr>
        <w:fldChar w:fldCharType="begin"/>
      </w:r>
      <w:r w:rsidR="00961FB3" w:rsidRPr="00FB266E">
        <w:rPr>
          <w:vertAlign w:val="superscript"/>
        </w:rPr>
        <w:instrText xml:space="preserve"> NOTEREF _Ref3818152 \h  \* MERGEFORMAT </w:instrText>
      </w:r>
      <w:r w:rsidR="00961FB3" w:rsidRPr="00FB266E">
        <w:rPr>
          <w:vertAlign w:val="superscript"/>
        </w:rPr>
      </w:r>
      <w:r w:rsidR="00961FB3" w:rsidRPr="00FB266E">
        <w:rPr>
          <w:vertAlign w:val="superscript"/>
        </w:rPr>
        <w:fldChar w:fldCharType="separate"/>
      </w:r>
      <w:r w:rsidR="0028027D">
        <w:rPr>
          <w:vertAlign w:val="superscript"/>
        </w:rPr>
        <w:t>69</w:t>
      </w:r>
      <w:r w:rsidR="00961FB3" w:rsidRPr="00FB266E">
        <w:rPr>
          <w:vertAlign w:val="superscript"/>
        </w:rPr>
        <w:fldChar w:fldCharType="end"/>
      </w:r>
      <w:r w:rsidR="00B93EFB" w:rsidRPr="00FB266E">
        <w:t>)</w:t>
      </w:r>
      <w:r w:rsidRPr="00FB266E">
        <w:t xml:space="preserve"> </w:t>
      </w:r>
      <w:r w:rsidR="003266C4" w:rsidRPr="00FB266E">
        <w:t xml:space="preserve">poskytovateľ </w:t>
      </w:r>
      <w:r w:rsidRPr="00FB266E">
        <w:t>požiada koordinátora pomoci</w:t>
      </w:r>
      <w:r w:rsidR="00A5010F" w:rsidRPr="00FB266E">
        <w:t xml:space="preserve"> o</w:t>
      </w:r>
      <w:r w:rsidR="007D00B0" w:rsidRPr="00FB266E">
        <w:t> </w:t>
      </w:r>
      <w:r w:rsidRPr="00FB266E">
        <w:t>stanovisko</w:t>
      </w:r>
      <w:r w:rsidR="007D00B0" w:rsidRPr="00FB266E">
        <w:t xml:space="preserve"> podľa osobitného predpisu</w:t>
      </w:r>
      <w:r w:rsidR="007D00B0" w:rsidRPr="00FB266E">
        <w:rPr>
          <w:rStyle w:val="Odkaznapoznmkupodiarou"/>
        </w:rPr>
        <w:footnoteReference w:id="74"/>
      </w:r>
      <w:r w:rsidR="007D00B0" w:rsidRPr="00FB266E">
        <w:t>)</w:t>
      </w:r>
      <w:r w:rsidR="00A5010F" w:rsidRPr="00FB266E">
        <w:t xml:space="preserve"> </w:t>
      </w:r>
      <w:r w:rsidRPr="00FB266E">
        <w:t>pred schválením poskytnutia prevádzkovej</w:t>
      </w:r>
      <w:r w:rsidR="006022AD" w:rsidRPr="00FB266E">
        <w:t xml:space="preserve"> pomoci</w:t>
      </w:r>
      <w:r w:rsidRPr="00FB266E">
        <w:t xml:space="preserve"> alebo investičnej pomoci podľa § </w:t>
      </w:r>
      <w:r w:rsidR="00746C74" w:rsidRPr="00FB266E">
        <w:t>1</w:t>
      </w:r>
      <w:r w:rsidR="00AE1E5B" w:rsidRPr="00FB266E">
        <w:t>7</w:t>
      </w:r>
      <w:r w:rsidRPr="00FB266E">
        <w:t>.</w:t>
      </w:r>
    </w:p>
    <w:p w14:paraId="21B67E7B" w14:textId="77777777" w:rsidR="00AD2AA4" w:rsidRPr="00FB266E" w:rsidRDefault="00AD2AA4" w:rsidP="003C7780">
      <w:pPr>
        <w:jc w:val="both"/>
      </w:pPr>
    </w:p>
    <w:p w14:paraId="711EE6E3" w14:textId="2016B120" w:rsidR="00AD2AA4" w:rsidRPr="00FB266E" w:rsidRDefault="00AD2AA4" w:rsidP="003C7780">
      <w:pPr>
        <w:jc w:val="both"/>
      </w:pPr>
      <w:r w:rsidRPr="00FB266E">
        <w:t>(</w:t>
      </w:r>
      <w:r w:rsidR="00B93EFB" w:rsidRPr="00FB266E">
        <w:t>3</w:t>
      </w:r>
      <w:r w:rsidRPr="00FB266E">
        <w:t xml:space="preserve">) Ak koordinátor pomoci </w:t>
      </w:r>
      <w:r w:rsidR="007C6554" w:rsidRPr="00FB266E">
        <w:t xml:space="preserve">vydá </w:t>
      </w:r>
      <w:r w:rsidRPr="00FB266E">
        <w:t xml:space="preserve">stanovisko, že navrhovaná prevádzková </w:t>
      </w:r>
      <w:r w:rsidR="006022AD" w:rsidRPr="00FB266E">
        <w:t xml:space="preserve">pomoc </w:t>
      </w:r>
      <w:r w:rsidRPr="00FB266E">
        <w:t>alebo investičná pomoc</w:t>
      </w:r>
      <w:r w:rsidR="009D10B5" w:rsidRPr="00FB266E">
        <w:t xml:space="preserve"> podľa odseku </w:t>
      </w:r>
      <w:r w:rsidR="001B69AF" w:rsidRPr="00FB266E">
        <w:t>2</w:t>
      </w:r>
      <w:r w:rsidRPr="00FB266E">
        <w:t xml:space="preserve"> je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s </w:t>
      </w:r>
      <w:r w:rsidRPr="00FB266E">
        <w:t>osobitným predpisom</w:t>
      </w:r>
      <w:r w:rsidR="007D00B0" w:rsidRPr="00FB266E">
        <w:t xml:space="preserve"> pre skupinové výnimky</w:t>
      </w:r>
      <w:r w:rsidRPr="00FB266E">
        <w:t>,</w:t>
      </w:r>
      <w:bookmarkStart w:id="31" w:name="_Ref3450221"/>
      <w:r w:rsidR="001B69AF" w:rsidRPr="00FB266E">
        <w:rPr>
          <w:rStyle w:val="Odkaznapoznmkupodiarou"/>
        </w:rPr>
        <w:footnoteReference w:id="75"/>
      </w:r>
      <w:bookmarkEnd w:id="31"/>
      <w:r w:rsidRPr="00FB266E">
        <w:t xml:space="preserve">) poskytovateľ </w:t>
      </w:r>
      <w:r w:rsidR="00082454" w:rsidRPr="00FB266E">
        <w:t>schváli poskytnutie prevádzkovej</w:t>
      </w:r>
      <w:r w:rsidR="003266C4" w:rsidRPr="00FB266E">
        <w:t xml:space="preserve"> pomoci</w:t>
      </w:r>
      <w:r w:rsidR="00082454" w:rsidRPr="00FB266E">
        <w:t xml:space="preserve"> alebo investičnej pomoci podľa § </w:t>
      </w:r>
      <w:r w:rsidR="00746C74" w:rsidRPr="00FB266E">
        <w:t>1</w:t>
      </w:r>
      <w:r w:rsidR="00AE1E5B" w:rsidRPr="00FB266E">
        <w:t>7</w:t>
      </w:r>
      <w:r w:rsidR="00746C74" w:rsidRPr="00FB266E">
        <w:t xml:space="preserve"> </w:t>
      </w:r>
      <w:r w:rsidR="00A5010F" w:rsidRPr="00FB266E">
        <w:t>a </w:t>
      </w:r>
      <w:r w:rsidRPr="00FB266E">
        <w:t>uzavrie zmluvu</w:t>
      </w:r>
      <w:r w:rsidR="00EA6807" w:rsidRPr="00FB266E">
        <w:t xml:space="preserve"> </w:t>
      </w:r>
      <w:r w:rsidRPr="00FB266E">
        <w:t>so žiadateľom.</w:t>
      </w:r>
    </w:p>
    <w:p w14:paraId="498C77C5" w14:textId="77777777" w:rsidR="00AD2AA4" w:rsidRPr="00FB266E" w:rsidRDefault="00AD2AA4" w:rsidP="003C7780">
      <w:pPr>
        <w:jc w:val="both"/>
      </w:pPr>
    </w:p>
    <w:p w14:paraId="2CDB8A39" w14:textId="10650BA5" w:rsidR="00AD2AA4" w:rsidRPr="00FB266E" w:rsidRDefault="00AD2AA4" w:rsidP="003C7780">
      <w:pPr>
        <w:jc w:val="both"/>
      </w:pPr>
      <w:r w:rsidRPr="00FB266E">
        <w:t>(</w:t>
      </w:r>
      <w:r w:rsidR="00B93EFB" w:rsidRPr="00FB266E">
        <w:t>4</w:t>
      </w:r>
      <w:r w:rsidRPr="00FB266E">
        <w:t xml:space="preserve">) Ak koordinátor pomoci </w:t>
      </w:r>
      <w:r w:rsidR="007C6554" w:rsidRPr="00FB266E">
        <w:t xml:space="preserve">vydá </w:t>
      </w:r>
      <w:r w:rsidRPr="00FB266E">
        <w:t xml:space="preserve">stanovisko, že navrhovaná prevádzková </w:t>
      </w:r>
      <w:r w:rsidR="006022AD" w:rsidRPr="00FB266E">
        <w:t xml:space="preserve">pomoc </w:t>
      </w:r>
      <w:r w:rsidRPr="00FB266E">
        <w:t xml:space="preserve">alebo investičná pomoc </w:t>
      </w:r>
      <w:r w:rsidR="009D10B5" w:rsidRPr="00FB266E">
        <w:t xml:space="preserve">podľa odseku </w:t>
      </w:r>
      <w:r w:rsidR="001B69AF" w:rsidRPr="00FB266E">
        <w:t>2</w:t>
      </w:r>
      <w:r w:rsidR="009D10B5" w:rsidRPr="00FB266E">
        <w:t xml:space="preserve"> </w:t>
      </w:r>
      <w:r w:rsidRPr="00FB266E">
        <w:t>nie je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s </w:t>
      </w:r>
      <w:r w:rsidRPr="00FB266E">
        <w:t>osobitným predpisom</w:t>
      </w:r>
      <w:r w:rsidR="009D10B5" w:rsidRPr="00FB266E">
        <w:t xml:space="preserve"> pre skupinové výnimky</w:t>
      </w:r>
      <w:r w:rsidRPr="00FB266E">
        <w:t>,</w:t>
      </w:r>
      <w:r w:rsidR="001B69AF" w:rsidRPr="00FB266E">
        <w:rPr>
          <w:vertAlign w:val="superscript"/>
        </w:rPr>
        <w:fldChar w:fldCharType="begin"/>
      </w:r>
      <w:r w:rsidR="001B69AF" w:rsidRPr="00FB266E">
        <w:rPr>
          <w:vertAlign w:val="superscript"/>
        </w:rPr>
        <w:instrText xml:space="preserve"> NOTEREF _Ref3450221 \h </w:instrText>
      </w:r>
      <w:r w:rsidR="00FB266E">
        <w:rPr>
          <w:vertAlign w:val="superscript"/>
        </w:rPr>
        <w:instrText xml:space="preserve"> \* MERGEFORMAT </w:instrText>
      </w:r>
      <w:r w:rsidR="001B69AF" w:rsidRPr="00FB266E">
        <w:rPr>
          <w:vertAlign w:val="superscript"/>
        </w:rPr>
      </w:r>
      <w:r w:rsidR="001B69AF" w:rsidRPr="00FB266E">
        <w:rPr>
          <w:vertAlign w:val="superscript"/>
        </w:rPr>
        <w:fldChar w:fldCharType="separate"/>
      </w:r>
      <w:r w:rsidR="0028027D">
        <w:rPr>
          <w:vertAlign w:val="superscript"/>
        </w:rPr>
        <w:t>74</w:t>
      </w:r>
      <w:r w:rsidR="001B69AF" w:rsidRPr="00FB266E">
        <w:rPr>
          <w:vertAlign w:val="superscript"/>
        </w:rPr>
        <w:fldChar w:fldCharType="end"/>
      </w:r>
      <w:r w:rsidRPr="00FB266E">
        <w:t xml:space="preserve">) </w:t>
      </w:r>
      <w:r w:rsidR="003D14A5" w:rsidRPr="00FB266E">
        <w:t xml:space="preserve">poskytovateľ </w:t>
      </w:r>
      <w:r w:rsidRPr="00FB266E">
        <w:t>žiadosť</w:t>
      </w:r>
      <w:r w:rsidR="00A5010F" w:rsidRPr="00FB266E">
        <w:t xml:space="preserve"> </w:t>
      </w:r>
      <w:r w:rsidRPr="00FB266E">
        <w:t>zamietne,</w:t>
      </w:r>
      <w:r w:rsidR="00A5010F" w:rsidRPr="00FB266E">
        <w:t xml:space="preserve"> o </w:t>
      </w:r>
      <w:r w:rsidRPr="00FB266E">
        <w:t>čom žiadateľa</w:t>
      </w:r>
      <w:r w:rsidR="00A5010F" w:rsidRPr="00FB266E">
        <w:t xml:space="preserve"> </w:t>
      </w:r>
      <w:r w:rsidRPr="00FB266E">
        <w:t>písomne informuje.</w:t>
      </w:r>
    </w:p>
    <w:p w14:paraId="7D527562" w14:textId="77777777" w:rsidR="00AD2AA4" w:rsidRPr="00FB266E" w:rsidRDefault="00AD2AA4" w:rsidP="003C7780">
      <w:pPr>
        <w:jc w:val="both"/>
      </w:pPr>
    </w:p>
    <w:p w14:paraId="5F6E3825" w14:textId="59E4BCCD" w:rsidR="00AD2AA4" w:rsidRPr="00FB266E" w:rsidRDefault="00AD2AA4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6C7CFC" w:rsidRPr="00FB266E">
        <w:rPr>
          <w:b/>
        </w:rPr>
        <w:t>2</w:t>
      </w:r>
      <w:r w:rsidR="00AE1E5B" w:rsidRPr="00FB266E">
        <w:rPr>
          <w:b/>
        </w:rPr>
        <w:t>1</w:t>
      </w:r>
    </w:p>
    <w:p w14:paraId="226CD3E9" w14:textId="77777777" w:rsidR="00AD2AA4" w:rsidRPr="00FB266E" w:rsidRDefault="00AD2AA4" w:rsidP="003C7780">
      <w:pPr>
        <w:keepNext/>
        <w:jc w:val="both"/>
      </w:pPr>
    </w:p>
    <w:p w14:paraId="3C8BCB3E" w14:textId="355D7F44" w:rsidR="00AD2AA4" w:rsidRPr="00FB266E" w:rsidRDefault="00AD2AA4" w:rsidP="003C7780">
      <w:pPr>
        <w:jc w:val="both"/>
      </w:pPr>
      <w:r w:rsidRPr="00FB266E">
        <w:t>(</w:t>
      </w:r>
      <w:r w:rsidR="001B69AF" w:rsidRPr="00FB266E">
        <w:t>1</w:t>
      </w:r>
      <w:r w:rsidRPr="00FB266E">
        <w:t xml:space="preserve">) Ak prevádzková </w:t>
      </w:r>
      <w:r w:rsidR="003C4BD1" w:rsidRPr="00FB266E">
        <w:t xml:space="preserve">pomoc </w:t>
      </w:r>
      <w:r w:rsidRPr="00FB266E">
        <w:t xml:space="preserve">alebo investičná pomoc podlieha notifikácii, </w:t>
      </w:r>
      <w:r w:rsidR="003C4BD1" w:rsidRPr="00FB266E">
        <w:t xml:space="preserve">poskytovateľ </w:t>
      </w:r>
      <w:r w:rsidRPr="00FB266E">
        <w:t>zabezpečí notifikáciu štátnej pomoci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s </w:t>
      </w:r>
      <w:r w:rsidRPr="00FB266E">
        <w:t>osobitným predpisom.</w:t>
      </w:r>
      <w:r w:rsidR="00320383" w:rsidRPr="00FB266E">
        <w:rPr>
          <w:vertAlign w:val="superscript"/>
        </w:rPr>
        <w:fldChar w:fldCharType="begin"/>
      </w:r>
      <w:r w:rsidR="00320383" w:rsidRPr="00FB266E">
        <w:rPr>
          <w:vertAlign w:val="superscript"/>
        </w:rPr>
        <w:instrText xml:space="preserve"> NOTEREF _Ref3818152 \h  \* MERGEFORMAT </w:instrText>
      </w:r>
      <w:r w:rsidR="00320383" w:rsidRPr="00FB266E">
        <w:rPr>
          <w:vertAlign w:val="superscript"/>
        </w:rPr>
      </w:r>
      <w:r w:rsidR="00320383" w:rsidRPr="00FB266E">
        <w:rPr>
          <w:vertAlign w:val="superscript"/>
        </w:rPr>
        <w:fldChar w:fldCharType="separate"/>
      </w:r>
      <w:r w:rsidR="0028027D">
        <w:rPr>
          <w:vertAlign w:val="superscript"/>
        </w:rPr>
        <w:t>69</w:t>
      </w:r>
      <w:r w:rsidR="00320383" w:rsidRPr="00FB266E">
        <w:rPr>
          <w:vertAlign w:val="superscript"/>
        </w:rPr>
        <w:fldChar w:fldCharType="end"/>
      </w:r>
      <w:r w:rsidRPr="00FB266E">
        <w:t>)</w:t>
      </w:r>
    </w:p>
    <w:p w14:paraId="5A00DFEA" w14:textId="77777777" w:rsidR="00AD2AA4" w:rsidRPr="00FB266E" w:rsidRDefault="00AD2AA4" w:rsidP="003C7780">
      <w:pPr>
        <w:jc w:val="both"/>
      </w:pPr>
    </w:p>
    <w:p w14:paraId="6E9AFE67" w14:textId="57AD1157" w:rsidR="00AD2AA4" w:rsidRPr="00FB266E" w:rsidRDefault="00AD2AA4" w:rsidP="003C7780">
      <w:pPr>
        <w:jc w:val="both"/>
      </w:pPr>
      <w:r w:rsidRPr="00FB266E">
        <w:t>(</w:t>
      </w:r>
      <w:r w:rsidR="008746C1" w:rsidRPr="00FB266E">
        <w:t>2</w:t>
      </w:r>
      <w:r w:rsidRPr="00FB266E">
        <w:t xml:space="preserve">) Ak Európska komisia prijme rozhodnutie, že navrhovaná prevádzková </w:t>
      </w:r>
      <w:r w:rsidR="003C4BD1" w:rsidRPr="00FB266E">
        <w:t xml:space="preserve">pomoc </w:t>
      </w:r>
      <w:r w:rsidRPr="00FB266E">
        <w:t>alebo investičná pomoc je zlučiteľná</w:t>
      </w:r>
      <w:r w:rsidR="00A5010F" w:rsidRPr="00FB266E">
        <w:t xml:space="preserve"> s </w:t>
      </w:r>
      <w:r w:rsidRPr="00FB266E">
        <w:t xml:space="preserve">vnútorným trhom, </w:t>
      </w:r>
      <w:r w:rsidR="003C4BD1" w:rsidRPr="00FB266E">
        <w:t xml:space="preserve">poskytovateľ </w:t>
      </w:r>
      <w:r w:rsidRPr="00FB266E">
        <w:t xml:space="preserve">po doručení konečného rozhodnutia Európskej komisie </w:t>
      </w:r>
      <w:r w:rsidR="00EA6807" w:rsidRPr="00FB266E">
        <w:t>uzavrie zmluvu so žiadateľom</w:t>
      </w:r>
      <w:r w:rsidRPr="00FB266E">
        <w:t xml:space="preserve">. Ak Európska komisia prijme rozhodnutie, že navrhovaná </w:t>
      </w:r>
      <w:r w:rsidR="003C4BD1" w:rsidRPr="00FB266E">
        <w:t xml:space="preserve">prevádzková pomoc alebo investičná </w:t>
      </w:r>
      <w:r w:rsidRPr="00FB266E">
        <w:t>pomoc nie je zlučiteľná</w:t>
      </w:r>
      <w:r w:rsidR="00A5010F" w:rsidRPr="00FB266E">
        <w:t xml:space="preserve"> s </w:t>
      </w:r>
      <w:r w:rsidRPr="00FB266E">
        <w:t xml:space="preserve">vnútorným trhom, </w:t>
      </w:r>
      <w:r w:rsidR="003C4BD1" w:rsidRPr="00FB266E">
        <w:t xml:space="preserve">poskytovateľ </w:t>
      </w:r>
      <w:r w:rsidRPr="00FB266E">
        <w:t>žiadosť</w:t>
      </w:r>
      <w:r w:rsidR="00A5010F" w:rsidRPr="00FB266E">
        <w:t xml:space="preserve"> </w:t>
      </w:r>
      <w:r w:rsidRPr="00FB266E">
        <w:t>zamietne,</w:t>
      </w:r>
      <w:r w:rsidR="00A5010F" w:rsidRPr="00FB266E">
        <w:t xml:space="preserve"> o </w:t>
      </w:r>
      <w:r w:rsidRPr="00FB266E">
        <w:t>čom žiadateľa</w:t>
      </w:r>
      <w:r w:rsidR="00A5010F" w:rsidRPr="00FB266E">
        <w:t xml:space="preserve"> </w:t>
      </w:r>
      <w:r w:rsidRPr="00FB266E">
        <w:t>písomne informuje.</w:t>
      </w:r>
    </w:p>
    <w:p w14:paraId="73A4B80A" w14:textId="77777777" w:rsidR="009C1200" w:rsidRPr="00FB266E" w:rsidRDefault="009C1200" w:rsidP="003C7780">
      <w:pPr>
        <w:jc w:val="both"/>
      </w:pPr>
    </w:p>
    <w:p w14:paraId="0D38810F" w14:textId="47611C34" w:rsidR="00DF5BB8" w:rsidRPr="00FB266E" w:rsidRDefault="00DF5BB8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6C7CFC" w:rsidRPr="00FB266E">
        <w:rPr>
          <w:b/>
        </w:rPr>
        <w:t>2</w:t>
      </w:r>
      <w:r w:rsidR="00AE1E5B" w:rsidRPr="00FB266E">
        <w:rPr>
          <w:b/>
        </w:rPr>
        <w:t>2</w:t>
      </w:r>
    </w:p>
    <w:p w14:paraId="4BBBD22C" w14:textId="77777777" w:rsidR="00DF5BB8" w:rsidRPr="00FB266E" w:rsidRDefault="00DF5BB8" w:rsidP="003C7780">
      <w:pPr>
        <w:keepNext/>
        <w:jc w:val="center"/>
        <w:rPr>
          <w:b/>
        </w:rPr>
      </w:pPr>
      <w:r w:rsidRPr="00FB266E">
        <w:rPr>
          <w:b/>
        </w:rPr>
        <w:t>Kontrola</w:t>
      </w:r>
    </w:p>
    <w:p w14:paraId="7F7AC4E3" w14:textId="77777777" w:rsidR="00DF5BB8" w:rsidRPr="00FB266E" w:rsidRDefault="00DF5BB8" w:rsidP="003C7780">
      <w:pPr>
        <w:keepNext/>
        <w:jc w:val="both"/>
        <w:rPr>
          <w:b/>
        </w:rPr>
      </w:pPr>
    </w:p>
    <w:p w14:paraId="23E02FAE" w14:textId="742ED2AB" w:rsidR="00DF5BB8" w:rsidRPr="00FB266E" w:rsidRDefault="00DF5BB8" w:rsidP="003C7780">
      <w:pPr>
        <w:jc w:val="both"/>
      </w:pPr>
      <w:r w:rsidRPr="00FB266E">
        <w:t>(1) Poskytovateľ vykonáva finančnú kontrolu</w:t>
      </w:r>
      <w:r w:rsidRPr="00FB266E">
        <w:rPr>
          <w:vertAlign w:val="superscript"/>
        </w:rPr>
        <w:footnoteReference w:id="76"/>
      </w:r>
      <w:r w:rsidRPr="00FB266E">
        <w:t>) hospodárenia</w:t>
      </w:r>
      <w:r w:rsidR="00A5010F" w:rsidRPr="00FB266E">
        <w:t xml:space="preserve"> s</w:t>
      </w:r>
      <w:r w:rsidR="00D71B6B" w:rsidRPr="00FB266E">
        <w:t xml:space="preserve"> poskytnutým príspevkom </w:t>
      </w:r>
      <w:r w:rsidR="00A5010F" w:rsidRPr="00FB266E">
        <w:t>a </w:t>
      </w:r>
      <w:r w:rsidRPr="00FB266E">
        <w:t>kontrolu dodržania podmienok dohodnutých</w:t>
      </w:r>
      <w:r w:rsidR="00A5010F" w:rsidRPr="00FB266E">
        <w:t xml:space="preserve"> v </w:t>
      </w:r>
      <w:r w:rsidRPr="00FB266E">
        <w:t>zmluve.</w:t>
      </w:r>
    </w:p>
    <w:p w14:paraId="3D82C528" w14:textId="77777777" w:rsidR="00432FAC" w:rsidRPr="00FB266E" w:rsidRDefault="00432FAC" w:rsidP="003C7780">
      <w:pPr>
        <w:jc w:val="both"/>
      </w:pPr>
    </w:p>
    <w:p w14:paraId="784D8720" w14:textId="523E9B0E" w:rsidR="00DF5BB8" w:rsidRPr="00FB266E" w:rsidRDefault="00DF5BB8" w:rsidP="003C7780">
      <w:pPr>
        <w:jc w:val="both"/>
      </w:pPr>
      <w:r w:rsidRPr="00FB266E">
        <w:t>(2) </w:t>
      </w:r>
      <w:r w:rsidRPr="00FB266E">
        <w:rPr>
          <w:lang w:eastAsia="sk-SK"/>
        </w:rPr>
        <w:t>Pôsobnosť orgánov kontroly upravená osobitnými predpismi</w:t>
      </w:r>
      <w:r w:rsidRPr="00FB266E">
        <w:rPr>
          <w:rStyle w:val="Odkaznapoznmkupodiarou"/>
        </w:rPr>
        <w:footnoteReference w:id="77"/>
      </w:r>
      <w:r w:rsidRPr="00FB266E">
        <w:t>)</w:t>
      </w:r>
      <w:r w:rsidRPr="00FB266E">
        <w:rPr>
          <w:lang w:eastAsia="sk-SK"/>
        </w:rPr>
        <w:t xml:space="preserve"> nie je týmto zákonom dotknutá</w:t>
      </w:r>
      <w:r w:rsidRPr="00FB266E">
        <w:t>.</w:t>
      </w:r>
    </w:p>
    <w:p w14:paraId="46CF58A1" w14:textId="33677BD2" w:rsidR="0010001D" w:rsidRPr="00FB266E" w:rsidRDefault="0010001D" w:rsidP="003C7780">
      <w:pPr>
        <w:jc w:val="both"/>
      </w:pPr>
    </w:p>
    <w:p w14:paraId="2405F8F7" w14:textId="4A2BB60F" w:rsidR="0010001D" w:rsidRPr="00FB266E" w:rsidRDefault="0010001D" w:rsidP="003C7780">
      <w:pPr>
        <w:jc w:val="both"/>
      </w:pPr>
      <w:r w:rsidRPr="00FB266E">
        <w:lastRenderedPageBreak/>
        <w:t xml:space="preserve">(3) Ak prijímateľ verejných </w:t>
      </w:r>
      <w:r w:rsidR="00F95B33" w:rsidRPr="00FB266E">
        <w:t xml:space="preserve">prostriedkov </w:t>
      </w:r>
      <w:r w:rsidRPr="00FB266E">
        <w:t>porušil finančnú disciplínu, postupuje sa podľa osobitného predpisu.</w:t>
      </w:r>
      <w:r w:rsidRPr="00FB266E">
        <w:rPr>
          <w:rStyle w:val="Odkaznapoznmkupodiarou"/>
        </w:rPr>
        <w:footnoteReference w:id="78"/>
      </w:r>
      <w:r w:rsidRPr="00FB266E">
        <w:t>)</w:t>
      </w:r>
    </w:p>
    <w:p w14:paraId="4261D1A6" w14:textId="77777777" w:rsidR="00432FAC" w:rsidRPr="00FB266E" w:rsidRDefault="00432FAC" w:rsidP="003C7780">
      <w:pPr>
        <w:jc w:val="both"/>
      </w:pPr>
    </w:p>
    <w:p w14:paraId="2B0F3BF9" w14:textId="759621DF" w:rsidR="00AD678D" w:rsidRPr="00FB266E" w:rsidRDefault="00696403" w:rsidP="003C7780">
      <w:pPr>
        <w:jc w:val="both"/>
      </w:pPr>
      <w:r w:rsidRPr="00FB266E">
        <w:t>(4) </w:t>
      </w:r>
      <w:r w:rsidR="00432FAC" w:rsidRPr="00FB266E">
        <w:t xml:space="preserve">Ak </w:t>
      </w:r>
      <w:r w:rsidRPr="00FB266E">
        <w:t xml:space="preserve">je </w:t>
      </w:r>
      <w:r w:rsidR="00432FAC" w:rsidRPr="00FB266E">
        <w:t>poskytovateľom príspevku ministerstvo</w:t>
      </w:r>
      <w:r w:rsidR="007402F6" w:rsidRPr="00FB266E">
        <w:t xml:space="preserve"> dopravy</w:t>
      </w:r>
      <w:r w:rsidR="00432FAC" w:rsidRPr="00FB266E">
        <w:t>, v konaní o porušení finančnej disciplíny rozhoduje a sankcie za porušenie finančnej disciplíny pri nakladaní s</w:t>
      </w:r>
      <w:r w:rsidR="00775D89" w:rsidRPr="00FB266E">
        <w:t> </w:t>
      </w:r>
      <w:r w:rsidR="00432FAC" w:rsidRPr="00FB266E">
        <w:t>finančnými prostriedkami štátneho rozpočtu ukladá a vymáha orgán podľa osobitného predpisu.</w:t>
      </w:r>
      <w:r w:rsidR="00432FAC" w:rsidRPr="00FB266E">
        <w:rPr>
          <w:rStyle w:val="Odkaznapoznmkupodiarou"/>
        </w:rPr>
        <w:footnoteReference w:id="79"/>
      </w:r>
      <w:r w:rsidR="00432FAC" w:rsidRPr="00FB266E">
        <w:t>)</w:t>
      </w:r>
    </w:p>
    <w:p w14:paraId="0AB425E1" w14:textId="77777777" w:rsidR="00432FAC" w:rsidRPr="00FB266E" w:rsidRDefault="00432FAC" w:rsidP="003C7780">
      <w:pPr>
        <w:jc w:val="both"/>
      </w:pPr>
    </w:p>
    <w:p w14:paraId="0007855F" w14:textId="2DAFE1E1" w:rsidR="00432FAC" w:rsidRPr="00FB266E" w:rsidRDefault="00432FAC" w:rsidP="003C7780">
      <w:pPr>
        <w:jc w:val="both"/>
      </w:pPr>
      <w:r w:rsidRPr="00FB266E">
        <w:t>(5) A</w:t>
      </w:r>
      <w:r w:rsidR="00775D89" w:rsidRPr="00FB266E">
        <w:t>k</w:t>
      </w:r>
      <w:r w:rsidRPr="00FB266E">
        <w:t xml:space="preserve"> </w:t>
      </w:r>
      <w:r w:rsidR="00696403" w:rsidRPr="00FB266E">
        <w:t xml:space="preserve">je </w:t>
      </w:r>
      <w:r w:rsidRPr="00FB266E">
        <w:t>poskytovateľom príspevku vyšší územný celok, v konaní o porušení finančnej disciplíny rozhoduje a</w:t>
      </w:r>
      <w:r w:rsidR="00775D89" w:rsidRPr="00FB266E">
        <w:t> </w:t>
      </w:r>
      <w:r w:rsidRPr="00FB266E">
        <w:t>sankcie za porušenie finančnej disciplíny pri nakladaní s</w:t>
      </w:r>
      <w:r w:rsidR="00775D89" w:rsidRPr="00FB266E">
        <w:t> </w:t>
      </w:r>
      <w:r w:rsidRPr="00FB266E">
        <w:t xml:space="preserve">finančnými prostriedkami </w:t>
      </w:r>
      <w:r w:rsidR="00775D89" w:rsidRPr="00FB266E">
        <w:t>vyššie územného celku</w:t>
      </w:r>
      <w:r w:rsidRPr="00FB266E">
        <w:t xml:space="preserve"> ukladá a vymáha </w:t>
      </w:r>
      <w:r w:rsidR="00775D89" w:rsidRPr="00FB266E">
        <w:t>vyšší územný celok.</w:t>
      </w:r>
    </w:p>
    <w:p w14:paraId="0BEC9093" w14:textId="77777777" w:rsidR="00775D89" w:rsidRPr="00FB266E" w:rsidRDefault="00775D89" w:rsidP="003C7780">
      <w:pPr>
        <w:jc w:val="both"/>
      </w:pPr>
    </w:p>
    <w:p w14:paraId="7E775E56" w14:textId="6D2081B2" w:rsidR="00432FAC" w:rsidRPr="00FB266E" w:rsidRDefault="00775D89" w:rsidP="003C7780">
      <w:pPr>
        <w:jc w:val="both"/>
      </w:pPr>
      <w:r w:rsidRPr="00FB266E">
        <w:t xml:space="preserve">(6) Ak </w:t>
      </w:r>
      <w:r w:rsidR="00696403" w:rsidRPr="00FB266E">
        <w:t xml:space="preserve">je </w:t>
      </w:r>
      <w:r w:rsidRPr="00FB266E">
        <w:t>poskytovateľom príspevku obec, v konaní o porušení finančnej disciplíny rozhoduje a sankcie za porušenie finančnej disciplíny pri nakladaní s finančnými prostriedkami obce ukladá a vymáha obec.</w:t>
      </w:r>
    </w:p>
    <w:p w14:paraId="0C468A9F" w14:textId="77777777" w:rsidR="00432FAC" w:rsidRPr="00FB266E" w:rsidRDefault="00432FAC" w:rsidP="003C7780">
      <w:pPr>
        <w:jc w:val="both"/>
      </w:pPr>
    </w:p>
    <w:p w14:paraId="2CDAEC8F" w14:textId="027EC96F" w:rsidR="00AD678D" w:rsidRPr="00FB266E" w:rsidRDefault="00AD678D" w:rsidP="003C7780">
      <w:pPr>
        <w:jc w:val="both"/>
      </w:pPr>
      <w:r w:rsidRPr="00FB266E">
        <w:t>(</w:t>
      </w:r>
      <w:r w:rsidR="00696403" w:rsidRPr="00FB266E">
        <w:t>7</w:t>
      </w:r>
      <w:r w:rsidRPr="00FB266E">
        <w:t>) Dopravný úrad</w:t>
      </w:r>
      <w:r w:rsidR="00976FCF" w:rsidRPr="00FB266E">
        <w:rPr>
          <w:lang w:eastAsia="sk-SK"/>
        </w:rPr>
        <w:t xml:space="preserve"> poskytuje poskytovateľovi alebo orgánu podľa odsekov 4 až 6 súčinnosť pri kontrole plnenia povinností prijímateľa a</w:t>
      </w:r>
      <w:r w:rsidR="00C70E4A" w:rsidRPr="00FB266E">
        <w:rPr>
          <w:lang w:eastAsia="sk-SK"/>
        </w:rPr>
        <w:t> </w:t>
      </w:r>
      <w:r w:rsidR="00976FCF" w:rsidRPr="00FB266E">
        <w:rPr>
          <w:lang w:eastAsia="sk-SK"/>
        </w:rPr>
        <w:t>podmienok, za ktorých bol príspevok poskytnutý</w:t>
      </w:r>
      <w:r w:rsidRPr="00FB266E">
        <w:rPr>
          <w:lang w:eastAsia="sk-SK"/>
        </w:rPr>
        <w:t>.</w:t>
      </w:r>
      <w:r w:rsidR="00976FCF" w:rsidRPr="00FB266E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976FCF" w:rsidRPr="00FB266E">
        <w:rPr>
          <w:lang w:eastAsia="sk-SK"/>
        </w:rPr>
        <w:t>Súčinnosťou sa rozumie najmä poskytnutie informácií majúcich vplyv na realizáciu projektu alebo na plnenie povinností prijímateľa alebo podmienok, za ktorých bol príspevok poskytnutý.</w:t>
      </w:r>
    </w:p>
    <w:p w14:paraId="322FB508" w14:textId="77777777" w:rsidR="00AE0E07" w:rsidRPr="00FB266E" w:rsidRDefault="00AE0E07" w:rsidP="003C7780">
      <w:pPr>
        <w:jc w:val="both"/>
        <w:rPr>
          <w:lang w:eastAsia="sk-SK"/>
        </w:rPr>
      </w:pPr>
    </w:p>
    <w:p w14:paraId="36AE4003" w14:textId="2C5A21F9" w:rsidR="00976FCF" w:rsidRPr="00FB266E" w:rsidRDefault="00976FCF" w:rsidP="003C7780">
      <w:pPr>
        <w:jc w:val="both"/>
        <w:rPr>
          <w:lang w:eastAsia="sk-SK"/>
        </w:rPr>
      </w:pPr>
      <w:r w:rsidRPr="00FB266E">
        <w:rPr>
          <w:lang w:eastAsia="sk-SK"/>
        </w:rPr>
        <w:t>(8) Prijímateľ je povinný strpieť výkon kontroly a poskytnúť súčinnosť poskytovateľovi alebo orgánu podľa odsekov 4 až 6, a to najmä predkladať listiny a</w:t>
      </w:r>
      <w:r w:rsidR="00C70E4A" w:rsidRPr="00FB266E">
        <w:rPr>
          <w:lang w:eastAsia="sk-SK"/>
        </w:rPr>
        <w:t> </w:t>
      </w:r>
      <w:r w:rsidRPr="00FB266E">
        <w:rPr>
          <w:lang w:eastAsia="sk-SK"/>
        </w:rPr>
        <w:t>doklady potrebné na posúdenie plnenia povinností prijímateľa a podmienok podľa tohto zákona a na jeho základe uzatvorených zmlúv medzi prijímateľom a poskytovateľom.</w:t>
      </w:r>
    </w:p>
    <w:p w14:paraId="08FBB153" w14:textId="77777777" w:rsidR="00976FCF" w:rsidRPr="00FB266E" w:rsidRDefault="00976FCF" w:rsidP="003C7780">
      <w:pPr>
        <w:jc w:val="both"/>
        <w:rPr>
          <w:lang w:eastAsia="sk-SK"/>
        </w:rPr>
      </w:pPr>
    </w:p>
    <w:p w14:paraId="179BB76B" w14:textId="6EFF87E4" w:rsidR="0093454B" w:rsidRPr="00FB266E" w:rsidRDefault="0093454B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2</w:t>
      </w:r>
      <w:r w:rsidR="00AE1E5B" w:rsidRPr="00FB266E">
        <w:rPr>
          <w:b/>
        </w:rPr>
        <w:t>3</w:t>
      </w:r>
    </w:p>
    <w:p w14:paraId="4BD84489" w14:textId="77777777" w:rsidR="0093454B" w:rsidRPr="00FB266E" w:rsidRDefault="0093454B" w:rsidP="003C7780">
      <w:pPr>
        <w:keepNext/>
        <w:jc w:val="center"/>
        <w:rPr>
          <w:b/>
        </w:rPr>
      </w:pPr>
      <w:r w:rsidRPr="00FB266E">
        <w:rPr>
          <w:b/>
        </w:rPr>
        <w:t>Spracúvanie osobných údajov</w:t>
      </w:r>
    </w:p>
    <w:p w14:paraId="42CA0C3E" w14:textId="77777777" w:rsidR="0093454B" w:rsidRPr="00FB266E" w:rsidRDefault="0093454B" w:rsidP="003C7780">
      <w:pPr>
        <w:keepNext/>
      </w:pPr>
    </w:p>
    <w:p w14:paraId="5C448382" w14:textId="1E857D24" w:rsidR="0093454B" w:rsidRPr="00FB266E" w:rsidRDefault="0093454B" w:rsidP="003C7780">
      <w:pPr>
        <w:jc w:val="both"/>
      </w:pPr>
      <w:r w:rsidRPr="00FB266E">
        <w:t>(1) Na účely vedenia evidencie žiadostí, žiadateľov a prijímateľov, na účely posudzovania žiadostí</w:t>
      </w:r>
      <w:r w:rsidR="00964C4D" w:rsidRPr="00FB266E">
        <w:t>, sch</w:t>
      </w:r>
      <w:r w:rsidR="00A44FD2" w:rsidRPr="00FB266E">
        <w:t xml:space="preserve">válenia výšky príspevku </w:t>
      </w:r>
      <w:r w:rsidRPr="00FB266E">
        <w:t>a uzavretia zmluvy a na účely kontroly použitia poskytnutého príspevku je poskytovateľ oprávnený získavať a spracúvať osobné údaje fyzickej osoby, ktorá je žiadateľom alebo prijímateľom, a to vrátane osobných údajov všetkých štatutárnych zástupcov právnických osôb, ktoré žiadajú o poskytnutie príspevku, v rozsahu podľa tohto zákona, ako aj osobné údaje nevyhnutné na overenie bezúhonnosti žiadateľa podľa registra trestov.</w:t>
      </w:r>
    </w:p>
    <w:p w14:paraId="4B75FC06" w14:textId="3FB51318" w:rsidR="0093454B" w:rsidRPr="00FB266E" w:rsidRDefault="0093454B" w:rsidP="003C7780"/>
    <w:p w14:paraId="5465505D" w14:textId="5FBB9872" w:rsidR="002C2463" w:rsidRPr="00FB266E" w:rsidRDefault="0093454B" w:rsidP="003C7780">
      <w:pPr>
        <w:jc w:val="both"/>
        <w:rPr>
          <w:lang w:eastAsia="sk-SK"/>
        </w:rPr>
      </w:pPr>
      <w:r w:rsidRPr="00FB266E">
        <w:t>(2)</w:t>
      </w:r>
      <w:r w:rsidR="002C2463" w:rsidRPr="00FB266E">
        <w:rPr>
          <w:lang w:eastAsia="sk-SK"/>
        </w:rPr>
        <w:t> Poskytovateľ pri spracúvaní osobných údajov podľa odseku 1 postupuje v súlade s osobitnými predpismi.</w:t>
      </w:r>
      <w:r w:rsidR="002C2463" w:rsidRPr="00FB266E">
        <w:rPr>
          <w:rStyle w:val="Odkaznapoznmkupodiarou"/>
          <w:lang w:eastAsia="sk-SK"/>
        </w:rPr>
        <w:footnoteReference w:id="80"/>
      </w:r>
      <w:r w:rsidR="002C2463" w:rsidRPr="00FB266E">
        <w:rPr>
          <w:lang w:eastAsia="sk-SK"/>
        </w:rPr>
        <w:t>)</w:t>
      </w:r>
    </w:p>
    <w:p w14:paraId="5AF88DEE" w14:textId="2711E35F" w:rsidR="0093454B" w:rsidRPr="00FB266E" w:rsidRDefault="0093454B" w:rsidP="003C7780">
      <w:pPr>
        <w:jc w:val="both"/>
      </w:pPr>
    </w:p>
    <w:p w14:paraId="0C69DB20" w14:textId="021E8C33" w:rsidR="0093454B" w:rsidRPr="00FB266E" w:rsidRDefault="0093454B" w:rsidP="003C7780">
      <w:pPr>
        <w:jc w:val="both"/>
      </w:pPr>
      <w:r w:rsidRPr="00FB266E">
        <w:t>(3)</w:t>
      </w:r>
      <w:r w:rsidR="00964C4D" w:rsidRPr="00FB266E">
        <w:t> </w:t>
      </w:r>
      <w:r w:rsidRPr="00FB266E">
        <w:t>S</w:t>
      </w:r>
      <w:r w:rsidR="00964C4D" w:rsidRPr="00FB266E">
        <w:t> </w:t>
      </w:r>
      <w:r w:rsidRPr="00FB266E">
        <w:t xml:space="preserve">osobnými údajmi </w:t>
      </w:r>
      <w:r w:rsidR="00964C4D" w:rsidRPr="00FB266E">
        <w:t>podľa odseku 1</w:t>
      </w:r>
      <w:r w:rsidRPr="00FB266E">
        <w:t xml:space="preserve"> sa môžu oboznamovať zamestnanci </w:t>
      </w:r>
      <w:r w:rsidR="00964C4D" w:rsidRPr="00FB266E">
        <w:t>poskytovateľa</w:t>
      </w:r>
      <w:r w:rsidRPr="00FB266E">
        <w:t xml:space="preserve">, </w:t>
      </w:r>
      <w:r w:rsidR="00964C4D" w:rsidRPr="00FB266E">
        <w:t xml:space="preserve">členovia komisie </w:t>
      </w:r>
      <w:r w:rsidRPr="00FB266E">
        <w:t>a</w:t>
      </w:r>
      <w:r w:rsidR="00964C4D" w:rsidRPr="00FB266E">
        <w:t> </w:t>
      </w:r>
      <w:r w:rsidRPr="00FB266E">
        <w:t>orgány výkonu kontroly v</w:t>
      </w:r>
      <w:r w:rsidR="00964C4D" w:rsidRPr="00FB266E">
        <w:t> </w:t>
      </w:r>
      <w:r w:rsidRPr="00FB266E">
        <w:t>rozsahu potrebnom a</w:t>
      </w:r>
      <w:r w:rsidR="00964C4D" w:rsidRPr="00FB266E">
        <w:t> </w:t>
      </w:r>
      <w:r w:rsidRPr="00FB266E">
        <w:t xml:space="preserve">nevyhnutnom </w:t>
      </w:r>
      <w:r w:rsidR="00A44FD2" w:rsidRPr="00FB266E">
        <w:t>na účely posudzovania žiadostí, schválenia výšky príspevku a uzavretia zmluvy a na účely kontroly použitia poskytnutého príspevku</w:t>
      </w:r>
      <w:r w:rsidRPr="00FB266E">
        <w:t>.</w:t>
      </w:r>
    </w:p>
    <w:p w14:paraId="4A4045E2" w14:textId="77777777" w:rsidR="0093454B" w:rsidRPr="00FB266E" w:rsidRDefault="0093454B" w:rsidP="003C7780">
      <w:pPr>
        <w:jc w:val="both"/>
      </w:pPr>
    </w:p>
    <w:p w14:paraId="18459D04" w14:textId="0C9EEA77" w:rsidR="00146BA7" w:rsidRPr="00FB266E" w:rsidRDefault="00146BA7" w:rsidP="003C7780">
      <w:pPr>
        <w:keepNext/>
        <w:jc w:val="center"/>
        <w:rPr>
          <w:b/>
        </w:rPr>
      </w:pPr>
      <w:r w:rsidRPr="00FB266E">
        <w:rPr>
          <w:b/>
        </w:rPr>
        <w:lastRenderedPageBreak/>
        <w:t>§</w:t>
      </w:r>
      <w:r w:rsidR="00A92628" w:rsidRPr="00FB266E">
        <w:rPr>
          <w:b/>
        </w:rPr>
        <w:t> </w:t>
      </w:r>
      <w:r w:rsidR="0091277A" w:rsidRPr="00FB266E">
        <w:rPr>
          <w:b/>
        </w:rPr>
        <w:t>2</w:t>
      </w:r>
      <w:r w:rsidR="00AE1E5B" w:rsidRPr="00FB266E">
        <w:rPr>
          <w:b/>
        </w:rPr>
        <w:t>4</w:t>
      </w:r>
    </w:p>
    <w:p w14:paraId="41A5533B" w14:textId="77777777" w:rsidR="00146BA7" w:rsidRPr="00FB266E" w:rsidRDefault="00146BA7" w:rsidP="003C7780">
      <w:pPr>
        <w:keepNext/>
        <w:jc w:val="center"/>
        <w:rPr>
          <w:b/>
        </w:rPr>
      </w:pPr>
      <w:r w:rsidRPr="00FB266E">
        <w:rPr>
          <w:b/>
        </w:rPr>
        <w:t>Zverejňovanie informácií</w:t>
      </w:r>
    </w:p>
    <w:p w14:paraId="7E76E1C9" w14:textId="77777777" w:rsidR="00146BA7" w:rsidRPr="00FB266E" w:rsidRDefault="00146BA7" w:rsidP="003C7780">
      <w:pPr>
        <w:keepNext/>
        <w:jc w:val="both"/>
      </w:pPr>
    </w:p>
    <w:p w14:paraId="31C0D6AE" w14:textId="6735A2E9" w:rsidR="00146BA7" w:rsidRPr="00FB266E" w:rsidRDefault="00A25A5F" w:rsidP="003C7780">
      <w:pPr>
        <w:jc w:val="both"/>
      </w:pPr>
      <w:r w:rsidRPr="00FB266E">
        <w:t>(1) </w:t>
      </w:r>
      <w:r w:rsidR="00257BD5" w:rsidRPr="00FB266E">
        <w:t xml:space="preserve">Poskytovateľ </w:t>
      </w:r>
      <w:r w:rsidR="00D67FAC" w:rsidRPr="00FB266E">
        <w:t>zverejňuj</w:t>
      </w:r>
      <w:r w:rsidR="00257BD5" w:rsidRPr="00FB266E">
        <w:t>e</w:t>
      </w:r>
      <w:r w:rsidR="00D67FAC" w:rsidRPr="00FB266E">
        <w:t xml:space="preserve"> </w:t>
      </w:r>
      <w:r w:rsidR="00146BA7" w:rsidRPr="00FB266E">
        <w:t>na svojom webovom sídle</w:t>
      </w:r>
    </w:p>
    <w:p w14:paraId="4DF89206" w14:textId="63AD70EB" w:rsidR="00146BA7" w:rsidRPr="00FB266E" w:rsidRDefault="00146BA7" w:rsidP="003C7780">
      <w:pPr>
        <w:jc w:val="both"/>
      </w:pPr>
      <w:r w:rsidRPr="00FB266E">
        <w:t>a)</w:t>
      </w:r>
      <w:r w:rsidR="00EB2A5C" w:rsidRPr="00FB266E">
        <w:t> prehľad</w:t>
      </w:r>
      <w:r w:rsidRPr="00FB266E">
        <w:t xml:space="preserve"> právnych predpisov upravujúcich poskytovanie </w:t>
      </w:r>
      <w:r w:rsidR="00BB5D73" w:rsidRPr="00FB266E">
        <w:t xml:space="preserve">príspevku </w:t>
      </w:r>
      <w:r w:rsidR="00A5010F" w:rsidRPr="00FB266E">
        <w:t>v </w:t>
      </w:r>
      <w:r w:rsidR="00517142" w:rsidRPr="00FB266E">
        <w:t>jeho</w:t>
      </w:r>
      <w:r w:rsidR="00D67FAC" w:rsidRPr="00FB266E">
        <w:t xml:space="preserve"> </w:t>
      </w:r>
      <w:r w:rsidRPr="00FB266E">
        <w:t>pôsobnosti,</w:t>
      </w:r>
    </w:p>
    <w:p w14:paraId="24304B9A" w14:textId="3F4FE9AD" w:rsidR="00257BD5" w:rsidRPr="00FB266E" w:rsidRDefault="005B394A" w:rsidP="003C7780">
      <w:pPr>
        <w:jc w:val="both"/>
      </w:pPr>
      <w:r w:rsidRPr="00FB266E">
        <w:rPr>
          <w:lang w:eastAsia="sk-SK"/>
        </w:rPr>
        <w:t>b</w:t>
      </w:r>
      <w:r w:rsidR="00257BD5" w:rsidRPr="00FB266E">
        <w:rPr>
          <w:lang w:eastAsia="sk-SK"/>
        </w:rPr>
        <w:t xml:space="preserve">) schému pomoci, ak je poskytovateľom prevádzkovej </w:t>
      </w:r>
      <w:r w:rsidR="00656452" w:rsidRPr="00FB266E">
        <w:rPr>
          <w:lang w:eastAsia="sk-SK"/>
        </w:rPr>
        <w:t xml:space="preserve">pomoci </w:t>
      </w:r>
      <w:r w:rsidR="00257BD5" w:rsidRPr="00FB266E">
        <w:rPr>
          <w:lang w:eastAsia="sk-SK"/>
        </w:rPr>
        <w:t>alebo investičnej pomoci</w:t>
      </w:r>
      <w:r w:rsidR="00E379EE" w:rsidRPr="00FB266E">
        <w:rPr>
          <w:lang w:eastAsia="sk-SK"/>
        </w:rPr>
        <w:t xml:space="preserve"> na základe schémy pomoci</w:t>
      </w:r>
      <w:r w:rsidR="00257BD5" w:rsidRPr="00FB266E">
        <w:rPr>
          <w:lang w:eastAsia="sk-SK"/>
        </w:rPr>
        <w:t>,</w:t>
      </w:r>
    </w:p>
    <w:p w14:paraId="6BD11721" w14:textId="70A5E0FF" w:rsidR="00146BA7" w:rsidRPr="00FB266E" w:rsidRDefault="005B394A" w:rsidP="003C7780">
      <w:pPr>
        <w:jc w:val="both"/>
      </w:pPr>
      <w:r w:rsidRPr="00FB266E">
        <w:t>c</w:t>
      </w:r>
      <w:r w:rsidR="00146BA7" w:rsidRPr="00FB266E">
        <w:t>)</w:t>
      </w:r>
      <w:r w:rsidR="00EB2A5C" w:rsidRPr="00FB266E">
        <w:t> </w:t>
      </w:r>
      <w:r w:rsidR="00293C39" w:rsidRPr="00FB266E">
        <w:t xml:space="preserve">výzvu na predloženie žiadosti </w:t>
      </w:r>
      <w:r w:rsidR="00174EB3" w:rsidRPr="00FB266E">
        <w:t>najmenej 14 dní pred termínom predloženia žiadosti</w:t>
      </w:r>
      <w:r w:rsidR="00146BA7" w:rsidRPr="00FB266E">
        <w:t>, ktorá obsahuje</w:t>
      </w:r>
      <w:r w:rsidR="00C15719" w:rsidRPr="00FB266E">
        <w:t xml:space="preserve"> najmä</w:t>
      </w:r>
    </w:p>
    <w:p w14:paraId="4F713211" w14:textId="6271731C" w:rsidR="00F46EAC" w:rsidRPr="00FB266E" w:rsidRDefault="00F46EAC" w:rsidP="003C7780">
      <w:pPr>
        <w:jc w:val="both"/>
      </w:pPr>
      <w:r w:rsidRPr="00FB266E">
        <w:t>1. okruh osôb, ktoré môžu podať žiadosť,</w:t>
      </w:r>
    </w:p>
    <w:p w14:paraId="449A915D" w14:textId="3DF21121" w:rsidR="00F46EAC" w:rsidRPr="00FB266E" w:rsidRDefault="00F46EAC" w:rsidP="003C7780">
      <w:pPr>
        <w:jc w:val="both"/>
      </w:pPr>
      <w:r w:rsidRPr="00FB266E">
        <w:t xml:space="preserve">2. účel poskytnutia </w:t>
      </w:r>
      <w:r w:rsidR="00BB5D73" w:rsidRPr="00FB266E">
        <w:t>príspevku</w:t>
      </w:r>
      <w:r w:rsidRPr="00FB266E">
        <w:t>,</w:t>
      </w:r>
    </w:p>
    <w:p w14:paraId="78C778CB" w14:textId="03B587F2" w:rsidR="00146BA7" w:rsidRPr="00FB266E" w:rsidRDefault="00F46EAC" w:rsidP="003C7780">
      <w:pPr>
        <w:jc w:val="both"/>
      </w:pPr>
      <w:r w:rsidRPr="00FB266E">
        <w:t>3</w:t>
      </w:r>
      <w:r w:rsidR="00146BA7" w:rsidRPr="00FB266E">
        <w:t>.</w:t>
      </w:r>
      <w:r w:rsidRPr="00FB266E">
        <w:t> </w:t>
      </w:r>
      <w:r w:rsidR="00146BA7" w:rsidRPr="00FB266E">
        <w:t>lehotu na predloženie žiadosti</w:t>
      </w:r>
      <w:r w:rsidR="00A650D9" w:rsidRPr="00FB266E">
        <w:t>,</w:t>
      </w:r>
    </w:p>
    <w:p w14:paraId="1772060D" w14:textId="570B272C" w:rsidR="00146BA7" w:rsidRPr="00FB266E" w:rsidRDefault="00C15719" w:rsidP="003C7780">
      <w:pPr>
        <w:jc w:val="both"/>
      </w:pPr>
      <w:r w:rsidRPr="00FB266E">
        <w:t>4</w:t>
      </w:r>
      <w:r w:rsidR="00146BA7" w:rsidRPr="00FB266E">
        <w:t>.</w:t>
      </w:r>
      <w:r w:rsidR="00F46EAC" w:rsidRPr="00FB266E">
        <w:t> </w:t>
      </w:r>
      <w:r w:rsidR="00146BA7" w:rsidRPr="00FB266E">
        <w:t xml:space="preserve">spôsob odstraňovania </w:t>
      </w:r>
      <w:r w:rsidR="00F46EAC" w:rsidRPr="00FB266E">
        <w:t>formálnych nedostatkov žiadost</w:t>
      </w:r>
      <w:r w:rsidR="00A650D9" w:rsidRPr="00FB266E">
        <w:t>i,</w:t>
      </w:r>
    </w:p>
    <w:p w14:paraId="0C5ECF68" w14:textId="6A455AC7" w:rsidR="00466D38" w:rsidRPr="00FB266E" w:rsidRDefault="005B394A" w:rsidP="003C7780">
      <w:pPr>
        <w:jc w:val="both"/>
      </w:pPr>
      <w:r w:rsidRPr="00FB266E">
        <w:t>d</w:t>
      </w:r>
      <w:r w:rsidR="00146BA7" w:rsidRPr="00FB266E">
        <w:t>)</w:t>
      </w:r>
      <w:r w:rsidR="00F46EAC" w:rsidRPr="00FB266E">
        <w:t> </w:t>
      </w:r>
      <w:r w:rsidR="00185660" w:rsidRPr="00FB266E">
        <w:t xml:space="preserve">prehľad poskytnutých </w:t>
      </w:r>
      <w:r w:rsidR="00BB5D73" w:rsidRPr="00FB266E">
        <w:t>príspevkov</w:t>
      </w:r>
      <w:r w:rsidR="00617B80" w:rsidRPr="00FB266E" w:rsidDel="00617B80">
        <w:t xml:space="preserve"> </w:t>
      </w:r>
      <w:r w:rsidR="00146BA7" w:rsidRPr="00FB266E">
        <w:t>vrátane výšky</w:t>
      </w:r>
      <w:r w:rsidR="00AE01BF" w:rsidRPr="00FB266E">
        <w:t xml:space="preserve">, </w:t>
      </w:r>
      <w:r w:rsidR="00146BA7" w:rsidRPr="00FB266E">
        <w:t>účelu</w:t>
      </w:r>
      <w:r w:rsidR="00A5010F" w:rsidRPr="00FB266E">
        <w:t xml:space="preserve"> a </w:t>
      </w:r>
      <w:r w:rsidR="00146BA7" w:rsidRPr="00FB266E">
        <w:t>identifikáci</w:t>
      </w:r>
      <w:r w:rsidR="00185660" w:rsidRPr="00FB266E">
        <w:t>e konečného prijímateľa</w:t>
      </w:r>
      <w:r w:rsidR="00115A31" w:rsidRPr="00FB266E">
        <w:t xml:space="preserve"> v rozsahu názov alebo obchodné meno a identifikačné číslo, ak ide o právnickú osobu, meno a priezvisko a identifikačné číslo, ak bolo pridelené, ak ide o fyzickú osobu – podnikateľa alebo fyzickú osobu</w:t>
      </w:r>
      <w:r w:rsidR="00466D38" w:rsidRPr="00FB266E">
        <w:t>.</w:t>
      </w:r>
    </w:p>
    <w:p w14:paraId="2C47827A" w14:textId="77777777" w:rsidR="00146BA7" w:rsidRPr="00FB266E" w:rsidRDefault="00146BA7" w:rsidP="003C7780">
      <w:pPr>
        <w:jc w:val="both"/>
      </w:pPr>
    </w:p>
    <w:p w14:paraId="4E6556EA" w14:textId="76385E0A" w:rsidR="00A25A5F" w:rsidRPr="00633B76" w:rsidRDefault="00A25A5F" w:rsidP="003C7780">
      <w:pPr>
        <w:jc w:val="both"/>
      </w:pPr>
      <w:r w:rsidRPr="00FB266E">
        <w:t xml:space="preserve">(2) Poskytovateľ prevádzkovej </w:t>
      </w:r>
      <w:r w:rsidR="00656452" w:rsidRPr="00FB266E">
        <w:t xml:space="preserve">pomoci </w:t>
      </w:r>
      <w:r w:rsidRPr="00FB266E">
        <w:t>alebo investičnej pomoci zabezpečí zverejnenie informácií</w:t>
      </w:r>
      <w:r w:rsidR="00A5010F" w:rsidRPr="00FB266E">
        <w:t xml:space="preserve"> o </w:t>
      </w:r>
      <w:r w:rsidRPr="00FB266E">
        <w:t xml:space="preserve">poskytnutej </w:t>
      </w:r>
      <w:r w:rsidR="00656452" w:rsidRPr="00FB266E">
        <w:t xml:space="preserve">prevádzkovej pomoci alebo investičnej </w:t>
      </w:r>
      <w:r w:rsidRPr="00FB266E">
        <w:t>pomoci</w:t>
      </w:r>
      <w:r w:rsidR="00A5010F" w:rsidRPr="00FB266E">
        <w:t xml:space="preserve"> v </w:t>
      </w:r>
      <w:r w:rsidRPr="00FB266E">
        <w:t>Centrálnom registri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a</w:t>
      </w:r>
      <w:r w:rsidR="000828C5" w:rsidRPr="00FB266E">
        <w:t> </w:t>
      </w:r>
      <w:r w:rsidR="00A5010F" w:rsidRPr="00FB266E">
        <w:t>v </w:t>
      </w:r>
      <w:r w:rsidRPr="00FB266E">
        <w:t xml:space="preserve">rozsahu ustanovenom </w:t>
      </w:r>
      <w:r w:rsidRPr="00633B76">
        <w:t>osobitným predpisom.</w:t>
      </w:r>
      <w:r w:rsidRPr="00633B76">
        <w:rPr>
          <w:rStyle w:val="Odkaznapoznmkupodiarou"/>
        </w:rPr>
        <w:footnoteReference w:id="81"/>
      </w:r>
      <w:r w:rsidRPr="00633B76">
        <w:t>)</w:t>
      </w:r>
    </w:p>
    <w:p w14:paraId="6B7CA755" w14:textId="77777777" w:rsidR="006972B6" w:rsidRPr="00633B76" w:rsidRDefault="006972B6" w:rsidP="003C7780">
      <w:pPr>
        <w:jc w:val="both"/>
      </w:pPr>
    </w:p>
    <w:p w14:paraId="3B630B9E" w14:textId="77777777" w:rsidR="002913ED" w:rsidRPr="00633B76" w:rsidRDefault="00245BCA" w:rsidP="003C7780">
      <w:pPr>
        <w:keepNext/>
        <w:jc w:val="center"/>
        <w:rPr>
          <w:b/>
        </w:rPr>
      </w:pPr>
      <w:r w:rsidRPr="00633B76">
        <w:rPr>
          <w:b/>
        </w:rPr>
        <w:t>TRETIA</w:t>
      </w:r>
      <w:r w:rsidR="002913ED" w:rsidRPr="00633B76">
        <w:rPr>
          <w:b/>
        </w:rPr>
        <w:t xml:space="preserve"> ČASŤ</w:t>
      </w:r>
    </w:p>
    <w:p w14:paraId="61C19153" w14:textId="77777777" w:rsidR="002913ED" w:rsidRPr="00633B76" w:rsidRDefault="006C7CFC" w:rsidP="003C7780">
      <w:pPr>
        <w:keepNext/>
        <w:jc w:val="center"/>
        <w:rPr>
          <w:b/>
        </w:rPr>
      </w:pPr>
      <w:r w:rsidRPr="00633B76">
        <w:rPr>
          <w:b/>
        </w:rPr>
        <w:t xml:space="preserve">ZÁVEREČNÉ </w:t>
      </w:r>
      <w:r w:rsidR="002913ED" w:rsidRPr="00633B76">
        <w:rPr>
          <w:b/>
        </w:rPr>
        <w:t>USTANOVENIA</w:t>
      </w:r>
    </w:p>
    <w:p w14:paraId="59F110B1" w14:textId="77777777" w:rsidR="00A92628" w:rsidRPr="00633B76" w:rsidRDefault="00A92628" w:rsidP="003C7780">
      <w:pPr>
        <w:keepNext/>
        <w:jc w:val="both"/>
      </w:pPr>
    </w:p>
    <w:p w14:paraId="09152236" w14:textId="76344DC5" w:rsidR="00A92628" w:rsidRPr="00FB266E" w:rsidRDefault="00A92628" w:rsidP="003C7780">
      <w:pPr>
        <w:keepNext/>
        <w:jc w:val="center"/>
        <w:rPr>
          <w:b/>
        </w:rPr>
      </w:pPr>
      <w:r w:rsidRPr="00633B76">
        <w:rPr>
          <w:b/>
        </w:rPr>
        <w:t>§ </w:t>
      </w:r>
      <w:r w:rsidR="0091277A" w:rsidRPr="00633B76">
        <w:rPr>
          <w:b/>
        </w:rPr>
        <w:t>2</w:t>
      </w:r>
      <w:r w:rsidR="00AE1E5B" w:rsidRPr="00633B76">
        <w:rPr>
          <w:b/>
        </w:rPr>
        <w:t>5</w:t>
      </w:r>
    </w:p>
    <w:p w14:paraId="3E60EC19" w14:textId="77777777" w:rsidR="006C7CFC" w:rsidRPr="00FB266E" w:rsidRDefault="006C7CFC" w:rsidP="003C7780">
      <w:pPr>
        <w:keepNext/>
        <w:jc w:val="center"/>
      </w:pPr>
      <w:r w:rsidRPr="00FB266E">
        <w:rPr>
          <w:b/>
        </w:rPr>
        <w:t>Spoločné ustanovenia</w:t>
      </w:r>
    </w:p>
    <w:p w14:paraId="0ACE2758" w14:textId="77777777" w:rsidR="00AF3FD4" w:rsidRPr="00FB266E" w:rsidRDefault="00AF3FD4" w:rsidP="003C7780">
      <w:pPr>
        <w:keepNext/>
      </w:pPr>
    </w:p>
    <w:p w14:paraId="21C81783" w14:textId="5EB4AC35" w:rsidR="00A92628" w:rsidRPr="00FB266E" w:rsidRDefault="00A92628" w:rsidP="003C7780">
      <w:pPr>
        <w:jc w:val="both"/>
      </w:pPr>
      <w:r w:rsidRPr="00FB266E">
        <w:t>(1) </w:t>
      </w:r>
      <w:r w:rsidR="00C26380" w:rsidRPr="00FB266E">
        <w:t>Žiadosť</w:t>
      </w:r>
      <w:r w:rsidR="00A5010F" w:rsidRPr="00FB266E">
        <w:t xml:space="preserve"> </w:t>
      </w:r>
      <w:r w:rsidR="00C26380" w:rsidRPr="00FB266E">
        <w:t>predloženú po termíne, n</w:t>
      </w:r>
      <w:r w:rsidRPr="00FB266E">
        <w:t>eúplnú žiadosť</w:t>
      </w:r>
      <w:r w:rsidR="0017449B" w:rsidRPr="00FB266E">
        <w:t xml:space="preserve">, </w:t>
      </w:r>
      <w:r w:rsidRPr="00FB266E">
        <w:t xml:space="preserve">žiadosť, ktorá neobsahuje prílohy </w:t>
      </w:r>
      <w:r w:rsidR="0017449B" w:rsidRPr="00FB266E">
        <w:t>alebo žiadosť, ktorej formálne nedostatky nebudú odstránené ani v dodatočnej lehote určenej vo výzve</w:t>
      </w:r>
      <w:r w:rsidR="006206B0" w:rsidRPr="00FB266E">
        <w:t xml:space="preserve"> na predloženie žiadosti</w:t>
      </w:r>
      <w:r w:rsidR="0017449B" w:rsidRPr="00FB266E">
        <w:t xml:space="preserve">, </w:t>
      </w:r>
      <w:r w:rsidR="00AD6212" w:rsidRPr="00FB266E">
        <w:t>poskytovateľ</w:t>
      </w:r>
      <w:r w:rsidR="00AB0105" w:rsidRPr="00FB266E">
        <w:t xml:space="preserve"> </w:t>
      </w:r>
      <w:r w:rsidRPr="00FB266E">
        <w:t>neposudzuje.</w:t>
      </w:r>
    </w:p>
    <w:p w14:paraId="143ACD71" w14:textId="77777777" w:rsidR="00F64E03" w:rsidRPr="00FB266E" w:rsidRDefault="00F64E03" w:rsidP="003C7780">
      <w:pPr>
        <w:jc w:val="both"/>
      </w:pPr>
    </w:p>
    <w:p w14:paraId="2EE81B27" w14:textId="5D90BA27" w:rsidR="00F64E03" w:rsidRPr="00FB266E" w:rsidRDefault="00F64E03" w:rsidP="003C7780">
      <w:pPr>
        <w:jc w:val="both"/>
      </w:pPr>
      <w:r w:rsidRPr="00FB266E">
        <w:t>(2) </w:t>
      </w:r>
      <w:r w:rsidR="006C7CFC" w:rsidRPr="00FB266E">
        <w:t>Prílohy k žiadosti musia byť predložené vo forme originálu alebo úradne osvedčenej kópie</w:t>
      </w:r>
      <w:r w:rsidR="00793EC4">
        <w:t>,</w:t>
      </w:r>
      <w:r w:rsidR="006C7CFC" w:rsidRPr="00FB266E">
        <w:t xml:space="preserve"> nie staršej ako tri mesiace</w:t>
      </w:r>
      <w:r w:rsidR="00793EC4">
        <w:t>,</w:t>
      </w:r>
      <w:r w:rsidR="006C7CFC" w:rsidRPr="00FB266E">
        <w:t xml:space="preserve"> ku dňu predloženia žiadosti.</w:t>
      </w:r>
    </w:p>
    <w:p w14:paraId="19667C5D" w14:textId="77777777" w:rsidR="00550A8B" w:rsidRPr="00FB266E" w:rsidRDefault="00550A8B" w:rsidP="003C7780">
      <w:pPr>
        <w:jc w:val="both"/>
        <w:rPr>
          <w:lang w:eastAsia="sk-SK"/>
        </w:rPr>
      </w:pPr>
    </w:p>
    <w:p w14:paraId="0BBDC36C" w14:textId="54EDEB50" w:rsidR="00550A8B" w:rsidRPr="00FB266E" w:rsidRDefault="00550A8B" w:rsidP="003C7780">
      <w:pPr>
        <w:jc w:val="both"/>
      </w:pPr>
      <w:r w:rsidRPr="00FB266E">
        <w:t>(</w:t>
      </w:r>
      <w:r w:rsidR="00D05B52" w:rsidRPr="00FB266E">
        <w:t>3</w:t>
      </w:r>
      <w:r w:rsidRPr="00FB266E">
        <w:t xml:space="preserve">) Na poskytnutie </w:t>
      </w:r>
      <w:r w:rsidR="00BB5D73" w:rsidRPr="00FB266E">
        <w:t>príspevku</w:t>
      </w:r>
      <w:r w:rsidR="003B1831" w:rsidRPr="00FB266E">
        <w:t xml:space="preserve"> </w:t>
      </w:r>
      <w:r w:rsidR="008D215B" w:rsidRPr="00FB266E">
        <w:t xml:space="preserve">podľa tohto zákona </w:t>
      </w:r>
      <w:r w:rsidRPr="00FB266E">
        <w:t>nie je právny nárok.</w:t>
      </w:r>
    </w:p>
    <w:p w14:paraId="09FEAC3A" w14:textId="77777777" w:rsidR="00550A8B" w:rsidRPr="00FB266E" w:rsidRDefault="00550A8B" w:rsidP="003C7780">
      <w:pPr>
        <w:jc w:val="both"/>
      </w:pPr>
    </w:p>
    <w:p w14:paraId="5096A7A8" w14:textId="5A97ABC2" w:rsidR="00D05B52" w:rsidRPr="00FB266E" w:rsidRDefault="00D05B52" w:rsidP="003C7780">
      <w:pPr>
        <w:jc w:val="both"/>
      </w:pPr>
      <w:r w:rsidRPr="00FB266E">
        <w:t>(</w:t>
      </w:r>
      <w:r w:rsidR="00B7782B" w:rsidRPr="00FB266E">
        <w:t>4</w:t>
      </w:r>
      <w:r w:rsidRPr="00FB266E">
        <w:t xml:space="preserve">) Prijímateľ nesmie </w:t>
      </w:r>
      <w:r w:rsidR="00C750DD" w:rsidRPr="00FB266E">
        <w:t>poskytnut</w:t>
      </w:r>
      <w:r w:rsidR="00BB5D73" w:rsidRPr="00FB266E">
        <w:t>ý</w:t>
      </w:r>
      <w:r w:rsidR="00C750DD" w:rsidRPr="00FB266E">
        <w:t xml:space="preserve"> </w:t>
      </w:r>
      <w:r w:rsidR="00BB5D73" w:rsidRPr="00FB266E">
        <w:t>príspevok</w:t>
      </w:r>
      <w:r w:rsidRPr="00FB266E">
        <w:t xml:space="preserve"> previesť na inú osobu, ak nejde</w:t>
      </w:r>
      <w:r w:rsidR="00A5010F" w:rsidRPr="00FB266E">
        <w:t xml:space="preserve"> o </w:t>
      </w:r>
      <w:r w:rsidRPr="00FB266E">
        <w:t>priamu úhradu výdavkov spojených</w:t>
      </w:r>
      <w:r w:rsidR="00A5010F" w:rsidRPr="00FB266E">
        <w:t xml:space="preserve"> s </w:t>
      </w:r>
      <w:r w:rsidRPr="00FB266E">
        <w:t>realizáciou projektu.</w:t>
      </w:r>
    </w:p>
    <w:p w14:paraId="1CE38C47" w14:textId="77777777" w:rsidR="00BB2B60" w:rsidRPr="00FB266E" w:rsidRDefault="00BB2B60" w:rsidP="003C7780">
      <w:pPr>
        <w:jc w:val="both"/>
      </w:pPr>
    </w:p>
    <w:p w14:paraId="41F08594" w14:textId="6555208B" w:rsidR="00BB5D73" w:rsidRPr="00FB266E" w:rsidRDefault="001F616A" w:rsidP="003C7780">
      <w:pPr>
        <w:jc w:val="both"/>
      </w:pPr>
      <w:r w:rsidRPr="00FB266E">
        <w:t>(</w:t>
      </w:r>
      <w:r w:rsidR="006C7CFC" w:rsidRPr="00FB266E">
        <w:t>5</w:t>
      </w:r>
      <w:r w:rsidR="00BB5D73" w:rsidRPr="00FB266E">
        <w:t xml:space="preserve">) Prijímateľ je povinný </w:t>
      </w:r>
    </w:p>
    <w:p w14:paraId="4341468C" w14:textId="56CBF339" w:rsidR="00BB5D73" w:rsidRPr="00FB266E" w:rsidRDefault="00BB5D73" w:rsidP="003C7780">
      <w:pPr>
        <w:jc w:val="both"/>
      </w:pPr>
      <w:r w:rsidRPr="00FB266E">
        <w:t>a) vrátiť poskytnutý príspevok alebo príslušnú nevyčerpanú časť poskytnutého príspevku poskytovateľovi v prípade obmedzenia alebo pozastavenia platnosti prevádzkového povolenia</w:t>
      </w:r>
      <w:r w:rsidR="009B63BC" w:rsidRPr="00FB266E">
        <w:rPr>
          <w:vertAlign w:val="superscript"/>
        </w:rPr>
        <w:fldChar w:fldCharType="begin"/>
      </w:r>
      <w:r w:rsidR="009B63BC" w:rsidRPr="00FB266E">
        <w:rPr>
          <w:vertAlign w:val="superscript"/>
        </w:rPr>
        <w:instrText xml:space="preserve"> NOTEREF _Ref535182206 \h  \* MERGEFORMAT </w:instrText>
      </w:r>
      <w:r w:rsidR="009B63BC" w:rsidRPr="00FB266E">
        <w:rPr>
          <w:vertAlign w:val="superscript"/>
        </w:rPr>
      </w:r>
      <w:r w:rsidR="009B63BC" w:rsidRPr="00FB266E">
        <w:rPr>
          <w:vertAlign w:val="superscript"/>
        </w:rPr>
        <w:fldChar w:fldCharType="separate"/>
      </w:r>
      <w:r w:rsidR="0028027D">
        <w:rPr>
          <w:vertAlign w:val="superscript"/>
        </w:rPr>
        <w:t>6</w:t>
      </w:r>
      <w:r w:rsidR="009B63BC" w:rsidRPr="00FB266E">
        <w:rPr>
          <w:vertAlign w:val="superscript"/>
        </w:rPr>
        <w:fldChar w:fldCharType="end"/>
      </w:r>
      <w:r w:rsidR="009B63BC" w:rsidRPr="00FB266E">
        <w:t>)</w:t>
      </w:r>
      <w:r w:rsidRPr="00FB266E">
        <w:t xml:space="preserve"> alebo osvedčenia pre prevádzkovateľa letiska,</w:t>
      </w:r>
      <w:r w:rsidR="009B63BC" w:rsidRPr="00FB266E">
        <w:rPr>
          <w:vertAlign w:val="superscript"/>
        </w:rPr>
        <w:fldChar w:fldCharType="begin"/>
      </w:r>
      <w:r w:rsidR="009B63BC" w:rsidRPr="00FB266E">
        <w:rPr>
          <w:vertAlign w:val="superscript"/>
        </w:rPr>
        <w:instrText xml:space="preserve"> NOTEREF _Ref535182214 \h  \* MERGEFORMAT </w:instrText>
      </w:r>
      <w:r w:rsidR="009B63BC" w:rsidRPr="00FB266E">
        <w:rPr>
          <w:vertAlign w:val="superscript"/>
        </w:rPr>
      </w:r>
      <w:r w:rsidR="009B63BC" w:rsidRPr="00FB266E">
        <w:rPr>
          <w:vertAlign w:val="superscript"/>
        </w:rPr>
        <w:fldChar w:fldCharType="separate"/>
      </w:r>
      <w:r w:rsidR="0028027D">
        <w:rPr>
          <w:vertAlign w:val="superscript"/>
        </w:rPr>
        <w:t>7</w:t>
      </w:r>
      <w:r w:rsidR="009B63BC" w:rsidRPr="00FB266E">
        <w:rPr>
          <w:vertAlign w:val="superscript"/>
        </w:rPr>
        <w:fldChar w:fldCharType="end"/>
      </w:r>
      <w:r w:rsidR="00646B3D" w:rsidRPr="00FB266E">
        <w:t>)</w:t>
      </w:r>
    </w:p>
    <w:p w14:paraId="3A3C4326" w14:textId="54657309" w:rsidR="00BB5D73" w:rsidRPr="00FB266E" w:rsidRDefault="00BB5D73" w:rsidP="003C7780">
      <w:pPr>
        <w:jc w:val="both"/>
      </w:pPr>
      <w:r w:rsidRPr="00FB266E">
        <w:t>b) vrátiť poskytnutý príspevok, ak poruší povinnosti podľa tohto zákona</w:t>
      </w:r>
      <w:r w:rsidR="00D81C15" w:rsidRPr="00FB266E">
        <w:t xml:space="preserve"> alebo zmluvy</w:t>
      </w:r>
      <w:r w:rsidRPr="00FB266E">
        <w:t>,</w:t>
      </w:r>
    </w:p>
    <w:p w14:paraId="34E8DDED" w14:textId="68F523E4" w:rsidR="00BB5D73" w:rsidRPr="00FB266E" w:rsidRDefault="00BB5D73" w:rsidP="003C7780">
      <w:pPr>
        <w:jc w:val="both"/>
      </w:pPr>
      <w:r w:rsidRPr="00FB266E">
        <w:t>c) vynaložiť oprávnené náklady vo výške a v štruktúre podľa zmluvy,</w:t>
      </w:r>
    </w:p>
    <w:p w14:paraId="64968DC2" w14:textId="52FB1130" w:rsidR="00BB5D73" w:rsidRPr="00FB266E" w:rsidRDefault="00BB5D73" w:rsidP="003C7780">
      <w:pPr>
        <w:jc w:val="both"/>
      </w:pPr>
      <w:r w:rsidRPr="00FB266E">
        <w:lastRenderedPageBreak/>
        <w:t>d) zachovať majetok, na ktorý bol poskytnutý príspevok v štruktúre podľa zmluvy; táto povinnosť nebráni výmene strojov, prístrojov, vybavenia alebo zariadenia, ktoré v priebehu uvedeného obdobia zastarali alebo sa pokazili,</w:t>
      </w:r>
    </w:p>
    <w:p w14:paraId="7EC9424F" w14:textId="06686CA8" w:rsidR="00BB5D73" w:rsidRPr="00FB266E" w:rsidRDefault="00BB5D73" w:rsidP="003C7780">
      <w:pPr>
        <w:jc w:val="both"/>
      </w:pPr>
      <w:r w:rsidRPr="00FB266E">
        <w:t>e) obstaraný majetok, na ktorý bol poskytnutý príspevok, poistiť proti krádeži, poškodeniu a zničeniu, ak to jeho povaha pripúšťa, a to bezodkladne po obstaraní majetku, najmenej na čas ustanovený týmto zákonom; počas poistenia je prijímateľ povinný zabezpečiť vinkuláciu poistného plnenia do výšky poskytnutého príspevku na projekt na účel podľa § </w:t>
      </w:r>
      <w:r w:rsidR="00746C74" w:rsidRPr="00FB266E">
        <w:t>1</w:t>
      </w:r>
      <w:r w:rsidR="00A34096" w:rsidRPr="00FB266E">
        <w:t>2</w:t>
      </w:r>
      <w:r w:rsidR="00746C74" w:rsidRPr="00FB266E">
        <w:t xml:space="preserve"> </w:t>
      </w:r>
      <w:r w:rsidRPr="00FB266E">
        <w:t>ods. </w:t>
      </w:r>
      <w:r w:rsidR="00DE4153">
        <w:t>3</w:t>
      </w:r>
      <w:r w:rsidR="00DE4153" w:rsidRPr="00FB266E">
        <w:t xml:space="preserve"> </w:t>
      </w:r>
      <w:r w:rsidRPr="00FB266E">
        <w:t>písm. d) v prospech poskytovateľa,</w:t>
      </w:r>
    </w:p>
    <w:p w14:paraId="0A01D40D" w14:textId="1B24FF2F" w:rsidR="00BB5D73" w:rsidRPr="00FB266E" w:rsidRDefault="00BB5D73" w:rsidP="003C7780">
      <w:pPr>
        <w:jc w:val="both"/>
        <w:rPr>
          <w:rFonts w:eastAsia="Calibri"/>
        </w:rPr>
      </w:pPr>
      <w:r w:rsidRPr="00FB266E">
        <w:rPr>
          <w:rFonts w:eastAsia="Calibri"/>
        </w:rPr>
        <w:t>f) bezodkladne od nadobudnutia vlastníckeho práva k</w:t>
      </w:r>
      <w:r w:rsidR="001F616A" w:rsidRPr="00FB266E">
        <w:rPr>
          <w:rFonts w:eastAsia="Calibri"/>
        </w:rPr>
        <w:t> </w:t>
      </w:r>
      <w:r w:rsidRPr="00FB266E">
        <w:rPr>
          <w:rFonts w:eastAsia="Calibri"/>
        </w:rPr>
        <w:t>nehnuteľnosti</w:t>
      </w:r>
      <w:r w:rsidR="00F548F3" w:rsidRPr="00FB266E">
        <w:rPr>
          <w:rFonts w:eastAsia="Calibri"/>
        </w:rPr>
        <w:t>, na obstaranie alebo výstavbu ktorej mu bol poskytnutý príspevok,</w:t>
      </w:r>
      <w:r w:rsidRPr="00FB266E">
        <w:rPr>
          <w:rFonts w:eastAsia="Calibri"/>
        </w:rPr>
        <w:t xml:space="preserve"> podať návrh na zápis poznámky do katastra nehnuteľností na príslušný okresný úrad</w:t>
      </w:r>
      <w:r w:rsidR="00F548F3" w:rsidRPr="00FB266E">
        <w:rPr>
          <w:rFonts w:eastAsia="Calibri"/>
        </w:rPr>
        <w:t xml:space="preserve"> podľa odseku </w:t>
      </w:r>
      <w:r w:rsidR="00A34096" w:rsidRPr="00FB266E">
        <w:rPr>
          <w:rFonts w:eastAsia="Calibri"/>
        </w:rPr>
        <w:t>6</w:t>
      </w:r>
      <w:r w:rsidRPr="00FB266E">
        <w:rPr>
          <w:rFonts w:eastAsia="Calibri"/>
        </w:rPr>
        <w:t xml:space="preserve">. </w:t>
      </w:r>
    </w:p>
    <w:p w14:paraId="0330BA3D" w14:textId="77777777" w:rsidR="00BB5D73" w:rsidRPr="00FB266E" w:rsidRDefault="00BB5D73" w:rsidP="003C7780">
      <w:pPr>
        <w:jc w:val="both"/>
        <w:rPr>
          <w:rFonts w:eastAsia="Calibri"/>
        </w:rPr>
      </w:pPr>
    </w:p>
    <w:p w14:paraId="7F655C85" w14:textId="33A57887" w:rsidR="00BB5D73" w:rsidRPr="00FB266E" w:rsidRDefault="00BB5D73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6C7CFC" w:rsidRPr="00FB266E">
        <w:rPr>
          <w:rFonts w:eastAsia="Calibri"/>
        </w:rPr>
        <w:t>6</w:t>
      </w:r>
      <w:r w:rsidRPr="00FB266E">
        <w:rPr>
          <w:rFonts w:eastAsia="Calibri"/>
        </w:rPr>
        <w:t>)</w:t>
      </w:r>
      <w:r w:rsidR="001F616A" w:rsidRPr="00FB266E">
        <w:rPr>
          <w:rFonts w:eastAsia="Calibri"/>
        </w:rPr>
        <w:t> </w:t>
      </w:r>
      <w:r w:rsidR="00293C39">
        <w:rPr>
          <w:rFonts w:eastAsia="Calibri"/>
        </w:rPr>
        <w:t>O</w:t>
      </w:r>
      <w:r w:rsidR="00293C39" w:rsidRPr="00877CDD">
        <w:t xml:space="preserve">právnený prijímateľ je povinný podať návrh </w:t>
      </w:r>
      <w:r w:rsidR="00293C39">
        <w:t xml:space="preserve">na zápis </w:t>
      </w:r>
      <w:r w:rsidR="00293C39" w:rsidRPr="00877CDD">
        <w:t>poznámky</w:t>
      </w:r>
      <w:r w:rsidR="00293C39" w:rsidRPr="00FB266E">
        <w:rPr>
          <w:rStyle w:val="Odkaznapoznmkupodiarou"/>
          <w:rFonts w:eastAsia="Calibri"/>
        </w:rPr>
        <w:footnoteReference w:id="82"/>
      </w:r>
      <w:r w:rsidR="00293C39" w:rsidRPr="00FB266E">
        <w:rPr>
          <w:rFonts w:eastAsia="Calibri"/>
        </w:rPr>
        <w:t xml:space="preserve">) </w:t>
      </w:r>
      <w:r w:rsidR="00293C39" w:rsidRPr="00877CDD">
        <w:t>do katastra</w:t>
      </w:r>
      <w:r w:rsidR="009F59CB">
        <w:t xml:space="preserve"> nehnuteľností</w:t>
      </w:r>
      <w:r w:rsidR="00293C39">
        <w:t xml:space="preserve">. </w:t>
      </w:r>
      <w:r w:rsidR="001F616A" w:rsidRPr="00FB266E">
        <w:rPr>
          <w:rFonts w:eastAsia="Calibri"/>
        </w:rPr>
        <w:t>Okresný úrad vykoná zápis poznámky</w:t>
      </w:r>
      <w:r w:rsidR="006A68F6">
        <w:rPr>
          <w:rFonts w:eastAsia="Calibri"/>
        </w:rPr>
        <w:t xml:space="preserve"> </w:t>
      </w:r>
      <w:r w:rsidR="001F616A" w:rsidRPr="00FB266E">
        <w:rPr>
          <w:rFonts w:eastAsia="Calibri"/>
        </w:rPr>
        <w:t xml:space="preserve">o tom, že ide o nehnuteľnosť podporenú príspevkom podľa tohto zákona, </w:t>
      </w:r>
      <w:r w:rsidR="00E97C89" w:rsidRPr="00FB266E">
        <w:rPr>
          <w:rFonts w:eastAsia="Calibri"/>
        </w:rPr>
        <w:t xml:space="preserve">ktorú </w:t>
      </w:r>
      <w:r w:rsidR="001F616A" w:rsidRPr="00FB266E">
        <w:rPr>
          <w:rFonts w:eastAsia="Calibri"/>
        </w:rPr>
        <w:t>prijímateľ nie je oprávnený previesť bez predchádzajúceho písomného súhlasu poskytovateľa</w:t>
      </w:r>
      <w:r w:rsidR="00D81C15" w:rsidRPr="00FB266E">
        <w:rPr>
          <w:rFonts w:eastAsia="Calibri"/>
        </w:rPr>
        <w:t>.</w:t>
      </w:r>
      <w:r w:rsidR="001F616A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Návrh na výmaz poznámky z katastra nehnuteľností je oprávnený prijímateľ podať po uplynutí doby podľa </w:t>
      </w:r>
      <w:r w:rsidR="006157AE" w:rsidRPr="00FB266E">
        <w:rPr>
          <w:rFonts w:eastAsia="Calibri"/>
        </w:rPr>
        <w:t>§ 1</w:t>
      </w:r>
      <w:r w:rsidR="00893055" w:rsidRPr="00FB266E">
        <w:rPr>
          <w:rFonts w:eastAsia="Calibri"/>
        </w:rPr>
        <w:t>5</w:t>
      </w:r>
      <w:r w:rsidRPr="00FB266E">
        <w:rPr>
          <w:rFonts w:eastAsia="Calibri"/>
        </w:rPr>
        <w:t>. Prílohou k návrhu na výmaz poznámky z katastra nehnuteľnosti je písomný súhlas poskytovateľa s</w:t>
      </w:r>
      <w:r w:rsidR="001F616A" w:rsidRPr="00FB266E">
        <w:rPr>
          <w:rFonts w:eastAsia="Calibri"/>
        </w:rPr>
        <w:t> </w:t>
      </w:r>
      <w:r w:rsidRPr="00FB266E">
        <w:rPr>
          <w:rFonts w:eastAsia="Calibri"/>
        </w:rPr>
        <w:t xml:space="preserve">výmazom poznámky. </w:t>
      </w:r>
    </w:p>
    <w:p w14:paraId="1473D959" w14:textId="126D7079" w:rsidR="00BB5D73" w:rsidRPr="00FB266E" w:rsidRDefault="00BB5D73" w:rsidP="003C7780">
      <w:pPr>
        <w:jc w:val="both"/>
      </w:pPr>
    </w:p>
    <w:p w14:paraId="0B809120" w14:textId="35729030" w:rsidR="006C7CFC" w:rsidRPr="00FB266E" w:rsidRDefault="006C7CFC" w:rsidP="003C7780">
      <w:pPr>
        <w:jc w:val="both"/>
      </w:pPr>
      <w:r w:rsidRPr="00FB266E">
        <w:t>(7) Na konanie podľa tohto zákona sa nevzťahuje</w:t>
      </w:r>
      <w:r w:rsidR="00757460" w:rsidRPr="00FB266E">
        <w:t xml:space="preserve"> správny poriadok</w:t>
      </w:r>
      <w:r w:rsidRPr="00FB266E">
        <w:t xml:space="preserve"> okrem konania o ukladaní pokút podľa § 10.</w:t>
      </w:r>
    </w:p>
    <w:p w14:paraId="35F97FB2" w14:textId="29901CEF" w:rsidR="00CC42AE" w:rsidRPr="00FB266E" w:rsidRDefault="00CC42AE" w:rsidP="003C7780">
      <w:pPr>
        <w:jc w:val="both"/>
      </w:pPr>
    </w:p>
    <w:p w14:paraId="18B2C91B" w14:textId="46812D72" w:rsidR="00CC42AE" w:rsidRPr="00FB266E" w:rsidRDefault="00CC42AE" w:rsidP="003C7780">
      <w:pPr>
        <w:jc w:val="both"/>
      </w:pPr>
      <w:r w:rsidRPr="00FB266E">
        <w:t>(8) Ustanovenia osobitného predpisu</w:t>
      </w:r>
      <w:r w:rsidRPr="00FB266E">
        <w:rPr>
          <w:rStyle w:val="Odkaznapoznmkupodiarou"/>
        </w:rPr>
        <w:footnoteReference w:id="83"/>
      </w:r>
      <w:r w:rsidRPr="00FB266E">
        <w:t>) o obmedzení prístupu k informáciám nie sú</w:t>
      </w:r>
      <w:r w:rsidR="00D876B7">
        <w:t xml:space="preserve"> týmto zákonom</w:t>
      </w:r>
      <w:r w:rsidRPr="00FB266E">
        <w:t xml:space="preserve"> dotknuté.</w:t>
      </w:r>
    </w:p>
    <w:p w14:paraId="2E5AB98C" w14:textId="6DE891FB" w:rsidR="00166EA6" w:rsidRDefault="00166EA6" w:rsidP="003C7780">
      <w:pPr>
        <w:jc w:val="both"/>
      </w:pPr>
    </w:p>
    <w:p w14:paraId="40063FCC" w14:textId="2F11B371" w:rsidR="004A47BD" w:rsidRDefault="004A47BD" w:rsidP="00793EC4">
      <w:pPr>
        <w:keepNext/>
        <w:jc w:val="center"/>
        <w:rPr>
          <w:ins w:id="32" w:author="Hýsek, Michal" w:date="2020-10-15T10:26:00Z"/>
          <w:b/>
        </w:rPr>
      </w:pPr>
      <w:ins w:id="33" w:author="Hýsek, Michal" w:date="2020-10-15T10:26:00Z">
        <w:r w:rsidRPr="00793EC4">
          <w:rPr>
            <w:b/>
          </w:rPr>
          <w:t>Prechodné ustanovenia súvisiace s krízovou situáciou spôsobenou ochorením COVID-19</w:t>
        </w:r>
      </w:ins>
    </w:p>
    <w:p w14:paraId="323CBF66" w14:textId="0F7614BD" w:rsidR="00793EC4" w:rsidRPr="00793EC4" w:rsidRDefault="00793EC4" w:rsidP="00793EC4">
      <w:pPr>
        <w:keepNext/>
        <w:jc w:val="center"/>
      </w:pPr>
      <w:r w:rsidRPr="00793EC4">
        <w:rPr>
          <w:b/>
        </w:rPr>
        <w:t>§</w:t>
      </w:r>
      <w:r>
        <w:t> </w:t>
      </w:r>
      <w:r w:rsidRPr="00793EC4">
        <w:rPr>
          <w:b/>
        </w:rPr>
        <w:t>25a</w:t>
      </w:r>
      <w:r w:rsidRPr="00793EC4">
        <w:t xml:space="preserve"> </w:t>
      </w:r>
    </w:p>
    <w:p w14:paraId="68AD8776" w14:textId="5BA9CE80" w:rsidR="00793EC4" w:rsidRPr="00793EC4" w:rsidRDefault="00793EC4" w:rsidP="00793EC4">
      <w:pPr>
        <w:keepNext/>
        <w:jc w:val="center"/>
        <w:rPr>
          <w:b/>
        </w:rPr>
      </w:pPr>
      <w:del w:id="34" w:author="Hýsek, Michal" w:date="2020-10-15T10:26:00Z">
        <w:r w:rsidRPr="00793EC4" w:rsidDel="004A47BD">
          <w:rPr>
            <w:b/>
          </w:rPr>
          <w:delText>Prechodné ustanovenia súvisiace s krízovou situáciou spôsobenou ochorením COVID-19</w:delText>
        </w:r>
      </w:del>
    </w:p>
    <w:p w14:paraId="6432B44C" w14:textId="77777777" w:rsidR="00793EC4" w:rsidRPr="00793EC4" w:rsidRDefault="00793EC4" w:rsidP="00793EC4">
      <w:pPr>
        <w:jc w:val="both"/>
        <w:rPr>
          <w:b/>
          <w:bCs/>
        </w:rPr>
      </w:pPr>
    </w:p>
    <w:p w14:paraId="083BC02C" w14:textId="7E76E6BF" w:rsidR="00793EC4" w:rsidRPr="00793EC4" w:rsidRDefault="00793EC4" w:rsidP="00793EC4">
      <w:pPr>
        <w:jc w:val="both"/>
      </w:pPr>
      <w:r w:rsidRPr="00793EC4">
        <w:t>(1)</w:t>
      </w:r>
      <w:r>
        <w:t> </w:t>
      </w:r>
      <w:r w:rsidRPr="00793EC4">
        <w:t>Počas mimoriadnej situácie, núdzového stavu alebo výnimočného stavu vyhláseného v</w:t>
      </w:r>
      <w:r>
        <w:t> </w:t>
      </w:r>
      <w:r w:rsidRPr="00793EC4">
        <w:t>súvislosti s</w:t>
      </w:r>
      <w:r>
        <w:t> </w:t>
      </w:r>
      <w:r w:rsidRPr="00793EC4">
        <w:t xml:space="preserve">ochorením COVID-19 (ďalej len </w:t>
      </w:r>
      <w:r>
        <w:t>„</w:t>
      </w:r>
      <w:r w:rsidRPr="00793EC4">
        <w:t>krízová situácia</w:t>
      </w:r>
      <w:r>
        <w:t>“</w:t>
      </w:r>
      <w:r w:rsidRPr="00793EC4">
        <w:t>) lehota podľa §</w:t>
      </w:r>
      <w:r>
        <w:t> </w:t>
      </w:r>
      <w:r w:rsidRPr="00793EC4">
        <w:t>10 ods.</w:t>
      </w:r>
      <w:r>
        <w:t> </w:t>
      </w:r>
      <w:r w:rsidRPr="00793EC4">
        <w:t xml:space="preserve">3 neplynie. </w:t>
      </w:r>
    </w:p>
    <w:p w14:paraId="7748156C" w14:textId="7A54A781" w:rsidR="00793EC4" w:rsidRPr="00793EC4" w:rsidRDefault="00793EC4" w:rsidP="00793EC4">
      <w:pPr>
        <w:jc w:val="both"/>
      </w:pPr>
    </w:p>
    <w:p w14:paraId="236ACE57" w14:textId="53B3885A" w:rsidR="00793EC4" w:rsidRPr="00793EC4" w:rsidRDefault="00793EC4" w:rsidP="00793EC4">
      <w:pPr>
        <w:jc w:val="both"/>
      </w:pPr>
      <w:r w:rsidRPr="00793EC4">
        <w:t>(2)</w:t>
      </w:r>
      <w:r>
        <w:t> </w:t>
      </w:r>
      <w:r w:rsidRPr="00793EC4">
        <w:t>Na účely poskytovania príspevku počas krízovej situácie sa splnenie podmienky, že žiadateľ nemá evidované daňové n</w:t>
      </w:r>
      <w:r>
        <w:t>edoplatky voči daňovému úradu a c</w:t>
      </w:r>
      <w:r w:rsidRPr="00793EC4">
        <w:t>olnému úradu, overuje v</w:t>
      </w:r>
      <w:r>
        <w:t> </w:t>
      </w:r>
      <w:r w:rsidRPr="00793EC4">
        <w:t>informačnom systéme finančnej správy v</w:t>
      </w:r>
      <w:r>
        <w:t> </w:t>
      </w:r>
      <w:r w:rsidRPr="00793EC4">
        <w:t>časti týkajúcej sa evidencie daňových nedoplatkov a</w:t>
      </w:r>
      <w:r>
        <w:t> </w:t>
      </w:r>
      <w:r w:rsidRPr="00793EC4">
        <w:t>nedoplatkov colného dlhu, nedoplatkov pokút a</w:t>
      </w:r>
      <w:r>
        <w:t> </w:t>
      </w:r>
      <w:r w:rsidRPr="00793EC4">
        <w:t>iných platieb vymeraných alebo uložených podľa colných predpisov, nedoplatkov dane z</w:t>
      </w:r>
      <w:r>
        <w:t> </w:t>
      </w:r>
      <w:r w:rsidRPr="00793EC4">
        <w:t xml:space="preserve">pridanej hodnoty alebo spotrebnej dane pri dovoze podľa poslednej aktualizácie pred obdobím vyhlásenej krízovej situácie. </w:t>
      </w:r>
    </w:p>
    <w:p w14:paraId="537AAE0E" w14:textId="77777777" w:rsidR="00793EC4" w:rsidRPr="00793EC4" w:rsidRDefault="00793EC4" w:rsidP="00793EC4">
      <w:pPr>
        <w:jc w:val="both"/>
      </w:pPr>
      <w:r w:rsidRPr="00793EC4">
        <w:t xml:space="preserve"> </w:t>
      </w:r>
    </w:p>
    <w:p w14:paraId="24742FBF" w14:textId="23D9208B" w:rsidR="00793EC4" w:rsidRPr="00793EC4" w:rsidRDefault="00793EC4" w:rsidP="00793EC4">
      <w:pPr>
        <w:jc w:val="both"/>
      </w:pPr>
      <w:r w:rsidRPr="00793EC4">
        <w:t>(3)</w:t>
      </w:r>
      <w:r>
        <w:t> </w:t>
      </w:r>
      <w:r w:rsidRPr="00793EC4">
        <w:t>Do lehoty pri dokladoch podľa §</w:t>
      </w:r>
      <w:r>
        <w:t> </w:t>
      </w:r>
      <w:r w:rsidRPr="00793EC4">
        <w:t>16 ods.</w:t>
      </w:r>
      <w:r>
        <w:t> </w:t>
      </w:r>
      <w:r w:rsidRPr="00793EC4">
        <w:t>4 písm.</w:t>
      </w:r>
      <w:r>
        <w:t> </w:t>
      </w:r>
      <w:r w:rsidRPr="00793EC4">
        <w:t>d) až g) a</w:t>
      </w:r>
      <w:r>
        <w:t> </w:t>
      </w:r>
      <w:r w:rsidRPr="00793EC4">
        <w:t>ods.</w:t>
      </w:r>
      <w:r>
        <w:t> </w:t>
      </w:r>
      <w:r w:rsidRPr="00793EC4">
        <w:t>6 písm.</w:t>
      </w:r>
      <w:r>
        <w:t> </w:t>
      </w:r>
      <w:r w:rsidRPr="00793EC4">
        <w:t>d) a</w:t>
      </w:r>
      <w:r>
        <w:t> podľa § </w:t>
      </w:r>
      <w:r w:rsidRPr="00793EC4">
        <w:t>25 ods.</w:t>
      </w:r>
      <w:r>
        <w:t> </w:t>
      </w:r>
      <w:r w:rsidRPr="00793EC4">
        <w:t xml:space="preserve">2 sa nezapočítava čas trvania krízovej situácie. </w:t>
      </w:r>
    </w:p>
    <w:p w14:paraId="2734790B" w14:textId="59B14555" w:rsidR="004A47BD" w:rsidRDefault="004A47BD" w:rsidP="003C7780">
      <w:pPr>
        <w:jc w:val="both"/>
      </w:pPr>
    </w:p>
    <w:p w14:paraId="7D252B40" w14:textId="77777777" w:rsidR="004A47BD" w:rsidRPr="00C644F9" w:rsidRDefault="004A47BD" w:rsidP="004A47BD">
      <w:pPr>
        <w:keepNext/>
        <w:jc w:val="center"/>
        <w:rPr>
          <w:ins w:id="35" w:author="Hýsek, Michal" w:date="2020-10-15T10:25:00Z"/>
          <w:b/>
        </w:rPr>
      </w:pPr>
      <w:ins w:id="36" w:author="Hýsek, Michal" w:date="2020-10-15T10:25:00Z">
        <w:r w:rsidRPr="00C644F9">
          <w:rPr>
            <w:b/>
          </w:rPr>
          <w:t>§ 25b</w:t>
        </w:r>
      </w:ins>
    </w:p>
    <w:p w14:paraId="15F92AB1" w14:textId="357AAF7D" w:rsidR="004A47BD" w:rsidRPr="00DE4EE2" w:rsidRDefault="004A47BD" w:rsidP="004A47BD">
      <w:pPr>
        <w:keepNext/>
        <w:jc w:val="center"/>
        <w:rPr>
          <w:ins w:id="37" w:author="Hýsek, Michal" w:date="2020-10-15T10:25:00Z"/>
          <w:b/>
        </w:rPr>
      </w:pPr>
      <w:ins w:id="38" w:author="Hýsek, Michal" w:date="2020-10-15T10:25:00Z">
        <w:r w:rsidRPr="00C644F9">
          <w:rPr>
            <w:b/>
          </w:rPr>
          <w:t>Príspevok na zabezpečenie nevyhnutnej leteckej dostupnosti</w:t>
        </w:r>
      </w:ins>
      <w:ins w:id="39" w:author="Hýsek, Michal" w:date="2020-10-20T18:56:00Z">
        <w:r w:rsidR="00DE4EE2" w:rsidRPr="00DE4EE2">
          <w:rPr>
            <w:rFonts w:asciiTheme="minorHAnsi" w:hAnsiTheme="minorHAnsi" w:cstheme="minorHAnsi"/>
            <w:i/>
            <w:lang w:eastAsia="sk-SK"/>
          </w:rPr>
          <w:t xml:space="preserve"> </w:t>
        </w:r>
        <w:r w:rsidR="00DE4EE2" w:rsidRPr="00DE4EE2">
          <w:rPr>
            <w:b/>
          </w:rPr>
          <w:t>počas krízovej situácie spôsobenej ochorením COVID-19</w:t>
        </w:r>
      </w:ins>
    </w:p>
    <w:p w14:paraId="12E78645" w14:textId="77777777" w:rsidR="004A47BD" w:rsidRPr="00C644F9" w:rsidRDefault="004A47BD" w:rsidP="004A47BD">
      <w:pPr>
        <w:keepNext/>
        <w:rPr>
          <w:ins w:id="40" w:author="Hýsek, Michal" w:date="2020-10-15T10:25:00Z"/>
        </w:rPr>
      </w:pPr>
    </w:p>
    <w:p w14:paraId="5716C0DC" w14:textId="0A579B19" w:rsidR="004A47BD" w:rsidRPr="00C644F9" w:rsidRDefault="004A47BD" w:rsidP="004A47BD">
      <w:pPr>
        <w:pStyle w:val="Odsekzoznamu"/>
        <w:numPr>
          <w:ilvl w:val="0"/>
          <w:numId w:val="43"/>
        </w:numPr>
        <w:ind w:left="567" w:hanging="567"/>
        <w:jc w:val="both"/>
        <w:rPr>
          <w:ins w:id="41" w:author="Hýsek, Michal" w:date="2020-10-15T10:25:00Z"/>
        </w:rPr>
      </w:pPr>
      <w:ins w:id="42" w:author="Hýsek, Michal" w:date="2020-10-15T10:25:00Z">
        <w:r w:rsidRPr="00C644F9">
          <w:t>Ministerstvo dopravy môže v príslušnom rozpočtovom roku</w:t>
        </w:r>
      </w:ins>
      <w:ins w:id="43" w:author="Hýsek, Michal" w:date="2020-10-20T18:56:00Z">
        <w:r w:rsidR="00DE4EE2">
          <w:t>, avšak</w:t>
        </w:r>
      </w:ins>
      <w:ins w:id="44" w:author="Hýsek, Michal" w:date="2020-10-15T10:25:00Z">
        <w:r w:rsidRPr="00C644F9">
          <w:t xml:space="preserve"> najneskôr do 31. decembra 2021 poskytnúť zo svojej rozpočtovej kapitoly príspevok na úhradu oprávnených nákladov </w:t>
        </w:r>
        <w:r w:rsidRPr="00C644F9">
          <w:lastRenderedPageBreak/>
          <w:t>alebo refundáciu výdavkov, ktoré súvisia so zabezpečením nevyhnutnej leteckej dostupnosti územia Slovenskej republiky počas krízovej situácie vyhlásenej v súvislosti s ochorením COVID-19 (ďalej len „príspevok na zabezpečenie nevyhnutnej leteckej dostupnosti“).</w:t>
        </w:r>
      </w:ins>
    </w:p>
    <w:p w14:paraId="1EF18FD1" w14:textId="77777777" w:rsidR="004A47BD" w:rsidRPr="00C644F9" w:rsidRDefault="004A47BD" w:rsidP="004A47BD">
      <w:pPr>
        <w:rPr>
          <w:ins w:id="45" w:author="Hýsek, Michal" w:date="2020-10-15T10:25:00Z"/>
        </w:rPr>
      </w:pPr>
    </w:p>
    <w:p w14:paraId="3426FAE0" w14:textId="77777777" w:rsidR="004A47BD" w:rsidRPr="00C644F9" w:rsidRDefault="004A47BD" w:rsidP="004A47BD">
      <w:pPr>
        <w:pStyle w:val="Odsekzoznamu"/>
        <w:numPr>
          <w:ilvl w:val="0"/>
          <w:numId w:val="43"/>
        </w:numPr>
        <w:ind w:left="567" w:hanging="567"/>
        <w:jc w:val="both"/>
        <w:rPr>
          <w:ins w:id="46" w:author="Hýsek, Michal" w:date="2020-10-15T10:25:00Z"/>
        </w:rPr>
      </w:pPr>
      <w:ins w:id="47" w:author="Hýsek, Michal" w:date="2020-10-15T10:25:00Z">
        <w:r w:rsidRPr="00C644F9">
          <w:t>Príspevok na zabezpečenie nevyhnutnej leteckej dostupnosti možno poskytnúť žiadateľovi podľa §</w:t>
        </w:r>
        <w:r>
          <w:t> </w:t>
        </w:r>
        <w:r w:rsidRPr="00C644F9">
          <w:t>13 ods.</w:t>
        </w:r>
        <w:r>
          <w:t> </w:t>
        </w:r>
        <w:r w:rsidRPr="00C644F9">
          <w:t>1,</w:t>
        </w:r>
      </w:ins>
    </w:p>
    <w:p w14:paraId="567334D2" w14:textId="77777777" w:rsidR="004A47BD" w:rsidRPr="00C644F9" w:rsidRDefault="004A47BD" w:rsidP="004A47BD">
      <w:pPr>
        <w:pStyle w:val="Odsekzoznamu"/>
        <w:numPr>
          <w:ilvl w:val="0"/>
          <w:numId w:val="45"/>
        </w:numPr>
        <w:ind w:left="1134" w:hanging="567"/>
        <w:jc w:val="both"/>
        <w:rPr>
          <w:ins w:id="48" w:author="Hýsek, Michal" w:date="2020-10-15T10:25:00Z"/>
        </w:rPr>
      </w:pPr>
      <w:ins w:id="49" w:author="Hýsek, Michal" w:date="2020-10-15T10:25:00Z">
        <w:r w:rsidRPr="00C644F9">
          <w:t>ktorý nežiada alebo nečerpá finančné prostriedky Európskej únie alebo iné finančné prostriedky aj od iného orgánu verejnej správy alebo inej osoby hospodáriacej s prostriedkami štátneho rozpočtu na rovnaký účel, ako je účel uvedený v odseku 1,</w:t>
        </w:r>
      </w:ins>
    </w:p>
    <w:p w14:paraId="1CBE4724" w14:textId="77777777" w:rsidR="004A47BD" w:rsidRPr="00C644F9" w:rsidRDefault="004A47BD" w:rsidP="004A47BD">
      <w:pPr>
        <w:pStyle w:val="Odsekzoznamu"/>
        <w:numPr>
          <w:ilvl w:val="0"/>
          <w:numId w:val="45"/>
        </w:numPr>
        <w:ind w:left="1134" w:hanging="567"/>
        <w:jc w:val="both"/>
        <w:rPr>
          <w:ins w:id="50" w:author="Hýsek, Michal" w:date="2020-10-15T10:25:00Z"/>
        </w:rPr>
      </w:pPr>
      <w:ins w:id="51" w:author="Hýsek, Michal" w:date="2020-10-15T10:25:00Z">
        <w:r w:rsidRPr="00C644F9">
          <w:t>ktorému v posledných troch rokoch od podania žiadosti podľa odseku 5 písm. a) nebola vypovedaná zmluva o poskytnutí pomoci,</w:t>
        </w:r>
      </w:ins>
    </w:p>
    <w:p w14:paraId="4ABBE44E" w14:textId="77777777" w:rsidR="004A47BD" w:rsidRPr="00C644F9" w:rsidRDefault="004A47BD" w:rsidP="004A47BD">
      <w:pPr>
        <w:pStyle w:val="Odsekzoznamu"/>
        <w:numPr>
          <w:ilvl w:val="0"/>
          <w:numId w:val="45"/>
        </w:numPr>
        <w:ind w:left="1134" w:hanging="567"/>
        <w:jc w:val="both"/>
        <w:rPr>
          <w:ins w:id="52" w:author="Hýsek, Michal" w:date="2020-10-15T10:25:00Z"/>
        </w:rPr>
      </w:pPr>
      <w:ins w:id="53" w:author="Hýsek, Michal" w:date="2020-10-15T10:25:00Z">
        <w:r w:rsidRPr="00C644F9">
          <w:t xml:space="preserve">ktorý nie je v likvidácii, </w:t>
        </w:r>
      </w:ins>
    </w:p>
    <w:p w14:paraId="25324EF7" w14:textId="77777777" w:rsidR="004A47BD" w:rsidRPr="00C644F9" w:rsidRDefault="004A47BD" w:rsidP="004A47BD">
      <w:pPr>
        <w:pStyle w:val="Odsekzoznamu"/>
        <w:numPr>
          <w:ilvl w:val="0"/>
          <w:numId w:val="45"/>
        </w:numPr>
        <w:ind w:left="1134" w:hanging="567"/>
        <w:jc w:val="both"/>
        <w:rPr>
          <w:ins w:id="54" w:author="Hýsek, Michal" w:date="2020-10-15T10:25:00Z"/>
        </w:rPr>
      </w:pPr>
      <w:ins w:id="55" w:author="Hýsek, Michal" w:date="2020-10-15T10:25:00Z">
        <w:r w:rsidRPr="00C644F9">
          <w:t>voči ktorému nie je vedená exekúcia alebo výkon rozhodnutia,</w:t>
        </w:r>
      </w:ins>
    </w:p>
    <w:p w14:paraId="160C3047" w14:textId="77777777" w:rsidR="004A47BD" w:rsidRPr="00C644F9" w:rsidRDefault="004A47BD" w:rsidP="004A47BD">
      <w:pPr>
        <w:pStyle w:val="Odsekzoznamu"/>
        <w:numPr>
          <w:ilvl w:val="0"/>
          <w:numId w:val="45"/>
        </w:numPr>
        <w:ind w:left="1134" w:hanging="567"/>
        <w:jc w:val="both"/>
        <w:rPr>
          <w:ins w:id="56" w:author="Hýsek, Michal" w:date="2020-10-15T10:25:00Z"/>
        </w:rPr>
      </w:pPr>
      <w:ins w:id="57" w:author="Hýsek, Michal" w:date="2020-10-15T10:25:00Z">
        <w:r w:rsidRPr="00C644F9">
          <w:t>voči ktorému nie je vedené konkurzné konanie, ktorý nie je v konkurze, v reštrukturalizácii a proti ktorému nebol zamietnutý návrh na vyhlásenie konkurzu pre nedostatok majetku,</w:t>
        </w:r>
      </w:ins>
    </w:p>
    <w:p w14:paraId="6CA4BF66" w14:textId="77777777" w:rsidR="004A47BD" w:rsidRPr="00C644F9" w:rsidRDefault="004A47BD" w:rsidP="004A47BD">
      <w:pPr>
        <w:pStyle w:val="Odsekzoznamu"/>
        <w:numPr>
          <w:ilvl w:val="0"/>
          <w:numId w:val="45"/>
        </w:numPr>
        <w:ind w:left="1134" w:hanging="567"/>
        <w:jc w:val="both"/>
        <w:rPr>
          <w:ins w:id="58" w:author="Hýsek, Michal" w:date="2020-10-15T10:25:00Z"/>
        </w:rPr>
      </w:pPr>
      <w:ins w:id="59" w:author="Hýsek, Michal" w:date="2020-10-15T10:25:00Z">
        <w:r w:rsidRPr="00C644F9">
          <w:t xml:space="preserve">ktorého účet zriadený v banke alebo v pobočke zahraničnej banky je používaný len na účel prijatia a použitia príspevku na zabezpečenie nevyhnutnej leteckej dostupnosti, </w:t>
        </w:r>
      </w:ins>
    </w:p>
    <w:p w14:paraId="074FA152" w14:textId="77777777" w:rsidR="004A47BD" w:rsidRPr="00C644F9" w:rsidRDefault="004A47BD" w:rsidP="004A47BD">
      <w:pPr>
        <w:pStyle w:val="Odsekzoznamu"/>
        <w:numPr>
          <w:ilvl w:val="0"/>
          <w:numId w:val="45"/>
        </w:numPr>
        <w:ind w:left="1134" w:hanging="567"/>
        <w:jc w:val="both"/>
        <w:rPr>
          <w:ins w:id="60" w:author="Hýsek, Michal" w:date="2020-10-15T10:25:00Z"/>
        </w:rPr>
      </w:pPr>
      <w:ins w:id="61" w:author="Hýsek, Michal" w:date="2020-10-15T10:25:00Z">
        <w:r w:rsidRPr="00C644F9">
          <w:t xml:space="preserve">ktorý poskytuje súčinnosť v štátnom štatistickom zisťovaní v oblasti civilného letectva alebo poskytuje štatistické a iné údaje týkajúce sa jeho činnosti alebo účasti v civilnom letectve, </w:t>
        </w:r>
      </w:ins>
    </w:p>
    <w:p w14:paraId="14EC849C" w14:textId="77777777" w:rsidR="004A47BD" w:rsidRPr="00C644F9" w:rsidRDefault="004A47BD" w:rsidP="004A47BD">
      <w:pPr>
        <w:pStyle w:val="Odsekzoznamu"/>
        <w:numPr>
          <w:ilvl w:val="0"/>
          <w:numId w:val="45"/>
        </w:numPr>
        <w:ind w:left="1134" w:hanging="567"/>
        <w:jc w:val="both"/>
        <w:rPr>
          <w:ins w:id="62" w:author="Hýsek, Michal" w:date="2020-10-15T10:25:00Z"/>
        </w:rPr>
      </w:pPr>
      <w:ins w:id="63" w:author="Hýsek, Michal" w:date="2020-10-15T10:25:00Z">
        <w:r w:rsidRPr="00C644F9">
          <w:t>ktorý nie je povinný vrátiť pomoc na základe predchádzajúceho rozhodnutia Európskej komisie, v ktorom bola táto pomoc označená za neoprávnenú a nezlučiteľnú s vnútorným trhom,</w:t>
        </w:r>
      </w:ins>
    </w:p>
    <w:p w14:paraId="50A80287" w14:textId="77777777" w:rsidR="004A47BD" w:rsidRPr="00C644F9" w:rsidRDefault="004A47BD" w:rsidP="004A47BD">
      <w:pPr>
        <w:pStyle w:val="Odsekzoznamu"/>
        <w:numPr>
          <w:ilvl w:val="0"/>
          <w:numId w:val="45"/>
        </w:numPr>
        <w:ind w:left="1134" w:hanging="567"/>
        <w:jc w:val="both"/>
        <w:rPr>
          <w:ins w:id="64" w:author="Hýsek, Michal" w:date="2020-10-15T10:25:00Z"/>
        </w:rPr>
      </w:pPr>
      <w:ins w:id="65" w:author="Hýsek, Michal" w:date="2020-10-15T10:25:00Z">
        <w:r w:rsidRPr="00C644F9">
          <w:t>ktorý je zapísaný v registri partnerov verejného sektora, ak je osobou, ktorá má povinnosť zapisovať sa do registra partnerov verejného sektora,</w:t>
        </w:r>
      </w:ins>
    </w:p>
    <w:p w14:paraId="5875D52D" w14:textId="14D1E8B1" w:rsidR="004A47BD" w:rsidRPr="00C644F9" w:rsidRDefault="004A47BD" w:rsidP="004A47BD">
      <w:pPr>
        <w:pStyle w:val="Odsekzoznamu"/>
        <w:numPr>
          <w:ilvl w:val="0"/>
          <w:numId w:val="45"/>
        </w:numPr>
        <w:ind w:left="1134" w:hanging="567"/>
        <w:jc w:val="both"/>
        <w:rPr>
          <w:ins w:id="66" w:author="Hýsek, Michal" w:date="2020-10-15T10:25:00Z"/>
        </w:rPr>
      </w:pPr>
      <w:ins w:id="67" w:author="Hýsek, Michal" w:date="2020-10-15T10:25:00Z">
        <w:r w:rsidRPr="00C644F9">
          <w:t>ktorý nemá právoplatne uložený trest zákazu prijímať dotácie alebo subvencie, prijímať pomoc a podporu poskytovanú z fondov Európskej únie, účasti vo verejnom obstarávaní</w:t>
        </w:r>
      </w:ins>
      <w:ins w:id="68" w:author="Hýsek, Michal" w:date="2020-10-20T18:57:00Z">
        <w:r w:rsidR="00DE4EE2">
          <w:t xml:space="preserve"> a</w:t>
        </w:r>
      </w:ins>
    </w:p>
    <w:p w14:paraId="3B7FFAE9" w14:textId="19CFF043" w:rsidR="004A47BD" w:rsidRPr="00C644F9" w:rsidRDefault="004A47BD" w:rsidP="004A47BD">
      <w:pPr>
        <w:pStyle w:val="Odsekzoznamu"/>
        <w:numPr>
          <w:ilvl w:val="0"/>
          <w:numId w:val="45"/>
        </w:numPr>
        <w:ind w:left="1134" w:hanging="567"/>
        <w:jc w:val="both"/>
        <w:rPr>
          <w:ins w:id="69" w:author="Hýsek, Michal" w:date="2020-10-15T10:25:00Z"/>
        </w:rPr>
      </w:pPr>
      <w:ins w:id="70" w:author="Hýsek, Michal" w:date="2020-10-15T10:25:00Z">
        <w:r w:rsidRPr="00C644F9">
          <w:t>ktorý nie je podnikom v ťažkostiach podľa osobitného predpisu.</w:t>
        </w:r>
      </w:ins>
      <w:ins w:id="71" w:author="Hýsek, Michal" w:date="2020-10-15T10:28:00Z">
        <w:r>
          <w:rPr>
            <w:rStyle w:val="Odkaznapoznmkupodiarou"/>
          </w:rPr>
          <w:footnoteReference w:id="84"/>
        </w:r>
      </w:ins>
      <w:ins w:id="73" w:author="Hýsek, Michal" w:date="2020-10-15T10:25:00Z">
        <w:r w:rsidRPr="00C644F9">
          <w:t>)</w:t>
        </w:r>
      </w:ins>
    </w:p>
    <w:p w14:paraId="37C99523" w14:textId="77777777" w:rsidR="004A47BD" w:rsidRPr="00C644F9" w:rsidRDefault="004A47BD" w:rsidP="004A47BD">
      <w:pPr>
        <w:rPr>
          <w:ins w:id="74" w:author="Hýsek, Michal" w:date="2020-10-15T10:25:00Z"/>
        </w:rPr>
      </w:pPr>
    </w:p>
    <w:p w14:paraId="4B6B270C" w14:textId="25356DA7" w:rsidR="004A47BD" w:rsidRPr="00C644F9" w:rsidRDefault="004A47BD" w:rsidP="004A47BD">
      <w:pPr>
        <w:pStyle w:val="Odsekzoznamu"/>
        <w:numPr>
          <w:ilvl w:val="0"/>
          <w:numId w:val="43"/>
        </w:numPr>
        <w:ind w:left="567" w:hanging="567"/>
        <w:jc w:val="both"/>
        <w:rPr>
          <w:ins w:id="75" w:author="Hýsek, Michal" w:date="2020-10-15T10:25:00Z"/>
        </w:rPr>
      </w:pPr>
      <w:ins w:id="76" w:author="Hýsek, Michal" w:date="2020-10-15T10:25:00Z">
        <w:r w:rsidRPr="00C644F9">
          <w:t>Príspevok na zabezpečenie nevyhnutnej leteckej dostupnosti možno poskytnúť za obdobie od 12. marca 2020 do 31. decembra 2021 až do výšky 85 % oprávnených nákladov. Oprávnenými nákladmi sú náklady na obstaranie tovarov a služieb</w:t>
        </w:r>
      </w:ins>
      <w:ins w:id="77" w:author="Hýsek, Michal" w:date="2020-10-15T10:28:00Z">
        <w:r>
          <w:rPr>
            <w:rStyle w:val="Odkaznapoznmkupodiarou"/>
          </w:rPr>
          <w:footnoteReference w:id="85"/>
        </w:r>
      </w:ins>
      <w:ins w:id="80" w:author="Hýsek, Michal" w:date="2020-10-15T10:25:00Z">
        <w:r w:rsidRPr="00C644F9">
          <w:t>) a osobné náklady</w:t>
        </w:r>
      </w:ins>
      <w:ins w:id="81" w:author="Hýsek, Michal" w:date="2020-10-15T10:29:00Z">
        <w:r>
          <w:rPr>
            <w:rStyle w:val="Odkaznapoznmkupodiarou"/>
          </w:rPr>
          <w:footnoteReference w:id="86"/>
        </w:r>
      </w:ins>
      <w:ins w:id="83" w:author="Hýsek, Michal" w:date="2020-10-15T10:25:00Z">
        <w:r w:rsidRPr="00C644F9">
          <w:t>) spojené s poskytovaním letiskových služieb v období podľa prvej vety.</w:t>
        </w:r>
      </w:ins>
    </w:p>
    <w:p w14:paraId="68C5CE33" w14:textId="77777777" w:rsidR="004A47BD" w:rsidRPr="00C644F9" w:rsidRDefault="004A47BD" w:rsidP="004A47BD">
      <w:pPr>
        <w:ind w:left="720" w:hanging="360"/>
        <w:rPr>
          <w:ins w:id="84" w:author="Hýsek, Michal" w:date="2020-10-15T10:25:00Z"/>
        </w:rPr>
      </w:pPr>
    </w:p>
    <w:p w14:paraId="07846860" w14:textId="5FED8E73" w:rsidR="004A47BD" w:rsidRPr="00C644F9" w:rsidRDefault="004A47BD" w:rsidP="004A47BD">
      <w:pPr>
        <w:pStyle w:val="Odsekzoznamu"/>
        <w:numPr>
          <w:ilvl w:val="0"/>
          <w:numId w:val="43"/>
        </w:numPr>
        <w:ind w:left="567" w:hanging="567"/>
        <w:jc w:val="both"/>
        <w:rPr>
          <w:ins w:id="85" w:author="Hýsek, Michal" w:date="2020-10-15T10:25:00Z"/>
        </w:rPr>
      </w:pPr>
      <w:ins w:id="86" w:author="Hýsek, Michal" w:date="2020-10-15T10:25:00Z">
        <w:r w:rsidRPr="00C644F9">
          <w:t xml:space="preserve">Oprávnenými nákladmi podľa odseku 3 nie sú náklady, na úhradu alebo refundáciu </w:t>
        </w:r>
        <w:r w:rsidRPr="00DE4EE2">
          <w:t xml:space="preserve">ktorých </w:t>
        </w:r>
      </w:ins>
      <w:ins w:id="87" w:author="Hýsek, Michal" w:date="2020-10-20T18:57:00Z">
        <w:r w:rsidR="00DE4EE2" w:rsidRPr="00DE4EE2">
          <w:t>sa poskytli alebo sa poskytnú</w:t>
        </w:r>
      </w:ins>
      <w:ins w:id="88" w:author="Hýsek, Michal" w:date="2020-10-15T10:25:00Z">
        <w:r w:rsidRPr="00DE4EE2">
          <w:t xml:space="preserve"> finančné prostriedky z rozpočtovej kapitoly ministerstva dop</w:t>
        </w:r>
        <w:r w:rsidRPr="00C644F9">
          <w:t>ravy, vyššieho územného celku, obce alebo Európskej únie alebo iné finančné prostriedky aj od iného orgánu verejnej správy alebo inej osoby hospodáriacej s prostriedkami štátneho rozpočtu.</w:t>
        </w:r>
      </w:ins>
    </w:p>
    <w:p w14:paraId="7DA4E949" w14:textId="77777777" w:rsidR="004A47BD" w:rsidRPr="00C644F9" w:rsidRDefault="004A47BD" w:rsidP="004A47BD">
      <w:pPr>
        <w:rPr>
          <w:ins w:id="89" w:author="Hýsek, Michal" w:date="2020-10-15T10:25:00Z"/>
        </w:rPr>
      </w:pPr>
    </w:p>
    <w:p w14:paraId="3A96A17C" w14:textId="77777777" w:rsidR="004A47BD" w:rsidRPr="00C644F9" w:rsidRDefault="004A47BD" w:rsidP="004A47BD">
      <w:pPr>
        <w:pStyle w:val="Odsekzoznamu"/>
        <w:keepNext/>
        <w:numPr>
          <w:ilvl w:val="0"/>
          <w:numId w:val="43"/>
        </w:numPr>
        <w:ind w:left="567" w:hanging="567"/>
        <w:jc w:val="both"/>
        <w:rPr>
          <w:ins w:id="90" w:author="Hýsek, Michal" w:date="2020-10-15T10:25:00Z"/>
        </w:rPr>
      </w:pPr>
      <w:ins w:id="91" w:author="Hýsek, Michal" w:date="2020-10-15T10:25:00Z">
        <w:r w:rsidRPr="00C644F9">
          <w:t>Príspevok na zabezpečenie nevyhnutnej leteckej dostupnosti možno poskytnúť na základe</w:t>
        </w:r>
      </w:ins>
    </w:p>
    <w:p w14:paraId="3FBDF793" w14:textId="77777777" w:rsidR="004A47BD" w:rsidRPr="00C644F9" w:rsidRDefault="004A47BD" w:rsidP="004A47BD">
      <w:pPr>
        <w:pStyle w:val="Odsekzoznamu"/>
        <w:numPr>
          <w:ilvl w:val="0"/>
          <w:numId w:val="44"/>
        </w:numPr>
        <w:ind w:left="1134" w:hanging="567"/>
        <w:jc w:val="both"/>
        <w:rPr>
          <w:ins w:id="92" w:author="Hýsek, Michal" w:date="2020-10-15T10:25:00Z"/>
        </w:rPr>
      </w:pPr>
      <w:ins w:id="93" w:author="Hýsek, Michal" w:date="2020-10-15T10:25:00Z">
        <w:r w:rsidRPr="00C644F9">
          <w:t xml:space="preserve">elektronicky predloženej žiadosti s prílohami, ktorých vzor zverejní ministerstvo dopravy na svojom webovom sídle, </w:t>
        </w:r>
      </w:ins>
    </w:p>
    <w:p w14:paraId="75CFA0F5" w14:textId="77777777" w:rsidR="004A47BD" w:rsidRPr="00C644F9" w:rsidRDefault="004A47BD" w:rsidP="004A47BD">
      <w:pPr>
        <w:pStyle w:val="Odsekzoznamu"/>
        <w:numPr>
          <w:ilvl w:val="0"/>
          <w:numId w:val="44"/>
        </w:numPr>
        <w:ind w:left="1134" w:hanging="567"/>
        <w:jc w:val="both"/>
        <w:rPr>
          <w:ins w:id="94" w:author="Hýsek, Michal" w:date="2020-10-15T10:25:00Z"/>
        </w:rPr>
      </w:pPr>
      <w:ins w:id="95" w:author="Hýsek, Michal" w:date="2020-10-15T10:25:00Z">
        <w:r w:rsidRPr="00C644F9">
          <w:t>schválenej schémy pomoci, na ktorú sa primerane vzťahujú § 20 a 21,</w:t>
        </w:r>
      </w:ins>
    </w:p>
    <w:p w14:paraId="395EE00C" w14:textId="77777777" w:rsidR="004A47BD" w:rsidRPr="00C644F9" w:rsidRDefault="004A47BD" w:rsidP="004A47BD">
      <w:pPr>
        <w:pStyle w:val="Odsekzoznamu"/>
        <w:numPr>
          <w:ilvl w:val="0"/>
          <w:numId w:val="44"/>
        </w:numPr>
        <w:ind w:left="1134" w:hanging="567"/>
        <w:jc w:val="both"/>
        <w:rPr>
          <w:ins w:id="96" w:author="Hýsek, Michal" w:date="2020-10-15T10:25:00Z"/>
        </w:rPr>
      </w:pPr>
      <w:ins w:id="97" w:author="Hýsek, Michal" w:date="2020-10-15T10:25:00Z">
        <w:r w:rsidRPr="00C644F9">
          <w:lastRenderedPageBreak/>
          <w:t>schválenia poskytnutia príspevku na zabezpečenie nevyhnutnej leteckej dostupnosti podľa § 17 a</w:t>
        </w:r>
      </w:ins>
    </w:p>
    <w:p w14:paraId="07C60EBE" w14:textId="77777777" w:rsidR="004A47BD" w:rsidRPr="00C644F9" w:rsidRDefault="004A47BD" w:rsidP="004A47BD">
      <w:pPr>
        <w:pStyle w:val="Odsekzoznamu"/>
        <w:numPr>
          <w:ilvl w:val="0"/>
          <w:numId w:val="44"/>
        </w:numPr>
        <w:ind w:left="1134" w:hanging="567"/>
        <w:jc w:val="both"/>
        <w:rPr>
          <w:ins w:id="98" w:author="Hýsek, Michal" w:date="2020-10-15T10:25:00Z"/>
        </w:rPr>
      </w:pPr>
      <w:ins w:id="99" w:author="Hýsek, Michal" w:date="2020-10-15T10:25:00Z">
        <w:r w:rsidRPr="00C644F9">
          <w:t>zmluvy podľa § 18.</w:t>
        </w:r>
      </w:ins>
    </w:p>
    <w:p w14:paraId="54305575" w14:textId="77777777" w:rsidR="004A47BD" w:rsidRPr="00C644F9" w:rsidRDefault="004A47BD" w:rsidP="004A47BD">
      <w:pPr>
        <w:ind w:left="567"/>
        <w:rPr>
          <w:ins w:id="100" w:author="Hýsek, Michal" w:date="2020-10-15T10:25:00Z"/>
        </w:rPr>
      </w:pPr>
    </w:p>
    <w:p w14:paraId="5D4B3973" w14:textId="77777777" w:rsidR="004A47BD" w:rsidRPr="00C644F9" w:rsidRDefault="004A47BD" w:rsidP="004A47BD">
      <w:pPr>
        <w:pStyle w:val="Odsekzoznamu"/>
        <w:numPr>
          <w:ilvl w:val="0"/>
          <w:numId w:val="43"/>
        </w:numPr>
        <w:ind w:left="567" w:hanging="567"/>
        <w:jc w:val="both"/>
        <w:rPr>
          <w:ins w:id="101" w:author="Hýsek, Michal" w:date="2020-10-15T10:25:00Z"/>
        </w:rPr>
      </w:pPr>
      <w:ins w:id="102" w:author="Hýsek, Michal" w:date="2020-10-15T10:25:00Z">
        <w:r w:rsidRPr="00C644F9">
          <w:t xml:space="preserve">Príspevok na zabezpečenie nevyhnutnej leteckej dostupnosti nemožno poskytnúť ani použiť na </w:t>
        </w:r>
      </w:ins>
    </w:p>
    <w:p w14:paraId="29E7E9B7" w14:textId="77777777" w:rsidR="004A47BD" w:rsidRPr="00C644F9" w:rsidRDefault="004A47BD" w:rsidP="004A47BD">
      <w:pPr>
        <w:pStyle w:val="Odsekzoznamu"/>
        <w:numPr>
          <w:ilvl w:val="0"/>
          <w:numId w:val="50"/>
        </w:numPr>
        <w:ind w:left="1134" w:hanging="567"/>
        <w:jc w:val="both"/>
        <w:rPr>
          <w:ins w:id="103" w:author="Hýsek, Michal" w:date="2020-10-15T10:25:00Z"/>
        </w:rPr>
      </w:pPr>
      <w:ins w:id="104" w:author="Hýsek, Michal" w:date="2020-10-15T10:25:00Z">
        <w:r w:rsidRPr="00C644F9">
          <w:t xml:space="preserve">úhradu výdavkov nezahrnutých do rozpočtu projektu alebo ktoré nie sú v súlade s účelom podľa odseku 1, </w:t>
        </w:r>
      </w:ins>
    </w:p>
    <w:p w14:paraId="40FDCB66" w14:textId="77777777" w:rsidR="004A47BD" w:rsidRPr="00C644F9" w:rsidRDefault="004A47BD" w:rsidP="004A47BD">
      <w:pPr>
        <w:pStyle w:val="Odsekzoznamu"/>
        <w:numPr>
          <w:ilvl w:val="0"/>
          <w:numId w:val="50"/>
        </w:numPr>
        <w:ind w:left="1134" w:hanging="567"/>
        <w:jc w:val="both"/>
        <w:rPr>
          <w:ins w:id="105" w:author="Hýsek, Michal" w:date="2020-10-15T10:25:00Z"/>
        </w:rPr>
      </w:pPr>
      <w:ins w:id="106" w:author="Hýsek, Michal" w:date="2020-10-15T10:25:00Z">
        <w:r w:rsidRPr="00C644F9">
          <w:t xml:space="preserve">úhradu miezd, platov, služobných príjmov, ostatných osobných vyrovnaní a výdavkov na správu žiadateľa, ktoré nesúvisia s projektom, </w:t>
        </w:r>
      </w:ins>
    </w:p>
    <w:p w14:paraId="6370F18D" w14:textId="790600FE" w:rsidR="004A47BD" w:rsidRPr="00C644F9" w:rsidRDefault="004A47BD" w:rsidP="004A47BD">
      <w:pPr>
        <w:pStyle w:val="Odsekzoznamu"/>
        <w:numPr>
          <w:ilvl w:val="0"/>
          <w:numId w:val="50"/>
        </w:numPr>
        <w:ind w:left="1134" w:hanging="567"/>
        <w:jc w:val="both"/>
        <w:rPr>
          <w:ins w:id="107" w:author="Hýsek, Michal" w:date="2020-10-15T10:25:00Z"/>
        </w:rPr>
      </w:pPr>
      <w:ins w:id="108" w:author="Hýsek, Michal" w:date="2020-10-15T10:25:00Z">
        <w:r w:rsidRPr="00C644F9">
          <w:t xml:space="preserve">splácanie úverov, pôžičiek </w:t>
        </w:r>
      </w:ins>
      <w:ins w:id="109" w:author="Hýsek, Michal" w:date="2020-10-20T18:57:00Z">
        <w:r w:rsidR="00B2218C">
          <w:t xml:space="preserve">alebo </w:t>
        </w:r>
      </w:ins>
      <w:ins w:id="110" w:author="Hýsek, Michal" w:date="2020-10-15T10:25:00Z">
        <w:r w:rsidRPr="00C644F9">
          <w:t>úrokov z prijatých úverov a</w:t>
        </w:r>
      </w:ins>
      <w:ins w:id="111" w:author="Hýsek, Michal" w:date="2020-10-20T18:57:00Z">
        <w:r w:rsidR="00B2218C">
          <w:t xml:space="preserve">lebo </w:t>
        </w:r>
      </w:ins>
      <w:ins w:id="112" w:author="Hýsek, Michal" w:date="2020-10-15T10:25:00Z">
        <w:r w:rsidRPr="00C644F9">
          <w:t>pôžičiek.</w:t>
        </w:r>
      </w:ins>
    </w:p>
    <w:p w14:paraId="7EEFA4D5" w14:textId="77777777" w:rsidR="004A47BD" w:rsidRPr="00C644F9" w:rsidRDefault="004A47BD" w:rsidP="004A47BD">
      <w:pPr>
        <w:ind w:left="567"/>
        <w:rPr>
          <w:ins w:id="113" w:author="Hýsek, Michal" w:date="2020-10-15T10:25:00Z"/>
        </w:rPr>
      </w:pPr>
    </w:p>
    <w:p w14:paraId="4A936DD3" w14:textId="77777777" w:rsidR="004A47BD" w:rsidRPr="00C644F9" w:rsidRDefault="004A47BD" w:rsidP="004A47BD">
      <w:pPr>
        <w:pStyle w:val="Odsekzoznamu"/>
        <w:numPr>
          <w:ilvl w:val="0"/>
          <w:numId w:val="43"/>
        </w:numPr>
        <w:ind w:left="567" w:hanging="567"/>
        <w:jc w:val="both"/>
        <w:rPr>
          <w:ins w:id="114" w:author="Hýsek, Michal" w:date="2020-10-15T10:25:00Z"/>
        </w:rPr>
      </w:pPr>
      <w:ins w:id="115" w:author="Hýsek, Michal" w:date="2020-10-15T10:25:00Z">
        <w:r w:rsidRPr="00C644F9">
          <w:t xml:space="preserve">Žiadosť podľa odseku 5 písm. a) predložená na základe výzvy na predloženie žiadosti podľa odseku 9 obsahuje </w:t>
        </w:r>
      </w:ins>
    </w:p>
    <w:p w14:paraId="14E9079B" w14:textId="77777777" w:rsidR="004A47BD" w:rsidRPr="00C644F9" w:rsidRDefault="004A47BD" w:rsidP="004A47BD">
      <w:pPr>
        <w:pStyle w:val="Odsekzoznamu"/>
        <w:widowControl w:val="0"/>
        <w:numPr>
          <w:ilvl w:val="0"/>
          <w:numId w:val="46"/>
        </w:numPr>
        <w:ind w:left="1134" w:hanging="567"/>
        <w:jc w:val="both"/>
        <w:rPr>
          <w:ins w:id="116" w:author="Hýsek, Michal" w:date="2020-10-15T10:25:00Z"/>
        </w:rPr>
      </w:pPr>
      <w:ins w:id="117" w:author="Hýsek, Michal" w:date="2020-10-15T10:25:00Z">
        <w:r w:rsidRPr="00C644F9">
          <w:t>identifikáciu žiadateľa v rozsahu</w:t>
        </w:r>
      </w:ins>
    </w:p>
    <w:p w14:paraId="4AD57184" w14:textId="77777777" w:rsidR="004A47BD" w:rsidRPr="00C644F9" w:rsidRDefault="004A47BD" w:rsidP="004A47BD">
      <w:pPr>
        <w:pStyle w:val="Odsekzoznamu"/>
        <w:widowControl w:val="0"/>
        <w:numPr>
          <w:ilvl w:val="0"/>
          <w:numId w:val="47"/>
        </w:numPr>
        <w:ind w:left="1701" w:hanging="567"/>
        <w:jc w:val="both"/>
        <w:rPr>
          <w:ins w:id="118" w:author="Hýsek, Michal" w:date="2020-10-15T10:25:00Z"/>
        </w:rPr>
      </w:pPr>
      <w:ins w:id="119" w:author="Hýsek, Michal" w:date="2020-10-15T10:25:00Z">
        <w:r w:rsidRPr="00C644F9">
          <w:t xml:space="preserve">názov alebo obchodné meno, označenie právnej formy, adresa sídla, identifikačné číslo, meno a priezvisko štatutárneho orgánu alebo mená a priezviská členov štatutárneho orgánu, ak ide o právnickú osobu, </w:t>
        </w:r>
      </w:ins>
    </w:p>
    <w:p w14:paraId="7970B53C" w14:textId="77777777" w:rsidR="004A47BD" w:rsidRPr="00C644F9" w:rsidRDefault="004A47BD" w:rsidP="004A47BD">
      <w:pPr>
        <w:pStyle w:val="Odsekzoznamu"/>
        <w:widowControl w:val="0"/>
        <w:numPr>
          <w:ilvl w:val="0"/>
          <w:numId w:val="47"/>
        </w:numPr>
        <w:ind w:left="1701" w:hanging="567"/>
        <w:jc w:val="both"/>
        <w:rPr>
          <w:ins w:id="120" w:author="Hýsek, Michal" w:date="2020-10-15T10:25:00Z"/>
        </w:rPr>
      </w:pPr>
      <w:ins w:id="121" w:author="Hýsek, Michal" w:date="2020-10-15T10:25:00Z">
        <w:r w:rsidRPr="00C644F9">
          <w:t xml:space="preserve">meno, priezvisko, adresa trvalého pobytu, adresa miesta podnikania, identifikačné číslo, ak bolo pridelené, meno a priezvisko zodpovedného zástupcu, ak je ustanovený, ak ide o fyzickú osobu – podnikateľa, </w:t>
        </w:r>
      </w:ins>
    </w:p>
    <w:p w14:paraId="73E5A84B" w14:textId="77777777" w:rsidR="004A47BD" w:rsidRPr="00C644F9" w:rsidRDefault="004A47BD" w:rsidP="004A47BD">
      <w:pPr>
        <w:pStyle w:val="Odsekzoznamu"/>
        <w:widowControl w:val="0"/>
        <w:numPr>
          <w:ilvl w:val="0"/>
          <w:numId w:val="47"/>
        </w:numPr>
        <w:ind w:left="1701" w:hanging="567"/>
        <w:jc w:val="both"/>
        <w:rPr>
          <w:ins w:id="122" w:author="Hýsek, Michal" w:date="2020-10-15T10:25:00Z"/>
        </w:rPr>
      </w:pPr>
      <w:ins w:id="123" w:author="Hýsek, Michal" w:date="2020-10-15T10:25:00Z">
        <w:r w:rsidRPr="00C644F9">
          <w:t>meno, priezvisko, adresa trvalého pobytu, dátum narodenia, ak ide o fyzickú osobu,</w:t>
        </w:r>
      </w:ins>
    </w:p>
    <w:p w14:paraId="4C763BDB" w14:textId="77777777" w:rsidR="004A47BD" w:rsidRPr="00C644F9" w:rsidRDefault="004A47BD" w:rsidP="004A47BD">
      <w:pPr>
        <w:pStyle w:val="Odsekzoznamu"/>
        <w:widowControl w:val="0"/>
        <w:numPr>
          <w:ilvl w:val="0"/>
          <w:numId w:val="46"/>
        </w:numPr>
        <w:ind w:left="1134" w:hanging="567"/>
        <w:jc w:val="both"/>
        <w:rPr>
          <w:ins w:id="124" w:author="Hýsek, Michal" w:date="2020-10-15T10:25:00Z"/>
        </w:rPr>
      </w:pPr>
      <w:ins w:id="125" w:author="Hýsek, Michal" w:date="2020-10-15T10:25:00Z">
        <w:r w:rsidRPr="00C644F9">
          <w:t>vymedzenie účelu, na ktorý sa príspevok na zabezpečenie nevyhnutnej leteckej dostupnosti požaduje,</w:t>
        </w:r>
      </w:ins>
    </w:p>
    <w:p w14:paraId="6EE32F13" w14:textId="77777777" w:rsidR="004A47BD" w:rsidRPr="00C644F9" w:rsidRDefault="004A47BD" w:rsidP="004A47BD">
      <w:pPr>
        <w:pStyle w:val="Odsekzoznamu"/>
        <w:widowControl w:val="0"/>
        <w:numPr>
          <w:ilvl w:val="0"/>
          <w:numId w:val="46"/>
        </w:numPr>
        <w:ind w:left="1134" w:hanging="567"/>
        <w:jc w:val="both"/>
        <w:rPr>
          <w:ins w:id="126" w:author="Hýsek, Michal" w:date="2020-10-15T10:25:00Z"/>
        </w:rPr>
      </w:pPr>
      <w:ins w:id="127" w:author="Hýsek, Michal" w:date="2020-10-15T10:25:00Z">
        <w:r w:rsidRPr="00C644F9">
          <w:t>výšku požadovaného príspevku na zabezpečenie nevyhnutnej leteckej dostupnosti,</w:t>
        </w:r>
      </w:ins>
    </w:p>
    <w:p w14:paraId="1C91E909" w14:textId="77777777" w:rsidR="004A47BD" w:rsidRPr="00C644F9" w:rsidRDefault="004A47BD" w:rsidP="004A47BD">
      <w:pPr>
        <w:pStyle w:val="Odsekzoznamu"/>
        <w:widowControl w:val="0"/>
        <w:numPr>
          <w:ilvl w:val="0"/>
          <w:numId w:val="46"/>
        </w:numPr>
        <w:ind w:left="1134" w:hanging="567"/>
        <w:jc w:val="both"/>
        <w:rPr>
          <w:ins w:id="128" w:author="Hýsek, Michal" w:date="2020-10-15T10:25:00Z"/>
        </w:rPr>
      </w:pPr>
      <w:ins w:id="129" w:author="Hýsek, Michal" w:date="2020-10-15T10:25:00Z">
        <w:r w:rsidRPr="00C644F9">
          <w:t xml:space="preserve">číslo účtu vo formáte IBAN zriadeného v banke alebo v pobočke zahraničnej banky, na ktorý sa má príspevok na zabezpečenie nevyhnutnej leteckej dostupnosti poukázať a názov banky alebo pobočky zahraničnej banky, </w:t>
        </w:r>
      </w:ins>
    </w:p>
    <w:p w14:paraId="24A5BEEF" w14:textId="77777777" w:rsidR="004A47BD" w:rsidRPr="00C644F9" w:rsidRDefault="004A47BD" w:rsidP="004A47BD">
      <w:pPr>
        <w:pStyle w:val="Odsekzoznamu"/>
        <w:widowControl w:val="0"/>
        <w:numPr>
          <w:ilvl w:val="0"/>
          <w:numId w:val="46"/>
        </w:numPr>
        <w:ind w:left="1134" w:hanging="567"/>
        <w:jc w:val="both"/>
        <w:rPr>
          <w:ins w:id="130" w:author="Hýsek, Michal" w:date="2020-10-15T10:25:00Z"/>
        </w:rPr>
      </w:pPr>
      <w:ins w:id="131" w:author="Hýsek, Michal" w:date="2020-10-15T10:25:00Z">
        <w:r w:rsidRPr="00C644F9">
          <w:t>štruktúrovaný rozpočet projektu a podrobný komentár k štruktúrovanému rozpočtu projektu,</w:t>
        </w:r>
      </w:ins>
    </w:p>
    <w:p w14:paraId="059AA74D" w14:textId="77777777" w:rsidR="004A47BD" w:rsidRPr="00C644F9" w:rsidRDefault="004A47BD" w:rsidP="004A47BD">
      <w:pPr>
        <w:pStyle w:val="Odsekzoznamu"/>
        <w:widowControl w:val="0"/>
        <w:numPr>
          <w:ilvl w:val="0"/>
          <w:numId w:val="46"/>
        </w:numPr>
        <w:ind w:left="1134" w:hanging="567"/>
        <w:jc w:val="both"/>
        <w:rPr>
          <w:ins w:id="132" w:author="Hýsek, Michal" w:date="2020-10-15T10:25:00Z"/>
        </w:rPr>
      </w:pPr>
      <w:ins w:id="133" w:author="Hýsek, Michal" w:date="2020-10-15T10:25:00Z">
        <w:r w:rsidRPr="00C644F9">
          <w:t>písomné vyhlásenie žiadateľa o tom, že</w:t>
        </w:r>
      </w:ins>
    </w:p>
    <w:p w14:paraId="1910EB99" w14:textId="77777777" w:rsidR="004A47BD" w:rsidRPr="00C644F9" w:rsidRDefault="004A47BD" w:rsidP="004A47BD">
      <w:pPr>
        <w:pStyle w:val="Odsekzoznamu"/>
        <w:widowControl w:val="0"/>
        <w:numPr>
          <w:ilvl w:val="0"/>
          <w:numId w:val="48"/>
        </w:numPr>
        <w:ind w:left="1701" w:hanging="567"/>
        <w:jc w:val="both"/>
        <w:rPr>
          <w:ins w:id="134" w:author="Hýsek, Michal" w:date="2020-10-15T10:25:00Z"/>
        </w:rPr>
      </w:pPr>
      <w:ins w:id="135" w:author="Hýsek, Michal" w:date="2020-10-15T10:25:00Z">
        <w:r w:rsidRPr="00C644F9">
          <w:t xml:space="preserve">nežiada alebo nečerpá finančné prostriedky Európskej únie alebo iné finančné prostriedky aj od iného orgánu verejnej správy alebo inej osoby hospodáriacej s prostriedkami štátneho rozpočtu na obdobný účel, ako je účel uvedený v odseku 1, </w:t>
        </w:r>
      </w:ins>
    </w:p>
    <w:p w14:paraId="392B1005" w14:textId="77777777" w:rsidR="004A47BD" w:rsidRPr="00C644F9" w:rsidRDefault="004A47BD" w:rsidP="004A47BD">
      <w:pPr>
        <w:pStyle w:val="Odsekzoznamu"/>
        <w:widowControl w:val="0"/>
        <w:numPr>
          <w:ilvl w:val="0"/>
          <w:numId w:val="48"/>
        </w:numPr>
        <w:ind w:left="1701" w:hanging="567"/>
        <w:jc w:val="both"/>
        <w:rPr>
          <w:ins w:id="136" w:author="Hýsek, Michal" w:date="2020-10-15T10:25:00Z"/>
        </w:rPr>
      </w:pPr>
      <w:ins w:id="137" w:author="Hýsek, Michal" w:date="2020-10-15T10:25:00Z">
        <w:r w:rsidRPr="00C644F9">
          <w:t xml:space="preserve">nie je v likvidácii, </w:t>
        </w:r>
      </w:ins>
    </w:p>
    <w:p w14:paraId="44125593" w14:textId="77777777" w:rsidR="004A47BD" w:rsidRPr="00C644F9" w:rsidRDefault="004A47BD" w:rsidP="004A47BD">
      <w:pPr>
        <w:pStyle w:val="Odsekzoznamu"/>
        <w:widowControl w:val="0"/>
        <w:numPr>
          <w:ilvl w:val="0"/>
          <w:numId w:val="48"/>
        </w:numPr>
        <w:ind w:left="1701" w:hanging="567"/>
        <w:jc w:val="both"/>
        <w:rPr>
          <w:ins w:id="138" w:author="Hýsek, Michal" w:date="2020-10-15T10:25:00Z"/>
        </w:rPr>
      </w:pPr>
      <w:ins w:id="139" w:author="Hýsek, Michal" w:date="2020-10-15T10:25:00Z">
        <w:r w:rsidRPr="00C644F9">
          <w:t>voči nemu nie je vedená exekúcia a výkon rozhodnutia,</w:t>
        </w:r>
      </w:ins>
    </w:p>
    <w:p w14:paraId="0E69C65E" w14:textId="77777777" w:rsidR="004A47BD" w:rsidRPr="00C644F9" w:rsidRDefault="004A47BD" w:rsidP="004A47BD">
      <w:pPr>
        <w:pStyle w:val="Odsekzoznamu"/>
        <w:widowControl w:val="0"/>
        <w:numPr>
          <w:ilvl w:val="0"/>
          <w:numId w:val="48"/>
        </w:numPr>
        <w:ind w:left="1701" w:hanging="567"/>
        <w:jc w:val="both"/>
        <w:rPr>
          <w:ins w:id="140" w:author="Hýsek, Michal" w:date="2020-10-15T10:25:00Z"/>
        </w:rPr>
      </w:pPr>
      <w:ins w:id="141" w:author="Hýsek, Michal" w:date="2020-10-15T10:25:00Z">
        <w:r w:rsidRPr="00C644F9">
          <w:t>nie je voči nemu vedené konkurzné konanie, nie je v konkurze, v reštrukturalizácii a nebol proti nemu zamietnutý návrh na vyhlásenie konkurzu pre nedostatok majetku,</w:t>
        </w:r>
      </w:ins>
    </w:p>
    <w:p w14:paraId="0AEBAF16" w14:textId="77777777" w:rsidR="004A47BD" w:rsidRPr="00C644F9" w:rsidRDefault="004A47BD" w:rsidP="004A47BD">
      <w:pPr>
        <w:pStyle w:val="Odsekzoznamu"/>
        <w:widowControl w:val="0"/>
        <w:numPr>
          <w:ilvl w:val="0"/>
          <w:numId w:val="48"/>
        </w:numPr>
        <w:ind w:left="1701" w:hanging="567"/>
        <w:jc w:val="both"/>
        <w:rPr>
          <w:ins w:id="142" w:author="Hýsek, Michal" w:date="2020-10-15T10:25:00Z"/>
        </w:rPr>
      </w:pPr>
      <w:ins w:id="143" w:author="Hýsek, Michal" w:date="2020-10-15T10:25:00Z">
        <w:r w:rsidRPr="00C644F9">
          <w:t xml:space="preserve">účet zriadený v banke alebo v pobočke zahraničnej banky je používaný len na účel prijatia a použitia príspevku na zabezpečenie nevyhnutnej leteckej dostupnosti, </w:t>
        </w:r>
      </w:ins>
    </w:p>
    <w:p w14:paraId="0EA8958B" w14:textId="77777777" w:rsidR="004A47BD" w:rsidRPr="00C644F9" w:rsidRDefault="004A47BD" w:rsidP="004A47BD">
      <w:pPr>
        <w:pStyle w:val="Odsekzoznamu"/>
        <w:widowControl w:val="0"/>
        <w:numPr>
          <w:ilvl w:val="0"/>
          <w:numId w:val="48"/>
        </w:numPr>
        <w:ind w:left="1701" w:hanging="567"/>
        <w:jc w:val="both"/>
        <w:rPr>
          <w:ins w:id="144" w:author="Hýsek, Michal" w:date="2020-10-15T10:25:00Z"/>
        </w:rPr>
      </w:pPr>
      <w:ins w:id="145" w:author="Hýsek, Michal" w:date="2020-10-15T10:25:00Z">
        <w:r w:rsidRPr="00C644F9">
          <w:t xml:space="preserve">poskytuje súčinnosť v štátnom štatistickom zisťovaní v oblasti civilného letectva alebo poskytuje štatistické a iné údaje týkajúce sa jeho činnosti alebo účasti v civilnom letectve, </w:t>
        </w:r>
      </w:ins>
    </w:p>
    <w:p w14:paraId="747DB1F6" w14:textId="77777777" w:rsidR="004A47BD" w:rsidRPr="00C644F9" w:rsidRDefault="004A47BD" w:rsidP="004A47BD">
      <w:pPr>
        <w:pStyle w:val="Odsekzoznamu"/>
        <w:widowControl w:val="0"/>
        <w:numPr>
          <w:ilvl w:val="0"/>
          <w:numId w:val="48"/>
        </w:numPr>
        <w:ind w:left="1701" w:hanging="567"/>
        <w:jc w:val="both"/>
        <w:rPr>
          <w:ins w:id="146" w:author="Hýsek, Michal" w:date="2020-10-15T10:25:00Z"/>
        </w:rPr>
      </w:pPr>
      <w:ins w:id="147" w:author="Hýsek, Michal" w:date="2020-10-15T10:25:00Z">
        <w:r w:rsidRPr="00C644F9">
          <w:t xml:space="preserve">nie je povinný vrátiť pomoc na základe predchádzajúceho rozhodnutia Európskej komisie, v ktorom bola táto pomoc označená za neoprávnenú a nezlučiteľnú s vnútorným trhom, </w:t>
        </w:r>
      </w:ins>
    </w:p>
    <w:p w14:paraId="15211A9D" w14:textId="77777777" w:rsidR="004A47BD" w:rsidRPr="00C644F9" w:rsidRDefault="004A47BD" w:rsidP="004A47BD">
      <w:pPr>
        <w:pStyle w:val="Odsekzoznamu"/>
        <w:widowControl w:val="0"/>
        <w:numPr>
          <w:ilvl w:val="0"/>
          <w:numId w:val="48"/>
        </w:numPr>
        <w:ind w:left="1701" w:hanging="567"/>
        <w:jc w:val="both"/>
        <w:rPr>
          <w:ins w:id="148" w:author="Hýsek, Michal" w:date="2020-10-15T10:25:00Z"/>
        </w:rPr>
      </w:pPr>
      <w:ins w:id="149" w:author="Hýsek, Michal" w:date="2020-10-15T10:25:00Z">
        <w:r w:rsidRPr="00C644F9">
          <w:t>nemá právoplatne uložený trest zákazu prijímať dotácie alebo subvencie, prijímať pomoc a podporu poskytovanú z fondov Európskej únie, účasti vo verejnom obstarávaní,</w:t>
        </w:r>
      </w:ins>
    </w:p>
    <w:p w14:paraId="3206B069" w14:textId="77777777" w:rsidR="004A47BD" w:rsidRPr="00C644F9" w:rsidRDefault="004A47BD" w:rsidP="004A47BD">
      <w:pPr>
        <w:pStyle w:val="Odsekzoznamu"/>
        <w:widowControl w:val="0"/>
        <w:numPr>
          <w:ilvl w:val="0"/>
          <w:numId w:val="48"/>
        </w:numPr>
        <w:ind w:left="1701" w:hanging="567"/>
        <w:jc w:val="both"/>
        <w:rPr>
          <w:ins w:id="150" w:author="Hýsek, Michal" w:date="2020-10-15T10:25:00Z"/>
        </w:rPr>
      </w:pPr>
      <w:ins w:id="151" w:author="Hýsek, Michal" w:date="2020-10-15T10:25:00Z">
        <w:r w:rsidRPr="00C644F9">
          <w:lastRenderedPageBreak/>
          <w:t>nie je podnikom v ťažkostiach.</w:t>
        </w:r>
        <w:r w:rsidRPr="00C644F9">
          <w:rPr>
            <w:vertAlign w:val="superscript"/>
          </w:rPr>
          <w:t>83</w:t>
        </w:r>
        <w:r w:rsidRPr="00C644F9">
          <w:t>)</w:t>
        </w:r>
      </w:ins>
    </w:p>
    <w:p w14:paraId="45AA6889" w14:textId="77777777" w:rsidR="004A47BD" w:rsidRPr="00C644F9" w:rsidRDefault="004A47BD" w:rsidP="004A47BD">
      <w:pPr>
        <w:widowControl w:val="0"/>
        <w:rPr>
          <w:ins w:id="152" w:author="Hýsek, Michal" w:date="2020-10-15T10:25:00Z"/>
        </w:rPr>
      </w:pPr>
    </w:p>
    <w:p w14:paraId="3579390B" w14:textId="77777777" w:rsidR="004A47BD" w:rsidRPr="00C644F9" w:rsidRDefault="004A47BD" w:rsidP="004A47BD">
      <w:pPr>
        <w:pStyle w:val="Odsekzoznamu"/>
        <w:numPr>
          <w:ilvl w:val="0"/>
          <w:numId w:val="43"/>
        </w:numPr>
        <w:ind w:left="567" w:hanging="567"/>
        <w:jc w:val="both"/>
        <w:rPr>
          <w:ins w:id="153" w:author="Hýsek, Michal" w:date="2020-10-15T10:25:00Z"/>
        </w:rPr>
      </w:pPr>
      <w:ins w:id="154" w:author="Hýsek, Michal" w:date="2020-10-15T10:25:00Z">
        <w:r w:rsidRPr="00C644F9">
          <w:t>Prílohou k žiadosti podľa odseku 5 písm. a) je</w:t>
        </w:r>
      </w:ins>
    </w:p>
    <w:p w14:paraId="068E3CB5" w14:textId="77777777" w:rsidR="004A47BD" w:rsidRPr="00C644F9" w:rsidRDefault="004A47BD" w:rsidP="004A47BD">
      <w:pPr>
        <w:pStyle w:val="Odsekzoznamu"/>
        <w:numPr>
          <w:ilvl w:val="0"/>
          <w:numId w:val="49"/>
        </w:numPr>
        <w:ind w:left="1134" w:hanging="567"/>
        <w:jc w:val="both"/>
        <w:rPr>
          <w:ins w:id="155" w:author="Hýsek, Michal" w:date="2020-10-15T10:25:00Z"/>
        </w:rPr>
      </w:pPr>
      <w:ins w:id="156" w:author="Hýsek, Michal" w:date="2020-10-15T10:25:00Z">
        <w:r w:rsidRPr="00C644F9">
          <w:t xml:space="preserve">prehľad o poskytnutých finančných prostriedkoch Európskej únie alebo o finančných prostriedkoch poskytnutých iným orgánom verejnej správy alebo inou osobou hospodáriacou s prostriedkami štátneho rozpočtu za posledné tri roky od podania žiadosti, </w:t>
        </w:r>
      </w:ins>
    </w:p>
    <w:p w14:paraId="19BB99D6" w14:textId="77777777" w:rsidR="004A47BD" w:rsidRPr="00C644F9" w:rsidRDefault="004A47BD" w:rsidP="004A47BD">
      <w:pPr>
        <w:pStyle w:val="Odsekzoznamu"/>
        <w:numPr>
          <w:ilvl w:val="0"/>
          <w:numId w:val="49"/>
        </w:numPr>
        <w:ind w:left="1134" w:hanging="567"/>
        <w:jc w:val="both"/>
        <w:rPr>
          <w:ins w:id="157" w:author="Hýsek, Michal" w:date="2020-10-15T10:25:00Z"/>
        </w:rPr>
      </w:pPr>
      <w:ins w:id="158" w:author="Hýsek, Michal" w:date="2020-10-15T10:25:00Z">
        <w:r w:rsidRPr="00C644F9">
          <w:t xml:space="preserve">kópia zmluvy o zriadení účtu v banke alebo v pobočke zahraničnej banky, na ktorý sa príspevok na zabezpečenie nevyhnutnej leteckej dostupnosti poukazuje, </w:t>
        </w:r>
      </w:ins>
    </w:p>
    <w:p w14:paraId="4D09756B" w14:textId="77777777" w:rsidR="004A47BD" w:rsidRPr="00C644F9" w:rsidRDefault="004A47BD" w:rsidP="004A47BD">
      <w:pPr>
        <w:pStyle w:val="Odsekzoznamu"/>
        <w:numPr>
          <w:ilvl w:val="0"/>
          <w:numId w:val="49"/>
        </w:numPr>
        <w:ind w:left="1134" w:hanging="567"/>
        <w:jc w:val="both"/>
        <w:rPr>
          <w:ins w:id="159" w:author="Hýsek, Michal" w:date="2020-10-15T10:25:00Z"/>
        </w:rPr>
      </w:pPr>
      <w:ins w:id="160" w:author="Hýsek, Michal" w:date="2020-10-15T10:25:00Z">
        <w:r w:rsidRPr="00C644F9">
          <w:t>iný doklad potrebný na posúdenie žiadosti, ktorý poskytovateľ uvedie pre dané časové obdobie vo výzve na predloženie žiadosti.</w:t>
        </w:r>
      </w:ins>
    </w:p>
    <w:p w14:paraId="7EEA5911" w14:textId="77777777" w:rsidR="004A47BD" w:rsidRPr="00C644F9" w:rsidRDefault="004A47BD" w:rsidP="004A47BD">
      <w:pPr>
        <w:rPr>
          <w:ins w:id="161" w:author="Hýsek, Michal" w:date="2020-10-15T10:25:00Z"/>
        </w:rPr>
      </w:pPr>
    </w:p>
    <w:p w14:paraId="7F67E126" w14:textId="5BB4F25E" w:rsidR="004A47BD" w:rsidRPr="00C644F9" w:rsidRDefault="004A47BD" w:rsidP="004A47BD">
      <w:pPr>
        <w:pStyle w:val="Odsekzoznamu"/>
        <w:numPr>
          <w:ilvl w:val="0"/>
          <w:numId w:val="43"/>
        </w:numPr>
        <w:ind w:left="567" w:hanging="567"/>
        <w:jc w:val="both"/>
        <w:rPr>
          <w:ins w:id="162" w:author="Hýsek, Michal" w:date="2020-10-15T10:25:00Z"/>
        </w:rPr>
      </w:pPr>
      <w:ins w:id="163" w:author="Hýsek, Michal" w:date="2020-10-15T10:25:00Z">
        <w:r w:rsidRPr="00C644F9">
          <w:t xml:space="preserve">Výzva na predloženie žiadosti sa zverejňuje na webovom sídle ministerstva dopravy najmenej </w:t>
        </w:r>
      </w:ins>
      <w:ins w:id="164" w:author="Hýsek, Michal" w:date="2020-10-20T18:58:00Z">
        <w:r w:rsidR="002F02E5">
          <w:t>päť</w:t>
        </w:r>
      </w:ins>
      <w:ins w:id="165" w:author="Hýsek, Michal" w:date="2020-10-15T10:25:00Z">
        <w:r w:rsidRPr="00C644F9">
          <w:t xml:space="preserve"> dní pred termínom predloženia žiadosti a obsahuje náležitosti najmä podľa § 24 ods. 1 písm. c).</w:t>
        </w:r>
      </w:ins>
    </w:p>
    <w:p w14:paraId="4F35784C" w14:textId="77777777" w:rsidR="004A47BD" w:rsidRPr="00C644F9" w:rsidRDefault="004A47BD" w:rsidP="004A47BD">
      <w:pPr>
        <w:rPr>
          <w:ins w:id="166" w:author="Hýsek, Michal" w:date="2020-10-15T10:25:00Z"/>
        </w:rPr>
      </w:pPr>
    </w:p>
    <w:p w14:paraId="5154E170" w14:textId="109165C3" w:rsidR="004A47BD" w:rsidRPr="00C644F9" w:rsidRDefault="004A47BD" w:rsidP="004A47BD">
      <w:pPr>
        <w:pStyle w:val="Odsekzoznamu"/>
        <w:numPr>
          <w:ilvl w:val="0"/>
          <w:numId w:val="43"/>
        </w:numPr>
        <w:ind w:left="567" w:hanging="567"/>
        <w:jc w:val="both"/>
        <w:rPr>
          <w:ins w:id="167" w:author="Hýsek, Michal" w:date="2020-10-15T10:25:00Z"/>
        </w:rPr>
      </w:pPr>
      <w:ins w:id="168" w:author="Hýsek, Michal" w:date="2020-10-15T10:25:00Z">
        <w:r w:rsidRPr="00C644F9">
          <w:t>Na poskytovanie príspevku na zabezpečenie nevyhnutnej leteckej dostupnosti sa primerane použijú ustanovenia § 14 ods. 9</w:t>
        </w:r>
      </w:ins>
      <w:ins w:id="169" w:author="Hýsek, Michal" w:date="2020-10-20T18:58:00Z">
        <w:r w:rsidR="00843921">
          <w:t xml:space="preserve"> a </w:t>
        </w:r>
      </w:ins>
      <w:ins w:id="170" w:author="Hýsek, Michal" w:date="2020-10-15T10:25:00Z">
        <w:r w:rsidRPr="00C644F9">
          <w:t>§ 22 až 25.</w:t>
        </w:r>
      </w:ins>
    </w:p>
    <w:p w14:paraId="00BDC339" w14:textId="717E4D60" w:rsidR="004A47BD" w:rsidRDefault="004A47BD" w:rsidP="003C7780">
      <w:pPr>
        <w:jc w:val="both"/>
      </w:pPr>
    </w:p>
    <w:p w14:paraId="156B5AE2" w14:textId="77777777" w:rsidR="004A47BD" w:rsidRDefault="004A47BD" w:rsidP="003C7780">
      <w:pPr>
        <w:jc w:val="both"/>
      </w:pPr>
    </w:p>
    <w:p w14:paraId="2056B5C4" w14:textId="4F347FEE" w:rsidR="00984C71" w:rsidRPr="00FB266E" w:rsidRDefault="00984C71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AB521F" w:rsidRPr="00FB266E">
        <w:rPr>
          <w:b/>
        </w:rPr>
        <w:t>2</w:t>
      </w:r>
      <w:r w:rsidR="00AB521F">
        <w:rPr>
          <w:b/>
        </w:rPr>
        <w:t>6</w:t>
      </w:r>
    </w:p>
    <w:p w14:paraId="6B21ED18" w14:textId="735C6E50" w:rsidR="00984C71" w:rsidRPr="00FB266E" w:rsidRDefault="00984C71" w:rsidP="003C7780">
      <w:pPr>
        <w:keepNext/>
        <w:jc w:val="center"/>
      </w:pPr>
      <w:r w:rsidRPr="00FB266E">
        <w:rPr>
          <w:b/>
        </w:rPr>
        <w:t>Transpozičné ustanovenie</w:t>
      </w:r>
    </w:p>
    <w:p w14:paraId="0F91B1C6" w14:textId="77777777" w:rsidR="00984C71" w:rsidRPr="00FB266E" w:rsidRDefault="00984C71" w:rsidP="003C7780">
      <w:pPr>
        <w:keepNext/>
      </w:pPr>
    </w:p>
    <w:p w14:paraId="635DBCBD" w14:textId="77777777" w:rsidR="00984C71" w:rsidRPr="00FB266E" w:rsidRDefault="00984C71" w:rsidP="003C7780">
      <w:r w:rsidRPr="00FB266E">
        <w:t>Týmto zákonom sa preberajú právne záväzné akty Európskej únie uvedené</w:t>
      </w:r>
      <w:r w:rsidR="00A5010F" w:rsidRPr="00FB266E">
        <w:t xml:space="preserve"> v </w:t>
      </w:r>
      <w:r w:rsidRPr="00FB266E">
        <w:t>prílohe.</w:t>
      </w:r>
    </w:p>
    <w:p w14:paraId="1E1E8743" w14:textId="77777777" w:rsidR="00A92628" w:rsidRPr="00FB266E" w:rsidRDefault="00A92628" w:rsidP="003C7780">
      <w:pPr>
        <w:jc w:val="both"/>
      </w:pPr>
    </w:p>
    <w:p w14:paraId="1437DEB3" w14:textId="6222C874" w:rsidR="00316985" w:rsidRPr="00FB266E" w:rsidRDefault="001047DA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465622" w:rsidRPr="00FB266E">
        <w:rPr>
          <w:b/>
        </w:rPr>
        <w:t>2</w:t>
      </w:r>
      <w:r w:rsidR="00465622">
        <w:rPr>
          <w:b/>
        </w:rPr>
        <w:t>7</w:t>
      </w:r>
    </w:p>
    <w:p w14:paraId="3E6725D6" w14:textId="77777777" w:rsidR="00316985" w:rsidRPr="00FB266E" w:rsidRDefault="00316985" w:rsidP="003C7780">
      <w:pPr>
        <w:keepNext/>
        <w:jc w:val="center"/>
        <w:rPr>
          <w:b/>
        </w:rPr>
      </w:pPr>
      <w:r w:rsidRPr="00FB266E">
        <w:rPr>
          <w:b/>
        </w:rPr>
        <w:t>Zrušovacie ustanovenie</w:t>
      </w:r>
    </w:p>
    <w:p w14:paraId="16234E0C" w14:textId="77777777" w:rsidR="00316985" w:rsidRPr="00FB266E" w:rsidRDefault="00316985" w:rsidP="003C7780">
      <w:pPr>
        <w:keepNext/>
        <w:jc w:val="both"/>
      </w:pPr>
    </w:p>
    <w:p w14:paraId="6375EAE3" w14:textId="77777777" w:rsidR="00316985" w:rsidRPr="00FB266E" w:rsidRDefault="00316985" w:rsidP="003C7780">
      <w:pPr>
        <w:jc w:val="both"/>
      </w:pPr>
      <w:r w:rsidRPr="00FB266E">
        <w:t>Zrušuje sa výnos Ministerstva dopravy, výstavby</w:t>
      </w:r>
      <w:r w:rsidR="00A5010F" w:rsidRPr="00FB266E">
        <w:t xml:space="preserve"> a </w:t>
      </w:r>
      <w:r w:rsidRPr="00FB266E">
        <w:t xml:space="preserve">regionálneho rozvoja Slovenskej republiky z 27. novembra 2014 </w:t>
      </w:r>
      <w:r w:rsidR="00BA1595" w:rsidRPr="00FB266E">
        <w:t>č. </w:t>
      </w:r>
      <w:r w:rsidRPr="00FB266E">
        <w:t>14097/2014/C410-SCLVD/73232-M</w:t>
      </w:r>
      <w:r w:rsidR="00A5010F" w:rsidRPr="00FB266E">
        <w:t xml:space="preserve"> o </w:t>
      </w:r>
      <w:r w:rsidRPr="00FB266E">
        <w:t>poskytovaní dotácií</w:t>
      </w:r>
      <w:r w:rsidR="00A5010F" w:rsidRPr="00FB266E">
        <w:t xml:space="preserve"> v </w:t>
      </w:r>
      <w:r w:rsidRPr="00FB266E">
        <w:t xml:space="preserve">oblasti civilného letectva (oznámenie </w:t>
      </w:r>
      <w:r w:rsidR="00BA1595" w:rsidRPr="00FB266E">
        <w:t>č. </w:t>
      </w:r>
      <w:r w:rsidRPr="00FB266E">
        <w:t xml:space="preserve">341/2014 </w:t>
      </w:r>
      <w:r w:rsidR="00BA1595" w:rsidRPr="00FB266E">
        <w:t>Z. z.</w:t>
      </w:r>
      <w:r w:rsidRPr="00FB266E">
        <w:t>)</w:t>
      </w:r>
      <w:r w:rsidR="00B56B68" w:rsidRPr="00FB266E">
        <w:t>.</w:t>
      </w:r>
      <w:r w:rsidRPr="00FB266E">
        <w:t xml:space="preserve"> </w:t>
      </w:r>
    </w:p>
    <w:p w14:paraId="3DC10013" w14:textId="2AAFAB8C" w:rsidR="00F1624D" w:rsidRPr="00FB266E" w:rsidRDefault="00F1624D" w:rsidP="003C7780">
      <w:r w:rsidRPr="00FB266E">
        <w:br w:type="page"/>
      </w:r>
    </w:p>
    <w:p w14:paraId="6AADF10A" w14:textId="3A9B9D85" w:rsidR="00984C71" w:rsidRPr="00FB266E" w:rsidRDefault="00984C71" w:rsidP="003C7780">
      <w:pPr>
        <w:ind w:left="426" w:hanging="357"/>
        <w:jc w:val="right"/>
        <w:rPr>
          <w:b/>
        </w:rPr>
      </w:pPr>
      <w:r w:rsidRPr="00FB266E">
        <w:rPr>
          <w:b/>
        </w:rPr>
        <w:lastRenderedPageBreak/>
        <w:t>Príloha</w:t>
      </w:r>
      <w:r w:rsidR="00A5010F" w:rsidRPr="00FB266E">
        <w:rPr>
          <w:b/>
        </w:rPr>
        <w:t xml:space="preserve"> k </w:t>
      </w:r>
      <w:r w:rsidRPr="00FB266E">
        <w:rPr>
          <w:b/>
        </w:rPr>
        <w:t xml:space="preserve">zákonu </w:t>
      </w:r>
      <w:r w:rsidR="00BA1595" w:rsidRPr="00FB266E">
        <w:rPr>
          <w:b/>
        </w:rPr>
        <w:t>č. </w:t>
      </w:r>
      <w:r w:rsidR="00ED6EFD">
        <w:rPr>
          <w:b/>
        </w:rPr>
        <w:t>213</w:t>
      </w:r>
      <w:r w:rsidRPr="00FB266E">
        <w:rPr>
          <w:b/>
        </w:rPr>
        <w:t>/</w:t>
      </w:r>
      <w:r w:rsidR="00ED6EFD">
        <w:rPr>
          <w:b/>
        </w:rPr>
        <w:t>2019</w:t>
      </w:r>
      <w:bookmarkStart w:id="171" w:name="_GoBack"/>
      <w:bookmarkEnd w:id="171"/>
      <w:r w:rsidRPr="00FB266E">
        <w:rPr>
          <w:b/>
        </w:rPr>
        <w:t xml:space="preserve"> </w:t>
      </w:r>
      <w:r w:rsidR="00BA1595" w:rsidRPr="00FB266E">
        <w:rPr>
          <w:b/>
        </w:rPr>
        <w:t>Z. z.</w:t>
      </w:r>
    </w:p>
    <w:p w14:paraId="2E04FF46" w14:textId="77777777" w:rsidR="00984C71" w:rsidRPr="00FB266E" w:rsidRDefault="00984C71" w:rsidP="003C7780">
      <w:pPr>
        <w:tabs>
          <w:tab w:val="left" w:pos="1134"/>
        </w:tabs>
        <w:ind w:hanging="357"/>
        <w:jc w:val="both"/>
      </w:pPr>
    </w:p>
    <w:p w14:paraId="10C1F6D3" w14:textId="77777777" w:rsidR="00984C71" w:rsidRPr="00FB266E" w:rsidRDefault="00984C71" w:rsidP="003C7780">
      <w:pPr>
        <w:jc w:val="center"/>
        <w:rPr>
          <w:b/>
          <w:iCs/>
          <w:caps/>
        </w:rPr>
      </w:pPr>
      <w:r w:rsidRPr="00FB266E">
        <w:rPr>
          <w:b/>
          <w:iCs/>
          <w:caps/>
        </w:rPr>
        <w:t>Zoznam preberaných právne záväzných aktov Európskej únie</w:t>
      </w:r>
    </w:p>
    <w:p w14:paraId="7C26C0AF" w14:textId="77777777" w:rsidR="00984C71" w:rsidRPr="00FB266E" w:rsidRDefault="00984C71" w:rsidP="003C7780">
      <w:pPr>
        <w:jc w:val="both"/>
      </w:pPr>
    </w:p>
    <w:p w14:paraId="4CC33C6A" w14:textId="68A89011" w:rsidR="00575BB0" w:rsidRPr="00886239" w:rsidRDefault="00984C71" w:rsidP="003C7780">
      <w:pPr>
        <w:jc w:val="both"/>
      </w:pPr>
      <w:r w:rsidRPr="00FB266E">
        <w:t>Smernica Európskeho parlamentu</w:t>
      </w:r>
      <w:r w:rsidR="00A5010F" w:rsidRPr="00FB266E">
        <w:t xml:space="preserve"> a </w:t>
      </w:r>
      <w:r w:rsidRPr="00FB266E">
        <w:t xml:space="preserve">Rady </w:t>
      </w:r>
      <w:r w:rsidRPr="00FB266E">
        <w:rPr>
          <w:bCs/>
        </w:rPr>
        <w:t>2009/12/E</w:t>
      </w:r>
      <w:r w:rsidRPr="00FB266E">
        <w:rPr>
          <w:b/>
          <w:bCs/>
        </w:rPr>
        <w:t>S</w:t>
      </w:r>
      <w:r w:rsidRPr="00FB266E">
        <w:t xml:space="preserve"> z 11. marca 2009</w:t>
      </w:r>
      <w:r w:rsidR="00A5010F" w:rsidRPr="00FB266E">
        <w:t xml:space="preserve"> o </w:t>
      </w:r>
      <w:r w:rsidRPr="00FB266E">
        <w:t>letiskových poplatkoch (Ú. v. EÚ L 70, 14.3.2009).</w:t>
      </w:r>
    </w:p>
    <w:sectPr w:rsidR="00575BB0" w:rsidRPr="00886239" w:rsidSect="00DD37EF">
      <w:headerReference w:type="even" r:id="rId9"/>
      <w:footerReference w:type="default" r:id="rId10"/>
      <w:footerReference w:type="first" r:id="rId11"/>
      <w:pgSz w:w="11900" w:h="16840" w:code="9"/>
      <w:pgMar w:top="1531" w:right="85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FBBEB" w14:textId="77777777" w:rsidR="00BF1C60" w:rsidRDefault="00BF1C60" w:rsidP="001303AF">
      <w:r>
        <w:separator/>
      </w:r>
    </w:p>
  </w:endnote>
  <w:endnote w:type="continuationSeparator" w:id="0">
    <w:p w14:paraId="085A7C60" w14:textId="77777777" w:rsidR="00BF1C60" w:rsidRDefault="00BF1C60" w:rsidP="001303AF">
      <w:r>
        <w:continuationSeparator/>
      </w:r>
    </w:p>
  </w:endnote>
  <w:endnote w:type="continuationNotice" w:id="1">
    <w:p w14:paraId="5C36AC90" w14:textId="77777777" w:rsidR="00BF1C60" w:rsidRDefault="00BF1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761064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EBD5C6" w14:textId="1D034694" w:rsidR="00C44CEB" w:rsidRPr="00C31D3E" w:rsidRDefault="00C44CEB" w:rsidP="00513271">
            <w:pPr>
              <w:pStyle w:val="Pta"/>
              <w:jc w:val="right"/>
              <w:rPr>
                <w:sz w:val="20"/>
                <w:szCs w:val="20"/>
              </w:rPr>
            </w:pPr>
            <w:r w:rsidRPr="00C31D3E">
              <w:rPr>
                <w:sz w:val="20"/>
                <w:szCs w:val="20"/>
              </w:rPr>
              <w:t xml:space="preserve">strana </w:t>
            </w:r>
            <w:r w:rsidRPr="00C31D3E">
              <w:rPr>
                <w:bCs/>
                <w:sz w:val="20"/>
                <w:szCs w:val="20"/>
              </w:rPr>
              <w:fldChar w:fldCharType="begin"/>
            </w:r>
            <w:r w:rsidRPr="00C31D3E">
              <w:rPr>
                <w:bCs/>
                <w:sz w:val="20"/>
                <w:szCs w:val="20"/>
              </w:rPr>
              <w:instrText>PAGE</w:instrText>
            </w:r>
            <w:r w:rsidRPr="00C31D3E">
              <w:rPr>
                <w:bCs/>
                <w:sz w:val="20"/>
                <w:szCs w:val="20"/>
              </w:rPr>
              <w:fldChar w:fldCharType="separate"/>
            </w:r>
            <w:r w:rsidR="00ED6EFD">
              <w:rPr>
                <w:bCs/>
                <w:noProof/>
                <w:sz w:val="20"/>
                <w:szCs w:val="20"/>
              </w:rPr>
              <w:t>27</w:t>
            </w:r>
            <w:r w:rsidRPr="00C31D3E">
              <w:rPr>
                <w:bCs/>
                <w:sz w:val="20"/>
                <w:szCs w:val="20"/>
              </w:rPr>
              <w:fldChar w:fldCharType="end"/>
            </w:r>
            <w:r w:rsidRPr="00C31D3E">
              <w:rPr>
                <w:sz w:val="20"/>
                <w:szCs w:val="20"/>
              </w:rPr>
              <w:t xml:space="preserve"> z </w:t>
            </w:r>
            <w:r w:rsidRPr="00C31D3E">
              <w:rPr>
                <w:bCs/>
                <w:sz w:val="20"/>
                <w:szCs w:val="20"/>
              </w:rPr>
              <w:fldChar w:fldCharType="begin"/>
            </w:r>
            <w:r w:rsidRPr="00C31D3E">
              <w:rPr>
                <w:bCs/>
                <w:sz w:val="20"/>
                <w:szCs w:val="20"/>
              </w:rPr>
              <w:instrText>NUMPAGES</w:instrText>
            </w:r>
            <w:r w:rsidRPr="00C31D3E">
              <w:rPr>
                <w:bCs/>
                <w:sz w:val="20"/>
                <w:szCs w:val="20"/>
              </w:rPr>
              <w:fldChar w:fldCharType="separate"/>
            </w:r>
            <w:r w:rsidR="00ED6EFD">
              <w:rPr>
                <w:bCs/>
                <w:noProof/>
                <w:sz w:val="20"/>
                <w:szCs w:val="20"/>
              </w:rPr>
              <w:t>27</w:t>
            </w:r>
            <w:r w:rsidRPr="00C31D3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9ED4" w14:textId="7183CAB9" w:rsidR="00C44CEB" w:rsidRPr="00C2199B" w:rsidRDefault="00C44CEB" w:rsidP="00DD37EF">
    <w:pPr>
      <w:pStyle w:val="Pta"/>
      <w:tabs>
        <w:tab w:val="clear" w:pos="4536"/>
        <w:tab w:val="clear" w:pos="9072"/>
        <w:tab w:val="left" w:pos="0"/>
        <w:tab w:val="right" w:pos="9639"/>
      </w:tabs>
      <w:jc w:val="right"/>
      <w:rPr>
        <w:b/>
        <w:sz w:val="20"/>
        <w:szCs w:val="20"/>
      </w:rPr>
    </w:pPr>
    <w:r w:rsidRPr="00F06994">
      <w:rPr>
        <w:rFonts w:ascii="Calibri" w:hAnsi="Calibri"/>
        <w:color w:val="1E4E9D"/>
        <w:sz w:val="18"/>
        <w:szCs w:val="18"/>
        <w:lang w:eastAsia="cs-CZ"/>
      </w:rPr>
      <w:t xml:space="preserve">Strana: 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begin"/>
    </w:r>
    <w:r w:rsidRPr="00F06994">
      <w:rPr>
        <w:rFonts w:ascii="Calibri" w:hAnsi="Calibri"/>
        <w:color w:val="1E4E9D"/>
        <w:sz w:val="18"/>
        <w:szCs w:val="18"/>
        <w:lang w:eastAsia="cs-CZ"/>
      </w:rPr>
      <w:instrText xml:space="preserve"> PAGE </w:instrTex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separate"/>
    </w:r>
    <w:r w:rsidR="0028027D">
      <w:rPr>
        <w:rFonts w:ascii="Calibri" w:hAnsi="Calibri"/>
        <w:noProof/>
        <w:color w:val="1E4E9D"/>
        <w:sz w:val="18"/>
        <w:szCs w:val="18"/>
        <w:lang w:eastAsia="cs-CZ"/>
      </w:rPr>
      <w:t>27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end"/>
    </w:r>
    <w:r w:rsidRPr="00F06994">
      <w:rPr>
        <w:rFonts w:ascii="Calibri" w:hAnsi="Calibri"/>
        <w:color w:val="1E4E9D"/>
        <w:sz w:val="18"/>
        <w:szCs w:val="18"/>
        <w:lang w:eastAsia="cs-CZ"/>
      </w:rPr>
      <w:t>/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begin"/>
    </w:r>
    <w:r w:rsidRPr="00F06994">
      <w:rPr>
        <w:rFonts w:ascii="Calibri" w:hAnsi="Calibri"/>
        <w:color w:val="1E4E9D"/>
        <w:sz w:val="18"/>
        <w:szCs w:val="18"/>
        <w:lang w:eastAsia="cs-CZ"/>
      </w:rPr>
      <w:instrText xml:space="preserve"> NUMPAGES </w:instrTex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separate"/>
    </w:r>
    <w:r w:rsidR="0028027D">
      <w:rPr>
        <w:rFonts w:ascii="Calibri" w:hAnsi="Calibri"/>
        <w:noProof/>
        <w:color w:val="1E4E9D"/>
        <w:sz w:val="18"/>
        <w:szCs w:val="18"/>
        <w:lang w:eastAsia="cs-CZ"/>
      </w:rPr>
      <w:t>27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30B5A" w14:textId="77777777" w:rsidR="00BF1C60" w:rsidRPr="001D286F" w:rsidRDefault="00BF1C60" w:rsidP="001303AF">
      <w:pPr>
        <w:rPr>
          <w:sz w:val="20"/>
          <w:szCs w:val="20"/>
        </w:rPr>
      </w:pPr>
      <w:r w:rsidRPr="001D286F">
        <w:rPr>
          <w:sz w:val="20"/>
          <w:szCs w:val="20"/>
        </w:rPr>
        <w:separator/>
      </w:r>
    </w:p>
  </w:footnote>
  <w:footnote w:type="continuationSeparator" w:id="0">
    <w:p w14:paraId="2D8E2289" w14:textId="77777777" w:rsidR="00BF1C60" w:rsidRDefault="00BF1C60" w:rsidP="001303AF">
      <w:r>
        <w:continuationSeparator/>
      </w:r>
    </w:p>
  </w:footnote>
  <w:footnote w:type="continuationNotice" w:id="1">
    <w:p w14:paraId="7846D06A" w14:textId="77777777" w:rsidR="00BF1C60" w:rsidRDefault="00BF1C60"/>
  </w:footnote>
  <w:footnote w:id="2">
    <w:p w14:paraId="1E5E367B" w14:textId="4977470C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2 ods. 147 nariadenia Komisie (EÚ) č. 651/2014 zo 17. júna 2014 o vyhlásení určitých kategórií pomoci za zlučiteľné s vnútorným trhom podľa článkov 107 a 108 zmluvy (Ú. v. EÚ L 187, 26. 6. 2014) v platnom znení.</w:t>
      </w:r>
    </w:p>
  </w:footnote>
  <w:footnote w:id="3">
    <w:p w14:paraId="68806CD8" w14:textId="520E4F5B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2 ods. 4 nariadenia Európskeho parlamentu a Rady (ES) č. 549/2004 z 10. marca 2004, ktorým sa stanovuje rámec na vytvorenie jednotného európskeho neba (rámcové nariadenie) (Mimoriadne vydanie Ú. v. EÚ, kap. 7/zv. 8; Ú. v. EÚ L 96, 31. 3. 2004) v platnom znení.</w:t>
      </w:r>
    </w:p>
    <w:p w14:paraId="45D1F143" w14:textId="796CA403" w:rsidR="00C44CEB" w:rsidRPr="004A47BD" w:rsidRDefault="00C44CEB" w:rsidP="00FA0386">
      <w:pPr>
        <w:pStyle w:val="Textpoznmkypodiarou"/>
      </w:pPr>
      <w:r w:rsidRPr="004A47BD">
        <w:t>§ 2 písm. m) zákona č. 143/1998 Z. z. o civilnom letectve (letecký zákon) a o zmene a doplnení niektorých zákonov v znení zákona č. 544/2004 Z. z.</w:t>
      </w:r>
    </w:p>
  </w:footnote>
  <w:footnote w:id="4">
    <w:p w14:paraId="5C33060B" w14:textId="5317B4E4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Vykonávacie nariadenie Komisie (EÚ) č. 390/2013 z 3. mája 2013, ktorým sa stanovuje systém výkonnosti leteckých navigačných služieb a sieťových funkcií (Ú. v. EÚ L 128, 9. 5. 2013).</w:t>
      </w:r>
    </w:p>
    <w:p w14:paraId="7FDDE6FB" w14:textId="3CEA4487" w:rsidR="00C44CEB" w:rsidRPr="004A47BD" w:rsidRDefault="00C44CEB" w:rsidP="00FA0386">
      <w:pPr>
        <w:pStyle w:val="Textpoznmkypodiarou"/>
      </w:pPr>
      <w:r w:rsidRPr="004A47BD">
        <w:t>Vykonávacie nariadenie Komisie (EÚ) č. 391/2013 z 3. mája 2013, ktorým sa stanovuje spoločný systém spoplatňovania leteckých navigačných služieb (Ú. v. EÚ L 128, 9. 5. 2013).</w:t>
      </w:r>
    </w:p>
    <w:p w14:paraId="2D7EF18C" w14:textId="6E9C6A88" w:rsidR="00C44CEB" w:rsidRPr="004A47BD" w:rsidRDefault="00C44CEB" w:rsidP="00FA0386">
      <w:pPr>
        <w:pStyle w:val="Textpoznmkypodiarou"/>
      </w:pPr>
      <w:r w:rsidRPr="004A47BD">
        <w:t>Vykonávacie nariadenie Komisie (EÚ) 2019/317 z 11. februára 2019, ktorým sa stanovuje systém výkonnosti a spoplatňovania v jednotnom európskom nebi a ktorým sa zrušujú vykonávacie nariadenia (EÚ) č. 390/2013 a (EÚ) č. 391/2013 (Ú. v. EÚ L 56, 25. 2. 2019).</w:t>
      </w:r>
    </w:p>
  </w:footnote>
  <w:footnote w:id="5">
    <w:p w14:paraId="596F3410" w14:textId="33D81AA5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2 písm. j) zákona č. 143/1998 Z. z. v znení neskorších predpisov.</w:t>
      </w:r>
    </w:p>
  </w:footnote>
  <w:footnote w:id="6">
    <w:p w14:paraId="46FF35C0" w14:textId="6071DB17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2 ods. 4 nariadenia Európskeho parlamentu a Rady (ES) č. 1008/2008 z 24. septembra 2008 o spoločných pravidlách prevádzky leteckých dopravných služieb v Spoločenstve (prepracované znenie) (Ú. v. EÚ L 293, 31. 10. 2008) v platnom znení.</w:t>
      </w:r>
    </w:p>
    <w:p w14:paraId="1827408E" w14:textId="0AC10578" w:rsidR="00C44CEB" w:rsidRPr="004A47BD" w:rsidRDefault="00C44CEB" w:rsidP="00FA0386">
      <w:pPr>
        <w:pStyle w:val="Textpoznmkypodiarou"/>
      </w:pPr>
      <w:r w:rsidRPr="004A47BD">
        <w:t>Čl. 3 ods. 24 nariadenia Európskeho parlamentu a Rady (EÚ) 2018/1139 zo 4. júla 2018 o spoločných pravidlách v oblasti civilného letectva, ktorým sa zriaďuje Agentúra Európskej únie pre bezpečnosť letectva a ktorým sa menia nariadenia Európskeho parlamentu a Rady (ES) č. 2111/2005, (ES) č. 1008/2008, (EÚ) č. 996/2010, (EÚ) č. 376/2014 a smernice Európskeho parlamentu a Rady 2014/30/EÚ a 2014/53/EÚ a zrušujú nariadenia Európskeho parlamentu a Rady (ES) č. 552/2004 a (ES) č. 216/2008 a nariadenie Rady (EHS) č. 3922/91 (Ú. v. EÚ L 212, 22. 8. 2018).</w:t>
      </w:r>
    </w:p>
  </w:footnote>
  <w:footnote w:id="7">
    <w:p w14:paraId="5C579B15" w14:textId="4E4A3733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32 ods. 1 zákona č. 143/1998 Z. z. v znení zákona č. 402/2013 Z. z.</w:t>
      </w:r>
    </w:p>
  </w:footnote>
  <w:footnote w:id="8">
    <w:p w14:paraId="27E54EC5" w14:textId="43D78FF8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Bod ADR.AR.C.035 prílohy II nariadenia Komisie (EÚ) č. 139/2014 z 12. februára 2014, ktorým sa stanovujú požiadavky a administratívne postupy týkajúce sa letísk podľa nariadenia Európskeho parlamentu a Rady (ES) č. 216/2008 (Ú. v. EÚ L 44, 14. 2. 2014) v platnom znení.</w:t>
      </w:r>
    </w:p>
  </w:footnote>
  <w:footnote w:id="9">
    <w:p w14:paraId="0BABC5A6" w14:textId="04606C53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</w:t>
      </w:r>
      <w:r w:rsidRPr="004A47BD" w:rsidDel="002E492F">
        <w:t>Čl. 2 ods. 10</w:t>
      </w:r>
      <w:r w:rsidRPr="004A47BD">
        <w:t xml:space="preserve"> a </w:t>
      </w:r>
      <w:r w:rsidRPr="004A47BD" w:rsidDel="002E492F">
        <w:t xml:space="preserve">11 nariadenia (ES) </w:t>
      </w:r>
      <w:r w:rsidRPr="004A47BD">
        <w:t>č. </w:t>
      </w:r>
      <w:r w:rsidRPr="004A47BD" w:rsidDel="002E492F">
        <w:t>1008/2008 v platnom znení.</w:t>
      </w:r>
    </w:p>
    <w:p w14:paraId="0ADB9B62" w14:textId="63E634D2" w:rsidR="00C44CEB" w:rsidRPr="004A47BD" w:rsidRDefault="00C44CEB" w:rsidP="00FA0386">
      <w:pPr>
        <w:pStyle w:val="Textpoznmkypodiarou"/>
      </w:pPr>
      <w:r w:rsidRPr="004A47BD">
        <w:t>§ 2 písm. g) zákona č. 143/1998 Z. z.</w:t>
      </w:r>
    </w:p>
  </w:footnote>
  <w:footnote w:id="10">
    <w:p w14:paraId="2404197F" w14:textId="40C7A726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2 ods. 13 nariadenia (ES) č. 549/2004 v platnom znení.</w:t>
      </w:r>
    </w:p>
  </w:footnote>
  <w:footnote w:id="11">
    <w:p w14:paraId="4C52DC00" w14:textId="0D604BD1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2 ods. 2 nariadenia (ES) č. 549/2004 v platnom znení.</w:t>
      </w:r>
    </w:p>
  </w:footnote>
  <w:footnote w:id="12">
    <w:p w14:paraId="4EE4C061" w14:textId="0EC0E161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2 ods. 12 nariadenia (ES) č. 549/2004 v platnom znení.</w:t>
      </w:r>
    </w:p>
  </w:footnote>
  <w:footnote w:id="13">
    <w:p w14:paraId="5A512B26" w14:textId="5A9F4659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2 ods. 144 nariadenia (EÚ) č. 651/2014 v platnom znení.</w:t>
      </w:r>
    </w:p>
  </w:footnote>
  <w:footnote w:id="14">
    <w:p w14:paraId="75FB7BC9" w14:textId="00F88C74" w:rsidR="00C44CEB" w:rsidRPr="004A47BD" w:rsidRDefault="00C44CEB" w:rsidP="002C01C4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40 ods. 5 zákona č. 136/2001 Z. z. o ochrane hospodárskej súťaže a o zmene a doplnení zákona Slovenskej národnej rady č. 347/1990 Zb. o organizácii ministerstiev a ostatných ústredných orgánov štátnej správy Slovenskej republiky v znení neskorších predpisov v znení zákona č. 151/2014 Z. z.</w:t>
      </w:r>
    </w:p>
  </w:footnote>
  <w:footnote w:id="15">
    <w:p w14:paraId="4BC8CBD3" w14:textId="1343FE1A" w:rsidR="00C44CEB" w:rsidRPr="004A47BD" w:rsidRDefault="00C44CEB" w:rsidP="002C01C4">
      <w:pPr>
        <w:jc w:val="both"/>
        <w:rPr>
          <w:sz w:val="20"/>
          <w:szCs w:val="20"/>
        </w:rPr>
      </w:pPr>
      <w:r w:rsidRPr="004A47BD">
        <w:rPr>
          <w:rStyle w:val="Odkaznapoznmkupodiarou"/>
          <w:sz w:val="20"/>
          <w:szCs w:val="20"/>
        </w:rPr>
        <w:footnoteRef/>
      </w:r>
      <w:r w:rsidRPr="004A47BD">
        <w:rPr>
          <w:sz w:val="20"/>
          <w:szCs w:val="20"/>
        </w:rPr>
        <w:t>) § 17 až 20 zákona č. 513/1991 Z. z. Obchodný zákonník v znení neskorších predpisov.</w:t>
      </w:r>
    </w:p>
    <w:p w14:paraId="71403697" w14:textId="3A934236" w:rsidR="00C44CEB" w:rsidRPr="004A47BD" w:rsidRDefault="00C44CEB" w:rsidP="002C01C4">
      <w:pPr>
        <w:jc w:val="both"/>
        <w:rPr>
          <w:sz w:val="20"/>
          <w:szCs w:val="20"/>
        </w:rPr>
      </w:pPr>
      <w:r w:rsidRPr="004A47BD">
        <w:rPr>
          <w:sz w:val="20"/>
          <w:szCs w:val="20"/>
        </w:rPr>
        <w:t>Zákon č. 211/2000 Z. z. o slobodnom prístupe k informáciám v znení neskorších predpisov.</w:t>
      </w:r>
    </w:p>
    <w:p w14:paraId="477B2FFF" w14:textId="7EADF222" w:rsidR="00C44CEB" w:rsidRPr="004A47BD" w:rsidRDefault="00C44CEB" w:rsidP="002C01C4">
      <w:pPr>
        <w:pStyle w:val="Textpoznmkypodiarou"/>
      </w:pPr>
      <w:r w:rsidRPr="004A47BD">
        <w:t>§ 18 ods. 7 zákona č. 429/2002 Z. z. o burze cenných papierov v znení neskorších predpisov.</w:t>
      </w:r>
    </w:p>
  </w:footnote>
  <w:footnote w:id="16">
    <w:p w14:paraId="025783CC" w14:textId="0EE6C5C1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 xml:space="preserve">) Čl. 2 ods. 5 nariadenia (ES) č. 549/2004 v platnom znení. </w:t>
      </w:r>
    </w:p>
  </w:footnote>
  <w:footnote w:id="17">
    <w:p w14:paraId="7267E6D9" w14:textId="05321A06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 xml:space="preserve">) Čl. 14 a 15 </w:t>
      </w:r>
      <w:r w:rsidRPr="004A47BD">
        <w:rPr>
          <w:lang w:bidi="si-LK"/>
        </w:rPr>
        <w:t xml:space="preserve">nariadenia Európskeho parlamentu a Rady (ES) č. 550/2004 z 10. marca 2004 o poskytovaní letových navigačných služieb v jednotnom európskom nebi (nariadenie o poskytovaní služieb) </w:t>
      </w:r>
      <w:r w:rsidRPr="004A47BD">
        <w:t>(Mimoriadne vydanie Ú. v. EÚ, kap. 7/zv. 8; Ú. v. EÚ L 96, 31. 3. 2004) v platnom znení.</w:t>
      </w:r>
    </w:p>
    <w:p w14:paraId="3EFF66DA" w14:textId="75728B0B" w:rsidR="00C44CEB" w:rsidRPr="004A47BD" w:rsidRDefault="00C44CEB" w:rsidP="00FA0386">
      <w:pPr>
        <w:pStyle w:val="Textpoznmkypodiarou"/>
      </w:pPr>
      <w:r w:rsidRPr="004A47BD">
        <w:t>Vykonávacie nariadenie (EÚ) č. 391/2013.</w:t>
      </w:r>
    </w:p>
    <w:p w14:paraId="17100674" w14:textId="671999ED" w:rsidR="00C44CEB" w:rsidRPr="004A47BD" w:rsidRDefault="00C44CEB" w:rsidP="00FA0386">
      <w:pPr>
        <w:pStyle w:val="Textpoznmkypodiarou"/>
      </w:pPr>
      <w:r w:rsidRPr="004A47BD">
        <w:t>Vykonávacie nariadenie (EÚ) 2019/317.</w:t>
      </w:r>
    </w:p>
  </w:footnote>
  <w:footnote w:id="18">
    <w:p w14:paraId="2D2F97F8" w14:textId="1939E009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 xml:space="preserve">) Čl. 2 ods. 11 nariadenia (ES) č. 549/2004 v platnom znení. </w:t>
      </w:r>
    </w:p>
    <w:p w14:paraId="55751E9B" w14:textId="7248FB70" w:rsidR="00C44CEB" w:rsidRPr="004A47BD" w:rsidRDefault="00C44CEB" w:rsidP="00FA0386">
      <w:pPr>
        <w:pStyle w:val="Textpoznmkypodiarou"/>
      </w:pPr>
      <w:r w:rsidRPr="004A47BD" w:rsidDel="00926144">
        <w:t>§ 8 zákona č.143/1998 Z. z. v znení neskorších predpisov.</w:t>
      </w:r>
    </w:p>
  </w:footnote>
  <w:footnote w:id="19">
    <w:p w14:paraId="44B3504E" w14:textId="2EBFC2D8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2 ods. 5 vykonávacieho nariadenia (EÚ) č. 391/2013.</w:t>
      </w:r>
    </w:p>
    <w:p w14:paraId="4F778B2F" w14:textId="2166A0CD" w:rsidR="00C44CEB" w:rsidRPr="004A47BD" w:rsidRDefault="00C44CEB" w:rsidP="00FA0386">
      <w:pPr>
        <w:pStyle w:val="Textpoznmkypodiarou"/>
      </w:pPr>
      <w:r w:rsidRPr="004A47BD">
        <w:t>Čl. 2 ods. 8 vykonávacieho nariadenia (EÚ) 2019/317.</w:t>
      </w:r>
    </w:p>
  </w:footnote>
  <w:footnote w:id="20">
    <w:p w14:paraId="2E1C8E56" w14:textId="32C2535A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Vykonávacie nariadenie (EÚ) č. 391/2013.</w:t>
      </w:r>
    </w:p>
    <w:p w14:paraId="4A0ECC29" w14:textId="48141FBA" w:rsidR="00C44CEB" w:rsidRPr="004A47BD" w:rsidRDefault="00C44CEB" w:rsidP="00FA0386">
      <w:pPr>
        <w:pStyle w:val="Textpoznmkypodiarou"/>
      </w:pPr>
      <w:r w:rsidRPr="004A47BD">
        <w:t>Vykonávacie nariadenie (EÚ) 2019/317.</w:t>
      </w:r>
    </w:p>
  </w:footnote>
  <w:footnote w:id="21">
    <w:p w14:paraId="2AAE28A1" w14:textId="17C18B71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2 ods. 6 vykonávacieho nariadenia (EÚ) č. 391/2013.</w:t>
      </w:r>
    </w:p>
    <w:p w14:paraId="4A85DE33" w14:textId="4E79600D" w:rsidR="00C44CEB" w:rsidRPr="004A47BD" w:rsidRDefault="00C44CEB" w:rsidP="00FA0386">
      <w:pPr>
        <w:pStyle w:val="Textpoznmkypodiarou"/>
      </w:pPr>
      <w:r w:rsidRPr="004A47BD">
        <w:t>Čl. 2 ods. 21 vykonávacieho nariadenia (EÚ) 2019/317.</w:t>
      </w:r>
    </w:p>
  </w:footnote>
  <w:footnote w:id="22">
    <w:p w14:paraId="32396FD0" w14:textId="1AC26700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1 ods. 3 vykonávacieho nariadenia (EÚ) č. 390/2013.</w:t>
      </w:r>
    </w:p>
    <w:p w14:paraId="094ED199" w14:textId="3734CF5E" w:rsidR="00C44CEB" w:rsidRPr="004A47BD" w:rsidRDefault="00C44CEB" w:rsidP="00FA0386">
      <w:pPr>
        <w:pStyle w:val="Textpoznmkypodiarou"/>
      </w:pPr>
      <w:r w:rsidRPr="004A47BD">
        <w:t>Čl. 1 ods. 5 vykonávacieho nariadenia (EÚ) č. 391/2013.</w:t>
      </w:r>
    </w:p>
    <w:p w14:paraId="4C5B8408" w14:textId="6A860703" w:rsidR="00C44CEB" w:rsidRPr="004A47BD" w:rsidRDefault="00C44CEB" w:rsidP="00FA0386">
      <w:pPr>
        <w:pStyle w:val="Textpoznmkypodiarou"/>
      </w:pPr>
      <w:r w:rsidRPr="004A47BD">
        <w:t>Čl. 1 ods. 3, 4 a 5 vykonávacieho nariadenia (EÚ) 2019/317.</w:t>
      </w:r>
    </w:p>
  </w:footnote>
  <w:footnote w:id="23">
    <w:p w14:paraId="2891120C" w14:textId="788C7D34" w:rsidR="00C44CEB" w:rsidRPr="004A47BD" w:rsidRDefault="00C44CEB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35 ods. 3 písm. a) vykonávacieho nariadenia (EÚ) 2019/317.</w:t>
      </w:r>
    </w:p>
  </w:footnote>
  <w:footnote w:id="24">
    <w:p w14:paraId="27101B6E" w14:textId="3BE0E706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 xml:space="preserve">) Čl. 2 ods. 16, 30 a 38 nariadenia (ES) č. 549/2004 v platnom znení. </w:t>
      </w:r>
    </w:p>
    <w:p w14:paraId="013A787C" w14:textId="2E2D183D" w:rsidR="00C44CEB" w:rsidRPr="004A47BD" w:rsidRDefault="00C44CEB" w:rsidP="00FA0386">
      <w:pPr>
        <w:pStyle w:val="Textpoznmkypodiarou"/>
      </w:pPr>
      <w:r w:rsidRPr="004A47BD" w:rsidDel="00926144">
        <w:t>§ 10 zákona č.143/1998 Z. z. v znení neskorších predpisov.</w:t>
      </w:r>
    </w:p>
  </w:footnote>
  <w:footnote w:id="25">
    <w:p w14:paraId="3E471944" w14:textId="1CB616A3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2 ods. 29 nariadenia (ES) č. 549/2004 v platnom znení.</w:t>
      </w:r>
    </w:p>
    <w:p w14:paraId="44915C23" w14:textId="7A477288" w:rsidR="00C44CEB" w:rsidRPr="004A47BD" w:rsidRDefault="00C44CEB" w:rsidP="00FA0386">
      <w:pPr>
        <w:pStyle w:val="Textpoznmkypodiarou"/>
      </w:pPr>
      <w:r w:rsidRPr="004A47BD">
        <w:t>§ 11 zákona č.143/1998 Z. z.</w:t>
      </w:r>
    </w:p>
  </w:footnote>
  <w:footnote w:id="26">
    <w:p w14:paraId="31E68B78" w14:textId="5E70D446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2 ods. 3 nariadenia (ES) č. 549/2004 v platnom znení.</w:t>
      </w:r>
    </w:p>
    <w:p w14:paraId="6A2CDA72" w14:textId="2EBB13BC" w:rsidR="00C44CEB" w:rsidRPr="004A47BD" w:rsidRDefault="00C44CEB" w:rsidP="00FA0386">
      <w:pPr>
        <w:pStyle w:val="Textpoznmkypodiarou"/>
      </w:pPr>
      <w:r w:rsidRPr="004A47BD">
        <w:t>§ 9 zákona č.143/1998 Z. z.</w:t>
      </w:r>
    </w:p>
  </w:footnote>
  <w:footnote w:id="27">
    <w:p w14:paraId="456573D5" w14:textId="3B1A7F0E" w:rsidR="00C44CEB" w:rsidRPr="004A47BD" w:rsidRDefault="00C44CEB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35 ods. 3 písm. b) až d) vykonávacieho nariadenia (EÚ) 2019/317.</w:t>
      </w:r>
    </w:p>
  </w:footnote>
  <w:footnote w:id="28">
    <w:p w14:paraId="03D130F8" w14:textId="15BC82E9" w:rsidR="00C44CEB" w:rsidRPr="004A47BD" w:rsidRDefault="00C44CEB" w:rsidP="00E52DB4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35 ods. 5 vykonávacieho nariadenia (EÚ) 2019/317.</w:t>
      </w:r>
    </w:p>
  </w:footnote>
  <w:footnote w:id="29">
    <w:p w14:paraId="7C140E7E" w14:textId="08319C45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2 ods. 2 vykonávacieho nariadenia (EÚ) č. 391/2013.</w:t>
      </w:r>
    </w:p>
    <w:p w14:paraId="28F1DC8E" w14:textId="287CF847" w:rsidR="00C44CEB" w:rsidRPr="004A47BD" w:rsidRDefault="00C44CEB" w:rsidP="00FA0386">
      <w:pPr>
        <w:pStyle w:val="Textpoznmkypodiarou"/>
      </w:pPr>
      <w:r w:rsidRPr="004A47BD">
        <w:t>Čl. 2 ods. 5 vykonávacieho nariadenia (EÚ) 2019/317.</w:t>
      </w:r>
    </w:p>
  </w:footnote>
  <w:footnote w:id="30">
    <w:p w14:paraId="2F942DC0" w14:textId="4FA8F4DA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15 nariadenia (ES) č. 550/2004 v platnom znení.</w:t>
      </w:r>
    </w:p>
  </w:footnote>
  <w:footnote w:id="31">
    <w:p w14:paraId="17C58EB0" w14:textId="18A317ED" w:rsidR="00C44CEB" w:rsidRPr="004A47BD" w:rsidRDefault="00C44CEB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10 vykonávacieho nariadenia (EÚ) 2019/317.</w:t>
      </w:r>
    </w:p>
  </w:footnote>
  <w:footnote w:id="32">
    <w:p w14:paraId="5A020601" w14:textId="0F40DA08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Zákon č. 431/2002 Z. z o účtovníctve v znení neskorších predpisov.</w:t>
      </w:r>
    </w:p>
  </w:footnote>
  <w:footnote w:id="33">
    <w:p w14:paraId="3C7AA0D1" w14:textId="0245A0F7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12 ods. 3 nariadenia (ES) č. 550/2004 v platnom znení.</w:t>
      </w:r>
    </w:p>
  </w:footnote>
  <w:footnote w:id="34">
    <w:p w14:paraId="297B4364" w14:textId="6BE82BA2" w:rsidR="00C44CEB" w:rsidRPr="004A47BD" w:rsidRDefault="00C44CEB" w:rsidP="002C01C4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12 ods. 1 nariadenia (ES) č. 550/2004 v platnom znení.</w:t>
      </w:r>
    </w:p>
  </w:footnote>
  <w:footnote w:id="35">
    <w:p w14:paraId="6A8F1C51" w14:textId="36071A97" w:rsidR="00C44CEB" w:rsidRPr="004A47BD" w:rsidRDefault="00C44CEB" w:rsidP="002C01C4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12 ods. 2 nariadenia (ES) č. 550/2004 v platnom znení.</w:t>
      </w:r>
    </w:p>
  </w:footnote>
  <w:footnote w:id="36">
    <w:p w14:paraId="61DF9FD8" w14:textId="49796B05" w:rsidR="00C44CEB" w:rsidRPr="004A47BD" w:rsidRDefault="00C44CEB" w:rsidP="007D6D84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12 nariadenia (ES) č. 550/2004 v platnom znení.</w:t>
      </w:r>
    </w:p>
  </w:footnote>
  <w:footnote w:id="37">
    <w:p w14:paraId="0A606203" w14:textId="094EDD8A" w:rsidR="00C44CEB" w:rsidRPr="004A47BD" w:rsidRDefault="00C44CEB" w:rsidP="00701183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Zákon č. 423/2015 Z. z. o </w:t>
      </w:r>
      <w:r w:rsidRPr="004A47BD">
        <w:rPr>
          <w:bCs/>
        </w:rPr>
        <w:t>štatutárnom audite a o zmene a doplnení zákona č. </w:t>
      </w:r>
      <w:r w:rsidRPr="004A47BD">
        <w:rPr>
          <w:bCs/>
          <w:iCs/>
        </w:rPr>
        <w:t>431/2002 Z. z.</w:t>
      </w:r>
      <w:r w:rsidRPr="004A47BD">
        <w:rPr>
          <w:bCs/>
        </w:rPr>
        <w:t> o účtovníctve v znení neskorších predpisov</w:t>
      </w:r>
      <w:r w:rsidRPr="004A47BD">
        <w:t xml:space="preserve"> v znení neskorších predpisov.</w:t>
      </w:r>
    </w:p>
  </w:footnote>
  <w:footnote w:id="38">
    <w:p w14:paraId="22186DB6" w14:textId="113A42CD" w:rsidR="00C44CEB" w:rsidRPr="004A47BD" w:rsidRDefault="00C44CEB" w:rsidP="00B4291B">
      <w:pPr>
        <w:rPr>
          <w:sz w:val="20"/>
          <w:szCs w:val="20"/>
        </w:rPr>
      </w:pPr>
      <w:r w:rsidRPr="004A47BD">
        <w:rPr>
          <w:rStyle w:val="Odkaznapoznmkupodiarou"/>
          <w:sz w:val="20"/>
          <w:szCs w:val="20"/>
        </w:rPr>
        <w:footnoteRef/>
      </w:r>
      <w:r w:rsidRPr="004A47BD">
        <w:rPr>
          <w:sz w:val="20"/>
          <w:szCs w:val="20"/>
        </w:rPr>
        <w:t>) § 23 zákona č. 431/2002 Z. z. v znení neskorších predpisov.</w:t>
      </w:r>
    </w:p>
  </w:footnote>
  <w:footnote w:id="39">
    <w:p w14:paraId="1701B139" w14:textId="3492DE77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10 ods. 1 vykonávacieho nariadenia (EÚ) č. 391/2013.</w:t>
      </w:r>
    </w:p>
    <w:p w14:paraId="0C08CDB2" w14:textId="496B65B2" w:rsidR="00C44CEB" w:rsidRPr="004A47BD" w:rsidRDefault="00C44CEB" w:rsidP="00FA0386">
      <w:pPr>
        <w:pStyle w:val="Textpoznmkypodiarou"/>
      </w:pPr>
      <w:r w:rsidRPr="004A47BD">
        <w:t>Čl. 31 ods. 3 vykonávacieho nariadenia (EÚ) 2019/317.</w:t>
      </w:r>
    </w:p>
  </w:footnote>
  <w:footnote w:id="40">
    <w:p w14:paraId="30CEC745" w14:textId="3CA846D7" w:rsidR="00C44CEB" w:rsidRPr="004A47BD" w:rsidRDefault="00C44CEB" w:rsidP="000D305F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Napríklad zákon č. </w:t>
      </w:r>
      <w:r w:rsidRPr="004A47BD">
        <w:rPr>
          <w:iCs/>
        </w:rPr>
        <w:t>281/1997</w:t>
      </w:r>
      <w:r w:rsidRPr="004A47BD">
        <w:t xml:space="preserve"> Z. z. o vojenských obvodoch a zákon, ktorým sa mení zákon Národnej rady Slovenskej republiky č. 222/1996 Z. z. o organizácii miestnej štátnej správy a o zmene a doplnení niektorých zákonov v znení neskorších predpisov, zákon č. </w:t>
      </w:r>
      <w:r w:rsidRPr="004A47BD">
        <w:rPr>
          <w:iCs/>
        </w:rPr>
        <w:t>215/2004</w:t>
      </w:r>
      <w:r w:rsidRPr="004A47BD">
        <w:t xml:space="preserve"> Z. z. o ochrane utajovaných skutočností a o zmene a doplnení niektorých zákonov v znení neskorších predpisov.</w:t>
      </w:r>
    </w:p>
  </w:footnote>
  <w:footnote w:id="41">
    <w:p w14:paraId="0311011E" w14:textId="7E9C1848" w:rsidR="00C44CEB" w:rsidRPr="004A47BD" w:rsidRDefault="00C44CEB" w:rsidP="00F703E9">
      <w:pPr>
        <w:pStyle w:val="Textpoznmkypodiarou"/>
        <w:rPr>
          <w:lang w:eastAsia="sk-SK"/>
        </w:rPr>
      </w:pPr>
      <w:r w:rsidRPr="004A47BD">
        <w:rPr>
          <w:rStyle w:val="Odkaznapoznmkupodiarou"/>
          <w:sz w:val="20"/>
        </w:rPr>
        <w:footnoteRef/>
      </w:r>
      <w:r w:rsidRPr="004A47BD">
        <w:t>) N</w:t>
      </w:r>
      <w:r w:rsidRPr="004A47BD">
        <w:rPr>
          <w:lang w:eastAsia="sk-SK"/>
        </w:rPr>
        <w:t xml:space="preserve">ariadenie Európskeho parlamentu a Rady (EÚ) 2016/679 z 27. apríla 2016 o ochrane fyzických osôb pri spracúvaní osobných údajov a o voľnom pohybe takýchto údajov, ktorým sa zrušuje smernica 95/46/ES (všeobecné nariadenie o ochrane údajov) (Ú. v. EÚ L 119, 4. 5. 2016). </w:t>
      </w:r>
    </w:p>
    <w:p w14:paraId="3E647C7E" w14:textId="3CD30073" w:rsidR="00C44CEB" w:rsidRPr="004A47BD" w:rsidRDefault="00C44CEB" w:rsidP="00F703E9">
      <w:pPr>
        <w:pStyle w:val="Textpoznmkypodiarou"/>
        <w:rPr>
          <w:lang w:eastAsia="sk-SK"/>
        </w:rPr>
      </w:pPr>
      <w:r w:rsidRPr="004A47BD">
        <w:t>Zákon č. 215/2004 Z. z. v znení neskorších prepisov.</w:t>
      </w:r>
    </w:p>
    <w:p w14:paraId="3008C824" w14:textId="3AB7F281" w:rsidR="00C44CEB" w:rsidRPr="004A47BD" w:rsidRDefault="00C44CEB" w:rsidP="00F703E9">
      <w:pPr>
        <w:pStyle w:val="Textpoznmkypodiarou"/>
      </w:pPr>
      <w:r w:rsidRPr="004A47BD">
        <w:rPr>
          <w:lang w:eastAsia="sk-SK"/>
        </w:rPr>
        <w:t>Zákon č. 18/2018 Z. z. o ochrane osobných údajov a o zmene a doplnení niektorých zákonov.</w:t>
      </w:r>
    </w:p>
  </w:footnote>
  <w:footnote w:id="42">
    <w:p w14:paraId="3AA8D05E" w14:textId="5E75DAF3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Nariadenie (ES) č. 550/2004 v platnom znení.</w:t>
      </w:r>
    </w:p>
    <w:p w14:paraId="01EBCF6C" w14:textId="1E07DFDB" w:rsidR="00C44CEB" w:rsidRPr="004A47BD" w:rsidRDefault="00C44CEB" w:rsidP="00FA0386">
      <w:pPr>
        <w:pStyle w:val="Textpoznmkypodiarou"/>
      </w:pPr>
      <w:r w:rsidRPr="004A47BD">
        <w:t>Vykonávacie nariadenie (EÚ) č. 390/2013.</w:t>
      </w:r>
    </w:p>
    <w:p w14:paraId="4E811A35" w14:textId="04AD2A56" w:rsidR="00C44CEB" w:rsidRPr="004A47BD" w:rsidRDefault="00C44CEB" w:rsidP="00FA0386">
      <w:pPr>
        <w:pStyle w:val="Textpoznmkypodiarou"/>
      </w:pPr>
      <w:r w:rsidRPr="004A47BD">
        <w:t>Vykonávacie nariadenie (EÚ) č. 391/2013.</w:t>
      </w:r>
    </w:p>
    <w:p w14:paraId="49D73108" w14:textId="77777777" w:rsidR="00C44CEB" w:rsidRPr="004A47BD" w:rsidRDefault="00C44CEB" w:rsidP="00FA0386">
      <w:pPr>
        <w:pStyle w:val="Textpoznmkypodiarou"/>
      </w:pPr>
      <w:r w:rsidRPr="004A47BD">
        <w:t>Vykonávacie nariadenie (EÚ) 2019/317.</w:t>
      </w:r>
    </w:p>
  </w:footnote>
  <w:footnote w:id="43">
    <w:p w14:paraId="56CD320B" w14:textId="1B2B4B72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 xml:space="preserve">) § 2 písm. e) zákona č. 143/1998 Z. z. </w:t>
      </w:r>
    </w:p>
  </w:footnote>
  <w:footnote w:id="44">
    <w:p w14:paraId="57216871" w14:textId="25B3A8F7" w:rsidR="00C44CEB" w:rsidRPr="004A47BD" w:rsidRDefault="00C44CEB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2 písm. f) zákona č. 143/1998 Z. z. v znení neskorších predpisov.</w:t>
      </w:r>
    </w:p>
  </w:footnote>
  <w:footnote w:id="45">
    <w:p w14:paraId="0E50B071" w14:textId="483F722F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 xml:space="preserve">) Napríklad čl. 107 a 108 Zmluvy o fungovaní Európskej únie </w:t>
      </w:r>
      <w:r w:rsidRPr="004A47BD">
        <w:rPr>
          <w:shd w:val="clear" w:color="auto" w:fill="FFFFFF"/>
        </w:rPr>
        <w:t>(Ú. v. EÚ C 202, 7. 6. 2016)</w:t>
      </w:r>
      <w:r w:rsidRPr="004A47BD">
        <w:t xml:space="preserve">, nariadenie Komisie (EÚ) č. 360/2012 z 25. apríla 2012 o uplatňovaní článkov 107 a 108 Zmluvy o fungovaní Európskej únie na pomoc de minimis v prospech podnikov poskytujúcich služby všeobecného hospodárskeho záujmu (Ú. v. EÚ L 114, 26. 4. 2012) v platnom znení, nariadenie Komisie (EÚ) č. 1407/2013 z 18. decembra 2013 o uplatňovaní článkov 107 a 108 Zmluvy o fungovaní Európskej únie na pomoc de minimis (Ú. v. EÚ L 352, 24. 12. 2013), nariadenie (EÚ) č. 651/2014 v platnom znení, </w:t>
      </w:r>
      <w:r w:rsidRPr="004A47BD">
        <w:rPr>
          <w:shd w:val="clear" w:color="auto" w:fill="FFFFFF"/>
        </w:rPr>
        <w:t>zákon č. 358/2015 Z. z. o úprave niektorých vzťahov v oblasti štátnej pomoci a minimálnej pomoci a o zmene a doplnení niektorých zákonov (zákon o štátnej pomoci)</w:t>
      </w:r>
      <w:r w:rsidRPr="004A47BD">
        <w:t>.</w:t>
      </w:r>
    </w:p>
  </w:footnote>
  <w:footnote w:id="46">
    <w:p w14:paraId="032209B7" w14:textId="28B2FE49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7 ods. 1 písm. i) a § 8 ods. 1 písm. i) zákona č. 583/2004 Z. z. o rozpočtových pravidlách územnej samosprávy a o zmene a doplnení niektorých zákonov v znení neskorších predpisov.</w:t>
      </w:r>
    </w:p>
  </w:footnote>
  <w:footnote w:id="47">
    <w:p w14:paraId="5B020928" w14:textId="19F307B7" w:rsidR="00C44CEB" w:rsidRPr="004A47BD" w:rsidRDefault="00C44CEB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1 zákona č. 136/2004 Z. z. o letiskových spoločnostiach a o zmene a doplnení zákona č. 143/1998 Z. z. o civilnom letectve (letecký zákon) a o zmene a doplnení niektorých zákonov v znení zákona č. 37/2002 Z. z. v znení neskorších predpisov.</w:t>
      </w:r>
    </w:p>
  </w:footnote>
  <w:footnote w:id="48">
    <w:p w14:paraId="057C4CAD" w14:textId="02DB0CFC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17 až 19 zákona č. 91/2016 Z. z.</w:t>
      </w:r>
    </w:p>
  </w:footnote>
  <w:footnote w:id="49">
    <w:p w14:paraId="735CF8FA" w14:textId="17E6DE05" w:rsidR="00C44CEB" w:rsidRPr="004A47BD" w:rsidRDefault="00C44CEB" w:rsidP="00461070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Zákon č. 199/2004 Z. z. Colný zákon a o zmene a doplnení niektorých zákonov v znení neskorších predpisov.</w:t>
      </w:r>
    </w:p>
    <w:p w14:paraId="32E3A869" w14:textId="79A75815" w:rsidR="00C44CEB" w:rsidRPr="004A47BD" w:rsidRDefault="00C44CEB" w:rsidP="00461070">
      <w:pPr>
        <w:pStyle w:val="Textpoznmkypodiarou"/>
      </w:pPr>
      <w:r w:rsidRPr="004A47BD">
        <w:t>Zákon č. 563/2009 Z. z. v znení neskorších predpisov.</w:t>
      </w:r>
    </w:p>
  </w:footnote>
  <w:footnote w:id="50">
    <w:p w14:paraId="7E86C7AF" w14:textId="0A35708C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7 nariadenia (ES) č. 550/2004 v platnom znení.</w:t>
      </w:r>
    </w:p>
  </w:footnote>
  <w:footnote w:id="51">
    <w:p w14:paraId="13A78AB3" w14:textId="478D3487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7 a 8 nariadenia (ES) č. 550/2004 v platnom znení.</w:t>
      </w:r>
    </w:p>
    <w:p w14:paraId="1D80ADE6" w14:textId="67501D40" w:rsidR="00C44CEB" w:rsidRPr="004A47BD" w:rsidRDefault="00C44CEB" w:rsidP="00FA0386">
      <w:pPr>
        <w:pStyle w:val="Textpoznmkypodiarou"/>
      </w:pPr>
      <w:r w:rsidRPr="004A47BD">
        <w:t xml:space="preserve">§ 8 zákona č. 143/1998 Z. z. v znení neskorších predpisov. </w:t>
      </w:r>
    </w:p>
  </w:footnote>
  <w:footnote w:id="52">
    <w:p w14:paraId="78E67AAD" w14:textId="3315736D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Napríklad čl. 56a ods. 16 nariadenia (EÚ) č. 651/2014 v platnom znení.</w:t>
      </w:r>
    </w:p>
  </w:footnote>
  <w:footnote w:id="53">
    <w:p w14:paraId="6E78E308" w14:textId="46E9C768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 xml:space="preserve">) § 2 písm. g) zákon č. 357/2015 Z. z. o finančnej kontrole a audite a o zmene a doplnení niektorých zákonov v znení zákona č. 372/2018 Z. z. </w:t>
      </w:r>
    </w:p>
  </w:footnote>
  <w:footnote w:id="54">
    <w:p w14:paraId="623B450F" w14:textId="6190A9B0" w:rsidR="00C44CEB" w:rsidRPr="004A47BD" w:rsidRDefault="00C44CEB" w:rsidP="00B744C2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Zákon č. 143/1998 Z. z. v znení neskorších predpisov.</w:t>
      </w:r>
    </w:p>
  </w:footnote>
  <w:footnote w:id="55">
    <w:p w14:paraId="1B15681D" w14:textId="4E08529D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2 zákona č. 569/2007 Z. z. o geologických prácach (geologický zákon) v znení neskorších predpisov.</w:t>
      </w:r>
    </w:p>
  </w:footnote>
  <w:footnote w:id="56">
    <w:p w14:paraId="79890257" w14:textId="6D3442DE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6 zákona Národnej rady Slovenskej republiky č. 215/1995 Z. z. o geodézii a kartografii v znení neskorších predpisov.</w:t>
      </w:r>
    </w:p>
  </w:footnote>
  <w:footnote w:id="57">
    <w:p w14:paraId="6AE83B53" w14:textId="03C4F345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Čl. 3 prílohy I nariadenia (EÚ) č. 651/2014 v platnom znení.</w:t>
      </w:r>
    </w:p>
  </w:footnote>
  <w:footnote w:id="58">
    <w:p w14:paraId="2C4B2BF5" w14:textId="694EE8F1" w:rsidR="00C44CEB" w:rsidRPr="004A47BD" w:rsidRDefault="00C44CEB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139 ods. 1 zákona č. 50/1976 Zb. o územnom plánovaní a stavebnom poriadku (stavebný zákon) v znení neskorších predpisov.</w:t>
      </w:r>
    </w:p>
  </w:footnote>
  <w:footnote w:id="59">
    <w:p w14:paraId="79377F6D" w14:textId="46E1F439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Napríklad § 3 ods. 1 a 5 a § 13 ods. 3 zákona č. 136/2004 Z. z. v znení</w:t>
      </w:r>
      <w:r w:rsidRPr="004A47BD">
        <w:rPr>
          <w:rFonts w:eastAsiaTheme="minorEastAsia"/>
        </w:rPr>
        <w:t xml:space="preserve"> </w:t>
      </w:r>
      <w:r w:rsidRPr="004A47BD">
        <w:t>zákona č. 9/2013 Z. z.</w:t>
      </w:r>
    </w:p>
  </w:footnote>
  <w:footnote w:id="60">
    <w:p w14:paraId="123D33A5" w14:textId="557B7F61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Napríklad čl. 6 nariadenia (EÚ) č. 651/2014 v platnom znení.</w:t>
      </w:r>
    </w:p>
  </w:footnote>
  <w:footnote w:id="61">
    <w:p w14:paraId="4E4F3A80" w14:textId="30B4C8F3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Zákon č. 382/2004 Z. z. o znalcoch, tlmočníkoch a prekladateľoch a o zmene a doplnení niektorých zákonov v znení neskorších predpisov.</w:t>
      </w:r>
    </w:p>
  </w:footnote>
  <w:footnote w:id="62">
    <w:p w14:paraId="50840D13" w14:textId="460C61C5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3 ods. 5 zákona č. 136/2004 Z. z.</w:t>
      </w:r>
    </w:p>
  </w:footnote>
  <w:footnote w:id="63">
    <w:p w14:paraId="74F6842A" w14:textId="46BF0A24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27 ods. 1 alebo ods. 3 zákona č. 143/1998 Z. z. v znení neskorších predpisov.</w:t>
      </w:r>
    </w:p>
  </w:footnote>
  <w:footnote w:id="64">
    <w:p w14:paraId="73D380B0" w14:textId="73A019EF" w:rsidR="00C44CEB" w:rsidRPr="004A47BD" w:rsidRDefault="00C44CEB" w:rsidP="00511B1A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Zákon č. 177/2018 Z. z. o niektorých opatreniach na znižovanie administratívnej záťaže využívaním informačných systémov verejnej správy a o zmene a doplnení niektorých zákonov (zákon proti byrokracii).</w:t>
      </w:r>
    </w:p>
  </w:footnote>
  <w:footnote w:id="65">
    <w:p w14:paraId="09D40FEC" w14:textId="2BBB05A0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116 Občianskeho zákonníka.</w:t>
      </w:r>
    </w:p>
  </w:footnote>
  <w:footnote w:id="66">
    <w:p w14:paraId="003B5E1C" w14:textId="0A1EF28E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19 zákona č. 315/2016 Z. z.</w:t>
      </w:r>
    </w:p>
  </w:footnote>
  <w:footnote w:id="67">
    <w:p w14:paraId="4125714E" w14:textId="58EA7C24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 xml:space="preserve">) Zákon Slovenskej národnej rady č. 369/1990 Zb. o obecnom zriadení v znení neskorších predpisov. </w:t>
      </w:r>
    </w:p>
    <w:p w14:paraId="707C43BD" w14:textId="197D9618" w:rsidR="00C44CEB" w:rsidRPr="004A47BD" w:rsidRDefault="00C44CEB" w:rsidP="00FA0386">
      <w:pPr>
        <w:pStyle w:val="Textpoznmkypodiarou"/>
      </w:pPr>
      <w:r w:rsidRPr="004A47BD">
        <w:t>Zákon č. 302/2001 Z. z. o samospráve vyšších územných celkov (zákon o samosprávnych krajoch) v znení neskorších predpisov.</w:t>
      </w:r>
    </w:p>
  </w:footnote>
  <w:footnote w:id="68">
    <w:p w14:paraId="18A86134" w14:textId="5BE75880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7 a 9 zákona č. 358/2015 Z. z.</w:t>
      </w:r>
    </w:p>
  </w:footnote>
  <w:footnote w:id="69">
    <w:p w14:paraId="0EA5C53F" w14:textId="54A56E79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8 a 9 zákona č. 358/2015 Z. z.</w:t>
      </w:r>
    </w:p>
  </w:footnote>
  <w:footnote w:id="70">
    <w:p w14:paraId="073B18EF" w14:textId="5D046078" w:rsidR="00C44CEB" w:rsidRPr="004A47BD" w:rsidRDefault="00C44CEB" w:rsidP="00B93EFB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9 zákona č. 358/2015 Z. z.</w:t>
      </w:r>
    </w:p>
  </w:footnote>
  <w:footnote w:id="71">
    <w:p w14:paraId="013831D0" w14:textId="708563B8" w:rsidR="00C44CEB" w:rsidRPr="004A47BD" w:rsidRDefault="00C44CEB" w:rsidP="00B93EFB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7 zákona č. 358/2015 Z. z.</w:t>
      </w:r>
    </w:p>
  </w:footnote>
  <w:footnote w:id="72">
    <w:p w14:paraId="63DBB9C0" w14:textId="2EC8DC2C" w:rsidR="00C44CEB" w:rsidRPr="004A47BD" w:rsidRDefault="00C44CEB" w:rsidP="00B93EFB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7 ods. 4 zákona č. 358/2015 Z. z.</w:t>
      </w:r>
    </w:p>
  </w:footnote>
  <w:footnote w:id="73">
    <w:p w14:paraId="7F71D5A3" w14:textId="7E42D7E6" w:rsidR="00C44CEB" w:rsidRPr="004A47BD" w:rsidRDefault="00C44CEB" w:rsidP="00B93EFB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2 ods. 1 zákona č. 358/2015 Z. z.</w:t>
      </w:r>
    </w:p>
  </w:footnote>
  <w:footnote w:id="74">
    <w:p w14:paraId="1B369E00" w14:textId="3AD03960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8 ods. 2 a ods. 3 zákona č. 358/2015 Z. z.</w:t>
      </w:r>
    </w:p>
  </w:footnote>
  <w:footnote w:id="75">
    <w:p w14:paraId="205A0B56" w14:textId="62C76ADE" w:rsidR="00C44CEB" w:rsidRPr="004A47BD" w:rsidRDefault="00C44CEB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Napríklad nariadenie (EÚ) č. 1407/2013, nariadenie (EÚ) č. 651/2014 v platnom znení.</w:t>
      </w:r>
    </w:p>
  </w:footnote>
  <w:footnote w:id="76">
    <w:p w14:paraId="160F2B8B" w14:textId="332B4392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Zákon č. 357/2015 v znení neskorších predpisov.</w:t>
      </w:r>
    </w:p>
  </w:footnote>
  <w:footnote w:id="77">
    <w:p w14:paraId="5F062E17" w14:textId="37CB6270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Napríklad § 14 ods. 2 zákon č. 358/2015 Z. z.</w:t>
      </w:r>
    </w:p>
  </w:footnote>
  <w:footnote w:id="78">
    <w:p w14:paraId="0D6DAFC8" w14:textId="2E71ECEE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 xml:space="preserve">) § 31 zákona č. 523/2004 Z. z. </w:t>
      </w:r>
      <w:r w:rsidRPr="004A47BD">
        <w:rPr>
          <w:rFonts w:eastAsia="Calibri"/>
        </w:rPr>
        <w:t xml:space="preserve">o rozpočtových pravidlách verejnej správy a o zmene a doplnení niektorých zákonov </w:t>
      </w:r>
      <w:r w:rsidRPr="004A47BD">
        <w:t>v znení neskorších predpisov.</w:t>
      </w:r>
    </w:p>
  </w:footnote>
  <w:footnote w:id="79">
    <w:p w14:paraId="35B0BA5A" w14:textId="568FF5AA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4 zákona č. 357/2015 Z. z. v znení zákona č. 372/2018 Z. z.</w:t>
      </w:r>
    </w:p>
  </w:footnote>
  <w:footnote w:id="80">
    <w:p w14:paraId="52A55AAD" w14:textId="66E49769" w:rsidR="00C44CEB" w:rsidRPr="004A47BD" w:rsidRDefault="00C44CEB" w:rsidP="00FA5B20">
      <w:pPr>
        <w:pStyle w:val="Textpoznmkypodiarou"/>
        <w:rPr>
          <w:lang w:eastAsia="sk-SK"/>
        </w:rPr>
      </w:pPr>
      <w:r w:rsidRPr="004A47BD">
        <w:rPr>
          <w:rStyle w:val="Odkaznapoznmkupodiarou"/>
          <w:sz w:val="20"/>
        </w:rPr>
        <w:footnoteRef/>
      </w:r>
      <w:r w:rsidRPr="004A47BD">
        <w:t>) N</w:t>
      </w:r>
      <w:r w:rsidRPr="004A47BD">
        <w:rPr>
          <w:lang w:eastAsia="sk-SK"/>
        </w:rPr>
        <w:t xml:space="preserve">ariadenie (EÚ) 2016/679. </w:t>
      </w:r>
    </w:p>
    <w:p w14:paraId="2C947F95" w14:textId="35805E45" w:rsidR="00C44CEB" w:rsidRPr="004A47BD" w:rsidRDefault="00C44CEB" w:rsidP="00FA5B20">
      <w:pPr>
        <w:pStyle w:val="Textpoznmkypodiarou"/>
      </w:pPr>
      <w:r w:rsidRPr="004A47BD">
        <w:rPr>
          <w:lang w:eastAsia="sk-SK"/>
        </w:rPr>
        <w:t>Zákon č. 18/2018 Z. z.</w:t>
      </w:r>
    </w:p>
  </w:footnote>
  <w:footnote w:id="81">
    <w:p w14:paraId="044B49BB" w14:textId="48B30494" w:rsidR="00C44CEB" w:rsidRPr="004A47BD" w:rsidRDefault="00C44CEB" w:rsidP="00FA0386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11 až 13 zákona č. 358/2015 Z. z.</w:t>
      </w:r>
    </w:p>
  </w:footnote>
  <w:footnote w:id="82">
    <w:p w14:paraId="1014A3A8" w14:textId="52301755" w:rsidR="00C44CEB" w:rsidRPr="004A47BD" w:rsidRDefault="00C44CEB" w:rsidP="00293C39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38 zákona Národnej rady Slovenskej republiky č. 162/1995 Z. z. o katastri nehnuteľností a o zápise vlastníckych a iných práv k nehnuteľnostiam (katastrálny zákon) v znení neskorších predpisov.</w:t>
      </w:r>
    </w:p>
  </w:footnote>
  <w:footnote w:id="83">
    <w:p w14:paraId="703CFC67" w14:textId="252584F7" w:rsidR="00C44CEB" w:rsidRPr="004A47BD" w:rsidRDefault="00C44CEB" w:rsidP="00CC42AE">
      <w:pPr>
        <w:pStyle w:val="Textpoznmkypodiarou"/>
      </w:pPr>
      <w:r w:rsidRPr="004A47BD">
        <w:rPr>
          <w:rStyle w:val="Odkaznapoznmkupodiarou"/>
          <w:sz w:val="20"/>
        </w:rPr>
        <w:footnoteRef/>
      </w:r>
      <w:r w:rsidRPr="004A47BD">
        <w:t>) § 8 až 13 zákona č. 211/2000 Z. z. v znení neskorších predpisov.</w:t>
      </w:r>
    </w:p>
  </w:footnote>
  <w:footnote w:id="84">
    <w:p w14:paraId="206C02F2" w14:textId="7B7E3644" w:rsidR="00C44CEB" w:rsidRPr="004A47BD" w:rsidRDefault="00C44CEB">
      <w:pPr>
        <w:pStyle w:val="Textpoznmkypodiarou"/>
      </w:pPr>
      <w:ins w:id="72" w:author="Hýsek, Michal" w:date="2020-10-15T10:28:00Z">
        <w:r w:rsidRPr="004A47BD">
          <w:rPr>
            <w:rStyle w:val="Odkaznapoznmkupodiarou"/>
            <w:sz w:val="20"/>
          </w:rPr>
          <w:footnoteRef/>
        </w:r>
        <w:r w:rsidRPr="004A47BD">
          <w:t>) Čl. 2 ods. 18 nariadenia (EÚ) č. 651/2014 v platnom znení.</w:t>
        </w:r>
      </w:ins>
    </w:p>
  </w:footnote>
  <w:footnote w:id="85">
    <w:p w14:paraId="6576B42E" w14:textId="5436FE05" w:rsidR="00C44CEB" w:rsidRPr="004A47BD" w:rsidRDefault="00C44CEB">
      <w:pPr>
        <w:pStyle w:val="Textpoznmkypodiarou"/>
      </w:pPr>
      <w:ins w:id="78" w:author="Hýsek, Michal" w:date="2020-10-15T10:28:00Z">
        <w:r w:rsidRPr="004A47BD">
          <w:rPr>
            <w:rStyle w:val="Odkaznapoznmkupodiarou"/>
            <w:sz w:val="20"/>
          </w:rPr>
          <w:footnoteRef/>
        </w:r>
        <w:r w:rsidRPr="004A47BD">
          <w:t>) </w:t>
        </w:r>
      </w:ins>
      <w:ins w:id="79" w:author="Hýsek, Michal" w:date="2020-10-15T10:29:00Z">
        <w:r w:rsidRPr="004A47BD">
          <w:t>§ 64 a 65 opatrenia Ministerstva financií Slovenskej republiky zo 16. decembra 2002 č. 23054/2002-92, ktorým sa ustanovujú podrobnosti o postupoch účtovania a rámcovej účtovej osnove pre podnikateľov účtujúcich v sústave podvojného účtovníctva (oznámenie č. </w:t>
        </w:r>
        <w:r w:rsidRPr="004A47BD">
          <w:rPr>
            <w:iCs/>
          </w:rPr>
          <w:t>740/2002 Z. z.</w:t>
        </w:r>
        <w:r w:rsidRPr="004A47BD">
          <w:t>) v znení neskorších predpisov.</w:t>
        </w:r>
      </w:ins>
    </w:p>
  </w:footnote>
  <w:footnote w:id="86">
    <w:p w14:paraId="0DBC7264" w14:textId="7162F913" w:rsidR="00C44CEB" w:rsidRPr="004A47BD" w:rsidRDefault="00C44CEB">
      <w:pPr>
        <w:pStyle w:val="Textpoznmkypodiarou"/>
      </w:pPr>
      <w:ins w:id="82" w:author="Hýsek, Michal" w:date="2020-10-15T10:29:00Z">
        <w:r w:rsidRPr="004A47BD">
          <w:rPr>
            <w:rStyle w:val="Odkaznapoznmkupodiarou"/>
            <w:sz w:val="20"/>
          </w:rPr>
          <w:footnoteRef/>
        </w:r>
        <w:r w:rsidRPr="004A47BD">
          <w:t>) § 66 opatrenia č. 23054/2002-92 (oznámenie č. </w:t>
        </w:r>
        <w:r w:rsidRPr="004A47BD">
          <w:rPr>
            <w:iCs/>
          </w:rPr>
          <w:t>740/2002 Z. z.</w:t>
        </w:r>
        <w:r w:rsidRPr="004A47BD">
          <w:t>) v znení neskorších predpisov.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6F2C" w14:textId="77496E3A" w:rsidR="00C44CEB" w:rsidRDefault="00BF1C60">
    <w:pPr>
      <w:pStyle w:val="Hlavika"/>
    </w:pPr>
    <w:r>
      <w:rPr>
        <w:noProof/>
      </w:rPr>
      <w:pict w14:anchorId="1AF655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193" o:spid="_x0000_s2050" type="#_x0000_t136" style="position:absolute;margin-left:0;margin-top:0;width:571.65pt;height:107.15pt;rotation:315;z-index:-251658752;mso-position-horizontal:center;mso-position-horizontal-relative:margin;mso-position-vertical:center;mso-position-vertical-relative:margin" o:allowincell="f" fillcolor="#bdd6ee" stroked="f">
          <v:fill opacity=".5"/>
          <v:textpath style="font-family:&quot;Calibri&quot;;font-size:1pt" string="verzia z 11. 04.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46A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10C2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70E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0A0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128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620A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F22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00E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3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92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74D7"/>
    <w:multiLevelType w:val="hybridMultilevel"/>
    <w:tmpl w:val="B07AE3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B70819"/>
    <w:multiLevelType w:val="hybridMultilevel"/>
    <w:tmpl w:val="0B088E26"/>
    <w:lvl w:ilvl="0" w:tplc="9990BF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D44DEA"/>
    <w:multiLevelType w:val="hybridMultilevel"/>
    <w:tmpl w:val="AAF6481A"/>
    <w:lvl w:ilvl="0" w:tplc="8A541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72508"/>
    <w:multiLevelType w:val="hybridMultilevel"/>
    <w:tmpl w:val="679E84CE"/>
    <w:lvl w:ilvl="0" w:tplc="791A464C">
      <w:start w:val="1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8FA0A05"/>
    <w:multiLevelType w:val="hybridMultilevel"/>
    <w:tmpl w:val="41109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61202"/>
    <w:multiLevelType w:val="hybridMultilevel"/>
    <w:tmpl w:val="A1A23750"/>
    <w:lvl w:ilvl="0" w:tplc="881C1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0193F28"/>
    <w:multiLevelType w:val="hybridMultilevel"/>
    <w:tmpl w:val="42E6D950"/>
    <w:lvl w:ilvl="0" w:tplc="21AAD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9365A"/>
    <w:multiLevelType w:val="hybridMultilevel"/>
    <w:tmpl w:val="B5C86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DF5AD3"/>
    <w:multiLevelType w:val="hybridMultilevel"/>
    <w:tmpl w:val="C1A8F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F7311A"/>
    <w:multiLevelType w:val="hybridMultilevel"/>
    <w:tmpl w:val="C77A50D0"/>
    <w:lvl w:ilvl="0" w:tplc="68701286">
      <w:start w:val="1"/>
      <w:numFmt w:val="decimal"/>
      <w:pStyle w:val="ODSEK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1BEC6716"/>
    <w:multiLevelType w:val="hybridMultilevel"/>
    <w:tmpl w:val="745A3678"/>
    <w:lvl w:ilvl="0" w:tplc="E7BE29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4B27B9"/>
    <w:multiLevelType w:val="hybridMultilevel"/>
    <w:tmpl w:val="BEB00E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3B1880"/>
    <w:multiLevelType w:val="hybridMultilevel"/>
    <w:tmpl w:val="FD729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014DD"/>
    <w:multiLevelType w:val="multilevel"/>
    <w:tmpl w:val="16E4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5E3A08"/>
    <w:multiLevelType w:val="hybridMultilevel"/>
    <w:tmpl w:val="FEC20E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070ED3"/>
    <w:multiLevelType w:val="hybridMultilevel"/>
    <w:tmpl w:val="4A342CCE"/>
    <w:lvl w:ilvl="0" w:tplc="52C0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40C13"/>
    <w:multiLevelType w:val="hybridMultilevel"/>
    <w:tmpl w:val="4E14B9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036F99"/>
    <w:multiLevelType w:val="hybridMultilevel"/>
    <w:tmpl w:val="8806C3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25FBC"/>
    <w:multiLevelType w:val="hybridMultilevel"/>
    <w:tmpl w:val="02969FA8"/>
    <w:lvl w:ilvl="0" w:tplc="041B000F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C431F6"/>
    <w:multiLevelType w:val="hybridMultilevel"/>
    <w:tmpl w:val="E4FEA4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9F7D41"/>
    <w:multiLevelType w:val="hybridMultilevel"/>
    <w:tmpl w:val="0F521F1A"/>
    <w:lvl w:ilvl="0" w:tplc="F670C8A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B41C9"/>
    <w:multiLevelType w:val="hybridMultilevel"/>
    <w:tmpl w:val="DC10F95C"/>
    <w:lvl w:ilvl="0" w:tplc="21AAD4F4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731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03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875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47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19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091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163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357" w:hanging="180"/>
      </w:pPr>
      <w:rPr>
        <w:rFonts w:cs="Times New Roman"/>
      </w:rPr>
    </w:lvl>
  </w:abstractNum>
  <w:abstractNum w:abstractNumId="32" w15:restartNumberingAfterBreak="0">
    <w:nsid w:val="48594D5D"/>
    <w:multiLevelType w:val="hybridMultilevel"/>
    <w:tmpl w:val="E15ABE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9F32474"/>
    <w:multiLevelType w:val="hybridMultilevel"/>
    <w:tmpl w:val="8AA41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4060A"/>
    <w:multiLevelType w:val="hybridMultilevel"/>
    <w:tmpl w:val="A8101D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2E139B"/>
    <w:multiLevelType w:val="hybridMultilevel"/>
    <w:tmpl w:val="BD865EE2"/>
    <w:lvl w:ilvl="0" w:tplc="971ED3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22A5614"/>
    <w:multiLevelType w:val="hybridMultilevel"/>
    <w:tmpl w:val="17E06C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4C7429"/>
    <w:multiLevelType w:val="hybridMultilevel"/>
    <w:tmpl w:val="749A9608"/>
    <w:lvl w:ilvl="0" w:tplc="2BBA0E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28D39C1"/>
    <w:multiLevelType w:val="hybridMultilevel"/>
    <w:tmpl w:val="9E2A4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180654"/>
    <w:multiLevelType w:val="hybridMultilevel"/>
    <w:tmpl w:val="611CE0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6E4839"/>
    <w:multiLevelType w:val="hybridMultilevel"/>
    <w:tmpl w:val="33BE8C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5184569"/>
    <w:multiLevelType w:val="hybridMultilevel"/>
    <w:tmpl w:val="DB363636"/>
    <w:lvl w:ilvl="0" w:tplc="17CC33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72F623D"/>
    <w:multiLevelType w:val="hybridMultilevel"/>
    <w:tmpl w:val="C7B63C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7D5610D"/>
    <w:multiLevelType w:val="hybridMultilevel"/>
    <w:tmpl w:val="0D14FEA6"/>
    <w:lvl w:ilvl="0" w:tplc="9306D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E18039D"/>
    <w:multiLevelType w:val="hybridMultilevel"/>
    <w:tmpl w:val="F962EEA2"/>
    <w:lvl w:ilvl="0" w:tplc="041B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F377E4"/>
    <w:multiLevelType w:val="hybridMultilevel"/>
    <w:tmpl w:val="02969F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EF27F0C"/>
    <w:multiLevelType w:val="hybridMultilevel"/>
    <w:tmpl w:val="7BE2F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D96849"/>
    <w:multiLevelType w:val="hybridMultilevel"/>
    <w:tmpl w:val="DB828B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26"/>
  </w:num>
  <w:num w:numId="5">
    <w:abstractNumId w:val="37"/>
  </w:num>
  <w:num w:numId="6">
    <w:abstractNumId w:val="36"/>
  </w:num>
  <w:num w:numId="7">
    <w:abstractNumId w:val="4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9"/>
  </w:num>
  <w:num w:numId="20">
    <w:abstractNumId w:val="19"/>
    <w:lvlOverride w:ilvl="0">
      <w:startOverride w:val="1"/>
    </w:lvlOverride>
  </w:num>
  <w:num w:numId="21">
    <w:abstractNumId w:val="29"/>
  </w:num>
  <w:num w:numId="22">
    <w:abstractNumId w:val="10"/>
  </w:num>
  <w:num w:numId="23">
    <w:abstractNumId w:val="45"/>
  </w:num>
  <w:num w:numId="24">
    <w:abstractNumId w:val="31"/>
  </w:num>
  <w:num w:numId="25">
    <w:abstractNumId w:val="40"/>
  </w:num>
  <w:num w:numId="26">
    <w:abstractNumId w:val="28"/>
  </w:num>
  <w:num w:numId="27">
    <w:abstractNumId w:val="32"/>
  </w:num>
  <w:num w:numId="28">
    <w:abstractNumId w:val="24"/>
  </w:num>
  <w:num w:numId="29">
    <w:abstractNumId w:val="21"/>
  </w:num>
  <w:num w:numId="30">
    <w:abstractNumId w:val="43"/>
  </w:num>
  <w:num w:numId="31">
    <w:abstractNumId w:val="34"/>
  </w:num>
  <w:num w:numId="32">
    <w:abstractNumId w:val="47"/>
  </w:num>
  <w:num w:numId="33">
    <w:abstractNumId w:val="30"/>
  </w:num>
  <w:num w:numId="34">
    <w:abstractNumId w:val="1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6"/>
  </w:num>
  <w:num w:numId="38">
    <w:abstractNumId w:val="38"/>
  </w:num>
  <w:num w:numId="39">
    <w:abstractNumId w:val="39"/>
  </w:num>
  <w:num w:numId="40">
    <w:abstractNumId w:val="27"/>
  </w:num>
  <w:num w:numId="41">
    <w:abstractNumId w:val="33"/>
  </w:num>
  <w:num w:numId="42">
    <w:abstractNumId w:val="25"/>
  </w:num>
  <w:num w:numId="43">
    <w:abstractNumId w:val="13"/>
  </w:num>
  <w:num w:numId="44">
    <w:abstractNumId w:val="12"/>
  </w:num>
  <w:num w:numId="45">
    <w:abstractNumId w:val="44"/>
  </w:num>
  <w:num w:numId="46">
    <w:abstractNumId w:val="22"/>
  </w:num>
  <w:num w:numId="47">
    <w:abstractNumId w:val="17"/>
  </w:num>
  <w:num w:numId="48">
    <w:abstractNumId w:val="14"/>
  </w:num>
  <w:num w:numId="49">
    <w:abstractNumId w:val="41"/>
  </w:num>
  <w:num w:numId="5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ýsek, Michal">
    <w15:presenceInfo w15:providerId="AD" w15:userId="S-1-5-21-770342266-1452753317-1341851483-6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NotTrackFormatting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9"/>
    <w:rsid w:val="0000073A"/>
    <w:rsid w:val="00000BFA"/>
    <w:rsid w:val="00002376"/>
    <w:rsid w:val="000025A2"/>
    <w:rsid w:val="00002896"/>
    <w:rsid w:val="00004DA7"/>
    <w:rsid w:val="00006B46"/>
    <w:rsid w:val="000070F5"/>
    <w:rsid w:val="00007521"/>
    <w:rsid w:val="0001034F"/>
    <w:rsid w:val="000111CD"/>
    <w:rsid w:val="00012606"/>
    <w:rsid w:val="00012A1F"/>
    <w:rsid w:val="00013563"/>
    <w:rsid w:val="00013778"/>
    <w:rsid w:val="00013870"/>
    <w:rsid w:val="000142B9"/>
    <w:rsid w:val="00014BF8"/>
    <w:rsid w:val="00015170"/>
    <w:rsid w:val="00016CA6"/>
    <w:rsid w:val="000179ED"/>
    <w:rsid w:val="00020AA5"/>
    <w:rsid w:val="00020F5E"/>
    <w:rsid w:val="0002146A"/>
    <w:rsid w:val="00021B4E"/>
    <w:rsid w:val="000220D8"/>
    <w:rsid w:val="00022227"/>
    <w:rsid w:val="000224D5"/>
    <w:rsid w:val="00022D9F"/>
    <w:rsid w:val="000233E5"/>
    <w:rsid w:val="0002379B"/>
    <w:rsid w:val="0002382C"/>
    <w:rsid w:val="00024EC9"/>
    <w:rsid w:val="000252E1"/>
    <w:rsid w:val="00025708"/>
    <w:rsid w:val="00025941"/>
    <w:rsid w:val="000266E2"/>
    <w:rsid w:val="000269B7"/>
    <w:rsid w:val="000269FD"/>
    <w:rsid w:val="00026DBD"/>
    <w:rsid w:val="00027943"/>
    <w:rsid w:val="00027E3B"/>
    <w:rsid w:val="00030DE6"/>
    <w:rsid w:val="000316AD"/>
    <w:rsid w:val="00031952"/>
    <w:rsid w:val="00031FF5"/>
    <w:rsid w:val="00032B75"/>
    <w:rsid w:val="000346C6"/>
    <w:rsid w:val="00034BEC"/>
    <w:rsid w:val="00035035"/>
    <w:rsid w:val="000352CA"/>
    <w:rsid w:val="00035826"/>
    <w:rsid w:val="00035978"/>
    <w:rsid w:val="00036131"/>
    <w:rsid w:val="0003686B"/>
    <w:rsid w:val="00036FA5"/>
    <w:rsid w:val="0004007E"/>
    <w:rsid w:val="0004087C"/>
    <w:rsid w:val="000409EC"/>
    <w:rsid w:val="00041D0F"/>
    <w:rsid w:val="000423CF"/>
    <w:rsid w:val="00042DCA"/>
    <w:rsid w:val="0004379B"/>
    <w:rsid w:val="00043AA3"/>
    <w:rsid w:val="00043E29"/>
    <w:rsid w:val="00044297"/>
    <w:rsid w:val="00044A01"/>
    <w:rsid w:val="000453BD"/>
    <w:rsid w:val="000457DA"/>
    <w:rsid w:val="000462B6"/>
    <w:rsid w:val="00046F4C"/>
    <w:rsid w:val="00047D4A"/>
    <w:rsid w:val="00050D8A"/>
    <w:rsid w:val="00050DC6"/>
    <w:rsid w:val="00051186"/>
    <w:rsid w:val="00051FEB"/>
    <w:rsid w:val="00051FEC"/>
    <w:rsid w:val="000534FA"/>
    <w:rsid w:val="000535CC"/>
    <w:rsid w:val="00054A2C"/>
    <w:rsid w:val="0005534A"/>
    <w:rsid w:val="00055BD5"/>
    <w:rsid w:val="00055C75"/>
    <w:rsid w:val="000562DF"/>
    <w:rsid w:val="000610C0"/>
    <w:rsid w:val="00061305"/>
    <w:rsid w:val="00061748"/>
    <w:rsid w:val="00061DFF"/>
    <w:rsid w:val="000643BA"/>
    <w:rsid w:val="000646CC"/>
    <w:rsid w:val="00064A2E"/>
    <w:rsid w:val="000657FE"/>
    <w:rsid w:val="0006596B"/>
    <w:rsid w:val="00066476"/>
    <w:rsid w:val="0006755C"/>
    <w:rsid w:val="00067794"/>
    <w:rsid w:val="00070B73"/>
    <w:rsid w:val="00072D0E"/>
    <w:rsid w:val="0007395D"/>
    <w:rsid w:val="00074D57"/>
    <w:rsid w:val="000764D3"/>
    <w:rsid w:val="000768DB"/>
    <w:rsid w:val="000776A3"/>
    <w:rsid w:val="000802DB"/>
    <w:rsid w:val="00080546"/>
    <w:rsid w:val="000807D2"/>
    <w:rsid w:val="00080B0E"/>
    <w:rsid w:val="00080EB6"/>
    <w:rsid w:val="00080EDF"/>
    <w:rsid w:val="00081095"/>
    <w:rsid w:val="0008163B"/>
    <w:rsid w:val="00082454"/>
    <w:rsid w:val="000828C5"/>
    <w:rsid w:val="00082A66"/>
    <w:rsid w:val="0008465A"/>
    <w:rsid w:val="00084973"/>
    <w:rsid w:val="00084E2E"/>
    <w:rsid w:val="00085965"/>
    <w:rsid w:val="00085A50"/>
    <w:rsid w:val="000875BD"/>
    <w:rsid w:val="0009040F"/>
    <w:rsid w:val="00091AB7"/>
    <w:rsid w:val="00091CC1"/>
    <w:rsid w:val="0009200A"/>
    <w:rsid w:val="000920CF"/>
    <w:rsid w:val="000929DC"/>
    <w:rsid w:val="00092F1A"/>
    <w:rsid w:val="00093DFC"/>
    <w:rsid w:val="0009431D"/>
    <w:rsid w:val="0009454B"/>
    <w:rsid w:val="00094AA3"/>
    <w:rsid w:val="00094BC5"/>
    <w:rsid w:val="00097D54"/>
    <w:rsid w:val="00097E4D"/>
    <w:rsid w:val="000A0C94"/>
    <w:rsid w:val="000A1094"/>
    <w:rsid w:val="000A1C44"/>
    <w:rsid w:val="000A1C8D"/>
    <w:rsid w:val="000A22FD"/>
    <w:rsid w:val="000A2890"/>
    <w:rsid w:val="000A32B7"/>
    <w:rsid w:val="000A39E7"/>
    <w:rsid w:val="000A3B23"/>
    <w:rsid w:val="000A3CA2"/>
    <w:rsid w:val="000A3FD8"/>
    <w:rsid w:val="000A426B"/>
    <w:rsid w:val="000A503F"/>
    <w:rsid w:val="000A5C7E"/>
    <w:rsid w:val="000A6512"/>
    <w:rsid w:val="000A675A"/>
    <w:rsid w:val="000A682F"/>
    <w:rsid w:val="000A6CA2"/>
    <w:rsid w:val="000B031D"/>
    <w:rsid w:val="000B04C0"/>
    <w:rsid w:val="000B1529"/>
    <w:rsid w:val="000B1B8A"/>
    <w:rsid w:val="000B1D97"/>
    <w:rsid w:val="000B2337"/>
    <w:rsid w:val="000B24A1"/>
    <w:rsid w:val="000B2580"/>
    <w:rsid w:val="000B2687"/>
    <w:rsid w:val="000B2B5B"/>
    <w:rsid w:val="000B421F"/>
    <w:rsid w:val="000B4A85"/>
    <w:rsid w:val="000B557C"/>
    <w:rsid w:val="000B5803"/>
    <w:rsid w:val="000B582E"/>
    <w:rsid w:val="000B595A"/>
    <w:rsid w:val="000C04E0"/>
    <w:rsid w:val="000C12F6"/>
    <w:rsid w:val="000C1C1D"/>
    <w:rsid w:val="000C1FA7"/>
    <w:rsid w:val="000C395A"/>
    <w:rsid w:val="000C3CC7"/>
    <w:rsid w:val="000C4071"/>
    <w:rsid w:val="000C4108"/>
    <w:rsid w:val="000C455F"/>
    <w:rsid w:val="000C5AC8"/>
    <w:rsid w:val="000C5B3E"/>
    <w:rsid w:val="000C5B5B"/>
    <w:rsid w:val="000C6274"/>
    <w:rsid w:val="000C671B"/>
    <w:rsid w:val="000C697C"/>
    <w:rsid w:val="000C7104"/>
    <w:rsid w:val="000C7BA1"/>
    <w:rsid w:val="000C7F9B"/>
    <w:rsid w:val="000D0924"/>
    <w:rsid w:val="000D0C7C"/>
    <w:rsid w:val="000D1D4D"/>
    <w:rsid w:val="000D231F"/>
    <w:rsid w:val="000D247D"/>
    <w:rsid w:val="000D305F"/>
    <w:rsid w:val="000D370C"/>
    <w:rsid w:val="000D589A"/>
    <w:rsid w:val="000D5B08"/>
    <w:rsid w:val="000D61C9"/>
    <w:rsid w:val="000D6731"/>
    <w:rsid w:val="000D6C42"/>
    <w:rsid w:val="000D7416"/>
    <w:rsid w:val="000D7C28"/>
    <w:rsid w:val="000E00AF"/>
    <w:rsid w:val="000E088A"/>
    <w:rsid w:val="000E14C6"/>
    <w:rsid w:val="000E36DB"/>
    <w:rsid w:val="000E3A22"/>
    <w:rsid w:val="000E42E4"/>
    <w:rsid w:val="000E4772"/>
    <w:rsid w:val="000E47C6"/>
    <w:rsid w:val="000E4826"/>
    <w:rsid w:val="000E4C9A"/>
    <w:rsid w:val="000E506B"/>
    <w:rsid w:val="000E5660"/>
    <w:rsid w:val="000E636C"/>
    <w:rsid w:val="000E7F2C"/>
    <w:rsid w:val="000F03E4"/>
    <w:rsid w:val="000F07F8"/>
    <w:rsid w:val="000F0D82"/>
    <w:rsid w:val="000F1147"/>
    <w:rsid w:val="000F126E"/>
    <w:rsid w:val="000F2123"/>
    <w:rsid w:val="000F24E9"/>
    <w:rsid w:val="000F251E"/>
    <w:rsid w:val="000F2705"/>
    <w:rsid w:val="000F3CE3"/>
    <w:rsid w:val="000F41AB"/>
    <w:rsid w:val="000F4A3E"/>
    <w:rsid w:val="000F54E8"/>
    <w:rsid w:val="000F561E"/>
    <w:rsid w:val="000F5A4C"/>
    <w:rsid w:val="000F6A5C"/>
    <w:rsid w:val="0010001D"/>
    <w:rsid w:val="00100676"/>
    <w:rsid w:val="00100F64"/>
    <w:rsid w:val="0010187E"/>
    <w:rsid w:val="00101D11"/>
    <w:rsid w:val="0010222E"/>
    <w:rsid w:val="00102872"/>
    <w:rsid w:val="00103049"/>
    <w:rsid w:val="00104165"/>
    <w:rsid w:val="0010445D"/>
    <w:rsid w:val="00104602"/>
    <w:rsid w:val="001047DA"/>
    <w:rsid w:val="00104D25"/>
    <w:rsid w:val="001054E4"/>
    <w:rsid w:val="0010554C"/>
    <w:rsid w:val="00105E88"/>
    <w:rsid w:val="00106A76"/>
    <w:rsid w:val="00106ACB"/>
    <w:rsid w:val="001076A0"/>
    <w:rsid w:val="001103CC"/>
    <w:rsid w:val="00110712"/>
    <w:rsid w:val="00110B2C"/>
    <w:rsid w:val="001111B8"/>
    <w:rsid w:val="00111BB5"/>
    <w:rsid w:val="00111DD6"/>
    <w:rsid w:val="00111E87"/>
    <w:rsid w:val="00112245"/>
    <w:rsid w:val="00112DF7"/>
    <w:rsid w:val="001131C0"/>
    <w:rsid w:val="001138A6"/>
    <w:rsid w:val="00113D22"/>
    <w:rsid w:val="00114C36"/>
    <w:rsid w:val="00115A31"/>
    <w:rsid w:val="00116270"/>
    <w:rsid w:val="00116311"/>
    <w:rsid w:val="00116732"/>
    <w:rsid w:val="001179E8"/>
    <w:rsid w:val="00117CEF"/>
    <w:rsid w:val="0012004B"/>
    <w:rsid w:val="0012053E"/>
    <w:rsid w:val="001215DC"/>
    <w:rsid w:val="0012165E"/>
    <w:rsid w:val="0012167D"/>
    <w:rsid w:val="00121846"/>
    <w:rsid w:val="00121CB9"/>
    <w:rsid w:val="00121CE2"/>
    <w:rsid w:val="00122D77"/>
    <w:rsid w:val="001233FB"/>
    <w:rsid w:val="00123991"/>
    <w:rsid w:val="00125025"/>
    <w:rsid w:val="001253E0"/>
    <w:rsid w:val="001261D9"/>
    <w:rsid w:val="00126520"/>
    <w:rsid w:val="001274E8"/>
    <w:rsid w:val="00130091"/>
    <w:rsid w:val="001303AF"/>
    <w:rsid w:val="00130F2D"/>
    <w:rsid w:val="0013241A"/>
    <w:rsid w:val="00132F5C"/>
    <w:rsid w:val="00133214"/>
    <w:rsid w:val="0013348B"/>
    <w:rsid w:val="001338CE"/>
    <w:rsid w:val="001346C6"/>
    <w:rsid w:val="001349D5"/>
    <w:rsid w:val="00135E47"/>
    <w:rsid w:val="00136048"/>
    <w:rsid w:val="001365F2"/>
    <w:rsid w:val="00140143"/>
    <w:rsid w:val="00140601"/>
    <w:rsid w:val="0014060B"/>
    <w:rsid w:val="00141296"/>
    <w:rsid w:val="00141D46"/>
    <w:rsid w:val="00143439"/>
    <w:rsid w:val="0014389C"/>
    <w:rsid w:val="00143E1C"/>
    <w:rsid w:val="001444A0"/>
    <w:rsid w:val="00144AB7"/>
    <w:rsid w:val="00144D34"/>
    <w:rsid w:val="00145D28"/>
    <w:rsid w:val="00146BA7"/>
    <w:rsid w:val="00146EA7"/>
    <w:rsid w:val="00147274"/>
    <w:rsid w:val="00147A8D"/>
    <w:rsid w:val="001502FA"/>
    <w:rsid w:val="0015070A"/>
    <w:rsid w:val="00150A6F"/>
    <w:rsid w:val="00153FDB"/>
    <w:rsid w:val="00154445"/>
    <w:rsid w:val="00154F8F"/>
    <w:rsid w:val="00155317"/>
    <w:rsid w:val="0015553C"/>
    <w:rsid w:val="001560EE"/>
    <w:rsid w:val="001565A7"/>
    <w:rsid w:val="001572B6"/>
    <w:rsid w:val="00157626"/>
    <w:rsid w:val="001618CA"/>
    <w:rsid w:val="00161D8C"/>
    <w:rsid w:val="00162975"/>
    <w:rsid w:val="001639A2"/>
    <w:rsid w:val="00163BB7"/>
    <w:rsid w:val="00164FB8"/>
    <w:rsid w:val="00165051"/>
    <w:rsid w:val="001654E0"/>
    <w:rsid w:val="00165586"/>
    <w:rsid w:val="001655BC"/>
    <w:rsid w:val="001665E4"/>
    <w:rsid w:val="00166EA6"/>
    <w:rsid w:val="001673DD"/>
    <w:rsid w:val="0016751E"/>
    <w:rsid w:val="00170B2F"/>
    <w:rsid w:val="00170DD0"/>
    <w:rsid w:val="00171C3D"/>
    <w:rsid w:val="00172057"/>
    <w:rsid w:val="0017230A"/>
    <w:rsid w:val="00172600"/>
    <w:rsid w:val="0017323D"/>
    <w:rsid w:val="00173564"/>
    <w:rsid w:val="001737A9"/>
    <w:rsid w:val="00173A87"/>
    <w:rsid w:val="0017409C"/>
    <w:rsid w:val="0017449B"/>
    <w:rsid w:val="001744B2"/>
    <w:rsid w:val="0017494F"/>
    <w:rsid w:val="00174D0F"/>
    <w:rsid w:val="00174EB3"/>
    <w:rsid w:val="00176922"/>
    <w:rsid w:val="00176BF9"/>
    <w:rsid w:val="001772AA"/>
    <w:rsid w:val="00177D8B"/>
    <w:rsid w:val="00180107"/>
    <w:rsid w:val="0018174C"/>
    <w:rsid w:val="00183C3F"/>
    <w:rsid w:val="00184ADF"/>
    <w:rsid w:val="00184C4B"/>
    <w:rsid w:val="00184EC4"/>
    <w:rsid w:val="00185660"/>
    <w:rsid w:val="00186043"/>
    <w:rsid w:val="0018615D"/>
    <w:rsid w:val="0018642C"/>
    <w:rsid w:val="00187770"/>
    <w:rsid w:val="001906DF"/>
    <w:rsid w:val="00191117"/>
    <w:rsid w:val="0019126E"/>
    <w:rsid w:val="001913B8"/>
    <w:rsid w:val="001913F2"/>
    <w:rsid w:val="00192674"/>
    <w:rsid w:val="00192ECA"/>
    <w:rsid w:val="0019380B"/>
    <w:rsid w:val="00193A10"/>
    <w:rsid w:val="00194BD9"/>
    <w:rsid w:val="00194FCE"/>
    <w:rsid w:val="001957F0"/>
    <w:rsid w:val="001959C3"/>
    <w:rsid w:val="00195B72"/>
    <w:rsid w:val="001962F9"/>
    <w:rsid w:val="0019697F"/>
    <w:rsid w:val="001977E3"/>
    <w:rsid w:val="001A0151"/>
    <w:rsid w:val="001A0195"/>
    <w:rsid w:val="001A17B4"/>
    <w:rsid w:val="001A17BA"/>
    <w:rsid w:val="001A1A08"/>
    <w:rsid w:val="001A22F3"/>
    <w:rsid w:val="001A26B0"/>
    <w:rsid w:val="001A27AF"/>
    <w:rsid w:val="001A2CAB"/>
    <w:rsid w:val="001A3531"/>
    <w:rsid w:val="001A35E4"/>
    <w:rsid w:val="001A3B43"/>
    <w:rsid w:val="001A3D5A"/>
    <w:rsid w:val="001A4394"/>
    <w:rsid w:val="001A4421"/>
    <w:rsid w:val="001A564F"/>
    <w:rsid w:val="001A695A"/>
    <w:rsid w:val="001A6D1B"/>
    <w:rsid w:val="001A7169"/>
    <w:rsid w:val="001A74F8"/>
    <w:rsid w:val="001A7DC7"/>
    <w:rsid w:val="001B099B"/>
    <w:rsid w:val="001B0AAD"/>
    <w:rsid w:val="001B0F1F"/>
    <w:rsid w:val="001B22FC"/>
    <w:rsid w:val="001B26A1"/>
    <w:rsid w:val="001B2AB1"/>
    <w:rsid w:val="001B369A"/>
    <w:rsid w:val="001B4A7B"/>
    <w:rsid w:val="001B505E"/>
    <w:rsid w:val="001B5EA5"/>
    <w:rsid w:val="001B5F74"/>
    <w:rsid w:val="001B65E0"/>
    <w:rsid w:val="001B6776"/>
    <w:rsid w:val="001B6962"/>
    <w:rsid w:val="001B69AF"/>
    <w:rsid w:val="001B6E39"/>
    <w:rsid w:val="001B70E8"/>
    <w:rsid w:val="001B731A"/>
    <w:rsid w:val="001C210A"/>
    <w:rsid w:val="001C435D"/>
    <w:rsid w:val="001C4F3D"/>
    <w:rsid w:val="001C505E"/>
    <w:rsid w:val="001C5CB5"/>
    <w:rsid w:val="001C64F5"/>
    <w:rsid w:val="001C6BC5"/>
    <w:rsid w:val="001C6F81"/>
    <w:rsid w:val="001C730A"/>
    <w:rsid w:val="001D0698"/>
    <w:rsid w:val="001D0C92"/>
    <w:rsid w:val="001D0EFD"/>
    <w:rsid w:val="001D16E6"/>
    <w:rsid w:val="001D1D91"/>
    <w:rsid w:val="001D2077"/>
    <w:rsid w:val="001D24E3"/>
    <w:rsid w:val="001D286F"/>
    <w:rsid w:val="001D337A"/>
    <w:rsid w:val="001D36EE"/>
    <w:rsid w:val="001D3C5F"/>
    <w:rsid w:val="001D3D73"/>
    <w:rsid w:val="001D407C"/>
    <w:rsid w:val="001D483C"/>
    <w:rsid w:val="001D5427"/>
    <w:rsid w:val="001D5B5F"/>
    <w:rsid w:val="001D6384"/>
    <w:rsid w:val="001D6BFE"/>
    <w:rsid w:val="001E084E"/>
    <w:rsid w:val="001E1477"/>
    <w:rsid w:val="001E29DC"/>
    <w:rsid w:val="001E45CC"/>
    <w:rsid w:val="001E5E1B"/>
    <w:rsid w:val="001E75B0"/>
    <w:rsid w:val="001E7645"/>
    <w:rsid w:val="001F051F"/>
    <w:rsid w:val="001F15C4"/>
    <w:rsid w:val="001F17AF"/>
    <w:rsid w:val="001F214F"/>
    <w:rsid w:val="001F26FB"/>
    <w:rsid w:val="001F284C"/>
    <w:rsid w:val="001F2D67"/>
    <w:rsid w:val="001F5203"/>
    <w:rsid w:val="001F55D5"/>
    <w:rsid w:val="001F575D"/>
    <w:rsid w:val="001F616A"/>
    <w:rsid w:val="001F6463"/>
    <w:rsid w:val="001F674A"/>
    <w:rsid w:val="001F7D6B"/>
    <w:rsid w:val="00200AB2"/>
    <w:rsid w:val="002027DA"/>
    <w:rsid w:val="00202A35"/>
    <w:rsid w:val="00203444"/>
    <w:rsid w:val="002037F2"/>
    <w:rsid w:val="00204FEF"/>
    <w:rsid w:val="00205BFD"/>
    <w:rsid w:val="002062DA"/>
    <w:rsid w:val="00206BAB"/>
    <w:rsid w:val="00206D6B"/>
    <w:rsid w:val="00207DC0"/>
    <w:rsid w:val="002109BF"/>
    <w:rsid w:val="00210CC5"/>
    <w:rsid w:val="00210E05"/>
    <w:rsid w:val="002116DD"/>
    <w:rsid w:val="00211A3B"/>
    <w:rsid w:val="00212808"/>
    <w:rsid w:val="00212B86"/>
    <w:rsid w:val="00212B9A"/>
    <w:rsid w:val="00213365"/>
    <w:rsid w:val="002136DD"/>
    <w:rsid w:val="002139D8"/>
    <w:rsid w:val="00213CB4"/>
    <w:rsid w:val="00213FD7"/>
    <w:rsid w:val="002146BB"/>
    <w:rsid w:val="002149AA"/>
    <w:rsid w:val="00214F02"/>
    <w:rsid w:val="002160BB"/>
    <w:rsid w:val="00216640"/>
    <w:rsid w:val="00216750"/>
    <w:rsid w:val="00216A46"/>
    <w:rsid w:val="00216ACD"/>
    <w:rsid w:val="00216D0D"/>
    <w:rsid w:val="00216ED5"/>
    <w:rsid w:val="00217B71"/>
    <w:rsid w:val="00217C17"/>
    <w:rsid w:val="00220E53"/>
    <w:rsid w:val="00221A10"/>
    <w:rsid w:val="00221FE5"/>
    <w:rsid w:val="00223BC6"/>
    <w:rsid w:val="00224B78"/>
    <w:rsid w:val="00225340"/>
    <w:rsid w:val="0022568D"/>
    <w:rsid w:val="00226204"/>
    <w:rsid w:val="00226A2C"/>
    <w:rsid w:val="0022708D"/>
    <w:rsid w:val="00227187"/>
    <w:rsid w:val="00227AAB"/>
    <w:rsid w:val="002304A0"/>
    <w:rsid w:val="0023058B"/>
    <w:rsid w:val="00230D1F"/>
    <w:rsid w:val="002317E4"/>
    <w:rsid w:val="00231E87"/>
    <w:rsid w:val="00231FC1"/>
    <w:rsid w:val="002330D6"/>
    <w:rsid w:val="0023357D"/>
    <w:rsid w:val="002338BC"/>
    <w:rsid w:val="002340EF"/>
    <w:rsid w:val="00234A76"/>
    <w:rsid w:val="00236842"/>
    <w:rsid w:val="00236962"/>
    <w:rsid w:val="002373E8"/>
    <w:rsid w:val="00240A5A"/>
    <w:rsid w:val="00240B33"/>
    <w:rsid w:val="00240C0B"/>
    <w:rsid w:val="002412B1"/>
    <w:rsid w:val="00242851"/>
    <w:rsid w:val="00242857"/>
    <w:rsid w:val="00242A2A"/>
    <w:rsid w:val="00242B09"/>
    <w:rsid w:val="0024316D"/>
    <w:rsid w:val="00243538"/>
    <w:rsid w:val="0024388D"/>
    <w:rsid w:val="00243FD4"/>
    <w:rsid w:val="00244995"/>
    <w:rsid w:val="00244DE9"/>
    <w:rsid w:val="0024502A"/>
    <w:rsid w:val="002457F8"/>
    <w:rsid w:val="00245A92"/>
    <w:rsid w:val="00245BCA"/>
    <w:rsid w:val="002460B3"/>
    <w:rsid w:val="00246DDD"/>
    <w:rsid w:val="0025117C"/>
    <w:rsid w:val="00251471"/>
    <w:rsid w:val="00251CCD"/>
    <w:rsid w:val="00252266"/>
    <w:rsid w:val="002523E6"/>
    <w:rsid w:val="0025280A"/>
    <w:rsid w:val="0025322A"/>
    <w:rsid w:val="00255082"/>
    <w:rsid w:val="00255527"/>
    <w:rsid w:val="00255593"/>
    <w:rsid w:val="00257364"/>
    <w:rsid w:val="00257BD5"/>
    <w:rsid w:val="00257E78"/>
    <w:rsid w:val="00260D55"/>
    <w:rsid w:val="002633B2"/>
    <w:rsid w:val="00263AB4"/>
    <w:rsid w:val="002644A0"/>
    <w:rsid w:val="00266555"/>
    <w:rsid w:val="00266664"/>
    <w:rsid w:val="002668FE"/>
    <w:rsid w:val="00267302"/>
    <w:rsid w:val="00267303"/>
    <w:rsid w:val="002677E1"/>
    <w:rsid w:val="00267922"/>
    <w:rsid w:val="002704A0"/>
    <w:rsid w:val="00271B73"/>
    <w:rsid w:val="00271F9D"/>
    <w:rsid w:val="00273280"/>
    <w:rsid w:val="002737B3"/>
    <w:rsid w:val="00273B95"/>
    <w:rsid w:val="0027483B"/>
    <w:rsid w:val="00276099"/>
    <w:rsid w:val="00276336"/>
    <w:rsid w:val="00276534"/>
    <w:rsid w:val="002768DF"/>
    <w:rsid w:val="002769AF"/>
    <w:rsid w:val="00280275"/>
    <w:rsid w:val="0028027D"/>
    <w:rsid w:val="00280749"/>
    <w:rsid w:val="00280E69"/>
    <w:rsid w:val="00280E9E"/>
    <w:rsid w:val="00280EBA"/>
    <w:rsid w:val="002815E6"/>
    <w:rsid w:val="00281DB8"/>
    <w:rsid w:val="0028229C"/>
    <w:rsid w:val="002831E1"/>
    <w:rsid w:val="00283250"/>
    <w:rsid w:val="0028378C"/>
    <w:rsid w:val="0028382A"/>
    <w:rsid w:val="002838F6"/>
    <w:rsid w:val="002849C2"/>
    <w:rsid w:val="00284A7B"/>
    <w:rsid w:val="0028623F"/>
    <w:rsid w:val="002864C9"/>
    <w:rsid w:val="00286FB8"/>
    <w:rsid w:val="00287957"/>
    <w:rsid w:val="00287FA6"/>
    <w:rsid w:val="002901CA"/>
    <w:rsid w:val="00290332"/>
    <w:rsid w:val="002911B0"/>
    <w:rsid w:val="002913ED"/>
    <w:rsid w:val="00292290"/>
    <w:rsid w:val="002926AA"/>
    <w:rsid w:val="0029393D"/>
    <w:rsid w:val="00293C39"/>
    <w:rsid w:val="00293C43"/>
    <w:rsid w:val="00293CA3"/>
    <w:rsid w:val="00293D61"/>
    <w:rsid w:val="00294353"/>
    <w:rsid w:val="002963CB"/>
    <w:rsid w:val="00296AD9"/>
    <w:rsid w:val="00296C01"/>
    <w:rsid w:val="00297237"/>
    <w:rsid w:val="0029723E"/>
    <w:rsid w:val="00297B55"/>
    <w:rsid w:val="002A06AC"/>
    <w:rsid w:val="002A0AD7"/>
    <w:rsid w:val="002A0E4A"/>
    <w:rsid w:val="002A13C8"/>
    <w:rsid w:val="002A1DA2"/>
    <w:rsid w:val="002A1E61"/>
    <w:rsid w:val="002A26D2"/>
    <w:rsid w:val="002A2A4E"/>
    <w:rsid w:val="002A2FD3"/>
    <w:rsid w:val="002A3E3F"/>
    <w:rsid w:val="002A404C"/>
    <w:rsid w:val="002A40E6"/>
    <w:rsid w:val="002A44C0"/>
    <w:rsid w:val="002A4C52"/>
    <w:rsid w:val="002A4D88"/>
    <w:rsid w:val="002A5567"/>
    <w:rsid w:val="002A6685"/>
    <w:rsid w:val="002B06D2"/>
    <w:rsid w:val="002B1092"/>
    <w:rsid w:val="002B1332"/>
    <w:rsid w:val="002B1848"/>
    <w:rsid w:val="002B186A"/>
    <w:rsid w:val="002B278B"/>
    <w:rsid w:val="002B2A9C"/>
    <w:rsid w:val="002B2FAA"/>
    <w:rsid w:val="002B3109"/>
    <w:rsid w:val="002B351F"/>
    <w:rsid w:val="002B37B5"/>
    <w:rsid w:val="002B39AB"/>
    <w:rsid w:val="002B4062"/>
    <w:rsid w:val="002B46D1"/>
    <w:rsid w:val="002B4F8A"/>
    <w:rsid w:val="002B52C5"/>
    <w:rsid w:val="002B5F8F"/>
    <w:rsid w:val="002B708E"/>
    <w:rsid w:val="002B7239"/>
    <w:rsid w:val="002B7944"/>
    <w:rsid w:val="002B7D93"/>
    <w:rsid w:val="002C01C4"/>
    <w:rsid w:val="002C06F7"/>
    <w:rsid w:val="002C0C62"/>
    <w:rsid w:val="002C0CCA"/>
    <w:rsid w:val="002C1520"/>
    <w:rsid w:val="002C1D9E"/>
    <w:rsid w:val="002C2463"/>
    <w:rsid w:val="002C411C"/>
    <w:rsid w:val="002C4A93"/>
    <w:rsid w:val="002C552D"/>
    <w:rsid w:val="002C5A83"/>
    <w:rsid w:val="002C5B70"/>
    <w:rsid w:val="002C5D14"/>
    <w:rsid w:val="002C62BC"/>
    <w:rsid w:val="002C6757"/>
    <w:rsid w:val="002C6E9E"/>
    <w:rsid w:val="002C73DA"/>
    <w:rsid w:val="002C7E1E"/>
    <w:rsid w:val="002D07FB"/>
    <w:rsid w:val="002D0947"/>
    <w:rsid w:val="002D2921"/>
    <w:rsid w:val="002D2B6B"/>
    <w:rsid w:val="002D36A7"/>
    <w:rsid w:val="002D36C9"/>
    <w:rsid w:val="002D38B6"/>
    <w:rsid w:val="002D3A25"/>
    <w:rsid w:val="002D4C5B"/>
    <w:rsid w:val="002D5252"/>
    <w:rsid w:val="002D6440"/>
    <w:rsid w:val="002D7887"/>
    <w:rsid w:val="002E012B"/>
    <w:rsid w:val="002E0B40"/>
    <w:rsid w:val="002E1549"/>
    <w:rsid w:val="002E1D34"/>
    <w:rsid w:val="002E2EBE"/>
    <w:rsid w:val="002E32DC"/>
    <w:rsid w:val="002E3BAF"/>
    <w:rsid w:val="002E436F"/>
    <w:rsid w:val="002E492F"/>
    <w:rsid w:val="002E49ED"/>
    <w:rsid w:val="002E4B73"/>
    <w:rsid w:val="002E4D87"/>
    <w:rsid w:val="002E4FC8"/>
    <w:rsid w:val="002E4FF8"/>
    <w:rsid w:val="002E568F"/>
    <w:rsid w:val="002E588E"/>
    <w:rsid w:val="002E6A05"/>
    <w:rsid w:val="002E6B0A"/>
    <w:rsid w:val="002E6C7A"/>
    <w:rsid w:val="002E72B7"/>
    <w:rsid w:val="002E7411"/>
    <w:rsid w:val="002E7F19"/>
    <w:rsid w:val="002F02E5"/>
    <w:rsid w:val="002F16F3"/>
    <w:rsid w:val="002F250D"/>
    <w:rsid w:val="002F2ABC"/>
    <w:rsid w:val="002F2E35"/>
    <w:rsid w:val="002F38D4"/>
    <w:rsid w:val="002F5624"/>
    <w:rsid w:val="002F5F87"/>
    <w:rsid w:val="002F7961"/>
    <w:rsid w:val="002F7B64"/>
    <w:rsid w:val="003009A2"/>
    <w:rsid w:val="00300C03"/>
    <w:rsid w:val="00300C2E"/>
    <w:rsid w:val="003011F2"/>
    <w:rsid w:val="0030150E"/>
    <w:rsid w:val="003019C3"/>
    <w:rsid w:val="003028D3"/>
    <w:rsid w:val="003028E8"/>
    <w:rsid w:val="00303A72"/>
    <w:rsid w:val="003045B6"/>
    <w:rsid w:val="00305C5C"/>
    <w:rsid w:val="0030659D"/>
    <w:rsid w:val="00306F00"/>
    <w:rsid w:val="00307E8C"/>
    <w:rsid w:val="00311977"/>
    <w:rsid w:val="00311B44"/>
    <w:rsid w:val="00311BB3"/>
    <w:rsid w:val="00311EBC"/>
    <w:rsid w:val="00311F65"/>
    <w:rsid w:val="00312087"/>
    <w:rsid w:val="00312099"/>
    <w:rsid w:val="00312D22"/>
    <w:rsid w:val="00312DD7"/>
    <w:rsid w:val="003151E5"/>
    <w:rsid w:val="00315A86"/>
    <w:rsid w:val="00316135"/>
    <w:rsid w:val="003162DB"/>
    <w:rsid w:val="00316717"/>
    <w:rsid w:val="00316985"/>
    <w:rsid w:val="00317A42"/>
    <w:rsid w:val="00320383"/>
    <w:rsid w:val="0032066E"/>
    <w:rsid w:val="00320A23"/>
    <w:rsid w:val="00320C6F"/>
    <w:rsid w:val="0032115C"/>
    <w:rsid w:val="00321767"/>
    <w:rsid w:val="00321E40"/>
    <w:rsid w:val="00322099"/>
    <w:rsid w:val="00323D88"/>
    <w:rsid w:val="00324CBC"/>
    <w:rsid w:val="00325F25"/>
    <w:rsid w:val="00326595"/>
    <w:rsid w:val="00326631"/>
    <w:rsid w:val="003266C4"/>
    <w:rsid w:val="0032707C"/>
    <w:rsid w:val="00327423"/>
    <w:rsid w:val="00327670"/>
    <w:rsid w:val="003278CA"/>
    <w:rsid w:val="0032798B"/>
    <w:rsid w:val="00330076"/>
    <w:rsid w:val="003307C5"/>
    <w:rsid w:val="0033088D"/>
    <w:rsid w:val="00330E57"/>
    <w:rsid w:val="00331081"/>
    <w:rsid w:val="003313B7"/>
    <w:rsid w:val="003313ED"/>
    <w:rsid w:val="00331AE1"/>
    <w:rsid w:val="00332061"/>
    <w:rsid w:val="00332EB2"/>
    <w:rsid w:val="00333742"/>
    <w:rsid w:val="00334C15"/>
    <w:rsid w:val="0033516E"/>
    <w:rsid w:val="003360B1"/>
    <w:rsid w:val="00336426"/>
    <w:rsid w:val="003368B0"/>
    <w:rsid w:val="00337644"/>
    <w:rsid w:val="003376C1"/>
    <w:rsid w:val="00337BC9"/>
    <w:rsid w:val="00337E52"/>
    <w:rsid w:val="00340D8E"/>
    <w:rsid w:val="003410C7"/>
    <w:rsid w:val="00341615"/>
    <w:rsid w:val="00341BCD"/>
    <w:rsid w:val="00341F84"/>
    <w:rsid w:val="00341F8D"/>
    <w:rsid w:val="00341FCF"/>
    <w:rsid w:val="00342A8D"/>
    <w:rsid w:val="00342CFB"/>
    <w:rsid w:val="003439DA"/>
    <w:rsid w:val="00343B2F"/>
    <w:rsid w:val="00343B66"/>
    <w:rsid w:val="0034432F"/>
    <w:rsid w:val="003446D8"/>
    <w:rsid w:val="0034572B"/>
    <w:rsid w:val="00346FF7"/>
    <w:rsid w:val="00347380"/>
    <w:rsid w:val="00347CA2"/>
    <w:rsid w:val="003506C6"/>
    <w:rsid w:val="003507B2"/>
    <w:rsid w:val="00350C47"/>
    <w:rsid w:val="00350D21"/>
    <w:rsid w:val="0035284A"/>
    <w:rsid w:val="003530C9"/>
    <w:rsid w:val="0035333F"/>
    <w:rsid w:val="00353390"/>
    <w:rsid w:val="003533C2"/>
    <w:rsid w:val="00354C9B"/>
    <w:rsid w:val="003559DC"/>
    <w:rsid w:val="003562F2"/>
    <w:rsid w:val="003564EA"/>
    <w:rsid w:val="00356911"/>
    <w:rsid w:val="003578DA"/>
    <w:rsid w:val="00357C4E"/>
    <w:rsid w:val="0036058A"/>
    <w:rsid w:val="00360A72"/>
    <w:rsid w:val="00360DB5"/>
    <w:rsid w:val="0036191F"/>
    <w:rsid w:val="00361FB7"/>
    <w:rsid w:val="00362DD1"/>
    <w:rsid w:val="00363AEB"/>
    <w:rsid w:val="00364924"/>
    <w:rsid w:val="0036496C"/>
    <w:rsid w:val="00365060"/>
    <w:rsid w:val="0036634E"/>
    <w:rsid w:val="00366B8D"/>
    <w:rsid w:val="00367228"/>
    <w:rsid w:val="00367354"/>
    <w:rsid w:val="003673CA"/>
    <w:rsid w:val="00367B3F"/>
    <w:rsid w:val="00370C87"/>
    <w:rsid w:val="00370D89"/>
    <w:rsid w:val="003714E6"/>
    <w:rsid w:val="00371639"/>
    <w:rsid w:val="00372661"/>
    <w:rsid w:val="00372BC6"/>
    <w:rsid w:val="003749C5"/>
    <w:rsid w:val="003749D0"/>
    <w:rsid w:val="003751E6"/>
    <w:rsid w:val="00376618"/>
    <w:rsid w:val="00377215"/>
    <w:rsid w:val="00377680"/>
    <w:rsid w:val="00377AB2"/>
    <w:rsid w:val="00377BAC"/>
    <w:rsid w:val="00380384"/>
    <w:rsid w:val="0038063A"/>
    <w:rsid w:val="00382421"/>
    <w:rsid w:val="00382506"/>
    <w:rsid w:val="003827E0"/>
    <w:rsid w:val="00383D33"/>
    <w:rsid w:val="00383DD0"/>
    <w:rsid w:val="003851E1"/>
    <w:rsid w:val="00385384"/>
    <w:rsid w:val="00385401"/>
    <w:rsid w:val="00387426"/>
    <w:rsid w:val="0038770B"/>
    <w:rsid w:val="0039046F"/>
    <w:rsid w:val="003909FC"/>
    <w:rsid w:val="00390C71"/>
    <w:rsid w:val="00390EEB"/>
    <w:rsid w:val="00391352"/>
    <w:rsid w:val="00391E08"/>
    <w:rsid w:val="0039290A"/>
    <w:rsid w:val="0039346C"/>
    <w:rsid w:val="003939EB"/>
    <w:rsid w:val="00393D9E"/>
    <w:rsid w:val="0039419A"/>
    <w:rsid w:val="00394B34"/>
    <w:rsid w:val="00395BE1"/>
    <w:rsid w:val="00397C60"/>
    <w:rsid w:val="003A13BB"/>
    <w:rsid w:val="003A1881"/>
    <w:rsid w:val="003A276D"/>
    <w:rsid w:val="003A3AF3"/>
    <w:rsid w:val="003A40BC"/>
    <w:rsid w:val="003A4163"/>
    <w:rsid w:val="003A4ADA"/>
    <w:rsid w:val="003A4B71"/>
    <w:rsid w:val="003A5C72"/>
    <w:rsid w:val="003A5F0E"/>
    <w:rsid w:val="003A6478"/>
    <w:rsid w:val="003A6BB4"/>
    <w:rsid w:val="003A7586"/>
    <w:rsid w:val="003A76F2"/>
    <w:rsid w:val="003B100F"/>
    <w:rsid w:val="003B149B"/>
    <w:rsid w:val="003B1831"/>
    <w:rsid w:val="003B2308"/>
    <w:rsid w:val="003B34E0"/>
    <w:rsid w:val="003B3FC0"/>
    <w:rsid w:val="003B4438"/>
    <w:rsid w:val="003B4477"/>
    <w:rsid w:val="003B4545"/>
    <w:rsid w:val="003B4E75"/>
    <w:rsid w:val="003B5624"/>
    <w:rsid w:val="003B5A47"/>
    <w:rsid w:val="003B6A37"/>
    <w:rsid w:val="003B6AC7"/>
    <w:rsid w:val="003B6B5D"/>
    <w:rsid w:val="003B716F"/>
    <w:rsid w:val="003B7514"/>
    <w:rsid w:val="003C0287"/>
    <w:rsid w:val="003C0431"/>
    <w:rsid w:val="003C0781"/>
    <w:rsid w:val="003C08EC"/>
    <w:rsid w:val="003C1236"/>
    <w:rsid w:val="003C1D80"/>
    <w:rsid w:val="003C1DFD"/>
    <w:rsid w:val="003C1FA1"/>
    <w:rsid w:val="003C2131"/>
    <w:rsid w:val="003C2B9F"/>
    <w:rsid w:val="003C31F2"/>
    <w:rsid w:val="003C4AE0"/>
    <w:rsid w:val="003C4BD1"/>
    <w:rsid w:val="003C4D1E"/>
    <w:rsid w:val="003C512F"/>
    <w:rsid w:val="003C5C99"/>
    <w:rsid w:val="003C5FCA"/>
    <w:rsid w:val="003C6633"/>
    <w:rsid w:val="003C759D"/>
    <w:rsid w:val="003C7780"/>
    <w:rsid w:val="003C779C"/>
    <w:rsid w:val="003D050F"/>
    <w:rsid w:val="003D13E8"/>
    <w:rsid w:val="003D148D"/>
    <w:rsid w:val="003D14A5"/>
    <w:rsid w:val="003D20EF"/>
    <w:rsid w:val="003D213E"/>
    <w:rsid w:val="003D2DB4"/>
    <w:rsid w:val="003D3F3C"/>
    <w:rsid w:val="003D41DB"/>
    <w:rsid w:val="003D45DA"/>
    <w:rsid w:val="003D46A2"/>
    <w:rsid w:val="003D4C81"/>
    <w:rsid w:val="003D554E"/>
    <w:rsid w:val="003D6064"/>
    <w:rsid w:val="003D6423"/>
    <w:rsid w:val="003D6483"/>
    <w:rsid w:val="003D7D0C"/>
    <w:rsid w:val="003E0310"/>
    <w:rsid w:val="003E1977"/>
    <w:rsid w:val="003E1DB5"/>
    <w:rsid w:val="003E2466"/>
    <w:rsid w:val="003E271E"/>
    <w:rsid w:val="003E2DCE"/>
    <w:rsid w:val="003E3C95"/>
    <w:rsid w:val="003E3ED6"/>
    <w:rsid w:val="003E4273"/>
    <w:rsid w:val="003E46D3"/>
    <w:rsid w:val="003E47A3"/>
    <w:rsid w:val="003E4897"/>
    <w:rsid w:val="003E5146"/>
    <w:rsid w:val="003E68CE"/>
    <w:rsid w:val="003E6D05"/>
    <w:rsid w:val="003E7248"/>
    <w:rsid w:val="003E75BE"/>
    <w:rsid w:val="003E78D7"/>
    <w:rsid w:val="003F0793"/>
    <w:rsid w:val="003F1659"/>
    <w:rsid w:val="003F1DF3"/>
    <w:rsid w:val="003F204D"/>
    <w:rsid w:val="003F24FF"/>
    <w:rsid w:val="003F2A2B"/>
    <w:rsid w:val="003F44C8"/>
    <w:rsid w:val="003F4648"/>
    <w:rsid w:val="003F4800"/>
    <w:rsid w:val="003F4A09"/>
    <w:rsid w:val="003F4B43"/>
    <w:rsid w:val="003F5608"/>
    <w:rsid w:val="003F5862"/>
    <w:rsid w:val="003F6B3D"/>
    <w:rsid w:val="003F7DCD"/>
    <w:rsid w:val="003F7FE2"/>
    <w:rsid w:val="00400A12"/>
    <w:rsid w:val="00400F48"/>
    <w:rsid w:val="00401120"/>
    <w:rsid w:val="00401213"/>
    <w:rsid w:val="0040196D"/>
    <w:rsid w:val="00402B38"/>
    <w:rsid w:val="0040332C"/>
    <w:rsid w:val="0040383B"/>
    <w:rsid w:val="00403D2B"/>
    <w:rsid w:val="004041A0"/>
    <w:rsid w:val="00404761"/>
    <w:rsid w:val="00404BAC"/>
    <w:rsid w:val="0040645E"/>
    <w:rsid w:val="004069DC"/>
    <w:rsid w:val="00406E77"/>
    <w:rsid w:val="0040733A"/>
    <w:rsid w:val="004076D1"/>
    <w:rsid w:val="00407DA3"/>
    <w:rsid w:val="00410B64"/>
    <w:rsid w:val="004110A1"/>
    <w:rsid w:val="004116F0"/>
    <w:rsid w:val="00411AF7"/>
    <w:rsid w:val="00411C9F"/>
    <w:rsid w:val="004125EB"/>
    <w:rsid w:val="00412DCD"/>
    <w:rsid w:val="00413063"/>
    <w:rsid w:val="00413768"/>
    <w:rsid w:val="00414CB8"/>
    <w:rsid w:val="00414F6C"/>
    <w:rsid w:val="00415A47"/>
    <w:rsid w:val="00415F6B"/>
    <w:rsid w:val="00417073"/>
    <w:rsid w:val="00420B44"/>
    <w:rsid w:val="00420EE8"/>
    <w:rsid w:val="0042451E"/>
    <w:rsid w:val="0042456F"/>
    <w:rsid w:val="00425632"/>
    <w:rsid w:val="00425B16"/>
    <w:rsid w:val="00426624"/>
    <w:rsid w:val="00430466"/>
    <w:rsid w:val="00430B09"/>
    <w:rsid w:val="00430B1D"/>
    <w:rsid w:val="00430CD8"/>
    <w:rsid w:val="004310B3"/>
    <w:rsid w:val="004310E6"/>
    <w:rsid w:val="00431598"/>
    <w:rsid w:val="00432130"/>
    <w:rsid w:val="00432180"/>
    <w:rsid w:val="004322B0"/>
    <w:rsid w:val="00432FAC"/>
    <w:rsid w:val="00433940"/>
    <w:rsid w:val="00433C19"/>
    <w:rsid w:val="00434740"/>
    <w:rsid w:val="00434D67"/>
    <w:rsid w:val="004353FF"/>
    <w:rsid w:val="00435EE2"/>
    <w:rsid w:val="00436321"/>
    <w:rsid w:val="00437522"/>
    <w:rsid w:val="0043775B"/>
    <w:rsid w:val="00440B3C"/>
    <w:rsid w:val="004416D1"/>
    <w:rsid w:val="0044202D"/>
    <w:rsid w:val="004422E5"/>
    <w:rsid w:val="00442EB0"/>
    <w:rsid w:val="0044376B"/>
    <w:rsid w:val="00443891"/>
    <w:rsid w:val="004460C9"/>
    <w:rsid w:val="004469B1"/>
    <w:rsid w:val="00446C34"/>
    <w:rsid w:val="004474B6"/>
    <w:rsid w:val="00447CD5"/>
    <w:rsid w:val="00450DBB"/>
    <w:rsid w:val="00452B4D"/>
    <w:rsid w:val="00452F78"/>
    <w:rsid w:val="00453709"/>
    <w:rsid w:val="00453CDE"/>
    <w:rsid w:val="00453FFD"/>
    <w:rsid w:val="00454BE7"/>
    <w:rsid w:val="0045543D"/>
    <w:rsid w:val="00455930"/>
    <w:rsid w:val="00455E12"/>
    <w:rsid w:val="0045667C"/>
    <w:rsid w:val="00456757"/>
    <w:rsid w:val="004573D5"/>
    <w:rsid w:val="0046008D"/>
    <w:rsid w:val="0046035A"/>
    <w:rsid w:val="00460B8F"/>
    <w:rsid w:val="00461070"/>
    <w:rsid w:val="00461873"/>
    <w:rsid w:val="00461A8C"/>
    <w:rsid w:val="00462150"/>
    <w:rsid w:val="00462760"/>
    <w:rsid w:val="00462A21"/>
    <w:rsid w:val="00462CEF"/>
    <w:rsid w:val="00463942"/>
    <w:rsid w:val="00464276"/>
    <w:rsid w:val="0046467C"/>
    <w:rsid w:val="004646C5"/>
    <w:rsid w:val="00464A3E"/>
    <w:rsid w:val="00464BA8"/>
    <w:rsid w:val="00464C87"/>
    <w:rsid w:val="00465213"/>
    <w:rsid w:val="00465622"/>
    <w:rsid w:val="00466D38"/>
    <w:rsid w:val="00467548"/>
    <w:rsid w:val="00467749"/>
    <w:rsid w:val="00467F98"/>
    <w:rsid w:val="00471620"/>
    <w:rsid w:val="00471B08"/>
    <w:rsid w:val="00471D66"/>
    <w:rsid w:val="0047233D"/>
    <w:rsid w:val="0047256A"/>
    <w:rsid w:val="0047309A"/>
    <w:rsid w:val="00473A66"/>
    <w:rsid w:val="00475455"/>
    <w:rsid w:val="00475524"/>
    <w:rsid w:val="00475763"/>
    <w:rsid w:val="00475E9A"/>
    <w:rsid w:val="00476071"/>
    <w:rsid w:val="004769A7"/>
    <w:rsid w:val="00476DCC"/>
    <w:rsid w:val="00477922"/>
    <w:rsid w:val="00480237"/>
    <w:rsid w:val="004803DE"/>
    <w:rsid w:val="00480E44"/>
    <w:rsid w:val="00480FA0"/>
    <w:rsid w:val="00482144"/>
    <w:rsid w:val="004835DF"/>
    <w:rsid w:val="0048368F"/>
    <w:rsid w:val="00483A23"/>
    <w:rsid w:val="00484713"/>
    <w:rsid w:val="00484967"/>
    <w:rsid w:val="00485783"/>
    <w:rsid w:val="00485833"/>
    <w:rsid w:val="00486AB4"/>
    <w:rsid w:val="00486B88"/>
    <w:rsid w:val="00487170"/>
    <w:rsid w:val="00487BA2"/>
    <w:rsid w:val="00487DE8"/>
    <w:rsid w:val="00487E1E"/>
    <w:rsid w:val="00487FE8"/>
    <w:rsid w:val="0049098F"/>
    <w:rsid w:val="00490A7A"/>
    <w:rsid w:val="00490FD7"/>
    <w:rsid w:val="0049106A"/>
    <w:rsid w:val="00491250"/>
    <w:rsid w:val="00491699"/>
    <w:rsid w:val="0049183E"/>
    <w:rsid w:val="00492202"/>
    <w:rsid w:val="004932B1"/>
    <w:rsid w:val="004935C5"/>
    <w:rsid w:val="00495EE9"/>
    <w:rsid w:val="00496CEA"/>
    <w:rsid w:val="0049720A"/>
    <w:rsid w:val="004A0807"/>
    <w:rsid w:val="004A122D"/>
    <w:rsid w:val="004A31A5"/>
    <w:rsid w:val="004A33DE"/>
    <w:rsid w:val="004A47BD"/>
    <w:rsid w:val="004A510D"/>
    <w:rsid w:val="004A5AFD"/>
    <w:rsid w:val="004A5E4C"/>
    <w:rsid w:val="004A718B"/>
    <w:rsid w:val="004A72BC"/>
    <w:rsid w:val="004A78CA"/>
    <w:rsid w:val="004A78D3"/>
    <w:rsid w:val="004A7B28"/>
    <w:rsid w:val="004B02FF"/>
    <w:rsid w:val="004B0A35"/>
    <w:rsid w:val="004B21A3"/>
    <w:rsid w:val="004B22AD"/>
    <w:rsid w:val="004B3185"/>
    <w:rsid w:val="004B3FB3"/>
    <w:rsid w:val="004B40B4"/>
    <w:rsid w:val="004B4FF9"/>
    <w:rsid w:val="004B5937"/>
    <w:rsid w:val="004B5AEE"/>
    <w:rsid w:val="004B5CAB"/>
    <w:rsid w:val="004B67E5"/>
    <w:rsid w:val="004B689E"/>
    <w:rsid w:val="004B7016"/>
    <w:rsid w:val="004B7131"/>
    <w:rsid w:val="004B7B97"/>
    <w:rsid w:val="004B7CA1"/>
    <w:rsid w:val="004C024D"/>
    <w:rsid w:val="004C0B91"/>
    <w:rsid w:val="004C0CE9"/>
    <w:rsid w:val="004C1DE0"/>
    <w:rsid w:val="004C2082"/>
    <w:rsid w:val="004C211F"/>
    <w:rsid w:val="004C2B35"/>
    <w:rsid w:val="004C3F63"/>
    <w:rsid w:val="004C54D0"/>
    <w:rsid w:val="004C566E"/>
    <w:rsid w:val="004C5EB5"/>
    <w:rsid w:val="004C6FCB"/>
    <w:rsid w:val="004C7116"/>
    <w:rsid w:val="004C7C1C"/>
    <w:rsid w:val="004C7D90"/>
    <w:rsid w:val="004D0571"/>
    <w:rsid w:val="004D0FDB"/>
    <w:rsid w:val="004D10A3"/>
    <w:rsid w:val="004D10DA"/>
    <w:rsid w:val="004D1CCD"/>
    <w:rsid w:val="004D2201"/>
    <w:rsid w:val="004D27F4"/>
    <w:rsid w:val="004D322B"/>
    <w:rsid w:val="004D39E2"/>
    <w:rsid w:val="004D3F1F"/>
    <w:rsid w:val="004D4759"/>
    <w:rsid w:val="004D4DB7"/>
    <w:rsid w:val="004D4FCD"/>
    <w:rsid w:val="004D53CE"/>
    <w:rsid w:val="004D55CE"/>
    <w:rsid w:val="004D60A6"/>
    <w:rsid w:val="004D63E1"/>
    <w:rsid w:val="004D6D2F"/>
    <w:rsid w:val="004E1972"/>
    <w:rsid w:val="004E199C"/>
    <w:rsid w:val="004E1FDD"/>
    <w:rsid w:val="004E28C0"/>
    <w:rsid w:val="004E3DB0"/>
    <w:rsid w:val="004E4576"/>
    <w:rsid w:val="004E45CA"/>
    <w:rsid w:val="004E5AA8"/>
    <w:rsid w:val="004E5B8E"/>
    <w:rsid w:val="004E5C78"/>
    <w:rsid w:val="004E5D2A"/>
    <w:rsid w:val="004E6AC4"/>
    <w:rsid w:val="004E6BA9"/>
    <w:rsid w:val="004E7ACA"/>
    <w:rsid w:val="004F08B8"/>
    <w:rsid w:val="004F1933"/>
    <w:rsid w:val="004F1E18"/>
    <w:rsid w:val="004F2A43"/>
    <w:rsid w:val="004F306A"/>
    <w:rsid w:val="004F3640"/>
    <w:rsid w:val="004F3857"/>
    <w:rsid w:val="004F4E38"/>
    <w:rsid w:val="004F5AAB"/>
    <w:rsid w:val="004F5B53"/>
    <w:rsid w:val="004F6351"/>
    <w:rsid w:val="004F7B41"/>
    <w:rsid w:val="0050080C"/>
    <w:rsid w:val="00500BC3"/>
    <w:rsid w:val="00501327"/>
    <w:rsid w:val="0050159D"/>
    <w:rsid w:val="00501CC4"/>
    <w:rsid w:val="00501EE4"/>
    <w:rsid w:val="0050234D"/>
    <w:rsid w:val="00503F54"/>
    <w:rsid w:val="0050470D"/>
    <w:rsid w:val="005047AF"/>
    <w:rsid w:val="005049ED"/>
    <w:rsid w:val="00504C4B"/>
    <w:rsid w:val="00504F3B"/>
    <w:rsid w:val="00505717"/>
    <w:rsid w:val="00507B0E"/>
    <w:rsid w:val="00507F56"/>
    <w:rsid w:val="00510FDA"/>
    <w:rsid w:val="00511B1A"/>
    <w:rsid w:val="005120C2"/>
    <w:rsid w:val="005121BF"/>
    <w:rsid w:val="005127D2"/>
    <w:rsid w:val="00512A15"/>
    <w:rsid w:val="00512A61"/>
    <w:rsid w:val="00513271"/>
    <w:rsid w:val="005135D4"/>
    <w:rsid w:val="005137DF"/>
    <w:rsid w:val="00513DF1"/>
    <w:rsid w:val="00515371"/>
    <w:rsid w:val="00515B2A"/>
    <w:rsid w:val="00515D8A"/>
    <w:rsid w:val="005165E6"/>
    <w:rsid w:val="00516911"/>
    <w:rsid w:val="00517142"/>
    <w:rsid w:val="0051730C"/>
    <w:rsid w:val="005200E5"/>
    <w:rsid w:val="0052143B"/>
    <w:rsid w:val="00521C59"/>
    <w:rsid w:val="0052249A"/>
    <w:rsid w:val="00523154"/>
    <w:rsid w:val="00523A1E"/>
    <w:rsid w:val="005249EB"/>
    <w:rsid w:val="00524AA5"/>
    <w:rsid w:val="00524D6D"/>
    <w:rsid w:val="005264E7"/>
    <w:rsid w:val="005268FB"/>
    <w:rsid w:val="00527B7D"/>
    <w:rsid w:val="00527BA4"/>
    <w:rsid w:val="00527D3F"/>
    <w:rsid w:val="00527D5E"/>
    <w:rsid w:val="00527EAB"/>
    <w:rsid w:val="005306A0"/>
    <w:rsid w:val="00530B25"/>
    <w:rsid w:val="00530D32"/>
    <w:rsid w:val="00530D72"/>
    <w:rsid w:val="00530E32"/>
    <w:rsid w:val="00530F82"/>
    <w:rsid w:val="005312C1"/>
    <w:rsid w:val="005314B4"/>
    <w:rsid w:val="0053191C"/>
    <w:rsid w:val="00531B0C"/>
    <w:rsid w:val="0053269F"/>
    <w:rsid w:val="005335FB"/>
    <w:rsid w:val="00533CB7"/>
    <w:rsid w:val="00534336"/>
    <w:rsid w:val="00535601"/>
    <w:rsid w:val="00535DC2"/>
    <w:rsid w:val="00535EC5"/>
    <w:rsid w:val="00536A28"/>
    <w:rsid w:val="00536CC5"/>
    <w:rsid w:val="00536E50"/>
    <w:rsid w:val="005376DD"/>
    <w:rsid w:val="00537F16"/>
    <w:rsid w:val="00537FDB"/>
    <w:rsid w:val="0054058A"/>
    <w:rsid w:val="00540E37"/>
    <w:rsid w:val="00543546"/>
    <w:rsid w:val="005438B3"/>
    <w:rsid w:val="00544E28"/>
    <w:rsid w:val="00544F59"/>
    <w:rsid w:val="005450C5"/>
    <w:rsid w:val="00545295"/>
    <w:rsid w:val="00546C76"/>
    <w:rsid w:val="00547B67"/>
    <w:rsid w:val="00550A8B"/>
    <w:rsid w:val="005520AB"/>
    <w:rsid w:val="005527A2"/>
    <w:rsid w:val="00552FA1"/>
    <w:rsid w:val="005549D0"/>
    <w:rsid w:val="00554F52"/>
    <w:rsid w:val="005554BE"/>
    <w:rsid w:val="00555633"/>
    <w:rsid w:val="005557DF"/>
    <w:rsid w:val="00555C3A"/>
    <w:rsid w:val="00556424"/>
    <w:rsid w:val="0055705D"/>
    <w:rsid w:val="00557CF6"/>
    <w:rsid w:val="00557E82"/>
    <w:rsid w:val="00560017"/>
    <w:rsid w:val="005600BB"/>
    <w:rsid w:val="005616F3"/>
    <w:rsid w:val="0056176B"/>
    <w:rsid w:val="0056188C"/>
    <w:rsid w:val="00561A60"/>
    <w:rsid w:val="005628DD"/>
    <w:rsid w:val="00562DED"/>
    <w:rsid w:val="0056381B"/>
    <w:rsid w:val="00563900"/>
    <w:rsid w:val="005642A4"/>
    <w:rsid w:val="00565539"/>
    <w:rsid w:val="00567116"/>
    <w:rsid w:val="00567D93"/>
    <w:rsid w:val="005700A4"/>
    <w:rsid w:val="005702AE"/>
    <w:rsid w:val="0057072E"/>
    <w:rsid w:val="00570CAF"/>
    <w:rsid w:val="00571999"/>
    <w:rsid w:val="0057232A"/>
    <w:rsid w:val="005725D8"/>
    <w:rsid w:val="0057310A"/>
    <w:rsid w:val="00575A0D"/>
    <w:rsid w:val="00575BB0"/>
    <w:rsid w:val="00576941"/>
    <w:rsid w:val="005778F3"/>
    <w:rsid w:val="00577A98"/>
    <w:rsid w:val="00577EF7"/>
    <w:rsid w:val="005809DD"/>
    <w:rsid w:val="0058185C"/>
    <w:rsid w:val="00583ECA"/>
    <w:rsid w:val="00583EF8"/>
    <w:rsid w:val="00584076"/>
    <w:rsid w:val="005853F6"/>
    <w:rsid w:val="005858CC"/>
    <w:rsid w:val="00587180"/>
    <w:rsid w:val="005875A8"/>
    <w:rsid w:val="00587A39"/>
    <w:rsid w:val="00590352"/>
    <w:rsid w:val="00590559"/>
    <w:rsid w:val="005909F0"/>
    <w:rsid w:val="0059261B"/>
    <w:rsid w:val="00592CA1"/>
    <w:rsid w:val="005945C6"/>
    <w:rsid w:val="005948D4"/>
    <w:rsid w:val="00594F84"/>
    <w:rsid w:val="0059520B"/>
    <w:rsid w:val="00595292"/>
    <w:rsid w:val="0059561A"/>
    <w:rsid w:val="00595C46"/>
    <w:rsid w:val="00596361"/>
    <w:rsid w:val="00596DFC"/>
    <w:rsid w:val="00597A6D"/>
    <w:rsid w:val="00597C83"/>
    <w:rsid w:val="005A0644"/>
    <w:rsid w:val="005A08DE"/>
    <w:rsid w:val="005A19A5"/>
    <w:rsid w:val="005A1C11"/>
    <w:rsid w:val="005A20F4"/>
    <w:rsid w:val="005A22DA"/>
    <w:rsid w:val="005A24DC"/>
    <w:rsid w:val="005A27E3"/>
    <w:rsid w:val="005A338C"/>
    <w:rsid w:val="005A4295"/>
    <w:rsid w:val="005A45D8"/>
    <w:rsid w:val="005A4A5A"/>
    <w:rsid w:val="005A527F"/>
    <w:rsid w:val="005A5545"/>
    <w:rsid w:val="005A5F44"/>
    <w:rsid w:val="005A6773"/>
    <w:rsid w:val="005A6872"/>
    <w:rsid w:val="005A6CAD"/>
    <w:rsid w:val="005A7083"/>
    <w:rsid w:val="005B12D1"/>
    <w:rsid w:val="005B2DFC"/>
    <w:rsid w:val="005B2E96"/>
    <w:rsid w:val="005B326B"/>
    <w:rsid w:val="005B394A"/>
    <w:rsid w:val="005B4510"/>
    <w:rsid w:val="005B474E"/>
    <w:rsid w:val="005B4802"/>
    <w:rsid w:val="005B4A59"/>
    <w:rsid w:val="005B4F77"/>
    <w:rsid w:val="005B5F5D"/>
    <w:rsid w:val="005B626E"/>
    <w:rsid w:val="005B642C"/>
    <w:rsid w:val="005B7157"/>
    <w:rsid w:val="005B7D43"/>
    <w:rsid w:val="005C21A4"/>
    <w:rsid w:val="005C278B"/>
    <w:rsid w:val="005C2826"/>
    <w:rsid w:val="005C2A21"/>
    <w:rsid w:val="005C2A49"/>
    <w:rsid w:val="005C2C87"/>
    <w:rsid w:val="005C3EFA"/>
    <w:rsid w:val="005C45C7"/>
    <w:rsid w:val="005C59F3"/>
    <w:rsid w:val="005C5DE9"/>
    <w:rsid w:val="005C61BA"/>
    <w:rsid w:val="005C7041"/>
    <w:rsid w:val="005C7EBB"/>
    <w:rsid w:val="005C7F65"/>
    <w:rsid w:val="005D01C0"/>
    <w:rsid w:val="005D0200"/>
    <w:rsid w:val="005D1E95"/>
    <w:rsid w:val="005D35E0"/>
    <w:rsid w:val="005D476F"/>
    <w:rsid w:val="005D49F0"/>
    <w:rsid w:val="005D6AB2"/>
    <w:rsid w:val="005D74F5"/>
    <w:rsid w:val="005E0426"/>
    <w:rsid w:val="005E0BAE"/>
    <w:rsid w:val="005E0DD2"/>
    <w:rsid w:val="005E1D58"/>
    <w:rsid w:val="005E29C6"/>
    <w:rsid w:val="005E312F"/>
    <w:rsid w:val="005E34C5"/>
    <w:rsid w:val="005E3CD8"/>
    <w:rsid w:val="005E40EF"/>
    <w:rsid w:val="005E423E"/>
    <w:rsid w:val="005E4DEF"/>
    <w:rsid w:val="005E531F"/>
    <w:rsid w:val="005E55F8"/>
    <w:rsid w:val="005E59B4"/>
    <w:rsid w:val="005E5B12"/>
    <w:rsid w:val="005E5BE5"/>
    <w:rsid w:val="005E6AE6"/>
    <w:rsid w:val="005E7BE4"/>
    <w:rsid w:val="005F0206"/>
    <w:rsid w:val="005F09A1"/>
    <w:rsid w:val="005F0B75"/>
    <w:rsid w:val="005F0CB6"/>
    <w:rsid w:val="005F1737"/>
    <w:rsid w:val="005F1EE1"/>
    <w:rsid w:val="005F2598"/>
    <w:rsid w:val="005F29F8"/>
    <w:rsid w:val="005F2C8A"/>
    <w:rsid w:val="005F370D"/>
    <w:rsid w:val="005F4AEC"/>
    <w:rsid w:val="005F5A78"/>
    <w:rsid w:val="005F5DAE"/>
    <w:rsid w:val="005F613A"/>
    <w:rsid w:val="005F6C25"/>
    <w:rsid w:val="005F76AA"/>
    <w:rsid w:val="006011BD"/>
    <w:rsid w:val="00601622"/>
    <w:rsid w:val="006016F3"/>
    <w:rsid w:val="006022AD"/>
    <w:rsid w:val="00602759"/>
    <w:rsid w:val="00602E77"/>
    <w:rsid w:val="00604A9D"/>
    <w:rsid w:val="00604B13"/>
    <w:rsid w:val="00604F4D"/>
    <w:rsid w:val="00604FE4"/>
    <w:rsid w:val="00605093"/>
    <w:rsid w:val="00605639"/>
    <w:rsid w:val="006065B5"/>
    <w:rsid w:val="006065CC"/>
    <w:rsid w:val="00606710"/>
    <w:rsid w:val="00606A9E"/>
    <w:rsid w:val="006070DA"/>
    <w:rsid w:val="00607316"/>
    <w:rsid w:val="00611098"/>
    <w:rsid w:val="00611213"/>
    <w:rsid w:val="006112C4"/>
    <w:rsid w:val="00611B66"/>
    <w:rsid w:val="00612074"/>
    <w:rsid w:val="00612195"/>
    <w:rsid w:val="0061415F"/>
    <w:rsid w:val="0061545C"/>
    <w:rsid w:val="006157AE"/>
    <w:rsid w:val="00615C7C"/>
    <w:rsid w:val="00616FB2"/>
    <w:rsid w:val="006171ED"/>
    <w:rsid w:val="00617712"/>
    <w:rsid w:val="00617A83"/>
    <w:rsid w:val="00617B80"/>
    <w:rsid w:val="00617F06"/>
    <w:rsid w:val="006206B0"/>
    <w:rsid w:val="006218B4"/>
    <w:rsid w:val="00622403"/>
    <w:rsid w:val="00622FAC"/>
    <w:rsid w:val="0062351F"/>
    <w:rsid w:val="00623972"/>
    <w:rsid w:val="00624EF6"/>
    <w:rsid w:val="00624F37"/>
    <w:rsid w:val="00625A78"/>
    <w:rsid w:val="00625DA7"/>
    <w:rsid w:val="006273A1"/>
    <w:rsid w:val="00627798"/>
    <w:rsid w:val="00627BEA"/>
    <w:rsid w:val="00627F45"/>
    <w:rsid w:val="00627FF2"/>
    <w:rsid w:val="006314DD"/>
    <w:rsid w:val="0063337B"/>
    <w:rsid w:val="00633B76"/>
    <w:rsid w:val="0063497B"/>
    <w:rsid w:val="00634EDE"/>
    <w:rsid w:val="00635596"/>
    <w:rsid w:val="0063591D"/>
    <w:rsid w:val="00635971"/>
    <w:rsid w:val="00635E25"/>
    <w:rsid w:val="0063739D"/>
    <w:rsid w:val="0063755F"/>
    <w:rsid w:val="00637A0B"/>
    <w:rsid w:val="00637A51"/>
    <w:rsid w:val="0064027D"/>
    <w:rsid w:val="00640A68"/>
    <w:rsid w:val="00640CDC"/>
    <w:rsid w:val="00640E36"/>
    <w:rsid w:val="00641B85"/>
    <w:rsid w:val="0064229F"/>
    <w:rsid w:val="00643435"/>
    <w:rsid w:val="00643582"/>
    <w:rsid w:val="0064423C"/>
    <w:rsid w:val="006443CC"/>
    <w:rsid w:val="00645117"/>
    <w:rsid w:val="00645524"/>
    <w:rsid w:val="0064554D"/>
    <w:rsid w:val="00645594"/>
    <w:rsid w:val="00645C0C"/>
    <w:rsid w:val="006460DC"/>
    <w:rsid w:val="00646832"/>
    <w:rsid w:val="00646B3D"/>
    <w:rsid w:val="006471A4"/>
    <w:rsid w:val="00647561"/>
    <w:rsid w:val="006477FA"/>
    <w:rsid w:val="00647B71"/>
    <w:rsid w:val="0065188A"/>
    <w:rsid w:val="0065308E"/>
    <w:rsid w:val="00653634"/>
    <w:rsid w:val="00653AE7"/>
    <w:rsid w:val="00653F00"/>
    <w:rsid w:val="00654153"/>
    <w:rsid w:val="006552BD"/>
    <w:rsid w:val="006552D6"/>
    <w:rsid w:val="00655D90"/>
    <w:rsid w:val="00656452"/>
    <w:rsid w:val="00656BDA"/>
    <w:rsid w:val="00656CD9"/>
    <w:rsid w:val="00657643"/>
    <w:rsid w:val="00660271"/>
    <w:rsid w:val="00661102"/>
    <w:rsid w:val="00661233"/>
    <w:rsid w:val="00661D66"/>
    <w:rsid w:val="00663A38"/>
    <w:rsid w:val="00663CFF"/>
    <w:rsid w:val="0066436D"/>
    <w:rsid w:val="006655FC"/>
    <w:rsid w:val="00666CB9"/>
    <w:rsid w:val="00666CF5"/>
    <w:rsid w:val="00666D41"/>
    <w:rsid w:val="00667825"/>
    <w:rsid w:val="00670A42"/>
    <w:rsid w:val="006721C3"/>
    <w:rsid w:val="00672A79"/>
    <w:rsid w:val="00672FA3"/>
    <w:rsid w:val="006736B6"/>
    <w:rsid w:val="00673A5F"/>
    <w:rsid w:val="00673B1C"/>
    <w:rsid w:val="00675F95"/>
    <w:rsid w:val="006766C8"/>
    <w:rsid w:val="0067757F"/>
    <w:rsid w:val="0067768A"/>
    <w:rsid w:val="00677DFC"/>
    <w:rsid w:val="00677E49"/>
    <w:rsid w:val="00681B11"/>
    <w:rsid w:val="00682181"/>
    <w:rsid w:val="00682681"/>
    <w:rsid w:val="00682F94"/>
    <w:rsid w:val="00683303"/>
    <w:rsid w:val="006838FD"/>
    <w:rsid w:val="00684429"/>
    <w:rsid w:val="006849C4"/>
    <w:rsid w:val="00684BE0"/>
    <w:rsid w:val="00684DDE"/>
    <w:rsid w:val="00685025"/>
    <w:rsid w:val="00685343"/>
    <w:rsid w:val="006857EF"/>
    <w:rsid w:val="00685B99"/>
    <w:rsid w:val="00685C12"/>
    <w:rsid w:val="00686759"/>
    <w:rsid w:val="00686800"/>
    <w:rsid w:val="0068746A"/>
    <w:rsid w:val="0068792D"/>
    <w:rsid w:val="00690044"/>
    <w:rsid w:val="006912B7"/>
    <w:rsid w:val="00691358"/>
    <w:rsid w:val="006913F2"/>
    <w:rsid w:val="006930AD"/>
    <w:rsid w:val="0069363F"/>
    <w:rsid w:val="006937B4"/>
    <w:rsid w:val="00693930"/>
    <w:rsid w:val="00693E81"/>
    <w:rsid w:val="006946FC"/>
    <w:rsid w:val="00694C24"/>
    <w:rsid w:val="006963FB"/>
    <w:rsid w:val="00696403"/>
    <w:rsid w:val="00696774"/>
    <w:rsid w:val="00696972"/>
    <w:rsid w:val="00696FB0"/>
    <w:rsid w:val="006972B6"/>
    <w:rsid w:val="0069737F"/>
    <w:rsid w:val="00697BED"/>
    <w:rsid w:val="006A03E6"/>
    <w:rsid w:val="006A062D"/>
    <w:rsid w:val="006A114A"/>
    <w:rsid w:val="006A1AB7"/>
    <w:rsid w:val="006A1BEA"/>
    <w:rsid w:val="006A219F"/>
    <w:rsid w:val="006A22FD"/>
    <w:rsid w:val="006A25E9"/>
    <w:rsid w:val="006A33F0"/>
    <w:rsid w:val="006A3403"/>
    <w:rsid w:val="006A3632"/>
    <w:rsid w:val="006A3B34"/>
    <w:rsid w:val="006A495A"/>
    <w:rsid w:val="006A507C"/>
    <w:rsid w:val="006A5332"/>
    <w:rsid w:val="006A5E6C"/>
    <w:rsid w:val="006A618D"/>
    <w:rsid w:val="006A68F6"/>
    <w:rsid w:val="006A7A45"/>
    <w:rsid w:val="006A7D7D"/>
    <w:rsid w:val="006B064A"/>
    <w:rsid w:val="006B0AEC"/>
    <w:rsid w:val="006B175C"/>
    <w:rsid w:val="006B26B7"/>
    <w:rsid w:val="006B53EA"/>
    <w:rsid w:val="006B5E59"/>
    <w:rsid w:val="006B627E"/>
    <w:rsid w:val="006B6680"/>
    <w:rsid w:val="006B67D3"/>
    <w:rsid w:val="006B6BA1"/>
    <w:rsid w:val="006B7CE7"/>
    <w:rsid w:val="006B7E87"/>
    <w:rsid w:val="006C0B4E"/>
    <w:rsid w:val="006C1E09"/>
    <w:rsid w:val="006C2174"/>
    <w:rsid w:val="006C25A6"/>
    <w:rsid w:val="006C268F"/>
    <w:rsid w:val="006C2785"/>
    <w:rsid w:val="006C2BA3"/>
    <w:rsid w:val="006C3939"/>
    <w:rsid w:val="006C4024"/>
    <w:rsid w:val="006C4155"/>
    <w:rsid w:val="006C45DA"/>
    <w:rsid w:val="006C47EC"/>
    <w:rsid w:val="006C4F75"/>
    <w:rsid w:val="006C5820"/>
    <w:rsid w:val="006C5955"/>
    <w:rsid w:val="006C5CDA"/>
    <w:rsid w:val="006C61BD"/>
    <w:rsid w:val="006C635C"/>
    <w:rsid w:val="006C7992"/>
    <w:rsid w:val="006C7C31"/>
    <w:rsid w:val="006C7CFC"/>
    <w:rsid w:val="006D019D"/>
    <w:rsid w:val="006D050F"/>
    <w:rsid w:val="006D0AB7"/>
    <w:rsid w:val="006D14AD"/>
    <w:rsid w:val="006D1D41"/>
    <w:rsid w:val="006D3327"/>
    <w:rsid w:val="006D344F"/>
    <w:rsid w:val="006D3E9B"/>
    <w:rsid w:val="006D3EEE"/>
    <w:rsid w:val="006D3F98"/>
    <w:rsid w:val="006D4027"/>
    <w:rsid w:val="006D403D"/>
    <w:rsid w:val="006D488E"/>
    <w:rsid w:val="006D5622"/>
    <w:rsid w:val="006D5F93"/>
    <w:rsid w:val="006D6D7F"/>
    <w:rsid w:val="006D6DA2"/>
    <w:rsid w:val="006D7AC7"/>
    <w:rsid w:val="006E00DA"/>
    <w:rsid w:val="006E0187"/>
    <w:rsid w:val="006E069E"/>
    <w:rsid w:val="006E0DEF"/>
    <w:rsid w:val="006E0F81"/>
    <w:rsid w:val="006E13BF"/>
    <w:rsid w:val="006E15DB"/>
    <w:rsid w:val="006E1906"/>
    <w:rsid w:val="006E2692"/>
    <w:rsid w:val="006E2990"/>
    <w:rsid w:val="006E39FE"/>
    <w:rsid w:val="006E45FA"/>
    <w:rsid w:val="006E49D4"/>
    <w:rsid w:val="006E4B16"/>
    <w:rsid w:val="006E4E97"/>
    <w:rsid w:val="006E5189"/>
    <w:rsid w:val="006E54E8"/>
    <w:rsid w:val="006E6604"/>
    <w:rsid w:val="006E6636"/>
    <w:rsid w:val="006E68B0"/>
    <w:rsid w:val="006E7236"/>
    <w:rsid w:val="006F02EC"/>
    <w:rsid w:val="006F0459"/>
    <w:rsid w:val="006F0876"/>
    <w:rsid w:val="006F1AF6"/>
    <w:rsid w:val="006F1D38"/>
    <w:rsid w:val="006F1F39"/>
    <w:rsid w:val="006F2571"/>
    <w:rsid w:val="006F38FB"/>
    <w:rsid w:val="006F3A5A"/>
    <w:rsid w:val="006F406C"/>
    <w:rsid w:val="006F4C8E"/>
    <w:rsid w:val="006F5406"/>
    <w:rsid w:val="006F69B8"/>
    <w:rsid w:val="006F6ADF"/>
    <w:rsid w:val="006F7FAE"/>
    <w:rsid w:val="00701183"/>
    <w:rsid w:val="00701AB4"/>
    <w:rsid w:val="00702002"/>
    <w:rsid w:val="007031EB"/>
    <w:rsid w:val="00704FAE"/>
    <w:rsid w:val="007053CF"/>
    <w:rsid w:val="00705636"/>
    <w:rsid w:val="00705BD7"/>
    <w:rsid w:val="00705FF4"/>
    <w:rsid w:val="00706537"/>
    <w:rsid w:val="0070662D"/>
    <w:rsid w:val="00706EB4"/>
    <w:rsid w:val="00706FF2"/>
    <w:rsid w:val="00707232"/>
    <w:rsid w:val="00707B44"/>
    <w:rsid w:val="0071009D"/>
    <w:rsid w:val="007108BC"/>
    <w:rsid w:val="00710ED0"/>
    <w:rsid w:val="00711A54"/>
    <w:rsid w:val="00711D9D"/>
    <w:rsid w:val="007121B0"/>
    <w:rsid w:val="00712378"/>
    <w:rsid w:val="00712857"/>
    <w:rsid w:val="00712A67"/>
    <w:rsid w:val="00714591"/>
    <w:rsid w:val="00715480"/>
    <w:rsid w:val="007155AA"/>
    <w:rsid w:val="00715EEA"/>
    <w:rsid w:val="00716266"/>
    <w:rsid w:val="00717C2C"/>
    <w:rsid w:val="00717DC0"/>
    <w:rsid w:val="00721329"/>
    <w:rsid w:val="0072181D"/>
    <w:rsid w:val="00721BE9"/>
    <w:rsid w:val="00721DC4"/>
    <w:rsid w:val="00721F4A"/>
    <w:rsid w:val="007220A9"/>
    <w:rsid w:val="007224CB"/>
    <w:rsid w:val="0072493E"/>
    <w:rsid w:val="00725724"/>
    <w:rsid w:val="00725D01"/>
    <w:rsid w:val="00725DF8"/>
    <w:rsid w:val="00725F85"/>
    <w:rsid w:val="00726984"/>
    <w:rsid w:val="00726A98"/>
    <w:rsid w:val="00726BB3"/>
    <w:rsid w:val="00726E73"/>
    <w:rsid w:val="00726F88"/>
    <w:rsid w:val="007270E2"/>
    <w:rsid w:val="007274DF"/>
    <w:rsid w:val="00727FDC"/>
    <w:rsid w:val="00730B45"/>
    <w:rsid w:val="00730BA2"/>
    <w:rsid w:val="007313AE"/>
    <w:rsid w:val="007317C6"/>
    <w:rsid w:val="007329D3"/>
    <w:rsid w:val="00732AEB"/>
    <w:rsid w:val="00732BE7"/>
    <w:rsid w:val="00732FF2"/>
    <w:rsid w:val="007338BD"/>
    <w:rsid w:val="00734504"/>
    <w:rsid w:val="0073589C"/>
    <w:rsid w:val="00736E68"/>
    <w:rsid w:val="00737748"/>
    <w:rsid w:val="007402F6"/>
    <w:rsid w:val="0074049D"/>
    <w:rsid w:val="0074082E"/>
    <w:rsid w:val="00740E10"/>
    <w:rsid w:val="007410AC"/>
    <w:rsid w:val="007423B5"/>
    <w:rsid w:val="007438D3"/>
    <w:rsid w:val="00743CB4"/>
    <w:rsid w:val="00744439"/>
    <w:rsid w:val="00745EBF"/>
    <w:rsid w:val="00746460"/>
    <w:rsid w:val="00746C74"/>
    <w:rsid w:val="00747029"/>
    <w:rsid w:val="00747842"/>
    <w:rsid w:val="00747C25"/>
    <w:rsid w:val="007504FD"/>
    <w:rsid w:val="00750861"/>
    <w:rsid w:val="00750E98"/>
    <w:rsid w:val="00750EBE"/>
    <w:rsid w:val="00751B68"/>
    <w:rsid w:val="00751F65"/>
    <w:rsid w:val="00752230"/>
    <w:rsid w:val="0075289F"/>
    <w:rsid w:val="0075348A"/>
    <w:rsid w:val="00753A05"/>
    <w:rsid w:val="00754783"/>
    <w:rsid w:val="00754D1A"/>
    <w:rsid w:val="00755963"/>
    <w:rsid w:val="0075685C"/>
    <w:rsid w:val="00756ADC"/>
    <w:rsid w:val="00756BE5"/>
    <w:rsid w:val="00757460"/>
    <w:rsid w:val="00757990"/>
    <w:rsid w:val="00757F88"/>
    <w:rsid w:val="00760420"/>
    <w:rsid w:val="00760600"/>
    <w:rsid w:val="007607FA"/>
    <w:rsid w:val="00760867"/>
    <w:rsid w:val="00760F3D"/>
    <w:rsid w:val="00761995"/>
    <w:rsid w:val="007619D0"/>
    <w:rsid w:val="00761E70"/>
    <w:rsid w:val="00762578"/>
    <w:rsid w:val="007625BB"/>
    <w:rsid w:val="00762CBF"/>
    <w:rsid w:val="0076344D"/>
    <w:rsid w:val="007635B0"/>
    <w:rsid w:val="00763693"/>
    <w:rsid w:val="00764034"/>
    <w:rsid w:val="007641FC"/>
    <w:rsid w:val="00764A4C"/>
    <w:rsid w:val="007650CC"/>
    <w:rsid w:val="00765256"/>
    <w:rsid w:val="00765A80"/>
    <w:rsid w:val="007667A9"/>
    <w:rsid w:val="00767514"/>
    <w:rsid w:val="00767AED"/>
    <w:rsid w:val="007706A8"/>
    <w:rsid w:val="0077173B"/>
    <w:rsid w:val="0077358F"/>
    <w:rsid w:val="007735E0"/>
    <w:rsid w:val="00773A76"/>
    <w:rsid w:val="0077405F"/>
    <w:rsid w:val="007741F5"/>
    <w:rsid w:val="007748DD"/>
    <w:rsid w:val="00775D89"/>
    <w:rsid w:val="00775E15"/>
    <w:rsid w:val="007771F9"/>
    <w:rsid w:val="007776E0"/>
    <w:rsid w:val="00777EE0"/>
    <w:rsid w:val="00780738"/>
    <w:rsid w:val="007809F4"/>
    <w:rsid w:val="00781744"/>
    <w:rsid w:val="00781E6E"/>
    <w:rsid w:val="00781FDA"/>
    <w:rsid w:val="00782515"/>
    <w:rsid w:val="00782EE2"/>
    <w:rsid w:val="00783646"/>
    <w:rsid w:val="007849F7"/>
    <w:rsid w:val="007851E6"/>
    <w:rsid w:val="007857CB"/>
    <w:rsid w:val="00785D92"/>
    <w:rsid w:val="007863A2"/>
    <w:rsid w:val="00786762"/>
    <w:rsid w:val="00786B23"/>
    <w:rsid w:val="007871BC"/>
    <w:rsid w:val="00787C70"/>
    <w:rsid w:val="00790327"/>
    <w:rsid w:val="007903C0"/>
    <w:rsid w:val="00791914"/>
    <w:rsid w:val="00793025"/>
    <w:rsid w:val="00793A7F"/>
    <w:rsid w:val="00793EC4"/>
    <w:rsid w:val="007940D0"/>
    <w:rsid w:val="00795EA4"/>
    <w:rsid w:val="007962B9"/>
    <w:rsid w:val="007964AF"/>
    <w:rsid w:val="00796D4D"/>
    <w:rsid w:val="0079720F"/>
    <w:rsid w:val="007978E8"/>
    <w:rsid w:val="007979FA"/>
    <w:rsid w:val="007A11BF"/>
    <w:rsid w:val="007A17D9"/>
    <w:rsid w:val="007A192B"/>
    <w:rsid w:val="007A22E8"/>
    <w:rsid w:val="007A3980"/>
    <w:rsid w:val="007A4941"/>
    <w:rsid w:val="007A4B51"/>
    <w:rsid w:val="007A4FB8"/>
    <w:rsid w:val="007A5FA3"/>
    <w:rsid w:val="007B0511"/>
    <w:rsid w:val="007B0FFC"/>
    <w:rsid w:val="007B16C2"/>
    <w:rsid w:val="007B1CCA"/>
    <w:rsid w:val="007B2ECB"/>
    <w:rsid w:val="007B379E"/>
    <w:rsid w:val="007B456D"/>
    <w:rsid w:val="007B52E4"/>
    <w:rsid w:val="007B5946"/>
    <w:rsid w:val="007B5A4A"/>
    <w:rsid w:val="007B5B3E"/>
    <w:rsid w:val="007B6054"/>
    <w:rsid w:val="007B66E8"/>
    <w:rsid w:val="007B6BA4"/>
    <w:rsid w:val="007B74D1"/>
    <w:rsid w:val="007B7D4E"/>
    <w:rsid w:val="007C1834"/>
    <w:rsid w:val="007C2171"/>
    <w:rsid w:val="007C288E"/>
    <w:rsid w:val="007C2F5F"/>
    <w:rsid w:val="007C338B"/>
    <w:rsid w:val="007C4CA7"/>
    <w:rsid w:val="007C5094"/>
    <w:rsid w:val="007C5224"/>
    <w:rsid w:val="007C6501"/>
    <w:rsid w:val="007C6554"/>
    <w:rsid w:val="007C67BD"/>
    <w:rsid w:val="007C74D0"/>
    <w:rsid w:val="007D00B0"/>
    <w:rsid w:val="007D0B06"/>
    <w:rsid w:val="007D1266"/>
    <w:rsid w:val="007D1689"/>
    <w:rsid w:val="007D2207"/>
    <w:rsid w:val="007D3021"/>
    <w:rsid w:val="007D371D"/>
    <w:rsid w:val="007D514A"/>
    <w:rsid w:val="007D5575"/>
    <w:rsid w:val="007D6021"/>
    <w:rsid w:val="007D66FC"/>
    <w:rsid w:val="007D6D84"/>
    <w:rsid w:val="007D6E8A"/>
    <w:rsid w:val="007D77B0"/>
    <w:rsid w:val="007E036F"/>
    <w:rsid w:val="007E0605"/>
    <w:rsid w:val="007E06E7"/>
    <w:rsid w:val="007E18A0"/>
    <w:rsid w:val="007E2959"/>
    <w:rsid w:val="007E324D"/>
    <w:rsid w:val="007E3E99"/>
    <w:rsid w:val="007E4334"/>
    <w:rsid w:val="007E496D"/>
    <w:rsid w:val="007E55F7"/>
    <w:rsid w:val="007E5EEA"/>
    <w:rsid w:val="007E65CB"/>
    <w:rsid w:val="007E7670"/>
    <w:rsid w:val="007E7CF2"/>
    <w:rsid w:val="007E7D22"/>
    <w:rsid w:val="007F02B7"/>
    <w:rsid w:val="007F0681"/>
    <w:rsid w:val="007F1856"/>
    <w:rsid w:val="007F1A03"/>
    <w:rsid w:val="007F1E03"/>
    <w:rsid w:val="007F220C"/>
    <w:rsid w:val="007F2F23"/>
    <w:rsid w:val="007F35BD"/>
    <w:rsid w:val="007F38A1"/>
    <w:rsid w:val="007F38B8"/>
    <w:rsid w:val="007F3BB2"/>
    <w:rsid w:val="007F43E6"/>
    <w:rsid w:val="007F48E7"/>
    <w:rsid w:val="007F4957"/>
    <w:rsid w:val="007F4D2B"/>
    <w:rsid w:val="007F4FFC"/>
    <w:rsid w:val="007F50E9"/>
    <w:rsid w:val="007F561D"/>
    <w:rsid w:val="007F581F"/>
    <w:rsid w:val="007F59E5"/>
    <w:rsid w:val="007F5D48"/>
    <w:rsid w:val="007F6881"/>
    <w:rsid w:val="007F7920"/>
    <w:rsid w:val="007F7AC3"/>
    <w:rsid w:val="0080004B"/>
    <w:rsid w:val="00800871"/>
    <w:rsid w:val="008019CE"/>
    <w:rsid w:val="00801A47"/>
    <w:rsid w:val="00801D4C"/>
    <w:rsid w:val="00803DB6"/>
    <w:rsid w:val="008049E2"/>
    <w:rsid w:val="0080572F"/>
    <w:rsid w:val="00805FD9"/>
    <w:rsid w:val="00806541"/>
    <w:rsid w:val="00807FA2"/>
    <w:rsid w:val="008101C0"/>
    <w:rsid w:val="008106E2"/>
    <w:rsid w:val="008118C0"/>
    <w:rsid w:val="00811AF0"/>
    <w:rsid w:val="0081296E"/>
    <w:rsid w:val="00812D7B"/>
    <w:rsid w:val="008139C0"/>
    <w:rsid w:val="00813EBF"/>
    <w:rsid w:val="00813FFF"/>
    <w:rsid w:val="008142AD"/>
    <w:rsid w:val="008146D0"/>
    <w:rsid w:val="00814CAA"/>
    <w:rsid w:val="00815153"/>
    <w:rsid w:val="008156C0"/>
    <w:rsid w:val="00815A88"/>
    <w:rsid w:val="00815F06"/>
    <w:rsid w:val="008177F8"/>
    <w:rsid w:val="0082061A"/>
    <w:rsid w:val="00820CA0"/>
    <w:rsid w:val="00820EA1"/>
    <w:rsid w:val="00821147"/>
    <w:rsid w:val="00822B60"/>
    <w:rsid w:val="008235C4"/>
    <w:rsid w:val="008248D4"/>
    <w:rsid w:val="00825507"/>
    <w:rsid w:val="0082558A"/>
    <w:rsid w:val="00826886"/>
    <w:rsid w:val="00827880"/>
    <w:rsid w:val="00827C18"/>
    <w:rsid w:val="00830469"/>
    <w:rsid w:val="00831182"/>
    <w:rsid w:val="00831639"/>
    <w:rsid w:val="0083271C"/>
    <w:rsid w:val="0083332A"/>
    <w:rsid w:val="0083357F"/>
    <w:rsid w:val="00833598"/>
    <w:rsid w:val="008335BF"/>
    <w:rsid w:val="0083378E"/>
    <w:rsid w:val="00834549"/>
    <w:rsid w:val="00834829"/>
    <w:rsid w:val="008350DF"/>
    <w:rsid w:val="0083563B"/>
    <w:rsid w:val="008356B9"/>
    <w:rsid w:val="008356E3"/>
    <w:rsid w:val="008357AA"/>
    <w:rsid w:val="00835AFA"/>
    <w:rsid w:val="00836679"/>
    <w:rsid w:val="00836E55"/>
    <w:rsid w:val="00837D16"/>
    <w:rsid w:val="008406CF"/>
    <w:rsid w:val="008407C6"/>
    <w:rsid w:val="00841916"/>
    <w:rsid w:val="00842476"/>
    <w:rsid w:val="0084272A"/>
    <w:rsid w:val="00843921"/>
    <w:rsid w:val="008439F9"/>
    <w:rsid w:val="00844385"/>
    <w:rsid w:val="00844EC8"/>
    <w:rsid w:val="008451D2"/>
    <w:rsid w:val="008455AD"/>
    <w:rsid w:val="008461BC"/>
    <w:rsid w:val="008466C1"/>
    <w:rsid w:val="00847F36"/>
    <w:rsid w:val="00847FFB"/>
    <w:rsid w:val="00851D10"/>
    <w:rsid w:val="0085221E"/>
    <w:rsid w:val="008523CA"/>
    <w:rsid w:val="00852509"/>
    <w:rsid w:val="00852AD4"/>
    <w:rsid w:val="00852D8C"/>
    <w:rsid w:val="00852E99"/>
    <w:rsid w:val="008536A5"/>
    <w:rsid w:val="008543FF"/>
    <w:rsid w:val="008547EC"/>
    <w:rsid w:val="00854A0D"/>
    <w:rsid w:val="00854F21"/>
    <w:rsid w:val="00855071"/>
    <w:rsid w:val="0085513E"/>
    <w:rsid w:val="0085533A"/>
    <w:rsid w:val="00855742"/>
    <w:rsid w:val="008558D4"/>
    <w:rsid w:val="008563C9"/>
    <w:rsid w:val="00856BEB"/>
    <w:rsid w:val="008577EC"/>
    <w:rsid w:val="00857AE6"/>
    <w:rsid w:val="0086024E"/>
    <w:rsid w:val="00860640"/>
    <w:rsid w:val="00860D3F"/>
    <w:rsid w:val="00860DF4"/>
    <w:rsid w:val="0086172B"/>
    <w:rsid w:val="008623F7"/>
    <w:rsid w:val="00862B06"/>
    <w:rsid w:val="00862EE0"/>
    <w:rsid w:val="00862FC5"/>
    <w:rsid w:val="008630D6"/>
    <w:rsid w:val="00863AE7"/>
    <w:rsid w:val="00864D2E"/>
    <w:rsid w:val="00865241"/>
    <w:rsid w:val="008653B2"/>
    <w:rsid w:val="00865689"/>
    <w:rsid w:val="00865924"/>
    <w:rsid w:val="00866543"/>
    <w:rsid w:val="0086658F"/>
    <w:rsid w:val="0086659F"/>
    <w:rsid w:val="008705E7"/>
    <w:rsid w:val="008706AB"/>
    <w:rsid w:val="00870DA2"/>
    <w:rsid w:val="00870FCE"/>
    <w:rsid w:val="00871431"/>
    <w:rsid w:val="00872593"/>
    <w:rsid w:val="00874147"/>
    <w:rsid w:val="008741FA"/>
    <w:rsid w:val="008746C1"/>
    <w:rsid w:val="00874FED"/>
    <w:rsid w:val="0087554F"/>
    <w:rsid w:val="0087571D"/>
    <w:rsid w:val="00875880"/>
    <w:rsid w:val="00876162"/>
    <w:rsid w:val="008768D7"/>
    <w:rsid w:val="008771E6"/>
    <w:rsid w:val="00877783"/>
    <w:rsid w:val="00877ACC"/>
    <w:rsid w:val="00880011"/>
    <w:rsid w:val="008803FE"/>
    <w:rsid w:val="008808A3"/>
    <w:rsid w:val="008808BB"/>
    <w:rsid w:val="00881BC5"/>
    <w:rsid w:val="008820FB"/>
    <w:rsid w:val="00882E57"/>
    <w:rsid w:val="00883002"/>
    <w:rsid w:val="008835C6"/>
    <w:rsid w:val="00883A4E"/>
    <w:rsid w:val="008857B5"/>
    <w:rsid w:val="00886237"/>
    <w:rsid w:val="00886239"/>
    <w:rsid w:val="0088689A"/>
    <w:rsid w:val="00887291"/>
    <w:rsid w:val="00887304"/>
    <w:rsid w:val="008875E6"/>
    <w:rsid w:val="00887882"/>
    <w:rsid w:val="00887931"/>
    <w:rsid w:val="00890035"/>
    <w:rsid w:val="008901F2"/>
    <w:rsid w:val="00891A22"/>
    <w:rsid w:val="00892698"/>
    <w:rsid w:val="008928E3"/>
    <w:rsid w:val="00892B3B"/>
    <w:rsid w:val="00893055"/>
    <w:rsid w:val="00893211"/>
    <w:rsid w:val="008933B1"/>
    <w:rsid w:val="008938CA"/>
    <w:rsid w:val="00895693"/>
    <w:rsid w:val="008957B0"/>
    <w:rsid w:val="008960C9"/>
    <w:rsid w:val="0089620B"/>
    <w:rsid w:val="008963F1"/>
    <w:rsid w:val="00896D1A"/>
    <w:rsid w:val="00896F9C"/>
    <w:rsid w:val="0089763A"/>
    <w:rsid w:val="008A10E7"/>
    <w:rsid w:val="008A1152"/>
    <w:rsid w:val="008A16F6"/>
    <w:rsid w:val="008A19BA"/>
    <w:rsid w:val="008A2097"/>
    <w:rsid w:val="008A3349"/>
    <w:rsid w:val="008A3539"/>
    <w:rsid w:val="008A4102"/>
    <w:rsid w:val="008A4689"/>
    <w:rsid w:val="008A5D22"/>
    <w:rsid w:val="008A64B5"/>
    <w:rsid w:val="008A6778"/>
    <w:rsid w:val="008A678B"/>
    <w:rsid w:val="008A78F1"/>
    <w:rsid w:val="008B0271"/>
    <w:rsid w:val="008B066C"/>
    <w:rsid w:val="008B0AFF"/>
    <w:rsid w:val="008B0FE5"/>
    <w:rsid w:val="008B120C"/>
    <w:rsid w:val="008B1D2B"/>
    <w:rsid w:val="008B214E"/>
    <w:rsid w:val="008B23A1"/>
    <w:rsid w:val="008B36F3"/>
    <w:rsid w:val="008B3836"/>
    <w:rsid w:val="008B39A8"/>
    <w:rsid w:val="008B3BE5"/>
    <w:rsid w:val="008B536E"/>
    <w:rsid w:val="008B6269"/>
    <w:rsid w:val="008B6816"/>
    <w:rsid w:val="008B6C7E"/>
    <w:rsid w:val="008B72F1"/>
    <w:rsid w:val="008C0C93"/>
    <w:rsid w:val="008C11C0"/>
    <w:rsid w:val="008C144E"/>
    <w:rsid w:val="008C1AA7"/>
    <w:rsid w:val="008C26AB"/>
    <w:rsid w:val="008C26AE"/>
    <w:rsid w:val="008C2CF4"/>
    <w:rsid w:val="008C3A21"/>
    <w:rsid w:val="008C3AA1"/>
    <w:rsid w:val="008C3ABC"/>
    <w:rsid w:val="008C3D3A"/>
    <w:rsid w:val="008C4B8E"/>
    <w:rsid w:val="008C5439"/>
    <w:rsid w:val="008C58DE"/>
    <w:rsid w:val="008C5E29"/>
    <w:rsid w:val="008C6DA0"/>
    <w:rsid w:val="008C712E"/>
    <w:rsid w:val="008C751B"/>
    <w:rsid w:val="008C78FA"/>
    <w:rsid w:val="008D0000"/>
    <w:rsid w:val="008D0482"/>
    <w:rsid w:val="008D09F0"/>
    <w:rsid w:val="008D0CB1"/>
    <w:rsid w:val="008D0E61"/>
    <w:rsid w:val="008D1421"/>
    <w:rsid w:val="008D1765"/>
    <w:rsid w:val="008D1BE7"/>
    <w:rsid w:val="008D1C32"/>
    <w:rsid w:val="008D1C47"/>
    <w:rsid w:val="008D215B"/>
    <w:rsid w:val="008D24EF"/>
    <w:rsid w:val="008D293A"/>
    <w:rsid w:val="008D2B46"/>
    <w:rsid w:val="008D2C3E"/>
    <w:rsid w:val="008D39AF"/>
    <w:rsid w:val="008D3A3D"/>
    <w:rsid w:val="008D3B15"/>
    <w:rsid w:val="008D4AC0"/>
    <w:rsid w:val="008D4DB9"/>
    <w:rsid w:val="008D4F02"/>
    <w:rsid w:val="008D4FA0"/>
    <w:rsid w:val="008D51F2"/>
    <w:rsid w:val="008D5D84"/>
    <w:rsid w:val="008D681E"/>
    <w:rsid w:val="008D6C2C"/>
    <w:rsid w:val="008D6CC3"/>
    <w:rsid w:val="008D7040"/>
    <w:rsid w:val="008D7387"/>
    <w:rsid w:val="008E07D8"/>
    <w:rsid w:val="008E08A5"/>
    <w:rsid w:val="008E108E"/>
    <w:rsid w:val="008E126A"/>
    <w:rsid w:val="008E1497"/>
    <w:rsid w:val="008E17B0"/>
    <w:rsid w:val="008E17F0"/>
    <w:rsid w:val="008E22F7"/>
    <w:rsid w:val="008E2D56"/>
    <w:rsid w:val="008E4E48"/>
    <w:rsid w:val="008E556D"/>
    <w:rsid w:val="008E5C73"/>
    <w:rsid w:val="008E63C3"/>
    <w:rsid w:val="008E64A8"/>
    <w:rsid w:val="008E664E"/>
    <w:rsid w:val="008E6E0F"/>
    <w:rsid w:val="008E7BD1"/>
    <w:rsid w:val="008F091F"/>
    <w:rsid w:val="008F0ABA"/>
    <w:rsid w:val="008F1BE2"/>
    <w:rsid w:val="008F1C60"/>
    <w:rsid w:val="008F1F5B"/>
    <w:rsid w:val="008F21D1"/>
    <w:rsid w:val="008F2496"/>
    <w:rsid w:val="008F3C5A"/>
    <w:rsid w:val="008F43D1"/>
    <w:rsid w:val="008F4D7A"/>
    <w:rsid w:val="008F4F3D"/>
    <w:rsid w:val="008F4FC0"/>
    <w:rsid w:val="0090095E"/>
    <w:rsid w:val="00901B09"/>
    <w:rsid w:val="00902C8C"/>
    <w:rsid w:val="00904215"/>
    <w:rsid w:val="00904768"/>
    <w:rsid w:val="00904A73"/>
    <w:rsid w:val="009061E3"/>
    <w:rsid w:val="00911A8D"/>
    <w:rsid w:val="00911F9B"/>
    <w:rsid w:val="0091277A"/>
    <w:rsid w:val="00912BD4"/>
    <w:rsid w:val="00913133"/>
    <w:rsid w:val="00913253"/>
    <w:rsid w:val="00913A3D"/>
    <w:rsid w:val="00913E78"/>
    <w:rsid w:val="009144F6"/>
    <w:rsid w:val="0091532A"/>
    <w:rsid w:val="0091630A"/>
    <w:rsid w:val="009163BA"/>
    <w:rsid w:val="009163E7"/>
    <w:rsid w:val="00916FC3"/>
    <w:rsid w:val="00917256"/>
    <w:rsid w:val="00920A8E"/>
    <w:rsid w:val="00920E00"/>
    <w:rsid w:val="00921245"/>
    <w:rsid w:val="00921D3F"/>
    <w:rsid w:val="0092287E"/>
    <w:rsid w:val="0092451D"/>
    <w:rsid w:val="009255AD"/>
    <w:rsid w:val="009259A7"/>
    <w:rsid w:val="00925CBD"/>
    <w:rsid w:val="00926144"/>
    <w:rsid w:val="00926885"/>
    <w:rsid w:val="0092690D"/>
    <w:rsid w:val="00927143"/>
    <w:rsid w:val="009271B9"/>
    <w:rsid w:val="009277CA"/>
    <w:rsid w:val="0092788C"/>
    <w:rsid w:val="00927B4B"/>
    <w:rsid w:val="00927D52"/>
    <w:rsid w:val="00927F87"/>
    <w:rsid w:val="0093009A"/>
    <w:rsid w:val="00931CB5"/>
    <w:rsid w:val="0093292F"/>
    <w:rsid w:val="00932AEB"/>
    <w:rsid w:val="0093326E"/>
    <w:rsid w:val="00933402"/>
    <w:rsid w:val="009334FA"/>
    <w:rsid w:val="009343C2"/>
    <w:rsid w:val="0093454B"/>
    <w:rsid w:val="00934F64"/>
    <w:rsid w:val="009350A6"/>
    <w:rsid w:val="0093576D"/>
    <w:rsid w:val="00935824"/>
    <w:rsid w:val="00935CDC"/>
    <w:rsid w:val="009362D1"/>
    <w:rsid w:val="00936647"/>
    <w:rsid w:val="00937611"/>
    <w:rsid w:val="00937E7B"/>
    <w:rsid w:val="009403EB"/>
    <w:rsid w:val="0094067F"/>
    <w:rsid w:val="00942844"/>
    <w:rsid w:val="009428F5"/>
    <w:rsid w:val="0094320F"/>
    <w:rsid w:val="0094341E"/>
    <w:rsid w:val="00946E10"/>
    <w:rsid w:val="00946F28"/>
    <w:rsid w:val="009471BD"/>
    <w:rsid w:val="0094748E"/>
    <w:rsid w:val="00947641"/>
    <w:rsid w:val="00947E3D"/>
    <w:rsid w:val="00951CB9"/>
    <w:rsid w:val="00952F69"/>
    <w:rsid w:val="0095358F"/>
    <w:rsid w:val="00954772"/>
    <w:rsid w:val="009547BC"/>
    <w:rsid w:val="00954A3F"/>
    <w:rsid w:val="00954B4F"/>
    <w:rsid w:val="00957FAB"/>
    <w:rsid w:val="00960978"/>
    <w:rsid w:val="00960ED8"/>
    <w:rsid w:val="00961051"/>
    <w:rsid w:val="009613BA"/>
    <w:rsid w:val="00961E34"/>
    <w:rsid w:val="00961FB3"/>
    <w:rsid w:val="0096215B"/>
    <w:rsid w:val="0096281A"/>
    <w:rsid w:val="00963167"/>
    <w:rsid w:val="00964C4D"/>
    <w:rsid w:val="00964D56"/>
    <w:rsid w:val="0096534B"/>
    <w:rsid w:val="009653F0"/>
    <w:rsid w:val="00965B88"/>
    <w:rsid w:val="00965CD0"/>
    <w:rsid w:val="00967AAD"/>
    <w:rsid w:val="00970317"/>
    <w:rsid w:val="00971911"/>
    <w:rsid w:val="00971D8B"/>
    <w:rsid w:val="009723A2"/>
    <w:rsid w:val="00972C8D"/>
    <w:rsid w:val="00972D02"/>
    <w:rsid w:val="00972DF6"/>
    <w:rsid w:val="00973122"/>
    <w:rsid w:val="00974057"/>
    <w:rsid w:val="0097438A"/>
    <w:rsid w:val="009746D8"/>
    <w:rsid w:val="00974C5E"/>
    <w:rsid w:val="00974CA1"/>
    <w:rsid w:val="0097557E"/>
    <w:rsid w:val="009757A8"/>
    <w:rsid w:val="009767FE"/>
    <w:rsid w:val="00976FCF"/>
    <w:rsid w:val="00977BA5"/>
    <w:rsid w:val="0098075B"/>
    <w:rsid w:val="00980AEE"/>
    <w:rsid w:val="00980CA4"/>
    <w:rsid w:val="009817EC"/>
    <w:rsid w:val="00981AB3"/>
    <w:rsid w:val="00981BE7"/>
    <w:rsid w:val="0098272F"/>
    <w:rsid w:val="00983FCE"/>
    <w:rsid w:val="009840F1"/>
    <w:rsid w:val="00984439"/>
    <w:rsid w:val="00984C71"/>
    <w:rsid w:val="009856CD"/>
    <w:rsid w:val="009857A3"/>
    <w:rsid w:val="00985846"/>
    <w:rsid w:val="009859F1"/>
    <w:rsid w:val="00985BCC"/>
    <w:rsid w:val="0098665A"/>
    <w:rsid w:val="00986A69"/>
    <w:rsid w:val="0098729C"/>
    <w:rsid w:val="0098778F"/>
    <w:rsid w:val="00987A37"/>
    <w:rsid w:val="00987B57"/>
    <w:rsid w:val="00990472"/>
    <w:rsid w:val="009906CE"/>
    <w:rsid w:val="00990925"/>
    <w:rsid w:val="00990FE6"/>
    <w:rsid w:val="0099138A"/>
    <w:rsid w:val="00991CB9"/>
    <w:rsid w:val="00992174"/>
    <w:rsid w:val="00992ED4"/>
    <w:rsid w:val="009930CD"/>
    <w:rsid w:val="009944C0"/>
    <w:rsid w:val="009947BB"/>
    <w:rsid w:val="00995A84"/>
    <w:rsid w:val="00995B57"/>
    <w:rsid w:val="00995ED4"/>
    <w:rsid w:val="0099618D"/>
    <w:rsid w:val="00996209"/>
    <w:rsid w:val="0099678E"/>
    <w:rsid w:val="00996C6E"/>
    <w:rsid w:val="00997E4D"/>
    <w:rsid w:val="009A01A4"/>
    <w:rsid w:val="009A090E"/>
    <w:rsid w:val="009A1D3C"/>
    <w:rsid w:val="009A215F"/>
    <w:rsid w:val="009A2D38"/>
    <w:rsid w:val="009A2E91"/>
    <w:rsid w:val="009A3C2F"/>
    <w:rsid w:val="009A3D54"/>
    <w:rsid w:val="009A4001"/>
    <w:rsid w:val="009A4022"/>
    <w:rsid w:val="009A44EE"/>
    <w:rsid w:val="009A4959"/>
    <w:rsid w:val="009A53B6"/>
    <w:rsid w:val="009A65BE"/>
    <w:rsid w:val="009B0FA4"/>
    <w:rsid w:val="009B108D"/>
    <w:rsid w:val="009B1301"/>
    <w:rsid w:val="009B1CB2"/>
    <w:rsid w:val="009B22FA"/>
    <w:rsid w:val="009B3752"/>
    <w:rsid w:val="009B4C5F"/>
    <w:rsid w:val="009B4D8D"/>
    <w:rsid w:val="009B5949"/>
    <w:rsid w:val="009B5EDB"/>
    <w:rsid w:val="009B63BC"/>
    <w:rsid w:val="009B69A4"/>
    <w:rsid w:val="009B716A"/>
    <w:rsid w:val="009B7333"/>
    <w:rsid w:val="009C0540"/>
    <w:rsid w:val="009C1200"/>
    <w:rsid w:val="009C19A6"/>
    <w:rsid w:val="009C326F"/>
    <w:rsid w:val="009C3C21"/>
    <w:rsid w:val="009C41CC"/>
    <w:rsid w:val="009C46C0"/>
    <w:rsid w:val="009C5637"/>
    <w:rsid w:val="009C6159"/>
    <w:rsid w:val="009C71AC"/>
    <w:rsid w:val="009C7203"/>
    <w:rsid w:val="009C7301"/>
    <w:rsid w:val="009D0146"/>
    <w:rsid w:val="009D0375"/>
    <w:rsid w:val="009D0848"/>
    <w:rsid w:val="009D0B2F"/>
    <w:rsid w:val="009D0EF2"/>
    <w:rsid w:val="009D10B5"/>
    <w:rsid w:val="009D275A"/>
    <w:rsid w:val="009D464A"/>
    <w:rsid w:val="009D49F3"/>
    <w:rsid w:val="009D4B63"/>
    <w:rsid w:val="009D5ADA"/>
    <w:rsid w:val="009D6A2C"/>
    <w:rsid w:val="009D6A37"/>
    <w:rsid w:val="009D6A7C"/>
    <w:rsid w:val="009D6FE6"/>
    <w:rsid w:val="009D7028"/>
    <w:rsid w:val="009D7142"/>
    <w:rsid w:val="009D792D"/>
    <w:rsid w:val="009D7DAA"/>
    <w:rsid w:val="009D7E91"/>
    <w:rsid w:val="009E05F9"/>
    <w:rsid w:val="009E196B"/>
    <w:rsid w:val="009E2415"/>
    <w:rsid w:val="009E276C"/>
    <w:rsid w:val="009E2CCF"/>
    <w:rsid w:val="009E5FCA"/>
    <w:rsid w:val="009E7CB5"/>
    <w:rsid w:val="009F039E"/>
    <w:rsid w:val="009F0714"/>
    <w:rsid w:val="009F0C3B"/>
    <w:rsid w:val="009F1016"/>
    <w:rsid w:val="009F19BF"/>
    <w:rsid w:val="009F359D"/>
    <w:rsid w:val="009F37C7"/>
    <w:rsid w:val="009F3B73"/>
    <w:rsid w:val="009F415E"/>
    <w:rsid w:val="009F522A"/>
    <w:rsid w:val="009F59CB"/>
    <w:rsid w:val="009F6FB9"/>
    <w:rsid w:val="009F738A"/>
    <w:rsid w:val="00A0047A"/>
    <w:rsid w:val="00A01B18"/>
    <w:rsid w:val="00A03291"/>
    <w:rsid w:val="00A0399F"/>
    <w:rsid w:val="00A03D52"/>
    <w:rsid w:val="00A03FE2"/>
    <w:rsid w:val="00A0429E"/>
    <w:rsid w:val="00A04849"/>
    <w:rsid w:val="00A04C2E"/>
    <w:rsid w:val="00A04D4F"/>
    <w:rsid w:val="00A04F2A"/>
    <w:rsid w:val="00A05EE4"/>
    <w:rsid w:val="00A065A0"/>
    <w:rsid w:val="00A065F0"/>
    <w:rsid w:val="00A066DE"/>
    <w:rsid w:val="00A06B1F"/>
    <w:rsid w:val="00A06C7B"/>
    <w:rsid w:val="00A06D9C"/>
    <w:rsid w:val="00A07088"/>
    <w:rsid w:val="00A07627"/>
    <w:rsid w:val="00A07678"/>
    <w:rsid w:val="00A076BB"/>
    <w:rsid w:val="00A07D1B"/>
    <w:rsid w:val="00A10D48"/>
    <w:rsid w:val="00A10F2D"/>
    <w:rsid w:val="00A11C41"/>
    <w:rsid w:val="00A12535"/>
    <w:rsid w:val="00A14B33"/>
    <w:rsid w:val="00A15E16"/>
    <w:rsid w:val="00A166F8"/>
    <w:rsid w:val="00A16A39"/>
    <w:rsid w:val="00A2023C"/>
    <w:rsid w:val="00A2104A"/>
    <w:rsid w:val="00A21880"/>
    <w:rsid w:val="00A21A53"/>
    <w:rsid w:val="00A21C03"/>
    <w:rsid w:val="00A21D43"/>
    <w:rsid w:val="00A228B2"/>
    <w:rsid w:val="00A22AEA"/>
    <w:rsid w:val="00A22CB4"/>
    <w:rsid w:val="00A23600"/>
    <w:rsid w:val="00A23A79"/>
    <w:rsid w:val="00A23B2D"/>
    <w:rsid w:val="00A25A5F"/>
    <w:rsid w:val="00A272DC"/>
    <w:rsid w:val="00A2737A"/>
    <w:rsid w:val="00A2756F"/>
    <w:rsid w:val="00A2769A"/>
    <w:rsid w:val="00A27871"/>
    <w:rsid w:val="00A27BE7"/>
    <w:rsid w:val="00A309D9"/>
    <w:rsid w:val="00A30CAC"/>
    <w:rsid w:val="00A30F91"/>
    <w:rsid w:val="00A310CA"/>
    <w:rsid w:val="00A31418"/>
    <w:rsid w:val="00A31877"/>
    <w:rsid w:val="00A31E8D"/>
    <w:rsid w:val="00A324BE"/>
    <w:rsid w:val="00A32633"/>
    <w:rsid w:val="00A33869"/>
    <w:rsid w:val="00A338EE"/>
    <w:rsid w:val="00A34096"/>
    <w:rsid w:val="00A340AB"/>
    <w:rsid w:val="00A349A8"/>
    <w:rsid w:val="00A35744"/>
    <w:rsid w:val="00A3751E"/>
    <w:rsid w:val="00A37D4C"/>
    <w:rsid w:val="00A41432"/>
    <w:rsid w:val="00A41D13"/>
    <w:rsid w:val="00A41F34"/>
    <w:rsid w:val="00A42DA6"/>
    <w:rsid w:val="00A43881"/>
    <w:rsid w:val="00A4413F"/>
    <w:rsid w:val="00A44770"/>
    <w:rsid w:val="00A44FD2"/>
    <w:rsid w:val="00A45CF9"/>
    <w:rsid w:val="00A45E31"/>
    <w:rsid w:val="00A46129"/>
    <w:rsid w:val="00A463D6"/>
    <w:rsid w:val="00A463DD"/>
    <w:rsid w:val="00A47113"/>
    <w:rsid w:val="00A5003E"/>
    <w:rsid w:val="00A5010F"/>
    <w:rsid w:val="00A50175"/>
    <w:rsid w:val="00A51AF3"/>
    <w:rsid w:val="00A51E22"/>
    <w:rsid w:val="00A5229F"/>
    <w:rsid w:val="00A52D42"/>
    <w:rsid w:val="00A53FCB"/>
    <w:rsid w:val="00A54268"/>
    <w:rsid w:val="00A5472F"/>
    <w:rsid w:val="00A54F07"/>
    <w:rsid w:val="00A561E7"/>
    <w:rsid w:val="00A56F0E"/>
    <w:rsid w:val="00A575E0"/>
    <w:rsid w:val="00A57796"/>
    <w:rsid w:val="00A618C1"/>
    <w:rsid w:val="00A61AF3"/>
    <w:rsid w:val="00A61D6A"/>
    <w:rsid w:val="00A61FF9"/>
    <w:rsid w:val="00A63396"/>
    <w:rsid w:val="00A63BEB"/>
    <w:rsid w:val="00A63DCD"/>
    <w:rsid w:val="00A6433A"/>
    <w:rsid w:val="00A644E6"/>
    <w:rsid w:val="00A64B66"/>
    <w:rsid w:val="00A64CF6"/>
    <w:rsid w:val="00A650D9"/>
    <w:rsid w:val="00A655DC"/>
    <w:rsid w:val="00A67769"/>
    <w:rsid w:val="00A67D7F"/>
    <w:rsid w:val="00A67E32"/>
    <w:rsid w:val="00A67F62"/>
    <w:rsid w:val="00A7126F"/>
    <w:rsid w:val="00A71805"/>
    <w:rsid w:val="00A72D35"/>
    <w:rsid w:val="00A73498"/>
    <w:rsid w:val="00A73FD4"/>
    <w:rsid w:val="00A75A6E"/>
    <w:rsid w:val="00A761B4"/>
    <w:rsid w:val="00A76378"/>
    <w:rsid w:val="00A76614"/>
    <w:rsid w:val="00A768F1"/>
    <w:rsid w:val="00A81362"/>
    <w:rsid w:val="00A813CF"/>
    <w:rsid w:val="00A817C7"/>
    <w:rsid w:val="00A824C9"/>
    <w:rsid w:val="00A82FE2"/>
    <w:rsid w:val="00A83BF3"/>
    <w:rsid w:val="00A83D7C"/>
    <w:rsid w:val="00A8408B"/>
    <w:rsid w:val="00A84493"/>
    <w:rsid w:val="00A856EC"/>
    <w:rsid w:val="00A85E07"/>
    <w:rsid w:val="00A86974"/>
    <w:rsid w:val="00A870EE"/>
    <w:rsid w:val="00A90637"/>
    <w:rsid w:val="00A912C4"/>
    <w:rsid w:val="00A91783"/>
    <w:rsid w:val="00A91E43"/>
    <w:rsid w:val="00A92628"/>
    <w:rsid w:val="00A92F62"/>
    <w:rsid w:val="00A9359D"/>
    <w:rsid w:val="00A93BEB"/>
    <w:rsid w:val="00A93F25"/>
    <w:rsid w:val="00A93F6B"/>
    <w:rsid w:val="00A949E1"/>
    <w:rsid w:val="00A94DBB"/>
    <w:rsid w:val="00A9535E"/>
    <w:rsid w:val="00A9569A"/>
    <w:rsid w:val="00A95A74"/>
    <w:rsid w:val="00A96891"/>
    <w:rsid w:val="00A96BA6"/>
    <w:rsid w:val="00A96E62"/>
    <w:rsid w:val="00A9773F"/>
    <w:rsid w:val="00A979B7"/>
    <w:rsid w:val="00A97C8E"/>
    <w:rsid w:val="00A97EB5"/>
    <w:rsid w:val="00AA09DE"/>
    <w:rsid w:val="00AA154B"/>
    <w:rsid w:val="00AA1DCC"/>
    <w:rsid w:val="00AA30F9"/>
    <w:rsid w:val="00AA32D5"/>
    <w:rsid w:val="00AA4244"/>
    <w:rsid w:val="00AA5114"/>
    <w:rsid w:val="00AA5499"/>
    <w:rsid w:val="00AA5B03"/>
    <w:rsid w:val="00AA6977"/>
    <w:rsid w:val="00AA77D3"/>
    <w:rsid w:val="00AA7AD8"/>
    <w:rsid w:val="00AB0105"/>
    <w:rsid w:val="00AB04B5"/>
    <w:rsid w:val="00AB1B8A"/>
    <w:rsid w:val="00AB1B99"/>
    <w:rsid w:val="00AB1CC7"/>
    <w:rsid w:val="00AB256F"/>
    <w:rsid w:val="00AB28C3"/>
    <w:rsid w:val="00AB29EA"/>
    <w:rsid w:val="00AB2BBE"/>
    <w:rsid w:val="00AB3C14"/>
    <w:rsid w:val="00AB521F"/>
    <w:rsid w:val="00AB556B"/>
    <w:rsid w:val="00AB580B"/>
    <w:rsid w:val="00AB581B"/>
    <w:rsid w:val="00AB6582"/>
    <w:rsid w:val="00AB684E"/>
    <w:rsid w:val="00AB6D26"/>
    <w:rsid w:val="00AB7546"/>
    <w:rsid w:val="00AB7828"/>
    <w:rsid w:val="00AC1150"/>
    <w:rsid w:val="00AC1C72"/>
    <w:rsid w:val="00AC246B"/>
    <w:rsid w:val="00AC2F31"/>
    <w:rsid w:val="00AC3F95"/>
    <w:rsid w:val="00AC4098"/>
    <w:rsid w:val="00AC4497"/>
    <w:rsid w:val="00AC5301"/>
    <w:rsid w:val="00AC554D"/>
    <w:rsid w:val="00AC5837"/>
    <w:rsid w:val="00AC6009"/>
    <w:rsid w:val="00AC601F"/>
    <w:rsid w:val="00AC6FD4"/>
    <w:rsid w:val="00AD0A19"/>
    <w:rsid w:val="00AD131A"/>
    <w:rsid w:val="00AD151E"/>
    <w:rsid w:val="00AD220F"/>
    <w:rsid w:val="00AD2584"/>
    <w:rsid w:val="00AD278F"/>
    <w:rsid w:val="00AD2AA4"/>
    <w:rsid w:val="00AD2CA4"/>
    <w:rsid w:val="00AD4042"/>
    <w:rsid w:val="00AD40C7"/>
    <w:rsid w:val="00AD470B"/>
    <w:rsid w:val="00AD4CDF"/>
    <w:rsid w:val="00AD5724"/>
    <w:rsid w:val="00AD5A03"/>
    <w:rsid w:val="00AD6212"/>
    <w:rsid w:val="00AD678D"/>
    <w:rsid w:val="00AD743A"/>
    <w:rsid w:val="00AD76C8"/>
    <w:rsid w:val="00AD7B77"/>
    <w:rsid w:val="00AD7F7B"/>
    <w:rsid w:val="00AE01BF"/>
    <w:rsid w:val="00AE0A88"/>
    <w:rsid w:val="00AE0BE1"/>
    <w:rsid w:val="00AE0E07"/>
    <w:rsid w:val="00AE0EDC"/>
    <w:rsid w:val="00AE18B9"/>
    <w:rsid w:val="00AE1E5B"/>
    <w:rsid w:val="00AE27DC"/>
    <w:rsid w:val="00AE2C0C"/>
    <w:rsid w:val="00AE2FC9"/>
    <w:rsid w:val="00AE3807"/>
    <w:rsid w:val="00AE48E0"/>
    <w:rsid w:val="00AE5244"/>
    <w:rsid w:val="00AE56D0"/>
    <w:rsid w:val="00AE6F5A"/>
    <w:rsid w:val="00AF06DB"/>
    <w:rsid w:val="00AF11CD"/>
    <w:rsid w:val="00AF38B3"/>
    <w:rsid w:val="00AF3A4E"/>
    <w:rsid w:val="00AF3B32"/>
    <w:rsid w:val="00AF3BC5"/>
    <w:rsid w:val="00AF3C91"/>
    <w:rsid w:val="00AF3FD4"/>
    <w:rsid w:val="00AF4710"/>
    <w:rsid w:val="00AF539B"/>
    <w:rsid w:val="00AF56F1"/>
    <w:rsid w:val="00AF58B2"/>
    <w:rsid w:val="00AF6631"/>
    <w:rsid w:val="00AF66A9"/>
    <w:rsid w:val="00AF6FC8"/>
    <w:rsid w:val="00AF73B6"/>
    <w:rsid w:val="00AF7AAB"/>
    <w:rsid w:val="00B0190D"/>
    <w:rsid w:val="00B019C0"/>
    <w:rsid w:val="00B0211C"/>
    <w:rsid w:val="00B024DC"/>
    <w:rsid w:val="00B02641"/>
    <w:rsid w:val="00B0385C"/>
    <w:rsid w:val="00B043DA"/>
    <w:rsid w:val="00B046AB"/>
    <w:rsid w:val="00B04741"/>
    <w:rsid w:val="00B05498"/>
    <w:rsid w:val="00B069CE"/>
    <w:rsid w:val="00B06F42"/>
    <w:rsid w:val="00B07044"/>
    <w:rsid w:val="00B07626"/>
    <w:rsid w:val="00B07B06"/>
    <w:rsid w:val="00B1035E"/>
    <w:rsid w:val="00B10A76"/>
    <w:rsid w:val="00B11047"/>
    <w:rsid w:val="00B11740"/>
    <w:rsid w:val="00B119CE"/>
    <w:rsid w:val="00B12792"/>
    <w:rsid w:val="00B12912"/>
    <w:rsid w:val="00B12E2B"/>
    <w:rsid w:val="00B12EEF"/>
    <w:rsid w:val="00B12EF6"/>
    <w:rsid w:val="00B12FBA"/>
    <w:rsid w:val="00B1344C"/>
    <w:rsid w:val="00B137AA"/>
    <w:rsid w:val="00B1382E"/>
    <w:rsid w:val="00B1388C"/>
    <w:rsid w:val="00B14141"/>
    <w:rsid w:val="00B1587F"/>
    <w:rsid w:val="00B16518"/>
    <w:rsid w:val="00B16673"/>
    <w:rsid w:val="00B1744D"/>
    <w:rsid w:val="00B1756D"/>
    <w:rsid w:val="00B20454"/>
    <w:rsid w:val="00B21ED0"/>
    <w:rsid w:val="00B2218C"/>
    <w:rsid w:val="00B22437"/>
    <w:rsid w:val="00B23DF3"/>
    <w:rsid w:val="00B23E3B"/>
    <w:rsid w:val="00B240E9"/>
    <w:rsid w:val="00B24558"/>
    <w:rsid w:val="00B245A9"/>
    <w:rsid w:val="00B24A62"/>
    <w:rsid w:val="00B24AE6"/>
    <w:rsid w:val="00B26A10"/>
    <w:rsid w:val="00B31443"/>
    <w:rsid w:val="00B315A3"/>
    <w:rsid w:val="00B31CBC"/>
    <w:rsid w:val="00B33B30"/>
    <w:rsid w:val="00B3402C"/>
    <w:rsid w:val="00B3450B"/>
    <w:rsid w:val="00B345F7"/>
    <w:rsid w:val="00B3540B"/>
    <w:rsid w:val="00B36994"/>
    <w:rsid w:val="00B36CE9"/>
    <w:rsid w:val="00B37012"/>
    <w:rsid w:val="00B3775B"/>
    <w:rsid w:val="00B37A1E"/>
    <w:rsid w:val="00B4291B"/>
    <w:rsid w:val="00B42C9E"/>
    <w:rsid w:val="00B43785"/>
    <w:rsid w:val="00B43BC2"/>
    <w:rsid w:val="00B43DFA"/>
    <w:rsid w:val="00B43F44"/>
    <w:rsid w:val="00B44220"/>
    <w:rsid w:val="00B4427D"/>
    <w:rsid w:val="00B4472E"/>
    <w:rsid w:val="00B44ACA"/>
    <w:rsid w:val="00B45BA8"/>
    <w:rsid w:val="00B4621C"/>
    <w:rsid w:val="00B46833"/>
    <w:rsid w:val="00B46861"/>
    <w:rsid w:val="00B46D8D"/>
    <w:rsid w:val="00B46F4A"/>
    <w:rsid w:val="00B47AB6"/>
    <w:rsid w:val="00B47ED5"/>
    <w:rsid w:val="00B50238"/>
    <w:rsid w:val="00B50F1F"/>
    <w:rsid w:val="00B51D59"/>
    <w:rsid w:val="00B52093"/>
    <w:rsid w:val="00B5219D"/>
    <w:rsid w:val="00B53AED"/>
    <w:rsid w:val="00B5422A"/>
    <w:rsid w:val="00B5459C"/>
    <w:rsid w:val="00B55B4B"/>
    <w:rsid w:val="00B55F0A"/>
    <w:rsid w:val="00B5693E"/>
    <w:rsid w:val="00B56B68"/>
    <w:rsid w:val="00B57853"/>
    <w:rsid w:val="00B57E89"/>
    <w:rsid w:val="00B60449"/>
    <w:rsid w:val="00B61A4C"/>
    <w:rsid w:val="00B61D75"/>
    <w:rsid w:val="00B61D89"/>
    <w:rsid w:val="00B621D1"/>
    <w:rsid w:val="00B6298B"/>
    <w:rsid w:val="00B62CFA"/>
    <w:rsid w:val="00B6354A"/>
    <w:rsid w:val="00B63867"/>
    <w:rsid w:val="00B63FB2"/>
    <w:rsid w:val="00B64A46"/>
    <w:rsid w:val="00B64DB8"/>
    <w:rsid w:val="00B652FA"/>
    <w:rsid w:val="00B6565D"/>
    <w:rsid w:val="00B6573E"/>
    <w:rsid w:val="00B658D0"/>
    <w:rsid w:val="00B66360"/>
    <w:rsid w:val="00B67C6F"/>
    <w:rsid w:val="00B704E6"/>
    <w:rsid w:val="00B7123A"/>
    <w:rsid w:val="00B71729"/>
    <w:rsid w:val="00B720D0"/>
    <w:rsid w:val="00B7224D"/>
    <w:rsid w:val="00B7235D"/>
    <w:rsid w:val="00B72811"/>
    <w:rsid w:val="00B73D25"/>
    <w:rsid w:val="00B744C2"/>
    <w:rsid w:val="00B7633B"/>
    <w:rsid w:val="00B7746A"/>
    <w:rsid w:val="00B775DE"/>
    <w:rsid w:val="00B7782B"/>
    <w:rsid w:val="00B81817"/>
    <w:rsid w:val="00B81A03"/>
    <w:rsid w:val="00B81C60"/>
    <w:rsid w:val="00B8331E"/>
    <w:rsid w:val="00B836C9"/>
    <w:rsid w:val="00B83949"/>
    <w:rsid w:val="00B83E99"/>
    <w:rsid w:val="00B842D7"/>
    <w:rsid w:val="00B86B4F"/>
    <w:rsid w:val="00B87E16"/>
    <w:rsid w:val="00B9086E"/>
    <w:rsid w:val="00B9090D"/>
    <w:rsid w:val="00B92500"/>
    <w:rsid w:val="00B9269B"/>
    <w:rsid w:val="00B92A2A"/>
    <w:rsid w:val="00B93868"/>
    <w:rsid w:val="00B93EFB"/>
    <w:rsid w:val="00B93F87"/>
    <w:rsid w:val="00B9463F"/>
    <w:rsid w:val="00B94AE0"/>
    <w:rsid w:val="00B94BCF"/>
    <w:rsid w:val="00B955F2"/>
    <w:rsid w:val="00B95A63"/>
    <w:rsid w:val="00B95F96"/>
    <w:rsid w:val="00B97D54"/>
    <w:rsid w:val="00BA0192"/>
    <w:rsid w:val="00BA0E37"/>
    <w:rsid w:val="00BA1595"/>
    <w:rsid w:val="00BA1EF5"/>
    <w:rsid w:val="00BA227A"/>
    <w:rsid w:val="00BA2EEA"/>
    <w:rsid w:val="00BA476D"/>
    <w:rsid w:val="00BA4A8D"/>
    <w:rsid w:val="00BA5E85"/>
    <w:rsid w:val="00BA6A8A"/>
    <w:rsid w:val="00BA6D95"/>
    <w:rsid w:val="00BA70AB"/>
    <w:rsid w:val="00BA75A5"/>
    <w:rsid w:val="00BA7A86"/>
    <w:rsid w:val="00BB0246"/>
    <w:rsid w:val="00BB0AB5"/>
    <w:rsid w:val="00BB2553"/>
    <w:rsid w:val="00BB2B34"/>
    <w:rsid w:val="00BB2B60"/>
    <w:rsid w:val="00BB33F7"/>
    <w:rsid w:val="00BB3565"/>
    <w:rsid w:val="00BB35CA"/>
    <w:rsid w:val="00BB3D7C"/>
    <w:rsid w:val="00BB4616"/>
    <w:rsid w:val="00BB46D1"/>
    <w:rsid w:val="00BB4CA4"/>
    <w:rsid w:val="00BB4F3D"/>
    <w:rsid w:val="00BB551B"/>
    <w:rsid w:val="00BB5D73"/>
    <w:rsid w:val="00BB6454"/>
    <w:rsid w:val="00BB665B"/>
    <w:rsid w:val="00BB6B57"/>
    <w:rsid w:val="00BC0D38"/>
    <w:rsid w:val="00BC0FA0"/>
    <w:rsid w:val="00BC12B4"/>
    <w:rsid w:val="00BC149D"/>
    <w:rsid w:val="00BC18C7"/>
    <w:rsid w:val="00BC1B4D"/>
    <w:rsid w:val="00BC2812"/>
    <w:rsid w:val="00BC3099"/>
    <w:rsid w:val="00BC3670"/>
    <w:rsid w:val="00BC379D"/>
    <w:rsid w:val="00BC3A43"/>
    <w:rsid w:val="00BC4676"/>
    <w:rsid w:val="00BC490D"/>
    <w:rsid w:val="00BC5246"/>
    <w:rsid w:val="00BC5D7B"/>
    <w:rsid w:val="00BC6A4C"/>
    <w:rsid w:val="00BC72C8"/>
    <w:rsid w:val="00BC7A65"/>
    <w:rsid w:val="00BD0960"/>
    <w:rsid w:val="00BD0DF6"/>
    <w:rsid w:val="00BD21C2"/>
    <w:rsid w:val="00BD2390"/>
    <w:rsid w:val="00BD4CE7"/>
    <w:rsid w:val="00BD671B"/>
    <w:rsid w:val="00BD6A51"/>
    <w:rsid w:val="00BD6AE8"/>
    <w:rsid w:val="00BD6E95"/>
    <w:rsid w:val="00BE01A5"/>
    <w:rsid w:val="00BE0288"/>
    <w:rsid w:val="00BE051E"/>
    <w:rsid w:val="00BE1685"/>
    <w:rsid w:val="00BE182A"/>
    <w:rsid w:val="00BE1F43"/>
    <w:rsid w:val="00BE2716"/>
    <w:rsid w:val="00BE2CA2"/>
    <w:rsid w:val="00BE31AA"/>
    <w:rsid w:val="00BE3606"/>
    <w:rsid w:val="00BE400E"/>
    <w:rsid w:val="00BE4660"/>
    <w:rsid w:val="00BE4AD2"/>
    <w:rsid w:val="00BE5F6B"/>
    <w:rsid w:val="00BE6431"/>
    <w:rsid w:val="00BE69B3"/>
    <w:rsid w:val="00BE6BED"/>
    <w:rsid w:val="00BE6FFF"/>
    <w:rsid w:val="00BE7451"/>
    <w:rsid w:val="00BF0273"/>
    <w:rsid w:val="00BF18AC"/>
    <w:rsid w:val="00BF1A18"/>
    <w:rsid w:val="00BF1A92"/>
    <w:rsid w:val="00BF1C60"/>
    <w:rsid w:val="00BF1F58"/>
    <w:rsid w:val="00BF2547"/>
    <w:rsid w:val="00BF254D"/>
    <w:rsid w:val="00BF37EB"/>
    <w:rsid w:val="00BF3E47"/>
    <w:rsid w:val="00BF4EAD"/>
    <w:rsid w:val="00BF5B13"/>
    <w:rsid w:val="00BF626B"/>
    <w:rsid w:val="00BF693A"/>
    <w:rsid w:val="00BF6E63"/>
    <w:rsid w:val="00BF7137"/>
    <w:rsid w:val="00C00006"/>
    <w:rsid w:val="00C009E3"/>
    <w:rsid w:val="00C020FE"/>
    <w:rsid w:val="00C0212F"/>
    <w:rsid w:val="00C02D03"/>
    <w:rsid w:val="00C03AB6"/>
    <w:rsid w:val="00C04315"/>
    <w:rsid w:val="00C04671"/>
    <w:rsid w:val="00C047E3"/>
    <w:rsid w:val="00C04A00"/>
    <w:rsid w:val="00C0528C"/>
    <w:rsid w:val="00C05AD3"/>
    <w:rsid w:val="00C05EC3"/>
    <w:rsid w:val="00C069C0"/>
    <w:rsid w:val="00C06F12"/>
    <w:rsid w:val="00C072D1"/>
    <w:rsid w:val="00C07E58"/>
    <w:rsid w:val="00C1034E"/>
    <w:rsid w:val="00C1061F"/>
    <w:rsid w:val="00C10E41"/>
    <w:rsid w:val="00C10FB4"/>
    <w:rsid w:val="00C11874"/>
    <w:rsid w:val="00C11CD3"/>
    <w:rsid w:val="00C1212D"/>
    <w:rsid w:val="00C121AC"/>
    <w:rsid w:val="00C12BE7"/>
    <w:rsid w:val="00C12D6D"/>
    <w:rsid w:val="00C149B2"/>
    <w:rsid w:val="00C15546"/>
    <w:rsid w:val="00C15719"/>
    <w:rsid w:val="00C160E2"/>
    <w:rsid w:val="00C1757B"/>
    <w:rsid w:val="00C20F35"/>
    <w:rsid w:val="00C21178"/>
    <w:rsid w:val="00C2133B"/>
    <w:rsid w:val="00C21571"/>
    <w:rsid w:val="00C2199B"/>
    <w:rsid w:val="00C21CDB"/>
    <w:rsid w:val="00C223B6"/>
    <w:rsid w:val="00C22475"/>
    <w:rsid w:val="00C22D4A"/>
    <w:rsid w:val="00C2388C"/>
    <w:rsid w:val="00C23C0B"/>
    <w:rsid w:val="00C24739"/>
    <w:rsid w:val="00C24E24"/>
    <w:rsid w:val="00C25A62"/>
    <w:rsid w:val="00C26380"/>
    <w:rsid w:val="00C263FE"/>
    <w:rsid w:val="00C26851"/>
    <w:rsid w:val="00C268AC"/>
    <w:rsid w:val="00C26E7A"/>
    <w:rsid w:val="00C26F90"/>
    <w:rsid w:val="00C26FB5"/>
    <w:rsid w:val="00C278C2"/>
    <w:rsid w:val="00C27A87"/>
    <w:rsid w:val="00C3002D"/>
    <w:rsid w:val="00C30058"/>
    <w:rsid w:val="00C30085"/>
    <w:rsid w:val="00C3062C"/>
    <w:rsid w:val="00C31329"/>
    <w:rsid w:val="00C31AE1"/>
    <w:rsid w:val="00C31D3E"/>
    <w:rsid w:val="00C322E1"/>
    <w:rsid w:val="00C33417"/>
    <w:rsid w:val="00C33B81"/>
    <w:rsid w:val="00C33D46"/>
    <w:rsid w:val="00C34282"/>
    <w:rsid w:val="00C345FF"/>
    <w:rsid w:val="00C3588A"/>
    <w:rsid w:val="00C358DF"/>
    <w:rsid w:val="00C362E8"/>
    <w:rsid w:val="00C36FA2"/>
    <w:rsid w:val="00C372D6"/>
    <w:rsid w:val="00C37B0F"/>
    <w:rsid w:val="00C411E9"/>
    <w:rsid w:val="00C4161D"/>
    <w:rsid w:val="00C416A9"/>
    <w:rsid w:val="00C42505"/>
    <w:rsid w:val="00C4359F"/>
    <w:rsid w:val="00C44CEB"/>
    <w:rsid w:val="00C4560E"/>
    <w:rsid w:val="00C46A7D"/>
    <w:rsid w:val="00C50DD2"/>
    <w:rsid w:val="00C50E4C"/>
    <w:rsid w:val="00C51459"/>
    <w:rsid w:val="00C51B7F"/>
    <w:rsid w:val="00C52171"/>
    <w:rsid w:val="00C52210"/>
    <w:rsid w:val="00C52D1B"/>
    <w:rsid w:val="00C54604"/>
    <w:rsid w:val="00C55E40"/>
    <w:rsid w:val="00C56593"/>
    <w:rsid w:val="00C56ED5"/>
    <w:rsid w:val="00C5731D"/>
    <w:rsid w:val="00C57405"/>
    <w:rsid w:val="00C578B0"/>
    <w:rsid w:val="00C579CF"/>
    <w:rsid w:val="00C57ABA"/>
    <w:rsid w:val="00C60836"/>
    <w:rsid w:val="00C60EF6"/>
    <w:rsid w:val="00C6147B"/>
    <w:rsid w:val="00C614CE"/>
    <w:rsid w:val="00C617E9"/>
    <w:rsid w:val="00C62384"/>
    <w:rsid w:val="00C6277E"/>
    <w:rsid w:val="00C62918"/>
    <w:rsid w:val="00C62B0A"/>
    <w:rsid w:val="00C63005"/>
    <w:rsid w:val="00C63A3F"/>
    <w:rsid w:val="00C640D9"/>
    <w:rsid w:val="00C64270"/>
    <w:rsid w:val="00C64586"/>
    <w:rsid w:val="00C64745"/>
    <w:rsid w:val="00C64A98"/>
    <w:rsid w:val="00C65EB4"/>
    <w:rsid w:val="00C66964"/>
    <w:rsid w:val="00C6698F"/>
    <w:rsid w:val="00C66D3D"/>
    <w:rsid w:val="00C6710B"/>
    <w:rsid w:val="00C6723C"/>
    <w:rsid w:val="00C70087"/>
    <w:rsid w:val="00C705A7"/>
    <w:rsid w:val="00C70E4A"/>
    <w:rsid w:val="00C7140D"/>
    <w:rsid w:val="00C73555"/>
    <w:rsid w:val="00C750DD"/>
    <w:rsid w:val="00C75EF5"/>
    <w:rsid w:val="00C7601C"/>
    <w:rsid w:val="00C761BE"/>
    <w:rsid w:val="00C76FC9"/>
    <w:rsid w:val="00C77693"/>
    <w:rsid w:val="00C77EE8"/>
    <w:rsid w:val="00C81856"/>
    <w:rsid w:val="00C82918"/>
    <w:rsid w:val="00C832B1"/>
    <w:rsid w:val="00C83324"/>
    <w:rsid w:val="00C83555"/>
    <w:rsid w:val="00C8454C"/>
    <w:rsid w:val="00C84AE2"/>
    <w:rsid w:val="00C86705"/>
    <w:rsid w:val="00C8670B"/>
    <w:rsid w:val="00C87B9C"/>
    <w:rsid w:val="00C909A4"/>
    <w:rsid w:val="00C91AE4"/>
    <w:rsid w:val="00C9360D"/>
    <w:rsid w:val="00C93A49"/>
    <w:rsid w:val="00C9486F"/>
    <w:rsid w:val="00C95BA1"/>
    <w:rsid w:val="00C95DC9"/>
    <w:rsid w:val="00C96200"/>
    <w:rsid w:val="00CA0534"/>
    <w:rsid w:val="00CA223D"/>
    <w:rsid w:val="00CA22B7"/>
    <w:rsid w:val="00CA28B5"/>
    <w:rsid w:val="00CA2CF5"/>
    <w:rsid w:val="00CA2EAF"/>
    <w:rsid w:val="00CA31A5"/>
    <w:rsid w:val="00CA4BA9"/>
    <w:rsid w:val="00CA6077"/>
    <w:rsid w:val="00CA65C9"/>
    <w:rsid w:val="00CA6735"/>
    <w:rsid w:val="00CA7C74"/>
    <w:rsid w:val="00CA7ED0"/>
    <w:rsid w:val="00CA7F0B"/>
    <w:rsid w:val="00CB014A"/>
    <w:rsid w:val="00CB0999"/>
    <w:rsid w:val="00CB09A4"/>
    <w:rsid w:val="00CB0C72"/>
    <w:rsid w:val="00CB1F1E"/>
    <w:rsid w:val="00CB30F5"/>
    <w:rsid w:val="00CB3AC1"/>
    <w:rsid w:val="00CB3D2E"/>
    <w:rsid w:val="00CB45B9"/>
    <w:rsid w:val="00CB473C"/>
    <w:rsid w:val="00CB48FB"/>
    <w:rsid w:val="00CB4DE5"/>
    <w:rsid w:val="00CB59C4"/>
    <w:rsid w:val="00CC0188"/>
    <w:rsid w:val="00CC0240"/>
    <w:rsid w:val="00CC026F"/>
    <w:rsid w:val="00CC0281"/>
    <w:rsid w:val="00CC04BE"/>
    <w:rsid w:val="00CC0CD4"/>
    <w:rsid w:val="00CC1369"/>
    <w:rsid w:val="00CC1375"/>
    <w:rsid w:val="00CC13C0"/>
    <w:rsid w:val="00CC19E9"/>
    <w:rsid w:val="00CC1B3F"/>
    <w:rsid w:val="00CC1B43"/>
    <w:rsid w:val="00CC1CAD"/>
    <w:rsid w:val="00CC1FCC"/>
    <w:rsid w:val="00CC26E0"/>
    <w:rsid w:val="00CC36EE"/>
    <w:rsid w:val="00CC3A0D"/>
    <w:rsid w:val="00CC4018"/>
    <w:rsid w:val="00CC42AE"/>
    <w:rsid w:val="00CC57E5"/>
    <w:rsid w:val="00CC614F"/>
    <w:rsid w:val="00CC6438"/>
    <w:rsid w:val="00CC6E63"/>
    <w:rsid w:val="00CC73B1"/>
    <w:rsid w:val="00CC7DFC"/>
    <w:rsid w:val="00CD1BD4"/>
    <w:rsid w:val="00CD3B56"/>
    <w:rsid w:val="00CD472F"/>
    <w:rsid w:val="00CD59E9"/>
    <w:rsid w:val="00CD5EA1"/>
    <w:rsid w:val="00CD658E"/>
    <w:rsid w:val="00CD6EB3"/>
    <w:rsid w:val="00CD71AD"/>
    <w:rsid w:val="00CD7ABA"/>
    <w:rsid w:val="00CD7F58"/>
    <w:rsid w:val="00CE0B2A"/>
    <w:rsid w:val="00CE1789"/>
    <w:rsid w:val="00CE1E4E"/>
    <w:rsid w:val="00CE2746"/>
    <w:rsid w:val="00CE2A20"/>
    <w:rsid w:val="00CE3203"/>
    <w:rsid w:val="00CE37BF"/>
    <w:rsid w:val="00CE3938"/>
    <w:rsid w:val="00CE3C15"/>
    <w:rsid w:val="00CE3C1E"/>
    <w:rsid w:val="00CE548B"/>
    <w:rsid w:val="00CE62F7"/>
    <w:rsid w:val="00CE6302"/>
    <w:rsid w:val="00CE7520"/>
    <w:rsid w:val="00CE75FD"/>
    <w:rsid w:val="00CF0AC3"/>
    <w:rsid w:val="00CF1717"/>
    <w:rsid w:val="00CF29FC"/>
    <w:rsid w:val="00CF3586"/>
    <w:rsid w:val="00CF478F"/>
    <w:rsid w:val="00CF570D"/>
    <w:rsid w:val="00CF6463"/>
    <w:rsid w:val="00CF677B"/>
    <w:rsid w:val="00CF6AA8"/>
    <w:rsid w:val="00CF7714"/>
    <w:rsid w:val="00CF7D96"/>
    <w:rsid w:val="00D00241"/>
    <w:rsid w:val="00D01D54"/>
    <w:rsid w:val="00D01F10"/>
    <w:rsid w:val="00D02C2B"/>
    <w:rsid w:val="00D0310E"/>
    <w:rsid w:val="00D034B2"/>
    <w:rsid w:val="00D03CC1"/>
    <w:rsid w:val="00D045E3"/>
    <w:rsid w:val="00D04BAC"/>
    <w:rsid w:val="00D05881"/>
    <w:rsid w:val="00D05B52"/>
    <w:rsid w:val="00D0610D"/>
    <w:rsid w:val="00D0685A"/>
    <w:rsid w:val="00D06F59"/>
    <w:rsid w:val="00D07F4B"/>
    <w:rsid w:val="00D109BB"/>
    <w:rsid w:val="00D1106A"/>
    <w:rsid w:val="00D11719"/>
    <w:rsid w:val="00D117C3"/>
    <w:rsid w:val="00D11C85"/>
    <w:rsid w:val="00D11F6F"/>
    <w:rsid w:val="00D12235"/>
    <w:rsid w:val="00D12BAB"/>
    <w:rsid w:val="00D13739"/>
    <w:rsid w:val="00D138D9"/>
    <w:rsid w:val="00D13BBD"/>
    <w:rsid w:val="00D13D1F"/>
    <w:rsid w:val="00D13DA5"/>
    <w:rsid w:val="00D15EF1"/>
    <w:rsid w:val="00D16626"/>
    <w:rsid w:val="00D16629"/>
    <w:rsid w:val="00D16D2B"/>
    <w:rsid w:val="00D22053"/>
    <w:rsid w:val="00D2406E"/>
    <w:rsid w:val="00D2471B"/>
    <w:rsid w:val="00D24D3A"/>
    <w:rsid w:val="00D256E8"/>
    <w:rsid w:val="00D25EBC"/>
    <w:rsid w:val="00D260C2"/>
    <w:rsid w:val="00D2612A"/>
    <w:rsid w:val="00D26E27"/>
    <w:rsid w:val="00D26E6A"/>
    <w:rsid w:val="00D27C73"/>
    <w:rsid w:val="00D27E26"/>
    <w:rsid w:val="00D30DCC"/>
    <w:rsid w:val="00D31D07"/>
    <w:rsid w:val="00D3286A"/>
    <w:rsid w:val="00D341DA"/>
    <w:rsid w:val="00D3425E"/>
    <w:rsid w:val="00D34AF7"/>
    <w:rsid w:val="00D34F5D"/>
    <w:rsid w:val="00D352B6"/>
    <w:rsid w:val="00D354FE"/>
    <w:rsid w:val="00D35876"/>
    <w:rsid w:val="00D35922"/>
    <w:rsid w:val="00D36D33"/>
    <w:rsid w:val="00D375B0"/>
    <w:rsid w:val="00D37FAE"/>
    <w:rsid w:val="00D401F2"/>
    <w:rsid w:val="00D40534"/>
    <w:rsid w:val="00D40A1C"/>
    <w:rsid w:val="00D42A27"/>
    <w:rsid w:val="00D42F52"/>
    <w:rsid w:val="00D42FEA"/>
    <w:rsid w:val="00D43874"/>
    <w:rsid w:val="00D439E5"/>
    <w:rsid w:val="00D43A7E"/>
    <w:rsid w:val="00D44648"/>
    <w:rsid w:val="00D4578E"/>
    <w:rsid w:val="00D45D4B"/>
    <w:rsid w:val="00D45D81"/>
    <w:rsid w:val="00D463A8"/>
    <w:rsid w:val="00D475DD"/>
    <w:rsid w:val="00D47651"/>
    <w:rsid w:val="00D47CAB"/>
    <w:rsid w:val="00D47FD1"/>
    <w:rsid w:val="00D518BF"/>
    <w:rsid w:val="00D51A3B"/>
    <w:rsid w:val="00D523DF"/>
    <w:rsid w:val="00D53058"/>
    <w:rsid w:val="00D54416"/>
    <w:rsid w:val="00D5474A"/>
    <w:rsid w:val="00D54C45"/>
    <w:rsid w:val="00D558D9"/>
    <w:rsid w:val="00D55E91"/>
    <w:rsid w:val="00D561FE"/>
    <w:rsid w:val="00D56281"/>
    <w:rsid w:val="00D568F2"/>
    <w:rsid w:val="00D5700F"/>
    <w:rsid w:val="00D57122"/>
    <w:rsid w:val="00D57478"/>
    <w:rsid w:val="00D57B41"/>
    <w:rsid w:val="00D60126"/>
    <w:rsid w:val="00D60800"/>
    <w:rsid w:val="00D60B3E"/>
    <w:rsid w:val="00D60C09"/>
    <w:rsid w:val="00D6225F"/>
    <w:rsid w:val="00D6271F"/>
    <w:rsid w:val="00D632A6"/>
    <w:rsid w:val="00D63753"/>
    <w:rsid w:val="00D639AE"/>
    <w:rsid w:val="00D63A1E"/>
    <w:rsid w:val="00D644C7"/>
    <w:rsid w:val="00D648C9"/>
    <w:rsid w:val="00D65648"/>
    <w:rsid w:val="00D66892"/>
    <w:rsid w:val="00D67FAC"/>
    <w:rsid w:val="00D7080A"/>
    <w:rsid w:val="00D708E4"/>
    <w:rsid w:val="00D70976"/>
    <w:rsid w:val="00D70C40"/>
    <w:rsid w:val="00D7107A"/>
    <w:rsid w:val="00D71B6B"/>
    <w:rsid w:val="00D7233F"/>
    <w:rsid w:val="00D725D5"/>
    <w:rsid w:val="00D74831"/>
    <w:rsid w:val="00D74B66"/>
    <w:rsid w:val="00D74C2A"/>
    <w:rsid w:val="00D75693"/>
    <w:rsid w:val="00D76388"/>
    <w:rsid w:val="00D764CB"/>
    <w:rsid w:val="00D76AC4"/>
    <w:rsid w:val="00D7772A"/>
    <w:rsid w:val="00D777AE"/>
    <w:rsid w:val="00D77E75"/>
    <w:rsid w:val="00D8000C"/>
    <w:rsid w:val="00D80620"/>
    <w:rsid w:val="00D816BA"/>
    <w:rsid w:val="00D81862"/>
    <w:rsid w:val="00D81C15"/>
    <w:rsid w:val="00D82084"/>
    <w:rsid w:val="00D822ED"/>
    <w:rsid w:val="00D837CB"/>
    <w:rsid w:val="00D83EF3"/>
    <w:rsid w:val="00D84096"/>
    <w:rsid w:val="00D85577"/>
    <w:rsid w:val="00D86706"/>
    <w:rsid w:val="00D876B7"/>
    <w:rsid w:val="00D87A7A"/>
    <w:rsid w:val="00D87D56"/>
    <w:rsid w:val="00D90814"/>
    <w:rsid w:val="00D90C2A"/>
    <w:rsid w:val="00D91905"/>
    <w:rsid w:val="00D91D00"/>
    <w:rsid w:val="00D924B5"/>
    <w:rsid w:val="00D92AF5"/>
    <w:rsid w:val="00D92BD8"/>
    <w:rsid w:val="00D92F1A"/>
    <w:rsid w:val="00D934EF"/>
    <w:rsid w:val="00D93800"/>
    <w:rsid w:val="00D940AA"/>
    <w:rsid w:val="00D94651"/>
    <w:rsid w:val="00D94BCB"/>
    <w:rsid w:val="00D9588A"/>
    <w:rsid w:val="00D965C3"/>
    <w:rsid w:val="00D97753"/>
    <w:rsid w:val="00DA0F88"/>
    <w:rsid w:val="00DA1515"/>
    <w:rsid w:val="00DA1670"/>
    <w:rsid w:val="00DA27E0"/>
    <w:rsid w:val="00DA3439"/>
    <w:rsid w:val="00DA4886"/>
    <w:rsid w:val="00DA5555"/>
    <w:rsid w:val="00DA5E6A"/>
    <w:rsid w:val="00DA63DF"/>
    <w:rsid w:val="00DA6AA9"/>
    <w:rsid w:val="00DA6AF4"/>
    <w:rsid w:val="00DB0408"/>
    <w:rsid w:val="00DB0A9B"/>
    <w:rsid w:val="00DB3CB3"/>
    <w:rsid w:val="00DB52EC"/>
    <w:rsid w:val="00DB6421"/>
    <w:rsid w:val="00DB6635"/>
    <w:rsid w:val="00DB7078"/>
    <w:rsid w:val="00DB7501"/>
    <w:rsid w:val="00DB78B4"/>
    <w:rsid w:val="00DC0372"/>
    <w:rsid w:val="00DC0C8D"/>
    <w:rsid w:val="00DC1270"/>
    <w:rsid w:val="00DC15AC"/>
    <w:rsid w:val="00DC175E"/>
    <w:rsid w:val="00DC1D3E"/>
    <w:rsid w:val="00DC2117"/>
    <w:rsid w:val="00DC2267"/>
    <w:rsid w:val="00DC25AE"/>
    <w:rsid w:val="00DC2AFF"/>
    <w:rsid w:val="00DC2C6F"/>
    <w:rsid w:val="00DC3CFF"/>
    <w:rsid w:val="00DC68D7"/>
    <w:rsid w:val="00DC6965"/>
    <w:rsid w:val="00DC7B57"/>
    <w:rsid w:val="00DD0D37"/>
    <w:rsid w:val="00DD142F"/>
    <w:rsid w:val="00DD22A5"/>
    <w:rsid w:val="00DD2C43"/>
    <w:rsid w:val="00DD33DF"/>
    <w:rsid w:val="00DD37EF"/>
    <w:rsid w:val="00DD56F0"/>
    <w:rsid w:val="00DD5FFC"/>
    <w:rsid w:val="00DD6A13"/>
    <w:rsid w:val="00DD6BD6"/>
    <w:rsid w:val="00DD6DF6"/>
    <w:rsid w:val="00DD7E1F"/>
    <w:rsid w:val="00DE0340"/>
    <w:rsid w:val="00DE0DE9"/>
    <w:rsid w:val="00DE10EF"/>
    <w:rsid w:val="00DE2809"/>
    <w:rsid w:val="00DE30EA"/>
    <w:rsid w:val="00DE327F"/>
    <w:rsid w:val="00DE34D4"/>
    <w:rsid w:val="00DE3FBC"/>
    <w:rsid w:val="00DE4153"/>
    <w:rsid w:val="00DE434E"/>
    <w:rsid w:val="00DE48CC"/>
    <w:rsid w:val="00DE49FD"/>
    <w:rsid w:val="00DE4EE2"/>
    <w:rsid w:val="00DE68A7"/>
    <w:rsid w:val="00DE6C4C"/>
    <w:rsid w:val="00DE6FE3"/>
    <w:rsid w:val="00DE7098"/>
    <w:rsid w:val="00DE77BD"/>
    <w:rsid w:val="00DE7D1A"/>
    <w:rsid w:val="00DF0A83"/>
    <w:rsid w:val="00DF12D9"/>
    <w:rsid w:val="00DF2C82"/>
    <w:rsid w:val="00DF30B8"/>
    <w:rsid w:val="00DF3A0D"/>
    <w:rsid w:val="00DF3CFD"/>
    <w:rsid w:val="00DF484B"/>
    <w:rsid w:val="00DF513C"/>
    <w:rsid w:val="00DF52E0"/>
    <w:rsid w:val="00DF5BB8"/>
    <w:rsid w:val="00DF622A"/>
    <w:rsid w:val="00DF6487"/>
    <w:rsid w:val="00DF64DC"/>
    <w:rsid w:val="00DF6F29"/>
    <w:rsid w:val="00DF6F62"/>
    <w:rsid w:val="00DF7A54"/>
    <w:rsid w:val="00E007C2"/>
    <w:rsid w:val="00E009B8"/>
    <w:rsid w:val="00E01666"/>
    <w:rsid w:val="00E0294E"/>
    <w:rsid w:val="00E02CE9"/>
    <w:rsid w:val="00E038F2"/>
    <w:rsid w:val="00E04C15"/>
    <w:rsid w:val="00E052D3"/>
    <w:rsid w:val="00E054B2"/>
    <w:rsid w:val="00E060D6"/>
    <w:rsid w:val="00E06A5D"/>
    <w:rsid w:val="00E07897"/>
    <w:rsid w:val="00E07D97"/>
    <w:rsid w:val="00E101BE"/>
    <w:rsid w:val="00E1113A"/>
    <w:rsid w:val="00E115B3"/>
    <w:rsid w:val="00E11C77"/>
    <w:rsid w:val="00E14C50"/>
    <w:rsid w:val="00E14EFB"/>
    <w:rsid w:val="00E151F6"/>
    <w:rsid w:val="00E15E58"/>
    <w:rsid w:val="00E1651E"/>
    <w:rsid w:val="00E1662B"/>
    <w:rsid w:val="00E173A7"/>
    <w:rsid w:val="00E17600"/>
    <w:rsid w:val="00E17652"/>
    <w:rsid w:val="00E17CA5"/>
    <w:rsid w:val="00E17D39"/>
    <w:rsid w:val="00E17EA0"/>
    <w:rsid w:val="00E20B30"/>
    <w:rsid w:val="00E20E6C"/>
    <w:rsid w:val="00E21064"/>
    <w:rsid w:val="00E212E2"/>
    <w:rsid w:val="00E2192C"/>
    <w:rsid w:val="00E21A56"/>
    <w:rsid w:val="00E21D91"/>
    <w:rsid w:val="00E21E9A"/>
    <w:rsid w:val="00E22562"/>
    <w:rsid w:val="00E22BCD"/>
    <w:rsid w:val="00E22FB3"/>
    <w:rsid w:val="00E23DF2"/>
    <w:rsid w:val="00E24085"/>
    <w:rsid w:val="00E24942"/>
    <w:rsid w:val="00E249BC"/>
    <w:rsid w:val="00E26139"/>
    <w:rsid w:val="00E26FAA"/>
    <w:rsid w:val="00E2771A"/>
    <w:rsid w:val="00E3045F"/>
    <w:rsid w:val="00E30C4E"/>
    <w:rsid w:val="00E30FE6"/>
    <w:rsid w:val="00E31568"/>
    <w:rsid w:val="00E328F2"/>
    <w:rsid w:val="00E34869"/>
    <w:rsid w:val="00E3491A"/>
    <w:rsid w:val="00E34C08"/>
    <w:rsid w:val="00E34CF1"/>
    <w:rsid w:val="00E35168"/>
    <w:rsid w:val="00E3539D"/>
    <w:rsid w:val="00E35C21"/>
    <w:rsid w:val="00E36193"/>
    <w:rsid w:val="00E36F46"/>
    <w:rsid w:val="00E379EE"/>
    <w:rsid w:val="00E37F29"/>
    <w:rsid w:val="00E37F82"/>
    <w:rsid w:val="00E403EC"/>
    <w:rsid w:val="00E40670"/>
    <w:rsid w:val="00E408AD"/>
    <w:rsid w:val="00E40C6D"/>
    <w:rsid w:val="00E417C2"/>
    <w:rsid w:val="00E41C97"/>
    <w:rsid w:val="00E41F2B"/>
    <w:rsid w:val="00E4265C"/>
    <w:rsid w:val="00E42839"/>
    <w:rsid w:val="00E42A7C"/>
    <w:rsid w:val="00E431BE"/>
    <w:rsid w:val="00E4371A"/>
    <w:rsid w:val="00E43FE6"/>
    <w:rsid w:val="00E444C2"/>
    <w:rsid w:val="00E44758"/>
    <w:rsid w:val="00E4475F"/>
    <w:rsid w:val="00E45721"/>
    <w:rsid w:val="00E45FB2"/>
    <w:rsid w:val="00E46A3E"/>
    <w:rsid w:val="00E46C1D"/>
    <w:rsid w:val="00E46D1A"/>
    <w:rsid w:val="00E46FC9"/>
    <w:rsid w:val="00E47060"/>
    <w:rsid w:val="00E47FE6"/>
    <w:rsid w:val="00E500A7"/>
    <w:rsid w:val="00E504D6"/>
    <w:rsid w:val="00E50D46"/>
    <w:rsid w:val="00E50F44"/>
    <w:rsid w:val="00E51FD1"/>
    <w:rsid w:val="00E52DB4"/>
    <w:rsid w:val="00E54589"/>
    <w:rsid w:val="00E5486F"/>
    <w:rsid w:val="00E54B1D"/>
    <w:rsid w:val="00E5525A"/>
    <w:rsid w:val="00E55404"/>
    <w:rsid w:val="00E5579F"/>
    <w:rsid w:val="00E5620E"/>
    <w:rsid w:val="00E565B8"/>
    <w:rsid w:val="00E566AF"/>
    <w:rsid w:val="00E56869"/>
    <w:rsid w:val="00E56FF9"/>
    <w:rsid w:val="00E57588"/>
    <w:rsid w:val="00E57F94"/>
    <w:rsid w:val="00E60691"/>
    <w:rsid w:val="00E622CF"/>
    <w:rsid w:val="00E6258C"/>
    <w:rsid w:val="00E63158"/>
    <w:rsid w:val="00E633E5"/>
    <w:rsid w:val="00E64C86"/>
    <w:rsid w:val="00E6501E"/>
    <w:rsid w:val="00E65925"/>
    <w:rsid w:val="00E66B8B"/>
    <w:rsid w:val="00E67567"/>
    <w:rsid w:val="00E67837"/>
    <w:rsid w:val="00E67F3E"/>
    <w:rsid w:val="00E70133"/>
    <w:rsid w:val="00E70A3E"/>
    <w:rsid w:val="00E7126D"/>
    <w:rsid w:val="00E714DE"/>
    <w:rsid w:val="00E7159B"/>
    <w:rsid w:val="00E71F44"/>
    <w:rsid w:val="00E72658"/>
    <w:rsid w:val="00E7286A"/>
    <w:rsid w:val="00E72F3E"/>
    <w:rsid w:val="00E746BF"/>
    <w:rsid w:val="00E74B54"/>
    <w:rsid w:val="00E74BBC"/>
    <w:rsid w:val="00E75138"/>
    <w:rsid w:val="00E755DB"/>
    <w:rsid w:val="00E75877"/>
    <w:rsid w:val="00E76858"/>
    <w:rsid w:val="00E76D2A"/>
    <w:rsid w:val="00E77F4A"/>
    <w:rsid w:val="00E77FC3"/>
    <w:rsid w:val="00E80619"/>
    <w:rsid w:val="00E80D3F"/>
    <w:rsid w:val="00E822CA"/>
    <w:rsid w:val="00E8354A"/>
    <w:rsid w:val="00E83597"/>
    <w:rsid w:val="00E83B49"/>
    <w:rsid w:val="00E85D05"/>
    <w:rsid w:val="00E85D8D"/>
    <w:rsid w:val="00E8653F"/>
    <w:rsid w:val="00E87E60"/>
    <w:rsid w:val="00E90ADF"/>
    <w:rsid w:val="00E90E9F"/>
    <w:rsid w:val="00E91008"/>
    <w:rsid w:val="00E91716"/>
    <w:rsid w:val="00E91A27"/>
    <w:rsid w:val="00E91EAC"/>
    <w:rsid w:val="00E9201A"/>
    <w:rsid w:val="00E93279"/>
    <w:rsid w:val="00E93C5E"/>
    <w:rsid w:val="00E941FC"/>
    <w:rsid w:val="00E94467"/>
    <w:rsid w:val="00E94EDA"/>
    <w:rsid w:val="00E962AC"/>
    <w:rsid w:val="00E9741B"/>
    <w:rsid w:val="00E97C89"/>
    <w:rsid w:val="00EA0230"/>
    <w:rsid w:val="00EA0F0E"/>
    <w:rsid w:val="00EA12F4"/>
    <w:rsid w:val="00EA1342"/>
    <w:rsid w:val="00EA390F"/>
    <w:rsid w:val="00EA3ABC"/>
    <w:rsid w:val="00EA3BFD"/>
    <w:rsid w:val="00EA412D"/>
    <w:rsid w:val="00EA4187"/>
    <w:rsid w:val="00EA4D16"/>
    <w:rsid w:val="00EA5BEB"/>
    <w:rsid w:val="00EA609C"/>
    <w:rsid w:val="00EA6807"/>
    <w:rsid w:val="00EA733C"/>
    <w:rsid w:val="00EA775D"/>
    <w:rsid w:val="00EA7F8C"/>
    <w:rsid w:val="00EB13E5"/>
    <w:rsid w:val="00EB2A5C"/>
    <w:rsid w:val="00EB4891"/>
    <w:rsid w:val="00EB4FF8"/>
    <w:rsid w:val="00EB5191"/>
    <w:rsid w:val="00EB56C8"/>
    <w:rsid w:val="00EB5F81"/>
    <w:rsid w:val="00EB6483"/>
    <w:rsid w:val="00EB6B6C"/>
    <w:rsid w:val="00EB73D4"/>
    <w:rsid w:val="00EB7B73"/>
    <w:rsid w:val="00EC0E14"/>
    <w:rsid w:val="00EC1476"/>
    <w:rsid w:val="00EC162C"/>
    <w:rsid w:val="00EC16E2"/>
    <w:rsid w:val="00EC1B37"/>
    <w:rsid w:val="00EC1EB2"/>
    <w:rsid w:val="00EC1FBC"/>
    <w:rsid w:val="00EC2AA5"/>
    <w:rsid w:val="00EC3397"/>
    <w:rsid w:val="00EC4204"/>
    <w:rsid w:val="00EC5491"/>
    <w:rsid w:val="00EC5723"/>
    <w:rsid w:val="00EC59C3"/>
    <w:rsid w:val="00EC5CBA"/>
    <w:rsid w:val="00EC6176"/>
    <w:rsid w:val="00EC6DEF"/>
    <w:rsid w:val="00EC6E98"/>
    <w:rsid w:val="00EC7D73"/>
    <w:rsid w:val="00ED061C"/>
    <w:rsid w:val="00ED19C1"/>
    <w:rsid w:val="00ED2267"/>
    <w:rsid w:val="00ED236E"/>
    <w:rsid w:val="00ED2E2F"/>
    <w:rsid w:val="00ED2FE3"/>
    <w:rsid w:val="00ED3C9D"/>
    <w:rsid w:val="00ED465C"/>
    <w:rsid w:val="00ED4775"/>
    <w:rsid w:val="00ED54B0"/>
    <w:rsid w:val="00ED6EBA"/>
    <w:rsid w:val="00ED6EFD"/>
    <w:rsid w:val="00ED7091"/>
    <w:rsid w:val="00EE08B8"/>
    <w:rsid w:val="00EE0923"/>
    <w:rsid w:val="00EE0B59"/>
    <w:rsid w:val="00EE11BA"/>
    <w:rsid w:val="00EE19B4"/>
    <w:rsid w:val="00EE19DA"/>
    <w:rsid w:val="00EE242A"/>
    <w:rsid w:val="00EE2513"/>
    <w:rsid w:val="00EE2857"/>
    <w:rsid w:val="00EE2FDD"/>
    <w:rsid w:val="00EE3354"/>
    <w:rsid w:val="00EE3358"/>
    <w:rsid w:val="00EE5A4D"/>
    <w:rsid w:val="00EE64AF"/>
    <w:rsid w:val="00EE69FC"/>
    <w:rsid w:val="00EE7040"/>
    <w:rsid w:val="00EF016D"/>
    <w:rsid w:val="00EF0B91"/>
    <w:rsid w:val="00EF0EF4"/>
    <w:rsid w:val="00EF0F3B"/>
    <w:rsid w:val="00EF1F6B"/>
    <w:rsid w:val="00EF25B0"/>
    <w:rsid w:val="00EF2B8C"/>
    <w:rsid w:val="00EF3C34"/>
    <w:rsid w:val="00EF3DE4"/>
    <w:rsid w:val="00EF4126"/>
    <w:rsid w:val="00EF48BE"/>
    <w:rsid w:val="00EF4954"/>
    <w:rsid w:val="00EF5294"/>
    <w:rsid w:val="00EF7C92"/>
    <w:rsid w:val="00F00546"/>
    <w:rsid w:val="00F00C5E"/>
    <w:rsid w:val="00F0260D"/>
    <w:rsid w:val="00F026BC"/>
    <w:rsid w:val="00F02CE7"/>
    <w:rsid w:val="00F02E9D"/>
    <w:rsid w:val="00F0300F"/>
    <w:rsid w:val="00F035E1"/>
    <w:rsid w:val="00F05B7B"/>
    <w:rsid w:val="00F06970"/>
    <w:rsid w:val="00F06994"/>
    <w:rsid w:val="00F071D5"/>
    <w:rsid w:val="00F0722F"/>
    <w:rsid w:val="00F07D33"/>
    <w:rsid w:val="00F10A3E"/>
    <w:rsid w:val="00F13B7B"/>
    <w:rsid w:val="00F13C92"/>
    <w:rsid w:val="00F13FCA"/>
    <w:rsid w:val="00F148F3"/>
    <w:rsid w:val="00F14989"/>
    <w:rsid w:val="00F14A5C"/>
    <w:rsid w:val="00F15BB1"/>
    <w:rsid w:val="00F15DDF"/>
    <w:rsid w:val="00F1616B"/>
    <w:rsid w:val="00F1624D"/>
    <w:rsid w:val="00F163E8"/>
    <w:rsid w:val="00F16620"/>
    <w:rsid w:val="00F16956"/>
    <w:rsid w:val="00F1733C"/>
    <w:rsid w:val="00F1747D"/>
    <w:rsid w:val="00F1756D"/>
    <w:rsid w:val="00F176D9"/>
    <w:rsid w:val="00F17E32"/>
    <w:rsid w:val="00F17E53"/>
    <w:rsid w:val="00F21D7C"/>
    <w:rsid w:val="00F22A5A"/>
    <w:rsid w:val="00F22AEF"/>
    <w:rsid w:val="00F22FAB"/>
    <w:rsid w:val="00F2315D"/>
    <w:rsid w:val="00F2320D"/>
    <w:rsid w:val="00F24199"/>
    <w:rsid w:val="00F2560D"/>
    <w:rsid w:val="00F25617"/>
    <w:rsid w:val="00F25EBB"/>
    <w:rsid w:val="00F26B05"/>
    <w:rsid w:val="00F26FA2"/>
    <w:rsid w:val="00F273FC"/>
    <w:rsid w:val="00F276A6"/>
    <w:rsid w:val="00F27C33"/>
    <w:rsid w:val="00F30E17"/>
    <w:rsid w:val="00F314C0"/>
    <w:rsid w:val="00F3244F"/>
    <w:rsid w:val="00F32ECE"/>
    <w:rsid w:val="00F336B1"/>
    <w:rsid w:val="00F34554"/>
    <w:rsid w:val="00F34862"/>
    <w:rsid w:val="00F348CC"/>
    <w:rsid w:val="00F353F9"/>
    <w:rsid w:val="00F361EB"/>
    <w:rsid w:val="00F36C89"/>
    <w:rsid w:val="00F40016"/>
    <w:rsid w:val="00F40B66"/>
    <w:rsid w:val="00F40C56"/>
    <w:rsid w:val="00F40FCF"/>
    <w:rsid w:val="00F4182A"/>
    <w:rsid w:val="00F41F2C"/>
    <w:rsid w:val="00F428D4"/>
    <w:rsid w:val="00F4308A"/>
    <w:rsid w:val="00F43226"/>
    <w:rsid w:val="00F437E3"/>
    <w:rsid w:val="00F439DD"/>
    <w:rsid w:val="00F440D4"/>
    <w:rsid w:val="00F44593"/>
    <w:rsid w:val="00F45AB3"/>
    <w:rsid w:val="00F45D3E"/>
    <w:rsid w:val="00F4625B"/>
    <w:rsid w:val="00F4690C"/>
    <w:rsid w:val="00F46EAC"/>
    <w:rsid w:val="00F46EFA"/>
    <w:rsid w:val="00F47019"/>
    <w:rsid w:val="00F47501"/>
    <w:rsid w:val="00F47986"/>
    <w:rsid w:val="00F47B0E"/>
    <w:rsid w:val="00F50165"/>
    <w:rsid w:val="00F5020C"/>
    <w:rsid w:val="00F50D07"/>
    <w:rsid w:val="00F5122F"/>
    <w:rsid w:val="00F5178F"/>
    <w:rsid w:val="00F51891"/>
    <w:rsid w:val="00F522BB"/>
    <w:rsid w:val="00F52760"/>
    <w:rsid w:val="00F527A5"/>
    <w:rsid w:val="00F5297A"/>
    <w:rsid w:val="00F52A8C"/>
    <w:rsid w:val="00F52CF1"/>
    <w:rsid w:val="00F5304A"/>
    <w:rsid w:val="00F53B06"/>
    <w:rsid w:val="00F53F97"/>
    <w:rsid w:val="00F548E2"/>
    <w:rsid w:val="00F548F3"/>
    <w:rsid w:val="00F55404"/>
    <w:rsid w:val="00F5554D"/>
    <w:rsid w:val="00F55E81"/>
    <w:rsid w:val="00F56813"/>
    <w:rsid w:val="00F56A7D"/>
    <w:rsid w:val="00F57242"/>
    <w:rsid w:val="00F61054"/>
    <w:rsid w:val="00F61076"/>
    <w:rsid w:val="00F61D3B"/>
    <w:rsid w:val="00F624BA"/>
    <w:rsid w:val="00F637D3"/>
    <w:rsid w:val="00F63CFD"/>
    <w:rsid w:val="00F64B67"/>
    <w:rsid w:val="00F64E03"/>
    <w:rsid w:val="00F65347"/>
    <w:rsid w:val="00F65540"/>
    <w:rsid w:val="00F65E5E"/>
    <w:rsid w:val="00F667C9"/>
    <w:rsid w:val="00F667FB"/>
    <w:rsid w:val="00F66E3B"/>
    <w:rsid w:val="00F66E54"/>
    <w:rsid w:val="00F6711C"/>
    <w:rsid w:val="00F6712C"/>
    <w:rsid w:val="00F700F6"/>
    <w:rsid w:val="00F703E9"/>
    <w:rsid w:val="00F71112"/>
    <w:rsid w:val="00F71120"/>
    <w:rsid w:val="00F718D2"/>
    <w:rsid w:val="00F7199E"/>
    <w:rsid w:val="00F719CC"/>
    <w:rsid w:val="00F71A61"/>
    <w:rsid w:val="00F71BCB"/>
    <w:rsid w:val="00F74434"/>
    <w:rsid w:val="00F74618"/>
    <w:rsid w:val="00F750D8"/>
    <w:rsid w:val="00F75A1C"/>
    <w:rsid w:val="00F75C4E"/>
    <w:rsid w:val="00F7733B"/>
    <w:rsid w:val="00F7765F"/>
    <w:rsid w:val="00F811BE"/>
    <w:rsid w:val="00F81683"/>
    <w:rsid w:val="00F81828"/>
    <w:rsid w:val="00F81AEB"/>
    <w:rsid w:val="00F82F60"/>
    <w:rsid w:val="00F841FD"/>
    <w:rsid w:val="00F84E23"/>
    <w:rsid w:val="00F8522A"/>
    <w:rsid w:val="00F85F01"/>
    <w:rsid w:val="00F86AC5"/>
    <w:rsid w:val="00F87386"/>
    <w:rsid w:val="00F875AB"/>
    <w:rsid w:val="00F87FD3"/>
    <w:rsid w:val="00F90016"/>
    <w:rsid w:val="00F9070A"/>
    <w:rsid w:val="00F90C74"/>
    <w:rsid w:val="00F91C14"/>
    <w:rsid w:val="00F91DD3"/>
    <w:rsid w:val="00F923F1"/>
    <w:rsid w:val="00F92E8D"/>
    <w:rsid w:val="00F94454"/>
    <w:rsid w:val="00F94802"/>
    <w:rsid w:val="00F9586D"/>
    <w:rsid w:val="00F95B33"/>
    <w:rsid w:val="00F95FF6"/>
    <w:rsid w:val="00F96569"/>
    <w:rsid w:val="00F97A43"/>
    <w:rsid w:val="00FA0386"/>
    <w:rsid w:val="00FA088C"/>
    <w:rsid w:val="00FA1559"/>
    <w:rsid w:val="00FA1AD1"/>
    <w:rsid w:val="00FA1F8E"/>
    <w:rsid w:val="00FA5918"/>
    <w:rsid w:val="00FA5B20"/>
    <w:rsid w:val="00FA7151"/>
    <w:rsid w:val="00FB132B"/>
    <w:rsid w:val="00FB266E"/>
    <w:rsid w:val="00FB27EC"/>
    <w:rsid w:val="00FB319C"/>
    <w:rsid w:val="00FB4D93"/>
    <w:rsid w:val="00FB5E9D"/>
    <w:rsid w:val="00FB5EC0"/>
    <w:rsid w:val="00FB5F56"/>
    <w:rsid w:val="00FB6AB1"/>
    <w:rsid w:val="00FB6F04"/>
    <w:rsid w:val="00FC09AD"/>
    <w:rsid w:val="00FC0E52"/>
    <w:rsid w:val="00FC3AAF"/>
    <w:rsid w:val="00FC3DAE"/>
    <w:rsid w:val="00FC43E7"/>
    <w:rsid w:val="00FC4B94"/>
    <w:rsid w:val="00FC4DF4"/>
    <w:rsid w:val="00FC5096"/>
    <w:rsid w:val="00FC55E5"/>
    <w:rsid w:val="00FC5ED6"/>
    <w:rsid w:val="00FC6720"/>
    <w:rsid w:val="00FC7B29"/>
    <w:rsid w:val="00FC7CC2"/>
    <w:rsid w:val="00FD0EE3"/>
    <w:rsid w:val="00FD35A2"/>
    <w:rsid w:val="00FD4A2A"/>
    <w:rsid w:val="00FD57E3"/>
    <w:rsid w:val="00FD580D"/>
    <w:rsid w:val="00FD7596"/>
    <w:rsid w:val="00FD7A5C"/>
    <w:rsid w:val="00FD7D1D"/>
    <w:rsid w:val="00FE031C"/>
    <w:rsid w:val="00FE1B05"/>
    <w:rsid w:val="00FE23D1"/>
    <w:rsid w:val="00FE2D1D"/>
    <w:rsid w:val="00FE4DF8"/>
    <w:rsid w:val="00FE4EAA"/>
    <w:rsid w:val="00FE50B6"/>
    <w:rsid w:val="00FE5816"/>
    <w:rsid w:val="00FE5ED8"/>
    <w:rsid w:val="00FE5F37"/>
    <w:rsid w:val="00FE5F5B"/>
    <w:rsid w:val="00FE65E9"/>
    <w:rsid w:val="00FE6876"/>
    <w:rsid w:val="00FE7A4F"/>
    <w:rsid w:val="00FE7D62"/>
    <w:rsid w:val="00FE7DE8"/>
    <w:rsid w:val="00FE7DF9"/>
    <w:rsid w:val="00FF087A"/>
    <w:rsid w:val="00FF08BB"/>
    <w:rsid w:val="00FF103E"/>
    <w:rsid w:val="00FF2600"/>
    <w:rsid w:val="00FF318F"/>
    <w:rsid w:val="00FF36EC"/>
    <w:rsid w:val="00FF39EF"/>
    <w:rsid w:val="00FF4060"/>
    <w:rsid w:val="00FF4278"/>
    <w:rsid w:val="00FF4F3A"/>
    <w:rsid w:val="00FF5271"/>
    <w:rsid w:val="00FF5802"/>
    <w:rsid w:val="00FF6668"/>
    <w:rsid w:val="00FF6E88"/>
    <w:rsid w:val="00FF725E"/>
    <w:rsid w:val="00FF7C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11F0A08"/>
  <w14:defaultImageDpi w14:val="96"/>
  <w15:docId w15:val="{545B9F0E-171E-47F6-85CB-4CF6DC4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89C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D446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D4464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303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303AF"/>
    <w:rPr>
      <w:rFonts w:cs="Times New Roman"/>
    </w:rPr>
  </w:style>
  <w:style w:type="paragraph" w:styleId="Pta">
    <w:name w:val="footer"/>
    <w:basedOn w:val="Normlny"/>
    <w:link w:val="PtaChar"/>
    <w:uiPriority w:val="99"/>
    <w:rsid w:val="001303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303AF"/>
    <w:rPr>
      <w:rFonts w:cs="Times New Roman"/>
    </w:rPr>
  </w:style>
  <w:style w:type="character" w:styleId="Hypertextovprepojenie">
    <w:name w:val="Hyperlink"/>
    <w:basedOn w:val="Predvolenpsmoodseku"/>
    <w:uiPriority w:val="99"/>
    <w:rsid w:val="001F15C4"/>
    <w:rPr>
      <w:rFonts w:cs="Times New Roman"/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rsid w:val="00D76AC4"/>
    <w:rPr>
      <w:rFonts w:cs="Times New Roman"/>
      <w:color w:val="808080"/>
    </w:rPr>
  </w:style>
  <w:style w:type="character" w:customStyle="1" w:styleId="aaa">
    <w:name w:val="aaa"/>
    <w:basedOn w:val="Predvolenpsmoodseku"/>
    <w:uiPriority w:val="1"/>
    <w:qFormat/>
    <w:rsid w:val="00C23C0B"/>
    <w:rPr>
      <w:rFonts w:ascii="Times New Roman" w:hAnsi="Times New Roman" w:cs="Times New Roman"/>
      <w:b/>
      <w:sz w:val="24"/>
    </w:rPr>
  </w:style>
  <w:style w:type="character" w:customStyle="1" w:styleId="aaaa">
    <w:name w:val="aaaa"/>
    <w:basedOn w:val="Predvolenpsmoodseku"/>
    <w:uiPriority w:val="1"/>
    <w:rsid w:val="00C05EC3"/>
    <w:rPr>
      <w:rFonts w:ascii="Calibri" w:hAnsi="Calibri" w:cs="Times New Roman"/>
      <w:b/>
      <w:color w:val="324E9D"/>
      <w:sz w:val="18"/>
    </w:rPr>
  </w:style>
  <w:style w:type="table" w:styleId="Mriekatabuky">
    <w:name w:val="Table Grid"/>
    <w:basedOn w:val="Normlnatabuka"/>
    <w:uiPriority w:val="39"/>
    <w:rsid w:val="00C2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A507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autoRedefine/>
    <w:uiPriority w:val="99"/>
    <w:unhideWhenUsed/>
    <w:rsid w:val="00FA0386"/>
    <w:pPr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FA0386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unhideWhenUsed/>
    <w:rsid w:val="006A33F0"/>
    <w:rPr>
      <w:rFonts w:ascii="Times New Roman" w:hAnsi="Times New Roman" w:cs="Times New Roman"/>
      <w:color w:val="auto"/>
      <w:sz w:val="24"/>
      <w:u w:val="none"/>
      <w:vertAlign w:val="superscript"/>
    </w:rPr>
  </w:style>
  <w:style w:type="character" w:styleId="Odkaznakomentr">
    <w:name w:val="annotation reference"/>
    <w:basedOn w:val="Predvolenpsmoodseku"/>
    <w:uiPriority w:val="99"/>
    <w:rsid w:val="00AF3F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autoRedefine/>
    <w:uiPriority w:val="99"/>
    <w:rsid w:val="00856BEB"/>
    <w:pPr>
      <w:widowControl w:val="0"/>
      <w:jc w:val="both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56BEB"/>
    <w:rPr>
      <w:rFonts w:cs="Times New Roman"/>
      <w:sz w:val="20"/>
      <w:szCs w:val="20"/>
      <w:lang w:val="sk-SK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F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F3FD4"/>
    <w:rPr>
      <w:rFonts w:ascii="Times New Roman" w:hAnsi="Times New Roman" w:cs="Times New Roman"/>
      <w:b/>
      <w:bCs/>
      <w:sz w:val="20"/>
      <w:szCs w:val="20"/>
      <w:lang w:val="sk-SK" w:eastAsia="x-none"/>
    </w:rPr>
  </w:style>
  <w:style w:type="paragraph" w:styleId="Revzia">
    <w:name w:val="Revision"/>
    <w:hidden/>
    <w:uiPriority w:val="99"/>
    <w:rsid w:val="008E5C73"/>
    <w:rPr>
      <w:lang w:val="sk-SK"/>
    </w:rPr>
  </w:style>
  <w:style w:type="paragraph" w:customStyle="1" w:styleId="p1">
    <w:name w:val="p1"/>
    <w:basedOn w:val="Normlny"/>
    <w:rsid w:val="00D632A6"/>
    <w:pPr>
      <w:ind w:firstLine="426"/>
      <w:jc w:val="both"/>
    </w:pPr>
    <w:rPr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rsid w:val="00530D72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530D72"/>
    <w:rPr>
      <w:rFonts w:cs="Times New Roman"/>
      <w:sz w:val="20"/>
      <w:szCs w:val="20"/>
      <w:lang w:val="sk-SK" w:eastAsia="x-none"/>
    </w:rPr>
  </w:style>
  <w:style w:type="character" w:styleId="Odkaznavysvetlivku">
    <w:name w:val="endnote reference"/>
    <w:basedOn w:val="Predvolenpsmoodseku"/>
    <w:uiPriority w:val="99"/>
    <w:rsid w:val="00530D72"/>
    <w:rPr>
      <w:rFonts w:cs="Times New Roman"/>
      <w:vertAlign w:val="superscript"/>
    </w:rPr>
  </w:style>
  <w:style w:type="character" w:styleId="Siln">
    <w:name w:val="Strong"/>
    <w:basedOn w:val="Predvolenpsmoodseku"/>
    <w:uiPriority w:val="22"/>
    <w:qFormat/>
    <w:rsid w:val="004F3857"/>
    <w:rPr>
      <w:rFonts w:cs="Times New Roman"/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C95DC9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lny"/>
    <w:next w:val="Normlny"/>
    <w:link w:val="ODSEKChar"/>
    <w:qFormat/>
    <w:rsid w:val="00BB46D1"/>
    <w:pPr>
      <w:numPr>
        <w:numId w:val="19"/>
      </w:numPr>
      <w:spacing w:before="360" w:after="60"/>
    </w:pPr>
    <w:rPr>
      <w:sz w:val="22"/>
      <w:szCs w:val="22"/>
    </w:rPr>
  </w:style>
  <w:style w:type="character" w:customStyle="1" w:styleId="ODSEKChar">
    <w:name w:val="ODSEK Char"/>
    <w:basedOn w:val="Predvolenpsmoodseku"/>
    <w:link w:val="ODSEK"/>
    <w:locked/>
    <w:rsid w:val="00BB46D1"/>
    <w:rPr>
      <w:rFonts w:cs="Times New Roman"/>
      <w:sz w:val="22"/>
      <w:szCs w:val="22"/>
      <w:lang w:val="sk-SK" w:eastAsia="x-none"/>
    </w:rPr>
  </w:style>
  <w:style w:type="table" w:customStyle="1" w:styleId="Mriekatabuky2">
    <w:name w:val="Mriežka tabuľky2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8E6E0F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8E6E0F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9859F1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39"/>
    <w:rsid w:val="009859F1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1">
    <w:name w:val="Mriežka tabuľky71"/>
    <w:basedOn w:val="Normlnatabuka"/>
    <w:next w:val="Mriekatabuky"/>
    <w:uiPriority w:val="39"/>
    <w:rsid w:val="009859F1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1">
    <w:name w:val="Normálny1"/>
    <w:basedOn w:val="Normlny"/>
    <w:rsid w:val="000025A2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01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1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2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13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1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0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683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37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4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75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2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6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88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76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53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2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85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35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9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97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4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66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4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6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9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0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78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6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5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73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73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10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29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18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71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4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1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6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4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3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4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9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8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5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8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8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9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77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7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03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4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3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0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2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7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34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0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3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7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0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5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4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5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5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15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0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85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7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8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8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9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1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83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8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7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5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8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7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6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8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8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8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05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5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6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8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1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4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8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7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9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4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3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1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7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5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1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7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1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6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5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7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7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8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4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5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21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65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79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55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7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77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5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0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1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3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3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10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44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8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2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9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0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6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44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93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47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59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62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57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83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46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51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91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14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069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97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22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59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4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89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29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85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6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8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8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96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8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51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99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19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40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8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31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66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22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50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01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17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13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37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70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17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06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78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50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87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00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0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72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19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08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30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87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61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04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43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2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9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7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3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8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23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7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12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1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11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8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13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60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18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9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00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9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23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58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0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0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33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5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4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0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3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3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9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0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8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85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2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9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2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4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76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71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16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87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94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3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55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7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1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12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2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8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787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9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0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5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3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51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9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5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8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9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5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3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8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5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07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2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28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9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76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06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27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7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42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76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6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70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02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2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7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4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2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2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6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4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87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86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42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5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37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58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57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47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59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7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20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14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87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17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21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80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36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4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0259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0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1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sek\Documents\ostatn&#225;%20kore&#353;pondencia\formul&#225;re\logotyp%20-%20nov&#233;%20hlavi&#269;ky%20m&#225;j%202016!!!\vonkaj&#353;&#237;%20list_s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zákona_MPK"/>
    <f:field ref="objsubject" par="" edit="true" text=""/>
    <f:field ref="objcreatedby" par="" text="Hýsek, Michal"/>
    <f:field ref="objcreatedat" par="" text="20.2.2019 11:48:44"/>
    <f:field ref="objchangedby" par="" text="Administrator, System"/>
    <f:field ref="objmodifiedat" par="" text="20.2.2019 11:48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DB42975-F6A0-482A-BF9A-94525920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vonkajší list_sj</Template>
  <TotalTime>8</TotalTime>
  <Pages>27</Pages>
  <Words>9500</Words>
  <Characters>54153</Characters>
  <Application>Microsoft Office Word</Application>
  <DocSecurity>0</DocSecurity>
  <Lines>451</Lines>
  <Paragraphs>127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63526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 SR</dc:creator>
  <cp:keywords/>
  <dc:description/>
  <cp:lastModifiedBy>Hýsek, Michal</cp:lastModifiedBy>
  <cp:revision>10</cp:revision>
  <cp:lastPrinted>2020-10-15T12:49:00Z</cp:lastPrinted>
  <dcterms:created xsi:type="dcterms:W3CDTF">2020-10-15T08:30:00Z</dcterms:created>
  <dcterms:modified xsi:type="dcterms:W3CDTF">2020-10-21T08:56:00Z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20. 2. 2019</vt:lpwstr>
  </property>
  <property fmtid="{D5CDD505-2E9C-101B-9397-08002B2CF9AE}" pid="151" name="FSC#COOSYSTEM@1.1:Container">
    <vt:lpwstr>COO.2145.1000.3.3220434</vt:lpwstr>
  </property>
  <property fmtid="{D5CDD505-2E9C-101B-9397-08002B2CF9AE}" pid="152" name="FSC#FSCFOLIO@1.1001:docpropproject">
    <vt:lpwstr/>
  </property>
</Properties>
</file>