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41" w:rsidRPr="00975741" w:rsidRDefault="00975741" w:rsidP="00975741">
      <w:pPr>
        <w:widowControl w:val="0"/>
        <w:autoSpaceDE w:val="0"/>
        <w:autoSpaceDN w:val="0"/>
        <w:adjustRightInd w:val="0"/>
        <w:spacing w:after="0" w:line="240" w:lineRule="auto"/>
        <w:jc w:val="center"/>
        <w:rPr>
          <w:rFonts w:ascii="Times New Roman" w:hAnsi="Times New Roman"/>
          <w:b/>
          <w:bCs/>
          <w:sz w:val="28"/>
          <w:szCs w:val="28"/>
        </w:rPr>
      </w:pPr>
      <w:r w:rsidRPr="00975741">
        <w:rPr>
          <w:rFonts w:ascii="Times New Roman" w:hAnsi="Times New Roman"/>
          <w:b/>
          <w:bCs/>
          <w:sz w:val="28"/>
          <w:szCs w:val="28"/>
        </w:rPr>
        <w:t>Informatívne konsolidované znenie právneho predpisu</w:t>
      </w:r>
    </w:p>
    <w:p w:rsidR="00975741" w:rsidRPr="00975741" w:rsidRDefault="00975741"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975741" w:rsidRPr="00975741" w:rsidRDefault="00975741"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39/2015 Z.</w:t>
      </w:r>
      <w:r w:rsidR="0046461E" w:rsidRPr="00975741">
        <w:rPr>
          <w:rFonts w:ascii="Times New Roman" w:hAnsi="Times New Roman"/>
          <w:b/>
          <w:bCs/>
          <w:color w:val="000000" w:themeColor="text1"/>
          <w:sz w:val="24"/>
          <w:szCs w:val="24"/>
        </w:rPr>
        <w:t xml:space="preserve"> </w:t>
      </w:r>
      <w:r w:rsidRPr="00975741">
        <w:rPr>
          <w:rFonts w:ascii="Times New Roman" w:hAnsi="Times New Roman"/>
          <w:b/>
          <w:bCs/>
          <w:color w:val="000000" w:themeColor="text1"/>
          <w:sz w:val="24"/>
          <w:szCs w:val="24"/>
        </w:rPr>
        <w:t xml:space="preserve">z.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ZÁKON</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 3. februára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 poisťovníctve a o zmene a doplnení niektorých zákonov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39/2015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359/2015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437/2015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125/2016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292/2016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339/2016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282/2017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18/2018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177/2018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109/2018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177/2018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213/2018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156/2019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221/2019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281/2019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Zmena: </w:t>
      </w:r>
      <w:r w:rsidRPr="00975741">
        <w:rPr>
          <w:rFonts w:ascii="Times New Roman" w:hAnsi="Times New Roman"/>
          <w:color w:val="000000" w:themeColor="text1"/>
          <w:sz w:val="24"/>
          <w:szCs w:val="24"/>
          <w:u w:val="single"/>
        </w:rPr>
        <w:t>214/2018 Z.</w:t>
      </w:r>
      <w:r w:rsidR="005B07D3" w:rsidRPr="00975741">
        <w:rPr>
          <w:rFonts w:ascii="Times New Roman" w:hAnsi="Times New Roman"/>
          <w:color w:val="000000" w:themeColor="text1"/>
          <w:sz w:val="24"/>
          <w:szCs w:val="24"/>
          <w:u w:val="single"/>
        </w:rPr>
        <w:t xml:space="preserve"> </w:t>
      </w:r>
      <w:r w:rsidRPr="00975741">
        <w:rPr>
          <w:rFonts w:ascii="Times New Roman" w:hAnsi="Times New Roman"/>
          <w:color w:val="000000" w:themeColor="text1"/>
          <w:sz w:val="24"/>
          <w:szCs w:val="24"/>
          <w:u w:val="single"/>
        </w:rPr>
        <w:t>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rada Slovenskej republiky sa uzniesla na tomto zákone: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46461E" w:rsidRPr="00975741" w:rsidRDefault="0046461E"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w:t>
      </w:r>
      <w:r w:rsidR="00975741">
        <w:rPr>
          <w:rFonts w:ascii="Times New Roman" w:hAnsi="Times New Roman"/>
          <w:b/>
          <w:color w:val="000000" w:themeColor="text1"/>
          <w:sz w:val="24"/>
          <w:szCs w:val="24"/>
        </w:rPr>
        <w:t xml:space="preserve"> </w:t>
      </w:r>
      <w:r w:rsidRPr="00975741">
        <w:rPr>
          <w:rFonts w:ascii="Times New Roman" w:hAnsi="Times New Roman"/>
          <w:b/>
          <w:color w:val="000000" w:themeColor="text1"/>
          <w:sz w:val="24"/>
          <w:szCs w:val="24"/>
        </w:rPr>
        <w:t>I</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PRVÁ ČASŤ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ZÁKLADNÉ USTANOVENIA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Predmet úpravy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upravuje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niektoré vzťahy súvisiace so vznikom, organizáciou, riadením a vykonávaním činnosti poisťovní a zaisťovní,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oceňovanie aktív, záväzkov a kapitálových požiadaviek na účely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reorganizáciu a niektoré vzťahy súvisiace so zánikom poisťovní a zaisťovní,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niektoré vzťahy súvisiace s pôsobením poisťovní z iných členských štátov, zaisťovní z iných členských štátov, zahraničných poisťovní a zahraničných zaisťovní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niektoré vzťahy upravujúce výkon dohľadu nad poisťovníctvom.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Rozsah pôsobnosti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Tento zákon sa vzťahuje na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poisťovne vykonávajúce poisťovaciu činnosť v 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vykonávajúce poisťovaciu činnosť v neživotnom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poisťovne vykonávajúce poisťovaciu činnosť v životnom poistení a neživotnom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zaisťovne vykonávajúce zaisťovaciu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Tento zákon sa vzťahuje na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činnosti v odvetviach neživotného poistenia uvedených v prílohe č. 1 časti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činnosti a operácie v odvetviach životného poistenia uvedených v prílohe č. 1 časti 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sa nevzťahuje na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vykonávanie verejného zdravotného poistenia,1)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vykonávanie sociálneho poistenia,2)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zaisťovaciu činnosť štátu alebo zaisťovaciu činnosť zaručenú štátom, ak je vykonávaná z dôvodu podstatného verejného záujmu a takto prevzaté poistné riziká nepostupuje štát na inú osobu a zabezpečenie týchto činností štátom vyžaduje situácia na trhu z dôvodu, že na trhu nie je primerané poistné krytie,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poskytovanie pomoci pri poruche alebo pri nehode motorového vozidla, ku ktorej dôjde na území Slovenskej republiky, ak poskytovateľ pomoci nie je poisťovňa a ak ide 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zabezpečenie opravy na mieste, ak poskytovateľ pomoci zabezpečuje túto činnosť prevažne vlastnými zamestnancami a vlastným vybavením,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dopravu motorového vozidla do najbližšieho miesta alebo najvhodnejšieho miesta opravy a prepravu vodiča a cestujúcich do najbližšieho miesta, z ktorého môžu pokračovať v ceste iným spôsobom,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dopravu motorového vozidla alebo dopravu motorového vozidla spolu s vodičom a spolucestujúcimi do miesta ich trvalého pobytu, do východiskového miesta cesty, ak je odlišné od miesta ich trvalého pobytu, alebo do cieľového miesta cesty v tom istom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poskytovanie pomoci podľa písmena d) prvého a druhého bodu pri poruche alebo pri nehode motorového vozidla, ku ktorej dôjde mimo územia Slovenskej republiky, ak poskytovateľ pomoci nie je poisťovňa a osoba, ktorej sa táto pomoc poskytuje, je členom poskytovateľa </w:t>
      </w:r>
      <w:r w:rsidRPr="00975741">
        <w:rPr>
          <w:rFonts w:ascii="Times New Roman" w:hAnsi="Times New Roman"/>
          <w:color w:val="000000" w:themeColor="text1"/>
          <w:sz w:val="24"/>
          <w:szCs w:val="24"/>
        </w:rPr>
        <w:lastRenderedPageBreak/>
        <w:t xml:space="preserve">pomoci a poskytovateľ pomoci má s iným poskytovateľom pomoci tejto služby z iného štátu uzatvorenú dohodu,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poskytovanie plnení osobou bez právnej subjektivity, ktorá netvorí rezervy, na účely vzájomného krytia jej členov, ktorí neplatia poistné,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operácie poistenia vývozného úveru na účet alebo so zárukou štátu, alebo ak je štát poistiteľom,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operácie zabezpečovacích a vzájomných poisťovacích inštitúcií, ktorých plnenia závisia od zhromaždených zdrojov týchto inštitúcii, a ktoré vyžadujú od každého zo svojich členov príslušné paušálne výdavky,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poskytovanie plnenia inou právnickou osobou ako poisťovňou jej zamestnancovi alebo samostatne zárobkovo činnej osobe pre prípad smrti, pre prípad dožitia, pre prípad prerušenia alebo skrátenia činnosti bez ohľadu na to, či toto plnenie vzniká z tejto činnosti a je kryté rezervami,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poskytovanie plnenia právnickou osobou inou ako poisťovňa len pre prípad smrti, ak suma plnenia neprevyšuje priemerné náklady na pohreb alebo ak sa poskytuje vecné plnenie na zabezpečenie pohrebu.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Vymedzenie základných pojmov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právnická osoba so sídlom na území Slovenskej republiky, ktorá vykonáva poisťovaciu činnosť na základe povolenia na vykonávanie poisťovacej činnosti udeleného Národnou bankou Slovenska v konaní podľa osobitného predpisu.3)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w:t>
      </w:r>
      <w:proofErr w:type="spellStart"/>
      <w:r w:rsidRPr="00975741">
        <w:rPr>
          <w:rFonts w:ascii="Times New Roman" w:hAnsi="Times New Roman"/>
          <w:color w:val="000000" w:themeColor="text1"/>
          <w:sz w:val="24"/>
          <w:szCs w:val="24"/>
        </w:rPr>
        <w:t>Kaptívna</w:t>
      </w:r>
      <w:proofErr w:type="spellEnd"/>
      <w:r w:rsidRPr="00975741">
        <w:rPr>
          <w:rFonts w:ascii="Times New Roman" w:hAnsi="Times New Roman"/>
          <w:color w:val="000000" w:themeColor="text1"/>
          <w:sz w:val="24"/>
          <w:szCs w:val="24"/>
        </w:rPr>
        <w:t xml:space="preserve"> poisťovňa je poisťovňa vo vlastníctve finančnej inštitúcie inej ako poisťovňa, zaisťovňa, skupina poisťovní alebo skupina zaisťovní, alebo je vo vlastníctve inej ako finančnej inštitúcie, ktorej cieľom je poskytovať poistenie výlučne na riziká inštitúcie alebo inštitúcii, ktorá alebo ktoré ju kontrolujú, alebo ktorej alebo ktorých tvorí súčasť.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 iného členského štátu je právnická osoba so sídlom na území iného členského štátu, ktorá má oprávnenie na vykonávanie poisťovacej činnosti udelené v domovskom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Pobočka poisťovne z iného členského štátu je organizačná zložka poisťovne z iného členského štátu umiestnená na území Slovenskej republiky; za pobočku sa považuje aj zriadenie kancelárie vedenej zamestnancom poisťovne z iného členského štátu alebo inou osobou, ktorá má oprávnenie časovo neobmedzene vykonávať poisťovaciu činnosť v mene poisťovne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Zahraničná poisťovňa je právnická osoba so sídlom na území štátu, ktorý nie je členským štátom, ktorá má oprávnenie na vykonávanie poisťovacej činnosti udelené v štáte, v ktorom má sídlo.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Pobočka zahraničnej poisťovne je organizačná zložka zahraničnej poisťovne </w:t>
      </w:r>
      <w:r w:rsidRPr="00975741">
        <w:rPr>
          <w:rFonts w:ascii="Times New Roman" w:hAnsi="Times New Roman"/>
          <w:color w:val="000000" w:themeColor="text1"/>
          <w:sz w:val="24"/>
          <w:szCs w:val="24"/>
        </w:rPr>
        <w:lastRenderedPageBreak/>
        <w:t>umiestnená na území Slovenskej republiky,</w:t>
      </w:r>
      <w:r w:rsidRPr="00975741">
        <w:rPr>
          <w:rFonts w:ascii="Times New Roman" w:hAnsi="Times New Roman"/>
          <w:color w:val="000000" w:themeColor="text1"/>
          <w:sz w:val="24"/>
          <w:szCs w:val="24"/>
          <w:vertAlign w:val="superscript"/>
        </w:rPr>
        <w:t>4)</w:t>
      </w:r>
      <w:r w:rsidRPr="00975741">
        <w:rPr>
          <w:rFonts w:ascii="Times New Roman" w:hAnsi="Times New Roman"/>
          <w:color w:val="000000" w:themeColor="text1"/>
          <w:sz w:val="24"/>
          <w:szCs w:val="24"/>
        </w:rPr>
        <w:t xml:space="preserve"> ktorá vykonáva poisťovaciu činnosť na základe povolenia na vykonávanie poisťovacej činnosti udeleného Národnou bankou Slovenska v konaní podľa osobitného predpisu.3)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Zaisťovňa je právnická osoba so sídlom na území Slovenskej republiky, ktorá vykonáva zaisťovaciu činnosť na základe povolenia na vykonávanie zaisťovacej činnosti udeleného Národnou bankou Slovenska v konaní podľa osobitného predpisu.3)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w:t>
      </w:r>
      <w:proofErr w:type="spellStart"/>
      <w:r w:rsidRPr="00975741">
        <w:rPr>
          <w:rFonts w:ascii="Times New Roman" w:hAnsi="Times New Roman"/>
          <w:color w:val="000000" w:themeColor="text1"/>
          <w:sz w:val="24"/>
          <w:szCs w:val="24"/>
        </w:rPr>
        <w:t>Kaptívna</w:t>
      </w:r>
      <w:proofErr w:type="spellEnd"/>
      <w:r w:rsidRPr="00975741">
        <w:rPr>
          <w:rFonts w:ascii="Times New Roman" w:hAnsi="Times New Roman"/>
          <w:color w:val="000000" w:themeColor="text1"/>
          <w:sz w:val="24"/>
          <w:szCs w:val="24"/>
        </w:rPr>
        <w:t xml:space="preserve"> zaisťovňa je zaisťovňa vo vlastníctve finančnej inštitúcie inej ako poisťovňa, zaisťovňa, skupina poisťovní alebo skupina zaisťovní, alebo je vo vlastníctve inej ako finančnej inštitúcie, ktorej cieľom je poskytovať zaistenie výlučne na riziká inštitúcie alebo inštitúcií, ktorá alebo ktoré ju kontrolujú, alebo ktorej alebo ktorých tvorí súčasť.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Zaisťovňa z iného členského štátu je právnická osoba so sídlom na území iného členského štátu, ktorá má oprávnenie na vykonávanie zaisťovacej činnosti udelené v domovskom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Pobočka zaisťovne z iného členského štátu je organizačná zložka zaisťovne z iného členského štátu umiestnená na území Slovenskej republiky; za pobočku sa považuje aj zriadenie kancelárie vedenej zamestnancom zaisťovne z iného členského štátu alebo inou osobou, ktorá má oprávnenie časovo neobmedzene vykonávať zaisťovaciu činnosť v mene zaisťovne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Zahraničná zaisťovňa je právnická osoba so sídlom na území štátu, ktorý nie je členským štátom, ktorá má oprávnenie na vykonávanie zaisťovacej činnosti udelené v štáte, v ktorom má sídlo.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Pobočka zahraničnej zaisťovne je organizačná zložka zahraničnej zaisťovne umiestnená na území Slovenskej republiky, ktorá vykonáva zaisťovaciu činnosť na základe povolenia na vykonávanie zaisťovacej činnosti udeleného Národnou bankou Slovenska v konaní podľa osobitného predpisu.3)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Poisťovacou činnosťou je podnikateľská činnosť podľa tohto zákona, ktorou je preberanie poistných rizík od osôb ohrozených rovnakým alebo podobným rizikom, vytváranie a organizovanie poistného kmeňa, vytváranie technických rezerv na všetky záväzky voči oprávneným osobám z poistných zmlúv a plnenie týchto záväzkov za odplatu, ktorá sa určí s použitím poistnej matematiky a štatistiky.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w:t>
      </w:r>
      <w:proofErr w:type="spellStart"/>
      <w:r w:rsidRPr="00975741">
        <w:rPr>
          <w:rFonts w:ascii="Times New Roman" w:hAnsi="Times New Roman"/>
          <w:color w:val="000000" w:themeColor="text1"/>
          <w:sz w:val="24"/>
          <w:szCs w:val="24"/>
        </w:rPr>
        <w:t>Lloyd's</w:t>
      </w:r>
      <w:proofErr w:type="spellEnd"/>
      <w:r w:rsidRPr="00975741">
        <w:rPr>
          <w:rFonts w:ascii="Times New Roman" w:hAnsi="Times New Roman"/>
          <w:color w:val="000000" w:themeColor="text1"/>
          <w:sz w:val="24"/>
          <w:szCs w:val="24"/>
        </w:rPr>
        <w:t xml:space="preserve"> poisťovňou, poisťovňou z iného členského štátu, zahraničnou poisťovňou, zaisťovňou, zaisťovňou z iného členského štátu alebo zahraničnou zaisťovňou a poskytovanie krytia zaisťovňou pre zamestnaneckú dôchodkovú spoločnosť</w:t>
      </w:r>
      <w:r w:rsidRPr="00975741">
        <w:rPr>
          <w:rFonts w:ascii="Times New Roman" w:hAnsi="Times New Roman"/>
          <w:color w:val="000000" w:themeColor="text1"/>
          <w:sz w:val="24"/>
          <w:szCs w:val="24"/>
          <w:vertAlign w:val="superscript"/>
        </w:rPr>
        <w:t xml:space="preserve"> 4a)</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Finitné zaistenie je zaistenie, v ktorom určená maximálna možná strata, vyjadrená ako maximum preneseného ekonomického rizika vyplývajúceho tak z prenosu významného upisovacieho rizika, ako aj z prenosu rizika načasovania, presiahne počas trvania zaistnej zmluvy sumu postúpeného poistného o sumu ohraničenú, ale významnú sumu, ak zaistná </w:t>
      </w:r>
      <w:r w:rsidRPr="00975741">
        <w:rPr>
          <w:rFonts w:ascii="Times New Roman" w:hAnsi="Times New Roman"/>
          <w:color w:val="000000" w:themeColor="text1"/>
          <w:sz w:val="24"/>
          <w:szCs w:val="24"/>
        </w:rPr>
        <w:lastRenderedPageBreak/>
        <w:t xml:space="preserve">zmluva obsahuje ustanovenia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týkajúce sa jednoznačného a podstatného zohľadnenia časovej hodnoty peňazí,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zamerané na eliminovanie výkyvov ekonomických efektov medzi zmluvnými stranami počas celého trvania zmluvy, ktorá umožňuje cieľový prenos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Technická úroková miera je úroková miera, ktorú poisťovňa a pobočka zahraničnej poisťovne používa na výpočet poistného a technickej rezervy na životné poistenie pomocou poistno-matematických metód. Technická úroková miera je súčasťou poistnej sadzby a predstavuje takú mieru zhodnotenia finančných prostriedkov, pri ktorej sa hodnota budúcich záväzkov vyplývajúcich z poistenia vypočítaná poistno-matematickými metódami rovná hodnote budúceho poistného.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účely tohto zákona sa rozumie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finančnou inštitúciou poisťovňa, zaisťovňa, poisťovňa z iného členského štátu, zaisťovňa z iného členského štátu, zahraničná poisťovňa, zahraničná zaisťovňa, poisťovacia holdingová spoločnosť, banka a pobočka zahraničnej banky,</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platobná inštitúcia, zahraničná platobná inštitúcia, inštitúcia elektronických peňazí a zahraničná inštitúcia elektronických peňazí,</w:t>
      </w:r>
      <w:r w:rsidRPr="00975741">
        <w:rPr>
          <w:rFonts w:ascii="Times New Roman" w:hAnsi="Times New Roman"/>
          <w:color w:val="000000" w:themeColor="text1"/>
          <w:sz w:val="24"/>
          <w:szCs w:val="24"/>
          <w:vertAlign w:val="superscript"/>
        </w:rPr>
        <w:t>6)</w:t>
      </w:r>
      <w:r w:rsidRPr="00975741">
        <w:rPr>
          <w:rFonts w:ascii="Times New Roman" w:hAnsi="Times New Roman"/>
          <w:color w:val="000000" w:themeColor="text1"/>
          <w:sz w:val="24"/>
          <w:szCs w:val="24"/>
        </w:rPr>
        <w:t xml:space="preserve"> doplnková dôchodková spoločnosť,</w:t>
      </w:r>
      <w:r w:rsidRPr="00975741">
        <w:rPr>
          <w:rFonts w:ascii="Times New Roman" w:hAnsi="Times New Roman"/>
          <w:color w:val="000000" w:themeColor="text1"/>
          <w:sz w:val="24"/>
          <w:szCs w:val="24"/>
          <w:vertAlign w:val="superscript"/>
        </w:rPr>
        <w:t>7)</w:t>
      </w:r>
      <w:r w:rsidRPr="00975741">
        <w:rPr>
          <w:rFonts w:ascii="Times New Roman" w:hAnsi="Times New Roman"/>
          <w:color w:val="000000" w:themeColor="text1"/>
          <w:sz w:val="24"/>
          <w:szCs w:val="24"/>
        </w:rPr>
        <w:t xml:space="preserve"> obchodník s cennými papiermi a pobočka zahraničného obchodníka s cennými papiermi,</w:t>
      </w:r>
      <w:r w:rsidRPr="00975741">
        <w:rPr>
          <w:rFonts w:ascii="Times New Roman" w:hAnsi="Times New Roman"/>
          <w:color w:val="000000" w:themeColor="text1"/>
          <w:sz w:val="24"/>
          <w:szCs w:val="24"/>
          <w:vertAlign w:val="superscript"/>
        </w:rPr>
        <w:t>8)</w:t>
      </w:r>
      <w:r w:rsidRPr="00975741">
        <w:rPr>
          <w:rFonts w:ascii="Times New Roman" w:hAnsi="Times New Roman"/>
          <w:color w:val="000000" w:themeColor="text1"/>
          <w:sz w:val="24"/>
          <w:szCs w:val="24"/>
        </w:rPr>
        <w:t xml:space="preserve"> správcovská spoločnosť,</w:t>
      </w:r>
      <w:r w:rsidRPr="00975741">
        <w:rPr>
          <w:rFonts w:ascii="Times New Roman" w:hAnsi="Times New Roman"/>
          <w:color w:val="000000" w:themeColor="text1"/>
          <w:sz w:val="24"/>
          <w:szCs w:val="24"/>
          <w:vertAlign w:val="superscript"/>
        </w:rPr>
        <w:t>9)</w:t>
      </w:r>
      <w:r w:rsidRPr="00975741">
        <w:rPr>
          <w:rFonts w:ascii="Times New Roman" w:hAnsi="Times New Roman"/>
          <w:color w:val="000000" w:themeColor="text1"/>
          <w:sz w:val="24"/>
          <w:szCs w:val="24"/>
        </w:rPr>
        <w:t xml:space="preserve"> dôchodková správcovská spoločnosť,</w:t>
      </w:r>
      <w:r w:rsidRPr="00975741">
        <w:rPr>
          <w:rFonts w:ascii="Times New Roman" w:hAnsi="Times New Roman"/>
          <w:color w:val="000000" w:themeColor="text1"/>
          <w:sz w:val="24"/>
          <w:szCs w:val="24"/>
          <w:vertAlign w:val="superscript"/>
        </w:rPr>
        <w:t>10)</w:t>
      </w:r>
      <w:r w:rsidRPr="00975741">
        <w:rPr>
          <w:rFonts w:ascii="Times New Roman" w:hAnsi="Times New Roman"/>
          <w:color w:val="000000" w:themeColor="text1"/>
          <w:sz w:val="24"/>
          <w:szCs w:val="24"/>
        </w:rPr>
        <w:t xml:space="preserve"> zmiešaná finančná holdingová spoločnosť podľa § 125 písm. e) a subjekty so sídlom mimo územia Slovenskej republiky s obdobným predmetom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úzkymi väzbami situácia, v ktorej sú dve osoby alebo viaceré osoby spojené kontrolou alebo majetkovou účasťou podľa písmena c), alebo situácia, v ktorej sú dve osoby alebo viaceré osoby trvalo prepojené s jednou a tou istou osobou prostredníctvom kontrolného vzťahu,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majetkovou účasťou priamy podiel, nepriamy podiel alebo ich súčet, ktorý predstavuje najmenej 20% na základnom imaní právnickej osoby alebo na hlasovacích právach v právnickej osobe, alebo možnosť uplatňovania vplyvu na riadení právnickej osoby porovnateľného s vplyvom zodpovedajúcim tomuto podielu alebo súčtu,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kvalifikovanou účasťou priamy podiel alebo nepriamy podiel, ktorý predstavuje 10% alebo viac percent na základnom imaní právnickej osoby alebo na hlasovacích právach v právnickej osobe vypočítaných podľa osobitného predpisu,</w:t>
      </w:r>
      <w:r w:rsidRPr="00975741">
        <w:rPr>
          <w:rFonts w:ascii="Times New Roman" w:hAnsi="Times New Roman"/>
          <w:color w:val="000000" w:themeColor="text1"/>
          <w:sz w:val="24"/>
          <w:szCs w:val="24"/>
          <w:vertAlign w:val="superscript"/>
        </w:rPr>
        <w:t>11)</w:t>
      </w:r>
      <w:r w:rsidRPr="00975741">
        <w:rPr>
          <w:rFonts w:ascii="Times New Roman" w:hAnsi="Times New Roman"/>
          <w:color w:val="000000" w:themeColor="text1"/>
          <w:sz w:val="24"/>
          <w:szCs w:val="24"/>
        </w:rPr>
        <w:t xml:space="preserve"> alebo podiel, ktorý umožňuje vykonávať významný vplyv na riadenie tejto právnickej osoby,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významným vplyvom možnosť uplatňovania vplyvu na riadení právnickej osoby porovnateľného s vplyvom zodpovedajúcim podielu 10% alebo viac percent na základnom imaní alebo na hlasovacích právach v právnickej osobe,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nepriamym podielom podiel držaný sprostredkovane, a to prostredníctvom právnickej osoby alebo právnických osôb, nad ktorou alebo nad ktorými osoba vykonáva kontrolu,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kontrolou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priamy podiel alebo nepriamy podiel, alebo ich súčet prevyšujúci 50% na základnom imaní </w:t>
      </w:r>
      <w:r w:rsidRPr="00975741">
        <w:rPr>
          <w:rFonts w:ascii="Times New Roman" w:hAnsi="Times New Roman"/>
          <w:color w:val="000000" w:themeColor="text1"/>
          <w:sz w:val="24"/>
          <w:szCs w:val="24"/>
        </w:rPr>
        <w:lastRenderedPageBreak/>
        <w:t xml:space="preserve">právnickej osoby alebo na hlasovacích právach v právnickej osobe,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právo vymenovať, inak ustanoviť alebo odvolať štatutárny orgán, väčšinu členov štatutárneho orgánu, väčšinu členov dozornej rady alebo iný riadiaci, dozorný alebo kontrolný orgán právnickej osoby, a to aj vtedy, ak toto právo bolo možné uplatniť v dvoch predchádzajúcich rokoch,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možnosť vykonávať na riadení právnickej osoby rozhodujúci vplyv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3a. porovnateľný s vplyvom zodpovedajúcim podielu podľa prvého bodu, a to na základe stanov právnickej osoby alebo zmluvy uzavretej medzi právnickou osobou a jej spoločníkom, akcionárom alebo členom,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3b. na základe vzťahu spoločníka, akcionára alebo člena právnickej osoby k väčšine členov štatutárneho orgánu, k väčšine členov dozornej rady alebo k väčšine osôb tvoriacich iný riadiaci, dozorný alebo kontrolný orgán právnickej osoby, ktorý vznikol na základe ich vymenovania príslušným spoločníkom, akcionárom alebo členom právnickej osoby, pričom takto vzniknutý vzťah kontroly trvá do zostavenia najbližšej konsolidovanej účtovnej závierky po zániku práva podľa druhého bodu príslušnému spoločníkovi, akcionárovi alebo členovi právnickej osoby,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3c. porovnateľný s vplyvom zodpovedajúcim podielu podľa prvého bodu, a to na základe dohody medzi spoločníkmi, akcionármi alebo členmi právnickej osoby, alebo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možnosť vykonávať priamo alebo nepriamo rozhodujúci vplyv iným spôsobom,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dcérskou spoločnosťou právnická osoba, nad ktorou sa vykonáva kontrola podľa písmena g), ako aj dcérska spoločnosť dcérskej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materskou spoločnosťou právnická osoba, ktorá vykonáva kontrolu podľa písmena g),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prevádzkarňou ústredie poisťovne alebo zaisťovne alebo akákoľvek z jej pobočiek,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členským štátom členský štát Európskej únie alebo členský štát Európskej dohody o voľnom obchode, ktorý podpísal Zmluvu o Európskom hospodárskom priestore,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členským štátom pobočky členský štát, v ktorom poisťovňa, poisťovňa z iného členského štátu vykonáva poisťovaciu činnosť prostredníctvom pobočky alebo zaisťovňa, zaisťovňa z iného členského štátu vykonáva zaisťovaciu činnosť prostredníctvom pobočky,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členským štátom, v ktorom je umiestnené riziko, členský štát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na ktorého území sa nachádzajú poistené budovy, ich súčasti, príslušenstvo a veci, ktoré sa v nich nachádzajú, ak sú poistené rovnakou poistnou zmluvou,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 ktorom je evidovaný dopravný prostriedok, ak sa poistenie vzťahuje na dopravné prostriedky všetkých druhov,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 ktorom poistník uzavrel poistnú zmluvu s poistnou dobou najviac štyri mesiace, ktorou sú poistené poistné riziká spojené s cestovaním alebo s dovolenkou bez ohľadu na poistné odvetvie,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v ktorom má poistník obvyklý pobyt, alebo ak je poistník právnickou osobou, členský štát, v ktorom sa nachádza prevádzkareň, na ktorú sa poistná zmluva vzťahuje, ak ide o iné prípady ako uvedené v prvom až treťom bode,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členským štátom záväzku členský štát, v ktorom má poistník v životnom poistení obvyklý pobyt, ak je poistník právnickou osobou, členský štát, v ktorom sa nachádza prevádzkareň, na ktorú sa poistná zmluva vzťahuje,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o) domovským členským štátom, ak ide 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neživotné poistenie, členský štát, v ktorom sa nachádza ústredie poisťovne alebo poisťovne z iného členského štátu kryjúcej riziko,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životné poistenie, členský štát, v ktorom sa nachádza ústredie poisťovne alebo poisťovne z iného členského štátu kryjúcej záväzok,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zaistenie, členský štát, v ktorom sa nachádza ústredie zaisťovne alebo zaisťovne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hostiteľským členským štátom členský štát, v ktorom poisťovňa, poisťovňa z iného členského štátu vykonáva poisťovaciu činnosť prostredníctvom pobočky alebo na základe práva slobodného poskytovania služieb, alebo zaisťovňa, zaisťovňa z iného členského štátu vykonáva zaisťovaciu činnosť prostredníctvom pobočky alebo na základe práva slobodného poskytovania služieb,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príslušným orgánom dohľadu iného členského štátu orgán, ktorý na základe právneho predpisu príslušného členského štátu vykonáva dohľad nad poisťovňou z iného členského štátu alebo zaisťovňou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r) regulovaným trhom trh s finančnými nástrojmi, ktorý spĺňa podmienky právne záväzného aktu Európskej únie upravujúceho investičné služby a ktorý sa nachádza v členskom štáte, alebo trh s finančnými nástrojmi, ktorý sa nachádza v štáte, ktorý nie je členským štátom a ktorý spĺňa rovnocenné požiadavky ako regulovaný trh s finančnými nástrojmi v členskom štáte, ak bol uznaný domovským členským štátom; finančné nástroje, s ktorými sa obchoduje na tomto trhu s finančnými nástrojmi, musia mať porovnateľnú kvalitu ako finančné nástroje, s ktorými sa obchoduje na regulovanom trhu príslušného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účelovo vytvoreným subjektom spoločnosť iná ako poisťovňa alebo zaisťovňa, ktorá na seba preberá riziko poisťovne alebo zaisťovne a ktorá v plnej miere financuje svoje vystavenie sa týmto rizikám z výnosov z vydávania dlhových cenných papierov alebo iným finančným mechanizmom, keď právo na splatenie pre investorov týchto finančných nástrojov je podriadené zaisťovacím záväzkom tejto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asistenčnou službou pomoc vo forme peňažného plnenia alebo vecného plnenia poskytovaná osobám, ktoré sa dostanú do ťažkostí počas cestovania, keď sú mimo miesta svojho trvalého pobytu alebo keď sú mimo miesta svojho obvyklého pobytu, spočívajúca v záväzku poisťovne alebo pobočky zahraničnej poisťovne, ktorá vykonáva poisťovaciu činnosť uvedenú v prílohe č. 1 časti A bode 18, poskytnúť na základe vopred zaplateného poistného okamžitú pomoc oprávnenej osobe podľa poistnej zmluvy, keď sa táto osoba ocitne v ťažkej situácii v dôsledku poistnej udalosti; vecné plnenie môže byť poskytované aj na základe zmluvného vzťahu osobou inou ako poisťovňa a poskytovanie pomoci nezahŕňa opravu, údržbu, záručný servis, oznámenie poskytnutia pomoci, alebo sprostredkovanie poskytnutia pomoci,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u) </w:t>
      </w:r>
      <w:proofErr w:type="spellStart"/>
      <w:r w:rsidRPr="00975741">
        <w:rPr>
          <w:rFonts w:ascii="Times New Roman" w:hAnsi="Times New Roman"/>
          <w:color w:val="000000" w:themeColor="text1"/>
          <w:sz w:val="24"/>
          <w:szCs w:val="24"/>
        </w:rPr>
        <w:t>vnútroskupinovou</w:t>
      </w:r>
      <w:proofErr w:type="spellEnd"/>
      <w:r w:rsidRPr="00975741">
        <w:rPr>
          <w:rFonts w:ascii="Times New Roman" w:hAnsi="Times New Roman"/>
          <w:color w:val="000000" w:themeColor="text1"/>
          <w:sz w:val="24"/>
          <w:szCs w:val="24"/>
        </w:rPr>
        <w:t xml:space="preserve"> transakciou akákoľvek transakcia, ktorú poisťovňa alebo zaisťovňa priamo alebo nepriamo zabezpečuje alebo vykonáva prostredníctvom iných spoločností tej istej skupiny alebo akejkoľvek osoby prepojenej so spoločnosťami tejto skupiny úzkou väzbou na splnenie zmluvného alebo nezmluvného záväzku za odplatu alebo bezodplatne,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v) zverením výkonu činnosti vykonávanie činnosti na základe dohody medzi poisťovňou, zaisťovňou, pobočkou zahraničnej poisťovne alebo pobočkou zahraničnej zaisťovne a poskytovateľom služby, na základe ktorej tento poskytovateľ služby vykonáva, priamo alebo </w:t>
      </w:r>
      <w:r w:rsidRPr="00975741">
        <w:rPr>
          <w:rFonts w:ascii="Times New Roman" w:hAnsi="Times New Roman"/>
          <w:color w:val="000000" w:themeColor="text1"/>
          <w:sz w:val="24"/>
          <w:szCs w:val="24"/>
        </w:rPr>
        <w:lastRenderedPageBreak/>
        <w:t xml:space="preserve">prostredníctvom inej osoby činnosť, ktorú by inak vykonávala samotná poisťovňa, zaisťovňa, pobočka zahraničnej poisťovne alebo pobočka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w) funkciou v rámci systému správy a riadenia vnútorná schopnosť vykonávať konkrétne úlohy,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x) upisovacím rizikom riziko straty alebo nepriaznivej zmeny v hodnote poistných záväzkov z dôvodu neprimeraných predpokladov pri stanovení poistného a oceňovaní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y) trhovým rizikom riziko straty alebo nepriaznivej zmeny vo finančnej situácii, priamo alebo nepriamo vyplývajúce z kolísania úrovne 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trhových cien aktív, záväzkov a finančných nástrojov,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 kreditným rizikom riziko straty alebo nepriaznivej zmeny vo finančnej situácii vyplývajúce z kolísania kreditnej kvality emitentov cenných papierov, protistrán a akýchkoľvek dlžníkov, ktorému sú poisťovne a zaisťovne vystavené, v podobe rizika zlyhania protistrany alebo rizika kreditného rozpätia, alebo koncentrácie trhového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spellStart"/>
      <w:r w:rsidRPr="00975741">
        <w:rPr>
          <w:rFonts w:ascii="Times New Roman" w:hAnsi="Times New Roman"/>
          <w:color w:val="000000" w:themeColor="text1"/>
          <w:sz w:val="24"/>
          <w:szCs w:val="24"/>
        </w:rPr>
        <w:t>aa</w:t>
      </w:r>
      <w:proofErr w:type="spellEnd"/>
      <w:r w:rsidRPr="00975741">
        <w:rPr>
          <w:rFonts w:ascii="Times New Roman" w:hAnsi="Times New Roman"/>
          <w:color w:val="000000" w:themeColor="text1"/>
          <w:sz w:val="24"/>
          <w:szCs w:val="24"/>
        </w:rPr>
        <w:t xml:space="preserve">) operačným rizikom riziko straty vyplývajúce z nevhodných vnútorných postupov, ľudského faktora alebo používaných systémov, alebo z ich zlyhania, alebo z nepriaznivých vonkajších udalostí,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spellStart"/>
      <w:r w:rsidRPr="00975741">
        <w:rPr>
          <w:rFonts w:ascii="Times New Roman" w:hAnsi="Times New Roman"/>
          <w:color w:val="000000" w:themeColor="text1"/>
          <w:sz w:val="24"/>
          <w:szCs w:val="24"/>
        </w:rPr>
        <w:t>ab</w:t>
      </w:r>
      <w:proofErr w:type="spellEnd"/>
      <w:r w:rsidRPr="00975741">
        <w:rPr>
          <w:rFonts w:ascii="Times New Roman" w:hAnsi="Times New Roman"/>
          <w:color w:val="000000" w:themeColor="text1"/>
          <w:sz w:val="24"/>
          <w:szCs w:val="24"/>
        </w:rPr>
        <w:t xml:space="preserve">) rizikom likvidity riziko neschopnosti poisťovne alebo zaisťovne speňažiť investície a iný majetok s cieľom vyrovnať svoje finančné záväzky v čase ich splatnosti,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spellStart"/>
      <w:r w:rsidRPr="00975741">
        <w:rPr>
          <w:rFonts w:ascii="Times New Roman" w:hAnsi="Times New Roman"/>
          <w:color w:val="000000" w:themeColor="text1"/>
          <w:sz w:val="24"/>
          <w:szCs w:val="24"/>
        </w:rPr>
        <w:t>ac</w:t>
      </w:r>
      <w:proofErr w:type="spellEnd"/>
      <w:r w:rsidRPr="00975741">
        <w:rPr>
          <w:rFonts w:ascii="Times New Roman" w:hAnsi="Times New Roman"/>
          <w:color w:val="000000" w:themeColor="text1"/>
          <w:sz w:val="24"/>
          <w:szCs w:val="24"/>
        </w:rPr>
        <w:t xml:space="preserve">) rizikom koncentrácie riziko ohrozenia solventnosti alebo finančnej situácie poisťovne alebo zaisťovne veľkými rizikovými expozíciami s prípadnou stratou,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ad) technikami zmierňovania rizika techniky, ktoré umožňujú poisťovni alebo zaisťovni, aby preniesla svoje riziká alebo ich časť na inú osobu,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spellStart"/>
      <w:r w:rsidRPr="00975741">
        <w:rPr>
          <w:rFonts w:ascii="Times New Roman" w:hAnsi="Times New Roman"/>
          <w:color w:val="000000" w:themeColor="text1"/>
          <w:sz w:val="24"/>
          <w:szCs w:val="24"/>
        </w:rPr>
        <w:t>ae</w:t>
      </w:r>
      <w:proofErr w:type="spellEnd"/>
      <w:r w:rsidRPr="00975741">
        <w:rPr>
          <w:rFonts w:ascii="Times New Roman" w:hAnsi="Times New Roman"/>
          <w:color w:val="000000" w:themeColor="text1"/>
          <w:sz w:val="24"/>
          <w:szCs w:val="24"/>
        </w:rPr>
        <w:t xml:space="preserve">) účinkom diverzifikácie zníženie rizikovej expozície poisťovne alebo zaisťovne alebo skupiny poisťovní alebo skupiny zaisťovní v súvislosti s diverzifikáciou ich činností, ktoré vyplýva zo skutočnosti, že nepriaznivý výsledok jedného rizika sa môže kompenzovať priaznivejším výsledkom iného rizika, ak tieto riziká nie sú úplne vzájomne závislé,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spellStart"/>
      <w:r w:rsidRPr="00975741">
        <w:rPr>
          <w:rFonts w:ascii="Times New Roman" w:hAnsi="Times New Roman"/>
          <w:color w:val="000000" w:themeColor="text1"/>
          <w:sz w:val="24"/>
          <w:szCs w:val="24"/>
        </w:rPr>
        <w:t>af</w:t>
      </w:r>
      <w:proofErr w:type="spellEnd"/>
      <w:r w:rsidRPr="00975741">
        <w:rPr>
          <w:rFonts w:ascii="Times New Roman" w:hAnsi="Times New Roman"/>
          <w:color w:val="000000" w:themeColor="text1"/>
          <w:sz w:val="24"/>
          <w:szCs w:val="24"/>
        </w:rPr>
        <w:t xml:space="preserve">) odhadom rozdelenia pravdepodobnosti matematická funkcia, ktorá priraďuje úplnému súboru vzájomne sa vylučujúcich budúcich udalostí pravdepodobnosť výskytu,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spellStart"/>
      <w:r w:rsidRPr="00975741">
        <w:rPr>
          <w:rFonts w:ascii="Times New Roman" w:hAnsi="Times New Roman"/>
          <w:color w:val="000000" w:themeColor="text1"/>
          <w:sz w:val="24"/>
          <w:szCs w:val="24"/>
        </w:rPr>
        <w:t>ag</w:t>
      </w:r>
      <w:proofErr w:type="spellEnd"/>
      <w:r w:rsidRPr="00975741">
        <w:rPr>
          <w:rFonts w:ascii="Times New Roman" w:hAnsi="Times New Roman"/>
          <w:color w:val="000000" w:themeColor="text1"/>
          <w:sz w:val="24"/>
          <w:szCs w:val="24"/>
        </w:rPr>
        <w:t xml:space="preserve">) mierou rizika matematická funkcia, ktorá priraďuje príslušnému odhadu rozdelenia pravdepodobnosti peňažnú hodnotu a rastie v nadväznosti na rast rizikovej expozície, ktorá je podkladom tohto odhadu rozdelenia pravdepodobnosti,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ah) klientom osoba, s ktorou má poisťovňa, pobočka zahraničnej poisťovne alebo poisťovňa z iného členského štátu vykonávajúca poisťovaciu činnosť na území Slovenskej republiky v rámci vykonávania poisťovacej činnosti uzavretú poistnú zmluvu alebo na ktorej majetok, život, zdravie alebo zodpovednosť za škody sa poistenie vzťahuje,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spellStart"/>
      <w:r w:rsidRPr="00975741">
        <w:rPr>
          <w:rFonts w:ascii="Times New Roman" w:hAnsi="Times New Roman"/>
          <w:color w:val="000000" w:themeColor="text1"/>
          <w:sz w:val="24"/>
          <w:szCs w:val="24"/>
        </w:rPr>
        <w:t>ai</w:t>
      </w:r>
      <w:proofErr w:type="spellEnd"/>
      <w:r w:rsidRPr="00975741">
        <w:rPr>
          <w:rFonts w:ascii="Times New Roman" w:hAnsi="Times New Roman"/>
          <w:color w:val="000000" w:themeColor="text1"/>
          <w:sz w:val="24"/>
          <w:szCs w:val="24"/>
        </w:rPr>
        <w:t xml:space="preserve">) potenciálnym klientom osoba, ktorá prejavila záujem uzavrieť poistnú zmluvu s poisťovňou, pobočkou zahraničnej poisťovne alebo poisťovňou z iného členského štátu vykonávajúcou poisťovaciu činnosť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aj) kvalifikovanou centrálnou protistranou centrálna protistrana, ktorá má udelené povolenie podľa osobitného predpisu</w:t>
      </w:r>
      <w:r w:rsidRPr="00975741">
        <w:rPr>
          <w:rFonts w:ascii="Times New Roman" w:hAnsi="Times New Roman"/>
          <w:color w:val="000000" w:themeColor="text1"/>
          <w:sz w:val="24"/>
          <w:szCs w:val="24"/>
          <w:vertAlign w:val="superscript"/>
        </w:rPr>
        <w:t>12)</w:t>
      </w:r>
      <w:r w:rsidRPr="00975741">
        <w:rPr>
          <w:rFonts w:ascii="Times New Roman" w:hAnsi="Times New Roman"/>
          <w:color w:val="000000" w:themeColor="text1"/>
          <w:sz w:val="24"/>
          <w:szCs w:val="24"/>
        </w:rPr>
        <w:t xml:space="preserve"> alebo ktorá bola uznaná v súlade s osobitným predpisom,13)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ak) externou ratingovou agentúrou ratingová agentúra, ktorá je zaregistrovaná alebo certifikovaná podľa osobitného predpisu,</w:t>
      </w:r>
      <w:r w:rsidRPr="00975741">
        <w:rPr>
          <w:rFonts w:ascii="Times New Roman" w:hAnsi="Times New Roman"/>
          <w:color w:val="000000" w:themeColor="text1"/>
          <w:sz w:val="24"/>
          <w:szCs w:val="24"/>
          <w:vertAlign w:val="superscript"/>
        </w:rPr>
        <w:t>14)</w:t>
      </w:r>
      <w:r w:rsidRPr="00975741">
        <w:rPr>
          <w:rFonts w:ascii="Times New Roman" w:hAnsi="Times New Roman"/>
          <w:color w:val="000000" w:themeColor="text1"/>
          <w:sz w:val="24"/>
          <w:szCs w:val="24"/>
        </w:rPr>
        <w:t xml:space="preserve"> alebo centrálna banka, ktorá vydáva úverové ratingy a na ktorú sa tento osobitný predpis nevzťahuje.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DRUHÁ ČASŤ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ZAČATIE VYKONÁVANIA POISŤOVACEJ ČINNOSTI A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Povolením na vykonávanie poisťovacej činnosti sa za podmienok ustanovených týmto zákonom povoľuje vznik poisťovne alebo zriadenie pobočky zahraničnej poisťovne a vykonávanie poisťovacej činnosti tejto poisťovne alebo pobočky zahraničnej poisťovne v rozsahu vymedzenom v tomto povolení.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má právnu formu akciovej spoločnosti alebo európskej spoločnosti.</w:t>
      </w:r>
      <w:r w:rsidRPr="00975741">
        <w:rPr>
          <w:rFonts w:ascii="Times New Roman" w:hAnsi="Times New Roman"/>
          <w:color w:val="000000" w:themeColor="text1"/>
          <w:sz w:val="24"/>
          <w:szCs w:val="24"/>
          <w:vertAlign w:val="superscript"/>
        </w:rPr>
        <w:t>15)</w:t>
      </w:r>
      <w:r w:rsidRPr="00975741">
        <w:rPr>
          <w:rFonts w:ascii="Times New Roman" w:hAnsi="Times New Roman"/>
          <w:color w:val="000000" w:themeColor="text1"/>
          <w:sz w:val="24"/>
          <w:szCs w:val="24"/>
        </w:rPr>
        <w:t xml:space="preserve"> Obchodné meno poisťovne musí obsahovať označenie "poisťovňa". Slovo "poisťovňa", jeho cudzojazyčný preklad alebo slovo, v ktorého základe sa toto slovo alebo jeho cudzojazyčný preklad vyskytuje, môže používať v obchodnom mene len právnická osoba, ktorá má povolenie na vykonávanie poisťovacej činnosti. Iné osoby nemôžu vo svojom obchodnom mene toto označenie používať okrem poisťovní založených podľa osobitných predpisov.</w:t>
      </w:r>
      <w:r w:rsidRPr="00975741">
        <w:rPr>
          <w:rFonts w:ascii="Times New Roman" w:hAnsi="Times New Roman"/>
          <w:color w:val="000000" w:themeColor="text1"/>
          <w:sz w:val="24"/>
          <w:szCs w:val="24"/>
          <w:vertAlign w:val="superscript"/>
        </w:rPr>
        <w:t>16)</w:t>
      </w:r>
      <w:r w:rsidRPr="00975741">
        <w:rPr>
          <w:rFonts w:ascii="Times New Roman" w:hAnsi="Times New Roman"/>
          <w:color w:val="000000" w:themeColor="text1"/>
          <w:sz w:val="24"/>
          <w:szCs w:val="24"/>
        </w:rPr>
        <w:t xml:space="preserve"> Ak by mohlo dôjsť k zámene, môže Národná banka Slovenska požadovať zmenu obchodného mena poisťovne alebo pobočky zahraničnej poisťovne, alebo inej právnickej osoby; poisťovňa, pobočka zahraničnej poisťovne alebo iná právnická osoba sú povinné tejto žiadosti vyhovieť.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Iná osoba ako poisťovňa, poisťovňa z iného členského štátu alebo pobočka zahraničnej poisťovne nesmie vykonávať poisťovaciu činnosť, ak osobitný predpis</w:t>
      </w:r>
      <w:r w:rsidRPr="00975741">
        <w:rPr>
          <w:rFonts w:ascii="Times New Roman" w:hAnsi="Times New Roman"/>
          <w:color w:val="000000" w:themeColor="text1"/>
          <w:sz w:val="24"/>
          <w:szCs w:val="24"/>
          <w:vertAlign w:val="superscript"/>
        </w:rPr>
        <w:t>17)</w:t>
      </w:r>
      <w:r w:rsidRPr="00975741">
        <w:rPr>
          <w:rFonts w:ascii="Times New Roman" w:hAnsi="Times New Roman"/>
          <w:color w:val="000000" w:themeColor="text1"/>
          <w:sz w:val="24"/>
          <w:szCs w:val="24"/>
        </w:rPr>
        <w:t xml:space="preserve"> neustanovuje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Zahraničná poisťovňa môže vykonávať poisťovaciu činnosť na území Slovenskej republiky len prostredníctvom svojej pobočky a len ak jej bolo udelené povolenie na vykonávanie poisťovacej činnosti podľa § 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pobočka zahraničnej poisťovne môže vykonávať len činnosti, na ktoré jej bolo udelené povolenie podľa § 7 ods. 1, § 10 ods. 1 alebo § 168 a činnosti s nimi priamo súvisiace. Poisťovňa alebo pobočka zahraničnej poisťovne môže po predchádzajúcom súhlase Národnej banky Slovenska vykonávať finančné sprostredkovanie pre finančné inštitúcie v súlade s osobitnými predpismi.18)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udeľuje povolenie na vykonávanie poisťovacej činnosti pre poistný druh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 poistenie podľa jednotlivých poistných odvetví uvedených v prílohe č. 1 časti B alebo </w:t>
      </w:r>
      <w:r w:rsidRPr="00975741">
        <w:rPr>
          <w:rFonts w:ascii="Times New Roman" w:hAnsi="Times New Roman"/>
          <w:color w:val="000000" w:themeColor="text1"/>
          <w:sz w:val="24"/>
          <w:szCs w:val="24"/>
        </w:rPr>
        <w:lastRenderedPageBreak/>
        <w:t xml:space="preserve">len vybrané riziká v rámci týchto odvetví,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 poistenie podľa jednotlivých poistných odvetví alebo skupiny poistných odvetví uvedených v prílohe č. 1 časti A </w:t>
      </w:r>
      <w:proofErr w:type="spellStart"/>
      <w:r w:rsidRPr="00975741">
        <w:rPr>
          <w:rFonts w:ascii="Times New Roman" w:hAnsi="Times New Roman"/>
          <w:color w:val="000000" w:themeColor="text1"/>
          <w:sz w:val="24"/>
          <w:szCs w:val="24"/>
        </w:rPr>
        <w:t>a</w:t>
      </w:r>
      <w:proofErr w:type="spellEnd"/>
      <w:r w:rsidRPr="00975741">
        <w:rPr>
          <w:rFonts w:ascii="Times New Roman" w:hAnsi="Times New Roman"/>
          <w:color w:val="000000" w:themeColor="text1"/>
          <w:sz w:val="24"/>
          <w:szCs w:val="24"/>
        </w:rPr>
        <w:t xml:space="preserve"> C, alebo len vybrané riziká v rámci týchto odvetví.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nemôže súčasne vykonávať životné poistenie a neživotné poistenie okrem poisťovne, ktorá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 životné poistenie; tejto poisťovni možno vydať povolenie aj na vykonávanie poistenia úrazu a poistenia choroby,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vykonáva len poistenie úrazu a poistenie choroby; tejto poisťovni možno vydať povolenie aj na vykonávanie životného poistenia,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vykonáva súčasne životné poistenie a neživotné poistenie v súlade s doterajšími predpismi.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môže vykonávať činnosti podľa § 3 písm. d) a e), len ak jej bolo udelené povolenie na vykonávanie poisťovacej činnosti v poistnom odvetví uvedenom v prílohe č. 1 časti A bode 18 a ak v odsekoch 9 a 10 nie je ustanovené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ktorej bolo udelené povolenie na výkon poisťovacej činnosti pre jedno poistné odvetvie alebo skupinu poistných odvetví uvedených v prílohe č. 1 časti A </w:t>
      </w:r>
      <w:proofErr w:type="spellStart"/>
      <w:r w:rsidRPr="00975741">
        <w:rPr>
          <w:rFonts w:ascii="Times New Roman" w:hAnsi="Times New Roman"/>
          <w:color w:val="000000" w:themeColor="text1"/>
          <w:sz w:val="24"/>
          <w:szCs w:val="24"/>
        </w:rPr>
        <w:t>a</w:t>
      </w:r>
      <w:proofErr w:type="spellEnd"/>
      <w:r w:rsidRPr="00975741">
        <w:rPr>
          <w:rFonts w:ascii="Times New Roman" w:hAnsi="Times New Roman"/>
          <w:color w:val="000000" w:themeColor="text1"/>
          <w:sz w:val="24"/>
          <w:szCs w:val="24"/>
        </w:rPr>
        <w:t xml:space="preserve"> C, môže poistiť aj riziká zahrnuté do iného odvetvia bez toho, aby musela získať povolenie pre toto poistné odvetvie (ďalej len "doplnkové riziko"), ak doplnkové riziká spĺňajú tieto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sú spojené s hlavným poistným rizikom,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týkajú sa predmetu, ktorý je poistený proti hlavnému poistnému riziku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sú poistené zmluvou, ktorou je poistené hlavné poistné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Za doplnkové riziko podľa odseku 9 nie je možné považovať riziko zahrnuté do poistných odvetví uvedených v prílohe č. 1 časti A bodoch 14 a 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Poistné odvetvie uvedené v prílohe č. 1 časti A bode 17 možno považovať za doplnkové riziko k odvetviu uvedenému v prílohe č. 1 časti A bode 18, ak sú splnené podmienky podľa odseku 9 a súčasne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hlavné riziko sa týka výlučne pomoci poskytovanej osobám, ktoré sa dostali do ťažkostí počas cestovania, keď sú mimo miesta svojho trvalého pobytu alebo keď sú mimo miesta svojho obvyklého pobytu,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poistenie sa týka sporov alebo rizík vznikajúcich pri používaní námornej lode alebo námorného rekreačného plavidla, alebo v súvislosti s 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môže vykonávať aj zaisťovaciu činnosť na základe povolenia Národnej banky Slovenska na vykonávanie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Základné imanie poisťovne možno splatiť len peňažným vkladom.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poisťovacej činnosti rozhoduje Národná banka Slovenska. Žiadosť o udelenie povolenia na vykonávanie poisťovacej činnosti predkladá zakladateľ poisťovne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poisťovni vrátane akcionárov kontrolujúcich zmiešanú finančnú holdingovú spoločnosť, ak je poisťovňa súčasťou finančného konglomerátu podľa § 125 písm. a), ktorého súčasťou je aj zmiešaná finančná holdingová spoločnosť,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ktoré sú navrhované riadiť poisťovňu alebo ktoré budú mať kľúčové funkcie, ktoré sú súčasťou systému správy a riadenia a ktorými sú najmenej funkcia riadenia rizík, funkcia dodržiavania súladu s predpismi, funkcia vnútorného auditu a </w:t>
      </w:r>
      <w:proofErr w:type="spellStart"/>
      <w:r w:rsidRPr="00975741">
        <w:rPr>
          <w:rFonts w:ascii="Times New Roman" w:hAnsi="Times New Roman"/>
          <w:color w:val="000000" w:themeColor="text1"/>
          <w:sz w:val="24"/>
          <w:szCs w:val="24"/>
        </w:rPr>
        <w:t>aktuárska</w:t>
      </w:r>
      <w:proofErr w:type="spellEnd"/>
      <w:r w:rsidRPr="00975741">
        <w:rPr>
          <w:rFonts w:ascii="Times New Roman" w:hAnsi="Times New Roman"/>
          <w:color w:val="000000" w:themeColor="text1"/>
          <w:sz w:val="24"/>
          <w:szCs w:val="24"/>
        </w:rPr>
        <w:t xml:space="preserve"> funkcia (ďalej len "kľúčové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území má skupina podľa písmena d) úzke väzby,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poisťovňa musí mať sídlo a ústredie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predloženie obchodno-finančného plánu vychádzajúceho z navrhovanej obchodnej stratégie poisťovne podloženej reálnymi ekonomickými výpočtami,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na krytie absolútnej spodnej hranice minimálnej kapitálovej požiadavky podľa § 63 ods. 3 a preukázanie schopnosti kryť použiteľnými základnými vlastnými zdrojmi minimálnu kapitálovú požiadavku podľa § 63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preukázanie schopnosti kryť použiteľnými vlastnými zdrojmi kapitálovú požiadavku na solventnosť podľa § 48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preukázanie schopnosti dodržiavať požiadavky podľa § 73, ak poisťovňa plánuje vykonávať </w:t>
      </w:r>
      <w:r w:rsidRPr="00975741">
        <w:rPr>
          <w:rFonts w:ascii="Times New Roman" w:hAnsi="Times New Roman"/>
          <w:color w:val="000000" w:themeColor="text1"/>
          <w:sz w:val="24"/>
          <w:szCs w:val="24"/>
        </w:rPr>
        <w:lastRenderedPageBreak/>
        <w:t xml:space="preserve">životné poistenie a neživotné poistenie podľa § 6 ods. 7 písm. a) alebo písm. 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preukázanie schopnosti dodržiavať systém správy a riadenia podľa § 23 až 30,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určenie likvidačných zástupcov, ak budúca poisťovňa bude vykonávať poisťovaciu činnosť uvedenú v prílohe č. 1 časti A bode 10 písm. a) predložením zoznamu, ktorý obsahuje meno a priezvisko, trvalý pobyt, dátum narodenia alebo obchodné meno a sídlo všetkých likvidačných zástupcov.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sa uvedie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identifikačné číslo organizácie budúcej poisťovne, ak už jej bolo pridelené,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výška základného imania budúcej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zoznam akcionárov s kvalifikovanou účasťou a výška ich podielov na budúcej poisťovni; zoznam akcionárov obsahuje osobné údaje v rozsahu nevyhnutnom na posúdenie podmienok uvedených v odseku 2 písm. c) a 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návrh, v akom rozsahu bude budúca poisťovňa vykonávať poisťovaciu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meno a priezvisko, trvalý pobyt a rodné číslo fyzických osôb, ktoré sú navrhované riadiť poisťovňu, navrhované za členov dozornej rady alebo osôb, ktoré budú mať kľúčové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čestné vyhlásenie žiadateľov, že predložené údaje sú úplné a pravdivé.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Podmienky podľa odseku 2 musia byť splnené nepretržite počas platnosti povolenia na vykonávanie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Spôsob preukazovania splnenia podmienok uvedených v odseku 2 na udelenie povolenia na vykonávanie poisťovacej činnosti poisťovni vrátane dokladov, ktoré tvoria prílohu žiadosti, ustanoví Národná banka Slovenska opatrením vyhláseným v Zbierke zákonov Slovenskej republiky (ďalej len "Zbierka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Za vhodnú osobu pri posudzovaní splnenia podmienky uvedenej v odseku 2 písm. c) sa považuje osoba, ktorá hodnoverne preukáže, že zabezpečí spoľahlivé a obozretné riadenie </w:t>
      </w:r>
      <w:r w:rsidRPr="00975741">
        <w:rPr>
          <w:rFonts w:ascii="Times New Roman" w:hAnsi="Times New Roman"/>
          <w:color w:val="000000" w:themeColor="text1"/>
          <w:sz w:val="24"/>
          <w:szCs w:val="24"/>
        </w:rPr>
        <w:lastRenderedPageBreak/>
        <w:t xml:space="preserve">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Povolením na vykonávanie zaisťovacej činnosti sa za podmienok ustanovených týmto zákonom povoľuje vznik zaisťovne alebo zriadenie pobočky zahraničnej zaisťovne a vykonávanie zaisťovacej činnosti tejto zaisťovne alebo pobočky zahraničnej zaisťovne v rozsahu vymedzenom v tomto povolení. Povolením na vykonávanie zaisťovacej činnosti sa za podmienok ustanovených týmto zákonom povoľuje vykonávanie zaisťovacej činnosti poisťovňou v rozsahu vymedzenom v tomto povolení.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Zaisťovňa má právnu formu akciovej spoločnosti alebo európskej spoločnosti.</w:t>
      </w:r>
      <w:r w:rsidRPr="00975741">
        <w:rPr>
          <w:rFonts w:ascii="Times New Roman" w:hAnsi="Times New Roman"/>
          <w:color w:val="000000" w:themeColor="text1"/>
          <w:sz w:val="24"/>
          <w:szCs w:val="24"/>
          <w:vertAlign w:val="superscript"/>
        </w:rPr>
        <w:t>15)</w:t>
      </w:r>
      <w:r w:rsidRPr="00975741">
        <w:rPr>
          <w:rFonts w:ascii="Times New Roman" w:hAnsi="Times New Roman"/>
          <w:color w:val="000000" w:themeColor="text1"/>
          <w:sz w:val="24"/>
          <w:szCs w:val="24"/>
        </w:rPr>
        <w:t xml:space="preserve"> Obchodné meno zaisťovne musí obsahovať označenie "zaisťovňa". Slovo "zaisťovňa", jeho cudzojazyčný preklad alebo slovo, v ktorého základe sa toto slovo alebo jeho cudzojazyčný preklad vyskytuje, môže používať v obchodnom mene len právnická osoba, ktorá má povolenie na vykonávanie zaisťovacej činnosti. Iné osoby nemôžu vo svojom obchodnom mene toto označenie používať. Ak by mohlo dôjsť k zámene, môže Národná banka Slovenska požadovať zmenu obchodného mena zaisťovne alebo pobočky zahraničnej zaisťovne, alebo inej právnickej osoby; zaisťovňa, pobočka zahraničnej zaisťovne alebo iná právnická osoba sú povinné tejto žiadosti vyhovieť.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Iná osoba ako zaisťovňa, zaisťovňa z iného členského štátu, poisťovňa z iného členského štátu alebo pobočka zahraničnej zaisťovne nesmie vykonávať zaisťovaciu činnosť, ak tento zákon v § 6 ods. 12, § 66 a 67 neustanovuje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Zahraničná zaisťovňa môže vykonávať zaisťovaciu činnosť na území Slovenskej republiky len prostredníctvom svojej pobočky a len ak jej bolo udelené povolenie na vykonávanie zaisťovacej činnosti podľa § 11 ods. 1; to nebráni, aby zahraničná zaisťovňa, ktorá nemá zriadenú pobočku, preberala poistné riziká na základe uzatvorenej zaistnej zmluvy, ak sídlo zaisťovne je v inom ako členskom štáte, ktorého režim solventnosti bol uznaný za rovnocenný podľa § 67, alebo ak je s týmto iným ako členským štátom uzavretá medzinárodná dohoda, ktorou je Slovenská republika viazaná.20aa)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Zaisťovňa alebo pobočka zahraničnej zaisťovne môže vykonávať len činnosti, na ktoré jej bolo udelené povolenie podľa § 9 ods. 1 alebo § 11 ods. 1, a činnosti s nimi priamo súvisiace. Zaisťovňa alebo pobočka zahraničnej zaisťovne môže po predchádzajúcom súhlase Národnej banky Slovenska vykonávať sprostredkovanie zaistenia a iné sprostredkovateľské činnosti pre finančné inštitúcie v súlade s osobitnými predpismi.18)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udeľuje povolenie na vykonávanie zaisťovacej činnosti pre poistný druh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životné poistenie a neživotné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(7) Národná banka Slovenska môže udeliť poisťovni povolenie na vykonávanie zaisťovacej činnosti len pre poistný druh, pre ktorý jej bolo udelené povolenie na vykonávanie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Základné imanie zaisťovne možno splatiť len peňažným vkladom.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zaisťovacej činnosti rozhoduje Národná banka Slovenska. Žiadosť o udelenie povolenia na vykonávanie zaisťovacej činnosti predkladá zakladateľ zaisťovne alebo poisťovňa Národnej banke Slovenska, ak tento zákon v § 6 ods. 12 neustanovuje inak. Ustanovenia odsekov 2 až 5 platia primerane, ak o udelenie povolenia na vykonávanie zaisťovacej činnosti požiada poisťovňa.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zaisťovni vrátane akcionárov kontrolujúcich zmiešanú finančnú holdingovú spoločnosť, ak je zaisťovňa súčasťou finančného konglomerátu podľa § 125 písm. a), ktorého súčasťou je aj zmiešaná finančná holdingová spoločnosť,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zaisťovni;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zaisťovne a ak ich obchodník s cennými papiermi, zahraničný obchodník s cennými papiermi, banka alebo zahraničná banka prevedie na inú osobu do jedného roka po ich nadobudnutí,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ktoré sú navrhované riadiť zaisťovňu alebo ktoré budú mať kľúčové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území má skupina podľa písmena d) úzke väzby,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zaisťovňa musí mať sídlo a ústredie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predloženie obchodno-finančného plánu vychádzajúceho z navrhovanej obchodnej stratégie zaisťovne podloženej reálnymi ekonomickými výpočtami,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na krytie absolútnej spodnej hranice minimálnej kapitálovej požiadavky podľa § 63 ods. 3 a preukázanie schopnosti kryť použiteľnými </w:t>
      </w:r>
      <w:r w:rsidRPr="00975741">
        <w:rPr>
          <w:rFonts w:ascii="Times New Roman" w:hAnsi="Times New Roman"/>
          <w:color w:val="000000" w:themeColor="text1"/>
          <w:sz w:val="24"/>
          <w:szCs w:val="24"/>
        </w:rPr>
        <w:lastRenderedPageBreak/>
        <w:t xml:space="preserve">základnými vlastnými zdrojmi minimálnu kapitálovú požiadavku podľa § 63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preukázanie schopnosti kryť použiteľnými vlastnými zdrojmi kapitálovú požiadavku na solventnosť podľa § 48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preukázanie schopnosti dodržiavať systém správy a riadenia podľa § 23 až 30.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sa uvedie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identifikačné číslo organizácie budúcej zaisťovne, ak už jej bolo pridelené,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výška základného imania budúcej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zoznam akcionárov s kvalifikovanou účasťou a výška ich podielov na budúcej zaisťovni; zoznam akcionárov obsahuje osobné údaje v rozsahu nevyhnutnom na posúdenie podmienok uvedených v odseku 2 písm. c) a 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návrh, v akom rozsahu bude budúca zaisťovňa vykonávať zaisťovaciu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meno a priezvisko, trvalý pobyt a rodné číslo fyzických osôb, ktoré sú navrhované riadiť zaisťovňu, navrhované za členov dozornej rady alebo osôb, ktoré budú mať kľúčové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čestné vyhlásenie žiadateľov, že predložené údaje sú úplné a pravdivé.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Podmienky podľa odseku 2 musia byť splnené nepretržite počas platnosti povolenia na vykonávanie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Spôsob preukazovania splnenia podmienok uvedených v odseku 2 na udelenie povolenia na vykonávanie zaisťovacej činnosti vrátane dokladov, ktoré tvoria prílohu žiadosti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Za vhodnú osobu pri posudzovaní splnenia podmienky uvedenej v odseku 2 písm. c) sa považuje osoba, ktorá hodnoverne preukáže, že zabezpečí spoľahlivé a obozretné riadenie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poisťovacej činnosti zahraničnou poisťovňou prostredníctvom pobočky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poisťovacej činnosti zahraničnej poisťovni prostredníctvom jej pobočky rozhoduje Národná banka Slovenska. Žiadosť o udelenie povolenia na vykonávanie poisťovacej činnosti predkladá Národnej banke Slovenska zahraničná poisťovňa.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týchto podmienok: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zahraničná poisťovňa je oprávnená na vykonávanie poisťovacej činnosti podľa právneho poriadku štátu, v ktorom má sídlo,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zahraničná poisťovňa sa zaviaže v mieste sídla pobočky zriadiť osobitné účty v banke alebo v pobočke zahraničnej banky súvisiace s činnosťou, ktorú tam vykonáva, a uchovávať tam všetky záznamy viažuce sa na vykonávanú obchodnú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odborná spôsobilosť a dôveryhodnosť fyzických osôb navrhovaných zahraničnou poisťovňou riadiť pobočku zahraničnej poisťovne a fyzických osôb, ktoré budú mať kľúčové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aktíva vlastnené zahraničnou poisťovňou na území Slovenskej republiky nesmú byť nižšie ako jedna polovica absolútnej spodnej hranice pre minimálnu kapitálovú požiadavku na solventnosť podľa § 63 a finančné prostriedky vo výške jednej štvrtiny tejto absolútnej spodnej hranice musia byť uložené ako zábezpeka na samostatnom účte v banke alebo v pobočke zahraničnej banky;</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finančné prostriedky musia byť uložené na takom účte po celý čas pôsobenia pobočky zahraničnej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preukázanie schopnosti kryť použiteľnými základnými vlastnými zdrojmi minimálnu kapitálovú požiadavku podľa § 63 ods. 1 v rozsahu poisťovacej činnosti vykonávanej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preukázanie schopnosti kryť použiteľnými vlastnými zdrojmi kapitálovú požiadavku na solventnosť podľa § 48 ods. 1 v rozsahu poisťovacej činnosti vykonávanej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predloženie obchodno-finančného plánu vychádzajúceho z navrhovanej obchodnej stratégie pobočky zahraničnej poisťovne podloženej reálnymi ekonomickými výpočtami,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preukázanie schopnosti dodržiavať systém správy a riadenia podľa § 23 až 30,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prehľadnosť skupiny s úzkymi väzbami, ku ktorej patrí zahraničná poisťovňa,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výkonu dohľadu neprekážajú úzke väzby v rámci skupiny podľa písmena 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výkonu dohľadu neprekáža právny poriadok a spôsob jeho uplatňovania v štáte, na ktorého území má skupina podľa písmena i) úzke väzby,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l) určenie likvidačných zástupcov, ak budúca pobočka zahraničnej poisťovne bude vykonávať poisťovaciu činnosť uvedenú v prílohe č. 1 časti A bode 10 písm. a) predložením zoznamu, ktorý obsahuje meno a priezvisko, trvalý pobyt, dátum narodenia alebo obchodné meno a sídlo všetkých likvidačných zástupcov.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zahraničná poisťovňa uvedie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zahraničnej poisťovne a navrhované sídlo jej pobočky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identifikačné číslo organizácie budúcej pobočky zahraničnej poisťovne, ak už jej bolo pridelené,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návrh, v akom rozsahu bude budúca pobočka zahraničnej poisťovne vykonávať poisťovaciu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meno, priezvisko, trvalý pobyt a rodné číslo fyzických osôb navrhovaných riadiť pobočku zahraničnej poisťovne a fyzických osôb, ktoré budú mať kľúčové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O žiadosti podľa odseku 1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Dôvodom na zamietnutie žiadosti podľa odseku 1 nemôže byť skutočnosť, že právna forma zahraničnej poisťovne nezodpovedá právnej forme akciovej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Podmienky podľa odseku 2 musia byť splnené nepretržite počas platnosti povolenia na vykonávanie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Spôsob preukazovania splnenia podmienok uvedených v odseku 2 na udelenie povolenia na vykonávanie poisťovacej činnosti zahraničnej poisťovne prostredníctvom jej pobočky vrátane dokladov, ktoré tvoria prílohu žiadosti,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Zahraničnej poisťovni možno udeliť povolenie podľa odseku 1 len pre jeden poistný druh, a to najviac v rozsahu činností, na ktoré jej bolo v tomto poistnom druhu udelené oprávnenie v štáte, v ktorom má sídlo. Poisťovaciu činnosť pre druhý poistný druh na území Slovenskej republiky môže zahraničná poisťovňa vykonávať len prostredníctvom dcérskej spoločnosti; ustanovenie § 6 ods. 1 tým nie je dotknuté. Zahraničnej poisťovni možno udeliť povolenie na vykonávanie zaisťovacej činnosti len pre ten istý poistný druh, a to najviac v rozsahu činností, na ktoré jej bolo udelené oprávnenie v štáte, v ktorom má sídlo.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(10) Zahraničná poisťovňa, ktorá požiadala Národnú banku Slovenska o udelenie povolenia podľa odseku 1 alebo jej už bolo také povolenie udelené a ktorá požiadala o oprávnenie na vykonávanie poisťovacej činnosti prostredníctvom svojej pobočky v inom členskom štáte alebo jej bolo také oprávnenie udelené v inom členskom štáte, môže požiadať Národnú banku Slovenska o poskytnutie výhod, ktoré spočívajú v tom, že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finančné prostriedky podľa odseku 2 písm. d) možno uložiť na samostatnom účte v banke alebo v zahraničnej banke so sídlom v členskom štáte len v jednom členskom štáte, v ktorom má pobočku,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výpočet kapitálovej požiadavky na solventnosť sa vykonáva vo vzťahu k celému rozsahu poisťovacej činnosti, ktorú vykonáva v členských štátoch; na účely tohto výpočtu sa zohľadnia len činnosti vykonávané všetkými pobočkami zahraničnej poisťovne zriadenými v členských štátoch,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aktíva predstavujúce minimálnu kapitálovú požiadavku na solventnosť sa umiestnia v akomkoľvek z členských štátov, v ktorom zahraničná poisťovňa vykonáva svoje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Výhody podľa odseku 10 možno poskytnúť len súčasne. Žiadosť o poskytnutie týchto výhod sa predkladá príslušným orgánom dohľadu členských štátov, na ktorých území chce zahraničná poisťovňa vykonávať poisťovaciu činnosť. V žiadosti o poskytnutie výhod podľa odseku 10 musí byť určený príslušný orgán dohľadu členského štátu, ktorý bude vykonávať dohľad nad dodržiavaním solventnosti pobočiek zahraničnej poisťovne vykonávajúcich poisťovaciu činnosť na území členských štátov, a odôvodnenie určenia príslušného orgánu dohľadu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Výhody podľa odseku 10 možno poskytnúť, len ak s ich poskytnutím súhlasia všetky príslušné orgány dohľadu členských štátov, v ktorých bola žiadosť o poskytnutie týchto výhod podaná. Výhody podľa odseku 10 možno uplatniť odo dňa, keď Národná banka Slovenska dostala informáciu od príslušného orgánu dohľadu určeného zahraničnou poisťovňou o tom, že bude vykonávať dohľad nad dodržiavaním solventnosti podľa odseku 11, alebo odo dňa, keď Národná banka Slovenska ako určený príslušný orgán dohľadu informovala príslušné orgány členských štátov, v ktorých bola žiadosť o poskytnutie výhod podľa odseku 10 podaná, o tom, že bude vykonávať dohľad nad dodržiavaním solventnosti podľa odseku 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Národná banka Slovenska je povinná poskytnúť určenému príslušnému orgánu dohľadu členského štátu všetky informácie potrebné na vykonávanie dohľadu nad dodržiavaním solventnosti podľa odseku 11. Ak je ako príslušný orgán dohľadu určená Národná banka Slovenska, je oprávnená požadovať od príslušných orgánov dohľadu členských štátov, v ktorých bola žiadosť o poskytnutie výhod podľa odseku 10 podaná, informácie potrebné na vykonávanie dohľadu nad dodržiavaním solventnosti podľa odseku 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sa poskytli výhody podľa odseku 10, finančné prostriedky podľa odseku 10 písm. a) sa musia uložiť na samostatnom účte v banke so sídlom v členskom štáte, ktorého príslušný orgán dohľadu vykonáva dohľad nad dodržiavaním solventnosti podľa odseku 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Na základe žiadosti príslušného orgánu dohľadu alebo iného príslušného orgánu členského štátu, v ktorom bola žiadosť o poskytnutie výhod podľa odseku 10 podaná, je Národná banka Slovenska povinná odobrať tieto výhody a o ich odobratí informuje príslušné orgány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Ak Národná banka Slovenska odoberie zahraničnej poisťovni, ktorá vykonáva poisťovaciu činnosť na základe povolenia podľa odseku 1, výhody podľa odseku 10 z vlastného podnetu, informuje o tom príslušné orgány dohľadu členských štátov, v ktorých bola žiadosť o poskytnutie týchto výhod podaná, a zároveň ich požiada o odobratie nimi poskytnutých výhod.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Ak je Národná banka Slovenska orgánom dohľadu na overovanie solventnosti podľa odseku 12, Národná banka Slovenska má pri uplatňovaní § 144 až 146 rovnaké postavenie ako orgán dohľadu členského štátu, na ktorého území sa nachádza ústredie poisťovne vykonávajúcej činnosť na území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(18) Na zahraničnú poisťovňu so sídlom na území Švajčiarskej konfederácie, ktorá sa rozhodla vykonávať poisťovaciu činnosť prostredníctvom pobočky na území Slovenskej republiky alebo už vykonáva poisťovaciu činnosť prostredníctvom pobočky na území Slovenskej republiky pre poistný druh iný ako životné poistenie, sa uplatňujú ustanovenia tohto zákona upravujúce pôsobenie zahraničnej poisťovne, ak nie je v medzinárodnej dohode, ktorou je Slovenská republika viazaná,</w:t>
      </w:r>
      <w:r w:rsidRPr="00975741">
        <w:rPr>
          <w:rFonts w:ascii="Times New Roman" w:hAnsi="Times New Roman"/>
          <w:color w:val="000000" w:themeColor="text1"/>
          <w:sz w:val="24"/>
          <w:szCs w:val="24"/>
          <w:vertAlign w:val="superscript"/>
        </w:rPr>
        <w:t>20a)</w:t>
      </w:r>
      <w:r w:rsidRPr="00975741">
        <w:rPr>
          <w:rFonts w:ascii="Times New Roman" w:hAnsi="Times New Roman"/>
          <w:color w:val="000000" w:themeColor="text1"/>
          <w:sz w:val="24"/>
          <w:szCs w:val="24"/>
        </w:rPr>
        <w:t xml:space="preserve"> uvedené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Podmienky na začatie vykonávania zaisťovacej činnosti zahraničnou zaisťovňou prostredníctvom pobočky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 udelení povolenia na vykonávanie zaisťovacej činnosti zahraničnej zaisťovni prostredníctvom jej pobočky rozhoduje Národná banka Slovenska. Žiadosť o udelenie povolenia na vykonávanie zaisťovacej činnosti zahraničnej zaisťovni predkladá Národnej banke Slovenska zahraničná zaisťovňa.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povolenia podľa odseku 1 musí byť preukázané splnenie podmienok podľa § 10 ods. 2 písm. a) až 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žiadosti podľa odseku 1 zahraničná zaisťovňa uvedie údaje podľa § 10 ods. 3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Spôsob preukazovania splnenia podmienok uvedených v odseku 2 na udelenie povolenia na vykonávanie zaisťovacej činnosti zahraničnej zaisťovni prostredníctvom jej pobočky vrátane dokladov, ktoré tvoria prílohu žiadosti,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rozhodovaní o žiadosti podľa odseku 1 postupuje Národná banka Slovenska primerane podľa ustanovení § 10 ods. 5 až 8 a 10 až 17. Národná banka Slovenska postupuje podľa ustanovení § 10 ods. 10 až 17 aj pri už pôsobiacej pobočke zahraničnej zaisťovne, ktorá požiadala o poskytnutie výhod podľa § 10 ods. 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poisťovacej činnosti a povolenie na vykonávanie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 povolenie na vykonávanie </w:t>
      </w:r>
      <w:r w:rsidRPr="00975741">
        <w:rPr>
          <w:rFonts w:ascii="Times New Roman" w:hAnsi="Times New Roman"/>
          <w:color w:val="000000" w:themeColor="text1"/>
          <w:sz w:val="24"/>
          <w:szCs w:val="24"/>
        </w:rPr>
        <w:lastRenderedPageBreak/>
        <w:t xml:space="preserve">zaisťovacej činnosti sa udeľuje na neurčitú dobu a nemožno ho previesť na inú osobu a neprechádza ani na právneho nástupcu. Povolenie na vykonávanie poisťovacej činnosti udelené poisťovni je platné pre všetky členské štáty a oprávňuje poisťovňu vykonávať poisťovaciu činnosť na území iného členského štátu prostredníctvom pobočky zriadenej v inom členskom štáte alebo na základe práva slobodného poskytovania služieb. Povolenie na vykonávanie zaisťovacej činnosti udelené poisťovni alebo zaisťovni je platné pre všetky členské štáty a oprávňuje poisťovňu alebo zaisťovňu vykonávať zaisťovaciu činnosť na území iného členského štátu prostredníctvom pobočky zriadenej v inom členskom štáte alebo na základe práva slobodného poskytovania služieb.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Okrem všeobecných náležitostí rozhodnutia podľa osobitného predpisu</w:t>
      </w:r>
      <w:r w:rsidRPr="00975741">
        <w:rPr>
          <w:rFonts w:ascii="Times New Roman" w:hAnsi="Times New Roman"/>
          <w:color w:val="000000" w:themeColor="text1"/>
          <w:sz w:val="24"/>
          <w:szCs w:val="24"/>
          <w:vertAlign w:val="superscript"/>
        </w:rPr>
        <w:t>21)</w:t>
      </w:r>
      <w:r w:rsidRPr="00975741">
        <w:rPr>
          <w:rFonts w:ascii="Times New Roman" w:hAnsi="Times New Roman"/>
          <w:color w:val="000000" w:themeColor="text1"/>
          <w:sz w:val="24"/>
          <w:szCs w:val="24"/>
        </w:rPr>
        <w:t xml:space="preserve"> musí výrok rozhodnutia, ktorým sa udeľuje povolenie na vykonávanie poisťovacej činnosti alebo povolenie na vykonávanie zaisťovacej činnosti, obsahovať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poisťovne, ktorej sa udeľuje povolenie alebo obchodné meno a sídlo pobočky zahraničnej poisťovne, ktorej sa udeľuje povolenie, alebo obchodné meno a sídlo zaisťovne, ktorej sa udeľuje povolenie alebo obchodné meno a sídlo pobočky zahraničnej zaisťovne, ktorej sa udeľuje povolenie,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poistného druhu, poistných odvetví alebo len vybrané riziká v rámci týchto odvetví, pre ktoré je poisťovňa alebo pobočka zahraničnej poisťovne oprávnená vykonávať poisťovaciu činnosť, alebo označenie poistného druhu, pre ktorý je zaisťovňa, pobočka zahraničnej zaisťovne, poisťovňa alebo pobočka zahraničnej poisťovne oprávnená vykonávať zaisťovaciu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vykonávanie poisťovacej činnosti a povolenie na vykonávanie zaisťovacej činnosti môže obsahovať aj podmienky, ktoré musí poisťovňa alebo zahraničná poisťovňa alebo zaisťovňa alebo zahraničná zaisťovňa splniť pred začatím vykonávania poisťovacej činnosti alebo zaisťovacej činnosti, alebo podmienky, ktoré je poisťovňa alebo zahraničná poisťovňa alebo zaisťovňa alebo zahraničná zaisťovňa povinná dodržiavať pri vykonávaní poisťovacej činnosti alebo zaisťovacej činnosti. V povolení na vykonávanie poisťovacej činnosti možno vykonávanie niektorých poistení v rámci poistného odvetvia obmedziť.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Povolenie na vykonávanie poisťovacej činnosti a povolenie na vykonávanie zaisťovacej činnosti nemožno udeliť, ak by to bolo v rozpore s medzinárodnou zmluvou, ktorá bola ratifikovaná a vyhlásená spôsobom ustanoveným zákonom.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zahraničná poisťovňa alebo zaisťovňa alebo zahraničná zaisťovňa je povinná podať príslušnému súdu návrh na zápis poisťovne alebo zaisťovne do obchodného registra na základe povolenia na vykonávanie poisťovacej činnosti alebo povolenia na vykonávanie zaisťovacej činnosti alebo jeho zmeny do 60 dní odo dňa, keď toto povolenie alebo jeho zmena nadobudla právoplatnosť.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alebo zaisťovňa je povinná bez zbytočného odkladu písomne oznámiť Národnej banke Slovenska zmeny v skutočnostiach uvedených v § 7 ods. 2 a 3 alebo v § 9 ods. 2 a 3; zahraničná poisťovňa, ktorá vykonáva poisťovaciu činnosť na území Slovenskej republiky prostredníctvom pobočky, alebo zahraničná zaisťovňa, ktorá vykonáva zaisťovaciu činnosť na území Slovenskej republiky prostredníctvom pobočky, je povinná bez zbytočného odkladu písomne oznámiť Národnej banke Slovenska zmeny v skutočnostiach uvedených v § </w:t>
      </w:r>
      <w:r w:rsidRPr="00975741">
        <w:rPr>
          <w:rFonts w:ascii="Times New Roman" w:hAnsi="Times New Roman"/>
          <w:color w:val="000000" w:themeColor="text1"/>
          <w:sz w:val="24"/>
          <w:szCs w:val="24"/>
        </w:rPr>
        <w:lastRenderedPageBreak/>
        <w:t xml:space="preserve">10 ods. 2 a 3 alebo v § 11 ods. 2 a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Zmena povolenia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poisťovne alebo zahraničnej poisťovne alebo zaisťovne alebo zahraničnej zaisťovne možno rozhodnutím Národnej banky Slovenska povolenie na vykonávanie poisťovacej činnosti alebo povolenie na vykonávanie zaisťovacej činnosti zmeniť. Zmenou povolenia na vykonávanie poisťovacej činnosti sa rozumie rozšírenie alebo zúženie povolenia o jedno alebo viac poistných odvetví uvedených v prílohe č. 1, alebo len o jedno alebo viac vybraných rizík v rámci poistného odvetvia. Zmenou povolenia na vykonávanie zaisťovacej činnosti sa rozumie rozšírenie alebo zúženie povolenia o poistný druh neživotné poistenie alebo životné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rozšírenie povolenia na vykonávanie poisťovacej činnosti, je poisťovňa alebo zahraničná poisťovňa povinná preukázať, že spĺňa podmienky podľa § 7 ods. 2 písm. i) až l) alebo § 10 ods. 2 písm. e) až g) v súvislosti s rozširovanou poisťovacou činnosťou. Ak ide o rozšírenie povolenia na vykonávanie zaisťovacej činnosti, je zaisťovňa, poisťovňa, zahraničná zaisťovňa alebo zahraničná poisťovňa povinná preukázať, že spĺňa podmienky podľa § 9 ods. 2 písm. i) až k) alebo § 10 ods. 2 písm. e) až g) v súvislosti s rozširovanou zaisťovacou činnosťou.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zúženie povolenia na vykonávanie poisťovacej činnosti poisťovňa alebo zahraničná poisťovňa je povinná preukázať, že vysporiadala všetky svoje pohľadávky a záväzky, ktoré jej vznikli v súvislosti s jedným alebo viacerými poistnými odvetviami alebo jedným alebo viacerými rizikami v rámci poistného odvetvia, o ktoré sa povolenie zužuje. Ak ide o zúženie povolenia na vykonávanie zaisťovacej činnosti zaisťovňa, poisťovňa, zahraničná zaisťovňa alebo zahraničná poisťovňa je povinná preukázať, že vysporiadala všetky svoje pohľadávky a záväzky, ktoré jej vznikli v súvislosti s poistným druhom, o ktoré sa povolenie zužuje.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pobočka zahraničnej poisťovne vykonávajúca činnosti životného poistenia, ktorá požiadala o zmenu povolenia na vykonávanie poisťovacej činnosti o poistné odvetvia uvedené v prílohe č. 1 časti A prvom a druhom bode a poisťovňa alebo pobočka zahraničnej poisťovne vykonávajúca len činnosti neživotného poistenia v poistných odvetviach uvedených v prílohe č. 1 časti A prvom a druhom bode, ktorá požiadala o zmenu povolenia na vykonávanie poisťovacej činnosti o poistný druh životného poistenia, okrem skutočností uvedených v odseku 2, preukáže aj, že má v držbe použiteľné základné vlastné zdroje na krytie absolútnej spodnej hranice minimálnej kapitálovej požiadavky na solventnosť pre životné poistenie a absolútnej spodnej hranice minimálnej kapitálovej požiadavky na solventnosť pre neživotné poistenie podľa § 63 ods.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Spolupráca Národnej banky Slovenska s príslušnými orgánmi dohľadu iných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prerokovať s príslušným orgánom dohľadu iného členského štátu udelenie povolenia podľa § 7 a 9, ak sa má toto povolenie udeliť </w:t>
      </w:r>
      <w:r w:rsidRPr="00975741">
        <w:rPr>
          <w:rFonts w:ascii="Times New Roman" w:hAnsi="Times New Roman"/>
          <w:color w:val="000000" w:themeColor="text1"/>
          <w:sz w:val="24"/>
          <w:szCs w:val="24"/>
        </w:rPr>
        <w:lastRenderedPageBreak/>
        <w:t xml:space="preserve">právnickej osobe, ktorá 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dcérskou spoločnosťou poisťovne z iného členského štátu alebo dcérskou spoločnosťou zaisťovne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dcérskou spoločnosťou materskej spoločnosti poisťovne z iného členského štátu alebo dcérskou spoločnosťou materskej spoločnosti zaisťovne z iného členského štátu,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kontrolovaná tými istými osobami, ktoré kontrolujú poisťovňu z iného členského štátu alebo zaisťovňu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povinná prerokovať s príslušným orgánom dohľadu iného členského štátu, orgánom bankového dohľadu iného členského štátu alebo orgánom dohľadu nad kapitálovým trhom iného členského štátu udelenie povolenia podľa § 7 a 9, ak sa má toto povolenie udeliť právnickej osobe, ktorá 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dcérskou spoločnosťou zahraničnej banky so sídlom na území iného členského štátu alebo zahraničného obchodníka s cennými papiermi so sídlom na území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dcérskou spoločnosťou materskej spoločnosti zahraničnej banky so sídlom na území iného členského štátu alebo zahraničného obchodníka s cennými papiermi so sídlom na území iného členského štátu,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kontrolovaná tými istými osobami, ktoré kontrolujú zahraničnú banku so sídlom na území iného členského štátu alebo zahraničného obchodníka s cennými papiermi so sídlom na území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je povinná prerokovať s orgánmi dohľadu podľa odsekov 1 a 2 najmä vhodnosť akcionárov a dôveryhodnosť a odbornú spôsobilosť všetkých osôb, ktoré riadia poisťovňu alebo zaisťovňu alebo majú kľúčové funkcie v inej spoločnosti tej istej skupiny, a vymieňať si s týmito orgánmi dohľadu všetky informácie potrebné na udelenie povolenia podľa § 7 alebo § 9 a na účely dohľadu činnosti osôb podľa odsekov 1 a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Zriaďovanie pobočiek v zahraničí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ktorá rozhodla o zriadení pobočky na území iného členského štátu, je povinná Národnej banke Slovenska písomne oznámiť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členský štát, na ktorého území sa rozhodla zriadiť pobočku,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navrhované sídlo pobočky,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fyzickej osoby navrhovanej za vedúceho pobočky alebo osoby, ktorá má právomoci zastupovať poisťovňu vo vzťahu k tretím osobám,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organizačnú štruktúru pobočky,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 poisťovacej činnosti uvádzajúci minimálne povahu rizík alebo záväzkov, ktorú sa </w:t>
      </w:r>
      <w:r w:rsidRPr="00975741">
        <w:rPr>
          <w:rFonts w:ascii="Times New Roman" w:hAnsi="Times New Roman"/>
          <w:color w:val="000000" w:themeColor="text1"/>
          <w:sz w:val="24"/>
          <w:szCs w:val="24"/>
        </w:rPr>
        <w:lastRenderedPageBreak/>
        <w:t xml:space="preserve">poisťovňa rozhodla vykonávať prostredníctvom svojej pobočky na prvé tri roky,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že sa stala členom národnej kancelárie a národného garančného fondu hostiteľského členského štátu, ak sa poisťovňa rozhodla prostredníctvom svojej pobočky vykonávať poisťovaciu činnosť uvedenú v prílohe č. 1 časti A bode 10 písm.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ktorá rozhodla o zriadení pobočky na území iného ako členského štátu, je povinná Národnej banke Slovenska písomne oznámiť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štát, na ktorého území sa rozhodla zriadiť pobočku,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navrhované sídlo pobočky,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fyzickej osoby navrhovanej za vedúceho pobočky,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organizačnú štruktúru poisťovne alebo zaisťovne vrátane pobočky,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 poisťovacej činnosti uvádzajúci minimálne povahu rizík alebo záväzkov, ktorú sa poisťovňa rozhodla vykonávať prostredníctvom svojej pobočky na prvé tri roky.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oznámiť Národnej banke Slovenska plánované zmeny v údajoch uvedených v odseku 2 písm. b) až e) najmenej 30 dní pred ich uskutočnením.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Na poisťovňu, ktorá sa rozhodla vykonávať poisťovaciu činnosť na území Švajčiarskej konfederácie prostredníctvom pobočky alebo už vykonáva poisťovaciu činnosť prostredníctvom pobočky na území Švajčiarskej konfederácie pre poistný druh iný ako životné poistenie, sa uplatňujú ustanovenia tohto zákona upravujúce činnosť poisťovne v inom ako členskom štáte, ak nie je v medzinárodnej dohode, ktorou je Slovenská republika viazaná</w:t>
      </w:r>
      <w:r w:rsidRPr="00975741">
        <w:rPr>
          <w:rFonts w:ascii="Times New Roman" w:hAnsi="Times New Roman"/>
          <w:color w:val="000000" w:themeColor="text1"/>
          <w:sz w:val="24"/>
          <w:szCs w:val="24"/>
          <w:vertAlign w:val="superscript"/>
        </w:rPr>
        <w:t>20a)</w:t>
      </w:r>
      <w:r w:rsidRPr="00975741">
        <w:rPr>
          <w:rFonts w:ascii="Times New Roman" w:hAnsi="Times New Roman"/>
          <w:color w:val="000000" w:themeColor="text1"/>
          <w:sz w:val="24"/>
          <w:szCs w:val="24"/>
        </w:rPr>
        <w:t xml:space="preserve"> uvedené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Spolupráca a voľný pohyb v rámci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oznámila podľa § 15 ods. 1, že rozhodla o zriadení pobočky na území iného členského štátu, odovzdá Národná banka Slovenska do troch mesiacov od doručenia tohto oznámenia údaje podľa § 15 ods. 1 a potvrdenie preukazujúce, že poisťovňa kryje kapitálovú požiadavku na solventnosť podľa § 48 a minimálnu kapitálovú požiadavku na solventnosť podľa § 63, má primeraný systém správy a riadenia, primeranú finančnú situáciu a fyzická osoba navrhovaná za vedúceho pobočky spĺňa požiadavky na dôveryhodnosť a odbornú spôsobilosť podľa § 24 príslušnému orgánu dohľadu hostiteľského členského štátu; o týchto skutočnostiach informuje poisťovňu.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oprávnená zriadiť pobočku a začať vykonávať svoju činnosť prostredníctvom pobočky až po tom, keď príslušný orgán dohľadu hostiteľského členského štátu oznámi Národnej banke Slovenska ustanovenia všeobecne záväzných právnych predpisov hostiteľského členského štátu, ktoré sa vzťahujú na poisťovaciu činnosť pobočky poisťovne. Národná banka Slovenska oznámi túto informáciu poisťovni. Ak príslušný orgán dohľadu hostiteľského členského štátu neoznámi Národnej banke Slovenska ustanovenia všeobecne záväzných právnych predpisov hostiteľského členského štátu, poisťovňa je oprávnená zriadiť </w:t>
      </w:r>
      <w:r w:rsidRPr="00975741">
        <w:rPr>
          <w:rFonts w:ascii="Times New Roman" w:hAnsi="Times New Roman"/>
          <w:color w:val="000000" w:themeColor="text1"/>
          <w:sz w:val="24"/>
          <w:szCs w:val="24"/>
        </w:rPr>
        <w:lastRenderedPageBreak/>
        <w:t xml:space="preserve">pobočku a začať vykonávať svoju činnosť prostredníctvom pobočky najskôr po uplynutí dvoch mesiacov odo dňa doručenia oznámenia podľa odseku 1 príslušnému orgánu dohľadu hostiteľského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Ak má Národná banka Slovenska dôvodné pochybnosti o primeranosti systému správy a riadenia, splnení požiadaviek na dôveryhodnosť a odbornú spôsobilosť podľa § 24 pre vedúceho pobočky alebo o finančnej situácii poisťovne vo vzťahu k povoleným poisťovacím činnostiam, neoznámi údaje podľa odseku 1 príslušnému orgánu dohľadu hostiteľského členského štátu. V takom prípade Národná banka Slovenska vydá rozhodnutie o odmietnutí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do troch mesiacov od doručenia všetkých údajov v zmysle § 15 ods. 1 a bez zbytočného odkladu ho doručí poisťovni.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oznámiť Národnej banke Slovenska a príslušnému orgánu dohľadu členského štátu pobočky plánované zmeny v údajoch uvedených v § 15 ods. 1 písm. b) až e) najmenej 30 dní pred ich uskutočnením.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Dohľad nad pobočkou poisťovne alebo nad pobočkou zaisťovne založenej na území iného členského štátu vykonáva Národná banka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príslušný orgán dohľadu členského štátu, na území ktorého je umiestnená pobočka poisťovne alebo pobočka zaisťovne, upozorní Národnú banku Slovenska, že pobočka poisťovne alebo pobočka zaisťovne pri vykonávaní svojej činnosti na území tohto členského štátu porušuje právne predpisy alebo, že činnosti poisťovne alebo činnosti zaisťovne by mohli negatívne ovplyvniť jej finančnú situáciu, Národná banka Slovenska prijme potrebné opatrenia na skončenie protiprávneho stavu alebo overí, či poisťovňa alebo zaisťovňa dodržiava zásady obozretného podnikania. Národná banka Slovenska môže požiadať Európsky orgán pre poisťovníctvo a dôchodkové poistenie zamestnancov (ďalej len "Európsky orgán dohľadu") o pomoc v súlade s osobitným predpisom.22)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pobočka poisťovne alebo pobočka zaisťovne na území členského štátu pobočky neuskutoční v určenej lehote nápravu podľa odseku 6, je povinná vykonať alebo strpieť opatrenia prijaté príslušným orgánom dohľadu členského štátu pobočky.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výkone dohľadu podľa odseku 7 môže príslušný orgán dohľadu členského štátu od pobočky poisťovne alebo pobočky zaisťovne požadovať informácie v rovnakom rozsahu ako od poisťovne alebo zaisťovne so sídlom na jeho území. Príslušný orgán dohľadu členského štátu pobočky môže od poisťovne alebo zaisťovne, ktorá má pobočku na jeho území, požadovať pravidelné hlásenie o jej činnosti na svojom území na štatistické účely. Poisťovňa alebo zaisťovňa je povinná tejto žiadosti vyhovieť.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ktorá sa rozhodla vykonávať poisťovaciu činnosť alebo zaisťovaciu činnosť v inom členskom štáte na základe práva slobodného poskytovania služieb bez zriadenia pobočky, je povinná pred prvým vykonaním poisťovacej činnosti alebo zaisťovacej činnosti v inom členskom štáte písomne oznámiť tento zámer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v oznámení podľa odseku 1 uviesť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členský štát, na ktorého území sa rozhodla vykonávať poisťovaciu činnosť alebo zaisťovaciu </w:t>
      </w:r>
      <w:r w:rsidRPr="00975741">
        <w:rPr>
          <w:rFonts w:ascii="Times New Roman" w:hAnsi="Times New Roman"/>
          <w:color w:val="000000" w:themeColor="text1"/>
          <w:sz w:val="24"/>
          <w:szCs w:val="24"/>
        </w:rPr>
        <w:lastRenderedPageBreak/>
        <w:t xml:space="preserve">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povahu rizík alebo záväzkov vyplývajúcich z predpokladanej poisťovacej činnosti alebo zaisťovacej činnosti na prvé tri roky.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lehote 30 dní odo dňa doručenia oznámenia podľa odseku 1 zašle Národná banka Slovenska príslušnému orgánu dohľadu členského štátu podľa odseku 2 písm. 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potvrdenie preukazujúce, že poisťovňa kryje kapitálovú požiadavku na solventnosť podľa § 48 a minimálnu kapitálovú požiadavku na solventnosť podľa § 63,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zoznam poistných odvetví, pre ktoré bolo poisťovni udelené povolenie na vykonávanie poisťovacej činnosti alebo označenie poistného druhu, pre ktorý bolo poisťovni udelené povolenie na vykonávanie zaisťovacej činnosti,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údaje podľa odseku 2 písm. 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 skutočnostiach podľa odseku 3 informuje Národná banka Slovenska poisťovňu. Poisťovňa je oprávnená začať vykonávať poisťovaciu činnosť alebo zaisťovaciu činnosť v inom členskom štáte po tom, keď jej Národná banka Slovenska doručí informáciu podľa prvej vety.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Národná banka Slovenska nezašle doklady podľa odseku 3 príslušnému orgánu dohľadu členského štátu podľa odseku 2 písm. a), vydá rozhodnutie o odmietnutí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 bez zbytočného odkladu ho doručí poisťovni.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oznámiť Národnej banke Slovenska každú zmenu v údajoch poskytnutých podľa odseku 2 písm. b) najmenej 30 dní pred vykonaním príslušných zmien; ustanovenia odsekov 3 až 5 platia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Dohľad nad vykonávaním poisťovacej činnosti alebo zaisťovacej činnosti poisťovňou alebo zaisťovňou v inom členskom štáte na základe práva slobodného poskytovania služieb bez zriadenia pobočky vykonáva Národná banka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príslušný orgán dohľadu hostiteľského členského štátu upozorní Národnú banku Slovenska, že poisťovňa alebo zaisťovňa pri vykonávaní svojej činnosti na území tohto členského štátu porušuje právne predpisy alebo, že činnosti poisťovne alebo činnosti zaisťovne by mohli negatívne ovplyvniť jej finančnú situáciu, Národná banka Slovenska prijme potrebné opatrenia na skončenie protiprávneho stavu alebo overí, či poisťovňa alebo zaisťovňa dodržiava zásady obozretného podnikania. Národná banka Slovenska môže požiadať Európsky orgán dohľadu o pomoc v súlade s osobitným predpisom.22)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poisťovňa alebo zaisťovňa na území hostiteľského členského štátu neuskutoční v určenej lehote nápravu podľa odseku 8, je povinná vykonať alebo strpieť opatrenia prijaté príslušným orgánom dohľadu hostiteľského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výkone dohľadu podľa odseku 9 môže príslušný orgán dohľadu hostiteľského členského štátu od poisťovne alebo zaisťovne požadovať informácie v rovnakom rozsahu ako od poisťovne alebo zaisťovne so sídlom na jeho území. Príslušný orgán dohľadu hostiteľského členského štátu môže od poisťovne alebo zaisťovne, ktorá vykonáva poisťovaciu činnosť alebo zaisťovaciu činnosť na jeho území na základe práva slobodného poskytovania služieb bez </w:t>
      </w:r>
      <w:r w:rsidRPr="00975741">
        <w:rPr>
          <w:rFonts w:ascii="Times New Roman" w:hAnsi="Times New Roman"/>
          <w:color w:val="000000" w:themeColor="text1"/>
          <w:sz w:val="24"/>
          <w:szCs w:val="24"/>
        </w:rPr>
        <w:lastRenderedPageBreak/>
        <w:t xml:space="preserve">zriadenia pobočky, požadovať pravidelné hlásenie o jej činnosti na svojom území na štatistické účely. Poisťovňa alebo zaisťovňa je povinná tejto žiadosti vyhovieť.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 iného členského štátu môže na území Slovenskej republiky vykonávať poisťovaciu činnosť alebo zaisťovaciu činnosť prostredníctvom svojej pobočky bez povolenia na vykonávanie poisťovacej činnosti alebo povolenia na vykonávanie zaisťovacej činnosti, ak jej bolo oprávnenie na vykonávanie poisťovacej činnosti alebo oprávnenie na vykonávanie zaisťovacej činnosti udelené v príslušnom členskom štáte, a to na základe súhlasného písomného vyjadrenia príslušného orgánu dohľadu domovského členského štátu doručeného Národnej banke Slovenska. Pobočka poisťovne z iného členského štátu musí v mieste svojho sídla a v písomnom styku vždy vo svojom názve uvádzať označenie "pobočka poisťovne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v lehote dvoch mesiacov odo dňa doručenia vyjadrenia podľa odseku 1 oznámi príslušnému orgánu dohľadu domovského členského štátu ustanovenia všeobecne záväzných právnych predpisov, ktoré sa budú vzťahovať na vykonávanie poisťovacej činnosti alebo zaisťovacej činnosti pobočky poisťovne z iného členského štátu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Pobočka poisťovne z iného členského štátu môže začať vykonávať poisťovaciu činnosť alebo zaisťovaciu činnosť na území Slovenskej republiky po doručení oznámenia Národnej banky Slovenska podľa odseku 2 alebo po uplynutí lehoty dvoch mesiacov odo dňa doručenia vyjadrenia podľa odseku 1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z iného členského štátu je povinná Národnej banke Slovenska písomne oznámiť najmenej 30 dní pred jej uskutočnením zmenu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povahy rizík, ktoré bude pobočka poisťovne z iného členského štátu kryť pri vykonávaní poisťovacej činnosti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adresy pobočky poisťovne z iného členského štátu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mena a priezviska vedúceho pobočky poisťovne z iného členského štátu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organizačnej štruktúry pobočky poisťovne z iného členského štátu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oznámenie pobočky poisťovne z iného členského štátu podľa odseku 4 sa primerane vzťahujú ustanovenia odsekov 1 až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Zaisťovňa z iného členského štátu môže na území Slovenskej republiky vykonávať zaisťovaciu činnosť prostredníctvom svojej pobočky bez povolenia na vykonávanie zaisťovacej činnosti, ak jej bolo oprávnenie na vykonávanie zaisťovacej činnosti udelené v príslušnom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Poisťovňa z iného členského štátu môže na území Slovenskej republiky vykonávať poisťovaciu činnosť alebo zaisťovaciu činnosť na základe práva slobodného poskytovania služieb po doručení oznámenia príslušného orgánu dohľadu domovského členského štátu, v ktorom má sídlo, v rozsahu podľa § 17 ods. 3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zmenu údajov poskytnutých podľa § 17 ods. 2 písm. b), ktorú chce poisťovňa z iného členského štátu uskutočniť v súvislosti s vykonávaním poisťovacej činnosti alebo zaisťovacej činnosti na území Slovenskej republiky na základe práva slobodného poskytovania služieb, platí odsek 1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Zaisťovňa z iného členského štátu môže na území Slovenskej republiky vykonávať zaisťovaciu činnosť na základe práva slobodného poskytovania služieb, ak jej bolo oprávnenie na vykonávanie zaisťovacej činnosti udelené v príslušnom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Poisťovacia činnosť alebo zaisťovacia činnosť poisťovne z iného členského štátu alebo zaisťovacia činnosť zaisťovne z iného členského štátu podľa § 18 ods. 1 a 6 a § 19 ods. 1 a 3 podlieha dohľadu príslušného orgánu dohľadu domovského členského štátu, ak tento zákon v § 79 neustanovuje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zistí, že poisťovňa z iného členského štátu pri vykonávaní poisťovacej činnosti alebo zaisťovacej činnosti alebo zaisťovňa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 Národná banka Slovenska o porušení všeobecne záväzných právnych predpisov informuje príslušný orgán dohľadu domovského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z iného členského štátu alebo zaisťovňa z iného členského štátu podľa odseku 1 v určenej lehote neuskutoční nápravu, informuje Národná banka Slovenska príslušný orgán dohľadu domovského členského štátu a požiada ho o vykonanie neodkladných opatrení potrebných na skončenie protiprávneho stavu a o poskytnutie informácií o prijatých opatreniach. Národná banka Slovenska môže požiadať Európsky orgán dohľadu o pomoc v súlade s osobitným predpisom.22)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napriek opatreniam podľa odseku 2 alebo ak sa tieto opatrenia ukázali ako neprimerané, alebo ak členský štát neprijal žiadne opatrenia, poisťovňa z iného členského štátu alebo zaisťovňa z iného členského štátu naďalej porušuje všeobecne záväzné právne predpisy, môže Národná banka Slovenska po predchádzajúcom informovaní príslušného orgánu dohľadu domovského členského štátu uložiť opatrenia potrebné na skončenie protiprávneho stavu vrátane uloženia opatrení na odstránenie a na nápravu zistených nedostatkov a obmedzenia alebo pozastavenia oprávnenia na uzavieranie poistných zmlúv alebo zaistných zmlúv a rozširovanie záväzkov. Poisťovňa z iného členského štátu alebo zaisťovňa z iného členského štátu je povinná opatrenia vykonať.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odoberie príslušný orgán dohľadu domovského členského štátu poisťovni z iného členského štátu vykonávajúcej poisťovaciu činnosť alebo zaisťovaciu činnosť alebo ak </w:t>
      </w:r>
      <w:r w:rsidRPr="00975741">
        <w:rPr>
          <w:rFonts w:ascii="Times New Roman" w:hAnsi="Times New Roman"/>
          <w:color w:val="000000" w:themeColor="text1"/>
          <w:sz w:val="24"/>
          <w:szCs w:val="24"/>
        </w:rPr>
        <w:lastRenderedPageBreak/>
        <w:t xml:space="preserve">odoberie príslušný orgán dohľadu domovského členského štátu zaisťovni z iného členského štátu vykonávajúcej zaisťovaciu činnosť oprávnenie na vykonávanie tejto činnosti, prijme Národná banka Slovenska bez zbytočného odkladu po tom, keď sa o tejto skutočnosti dozvie, opatrenia na zamedzenie vykonávania poisťovacej činnosti alebo zaisťovacej činnosti poisťovne z iného členského štátu alebo zaisťovacej činnosti zaisťovne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odsekov 1 až 4 môže Národná banka Slovenska od poisťovne z iného členského štátu vykonávajúcej poisťovaciu činnosť alebo zaisťovaciu činnosť na území Slovenskej republiky alebo zaisťovne z iného členského štátu vykonávajúcej zaisťovaciu činnosť na území Slovenskej republiky požadovať informácie v rovnakom rozsahu ako od poisťovne alebo zaisťovne so sídlom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vyžadovať, aby jej poisťovňa z iného členského štátu, ktorá vykonáva poisťovaciu činnosť alebo zaisťovaciu činnosť, alebo zaisťovňa z iného členského štátu, ktorá vykonáva zaisťovaciu činnosť, predkladala na štatistické účely hlásenia o svojej činnosti na území Slovenskej republiky. Rozsah, spôsoby a termíny predkladania hlásení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zistí, že činnosti poisťovne z iného členského štátu pôsobiacej na území Slovenskej republiky alebo činnosti zaisťovne z iného členského štátu pôsobiacej na území Slovenskej republiky by mohli negatívne ovplyvniť ich finančnú situáciu, informuje o tom príslušný orgán dohľadu domovského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informuje Európsku komisiu (ďalej len "Komisia") a Európsky orgán dohľadu, že odmietla splnenie svojej povinnosti podľa § 16 ods. 1 a § 17 ods. 3 a postupovala podľa § 16 ods. 3 alebo § 17 ods. 5 a svoj postup odôvodní.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oznamuje Komisii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opatrenia uložené podľa § 21 ods.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zriadenie pobočky poisťovne na území štátu, ktorý nie je členským štátom, alebo zriadenie pobočky zaisťovne na území štátu, ktorý nie je členským štátom,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vydanie alebo odobratie povolenia na vykonávanie poisťovacej činnosti pobočke zahraničnej poisťovne alebo vydanie alebo odobratie povolenia na vykonávanie zaisťovacej činnosti pobočke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informácie o problémoch, ktoré sa vyskytli pri zakladaní zahraničnej poisťovne, ktorá bude dcérskou spoločnosťou poisťovne, alebo pri zriaďovaní pobočky poisťovne v inom ako členskom štáte, alebo skutočnosti, ktoré bránili riadnemu vykonávaniu ich poisťovacej činnosti na území štátu, ktorý nie je členským štátom,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informácie o problémoch, ktoré sa vyskytli pri zakladaní zahraničnej zaisťovne, ktorá bude dcérskou spoločnosťou zaisťovne, alebo pri zriaďovaní pobočky zaisťovne v inom ako členskom štáte, alebo skutočnosti, ktoré bránili riadnemu vykonávaniu ich zaisťovacej činnosti, na území štátu, ktorý nie je členským štátom,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f) skutočnosť, že poisťovňa alebo zaisťovňa je alebo sa stane dcérskou spoločnosťou zahraničnej poisťovne alebo dcérskou spoločnosťou zahraničnej zaisťovne, ktorá sa riadi právnym poriadkom štátu, ktorý nie je členským štátom,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štruktúru skupiny, do ktorej poisťovňa alebo zaisťovňa podľa písmena f) patrí alebo bude patriť.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Skutočnosti podľa odseku 2 písm. c), f) a g) oznamuje Národná banka Slovenska aj príslušným orgánom dohľadu iných členských štátov. Skutočnosti podľa odseku 2 písm. a) a c) až g) oznamuje Národná banka Slovenska aj Európskemu orgánu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informuje Komisiu aj 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problémoch, ktoré sa vyskytli pri uplatňovaní právne záväzných aktov Európskej únie, ktoré sa vzťahujú na vykonávanie poisťovacej činnosti alebo zaisťovacej činnosti, a o problémoch súvisiacich s prevodom poisťovacej činnosti alebo zaisťovacej činnosti poisťovne alebo zaisťovacej činnosti zaisťovne na jej pobočku zriadenú na území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tom, že potvrdenia podľa § 24 ods. 4 písm. a) a b) predkladajú cudzinci, ktorí majú obvyklý pobyt v inom členskom štáte, Národnej banke Slovenska; to sa vzťahuje aj na predkladanie dokumentov fyzickými osobami podľa § 10 alebo § 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orgánoch alebo inštitúciách vydávajúcich potvrdenia podľa § 24 ods. 4 písm. a) a b)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Skutočnosti podľa odseku 4 písm. b) a c) oznamuje Národná banka Slovenska aj príslušným orgánom dohľadu iných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TRETIA ČASŤ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VYKONÁVANIE POISŤOVACEJ ČINNOSTI A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PRVÁ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SYSTÉM SPRÁVY A RIADENIA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požiadavky na správu a riadenie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Predstavenstvo poisťovne alebo zaisťovne je zodpovedné za dodržiavanie tohto zákona a iných všeobecne záväzných právnych predpisov, ako aj vnútorných predpisov a koncepcií vzťahujúcich sa na vykonávanie činnosti poisťovňou alebo zaisťovňou.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zaviesť a uplatňovať účinný systém správy a riadenia, ktorým sa zabezpečí spoľahlivé a obozretné riadenie činnosti. Systém správy a riadenia zahŕňa minimálne primeranú transparentnú organizačnú štruktúru s jednoznačným a vhodným rozdelením zodpovedností a účinný systém zabezpečujúci výmenu informácií pri zabezpečení súladu s </w:t>
      </w:r>
      <w:r w:rsidRPr="00975741">
        <w:rPr>
          <w:rFonts w:ascii="Times New Roman" w:hAnsi="Times New Roman"/>
          <w:color w:val="000000" w:themeColor="text1"/>
          <w:sz w:val="24"/>
          <w:szCs w:val="24"/>
        </w:rPr>
        <w:lastRenderedPageBreak/>
        <w:t xml:space="preserve">požiadavkami uvedenými v § 24 až 30. Poisťovňa, zaisťovňa, pobočka zahraničnej poisťovne a pobočka zahraničnej zaisťovne sú povinné vykonávať pravidelné overovanie správneho nastavenia a fungovania systému správy a riadenia.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pri výkone svojej činnosti postupovať obozretne, a to najmä spôsobom, ktorý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zohľadňuje a zmierňuje riziká, ktorým sú vystavené,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nepoškodzuje záujmy ich klientov,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neohrozuje finančnú situáciu poisťovne, zaisťovne, pobočky zahraničnej poisťovne 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zaisťovňa, pobočka zahraničnej poisťovne a pobočka zahraničnej zaisťovne sú povinné zaviesť a uplatňovať systém správy a riadenia primeraný povahe, rozsahu a zložitosti ich činnosti a rozsahu poskytovaných služieb.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prijať primerané opatrenia zabraňujúce konfliktu záujmov s cieľom nezávislého riadenia rizík, najmä zabezpečiť, aby výkon úloh spojených s oceňovaním rizík bol funkčne nezávislý od politiky odmeňovania závislej na hospodárskom výsledku poisťovne. Poisťovňa je povinná prijať aj ďalšie primerané opatrenia na zabránenie konfliktu záujmov.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zaisťovňa, pobočka zahraničnej poisťovne a pobočka zahraničnej zaisťovne sú povinné zaviesť a uplatňovať pravidlá a postupy vo forme písomnej koncepcie minimálne o riadení rizík, systéme vnútornej kontroly, vnútornom audite, predkladaní informácii na účely dohľadu, zverejňovaní, vybavovaní sťažností, a ak poisťovňa, zaisťovňa, pobočka zahraničnej poisťovne a pobočka zahraničnej zaisťovne zveruje výkon činností podľa § 30, aj písomnú koncepciu o zverení výkonu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prehodnotiť písomné koncepcie podľa odseku 6 minimálne raz za rok. Písomné koncepcie podliehajú predchádzajúcemu schváleniu predstavenstva alebo dozornej rady poisťovne alebo zaisťovne. Písomné koncepcie pobočky zahraničnej poisťovne a pobočky zahraničnej zaisťovne podliehajú schváleniu vedúceho pobočky zahraničnej poisťovne alebo vedúceho pobočky zahraničnej zaisťovne. Poisťovňa, zaisťovňa, pobočka zahraničnej poisťovne a pobočka zahraničnej zaisťovne sú povinné upraviť písomnú koncepciu pri každej podstatnej zmene v systéme správy a riadenia.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sú povinné prijať primerané opatrenia na zabezpečenie nepretržitého a pravidelného výkonu svojich činností vrátane vypracovania záložných plánov. Na tento účel využíva poisťovňa, zaisťovňa, pobočka zahraničnej poisťovne a pobočka zahraničnej zaisťovne vhodné a primerané systémy, zdroje a postupy.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poisťovňa, zaisťovňa, pobočka zahraničnej poisťovne a pobočka zahraničnej zaisťovne uzatvoria zmluvy o finitnom zaistení alebo vykonávajú činnosti finitného zaistenia, musia byť schopné správne identifikovať, posudzovať, monitorovať, riadiť, kontrolovať a </w:t>
      </w:r>
      <w:r w:rsidRPr="00975741">
        <w:rPr>
          <w:rFonts w:ascii="Times New Roman" w:hAnsi="Times New Roman"/>
          <w:color w:val="000000" w:themeColor="text1"/>
          <w:sz w:val="24"/>
          <w:szCs w:val="24"/>
        </w:rPr>
        <w:lastRenderedPageBreak/>
        <w:t xml:space="preserve">oznamovať riziká vyplývajúce zo zmlúv o finitnom zaistení alebo z vykonávaných činností finitného zaistenia.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 pobočka zahraničnej zaisťovne sú povinné zaviesť a uplatňovať postupy určené na identifikáciu zhoršujúceho sa finančného stavu a bez zbytočného odkladu informovať Národnú banku Slovenska, ak dôjde k takému zhoršeniu.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Poisťovňa, zaisťovňa, pobočka zahraničnej poisťovne a pobočka zahraničnej zaisťovne sú povinné zaviesť a uplatňovať vhodné systémy a štruktúry s cieľom splniť požiadavky na informácie poskytované na účely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odbornú spôsobilosť a dôveryhodnosť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aby všetky osoby, ktoré riadia poisťovňu, zaisťovňu, pobočku zahraničnej poisťovne a pobočku zahraničnej zaisťovne alebo vykonávajú kľúčové funkcie, spĺňali po celý čas tieto požiadavky: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majú primeranú odbornú spôsobilosť, a to vedomosti a skúsenosti, ktoré im umožnia spoľahlivé a obozretné riadenie alebo výkon funkcie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dôveryhodné.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bez zbytočného odkladu oznámiť Národnej banke Slovenska všetky zmeny osôb, ktoré riadia poisťovňu, zaisťovňu, pobočku zahraničnej poisťovne a pobočku zahraničnej zaisťovne alebo sú zodpovedné za kľúčové funkcie vrátane všetkých informácií potrebných na posúdenie, či nová fyzická osoba, ktorá bude riadiť poisťovňu, zaisťovňu, pobočku zahraničnej poisťovne a pobočku zahraničnej zaisťovne alebo bude zodpovedať za kľúčové funkcie, spĺňa požiadavky podľa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bez zbytočného odkladu informovať Národnú banku Slovenska, ak fyzická osoba uvedená v odsekoch 1 a 2 bola nahradená inou osobou z dôvodu, že prestala spĺňať požiadavky uvedené v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účely tohto zákona sa za dôveryhodnú považuje fyzická osoba,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ktorá nebola právoplatne odsúdená za trestný čin majetkovej povahy, za trestný čin spáchaný v súvislosti s výkonom riadiacej funkcie alebo za úmyselný trestný čin, alebo odsúdenie za takýto trestný čin jej bolo zahladené, pričom tieto skutočnosti sa preukazujú výpisom z registra trestov</w:t>
      </w:r>
      <w:r w:rsidRPr="00975741">
        <w:rPr>
          <w:rFonts w:ascii="Times New Roman" w:hAnsi="Times New Roman"/>
          <w:color w:val="000000" w:themeColor="text1"/>
          <w:sz w:val="24"/>
          <w:szCs w:val="24"/>
          <w:vertAlign w:val="superscript"/>
        </w:rPr>
        <w:t>23)</w:t>
      </w:r>
      <w:r w:rsidRPr="00975741">
        <w:rPr>
          <w:rFonts w:ascii="Times New Roman" w:hAnsi="Times New Roman"/>
          <w:color w:val="000000" w:themeColor="text1"/>
          <w:sz w:val="24"/>
          <w:szCs w:val="24"/>
        </w:rPr>
        <w:t xml:space="preserve"> vyžiadaným na základe postupu podľa odseku 6; ak ide o cudzinca, tieto skutočnosti sa preukazujú obdobným dokladom nie starším ako tri mesiace a vydaným príslušným orgánom štátu, ktorého je štátnym príslušníkom, alebo príslušným orgánom štátu jeho trvalého pobytu alebo obvyklého pobytu,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nebola v posledných desiatich rokoch členom štatutárneho orgánu alebo dozorného </w:t>
      </w:r>
      <w:r w:rsidRPr="00975741">
        <w:rPr>
          <w:rFonts w:ascii="Times New Roman" w:hAnsi="Times New Roman"/>
          <w:color w:val="000000" w:themeColor="text1"/>
          <w:sz w:val="24"/>
          <w:szCs w:val="24"/>
        </w:rPr>
        <w:lastRenderedPageBreak/>
        <w:t xml:space="preserve">orgánu finančnej inštitúcie, na majetok ktorej bol vyhlásený konkurz, viedlo sa reštrukturalizačné konanie, konanie o oddlžení, bola zavedená nútená správa alebo bolo povolené nútené vyrovnanie; tieto skutočnosti sa preukazujú potvrdením vydaným miestne príslušným súdom alebo orgánom s obdobnou právomocou z iného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 ktorú v posledných desiatich rokoch nebol vyhlásený konkurz; táto skutočnosť sa preukazuje potvrdením vydaným miestne príslušným súdom alebo orgánom s obdobnou právomocou z iného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ktorá nemala v posledných desiatich rokoch právoplatne uloženú pokutu vyššiu ako 50% zo sumy, ktorá sa jej mohla uložiť podľa § 139 ods. 6 alebo podľa osobitných predpisov v oblasti finančného trhu,24)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ktorá je považovaná za dôveryhodnú osobu podľa osobitných predpisov v oblasti finančného trhu,25)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ktorá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poisťovne, zo stanov zaisťovne alebo z iných vnútorných aktov riadenia.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Fyzickú osobu nespĺňajúcu podmienku podľa odseku 4 písm. b) možno uznať za dôveryhodnú, ak z povahy veci vyplýva, že táto fyzická osoba nemohla ovplyvniť skutočnosti podľa odseku 4 písm. b) a tieto skutočnosti nemajú žiadny vplyv na jej ďalšie pôsobenie vo funkcii člena štatutárneho orgánu alebo dozorného orgánu.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Na účely preskúmavania a preukazovania skutočností o dôveryhodnosti podľa odseku 4 písm. a) a § 181 ods. 3 písm. a) sú žiadateľ a dotknutá osoba povinné písomne poskytnúť Národnej banke Slovenska údaje potrebné na vyžiadanie výpisu z registra trestov,</w:t>
      </w:r>
      <w:r w:rsidRPr="00975741">
        <w:rPr>
          <w:rFonts w:ascii="Times New Roman" w:hAnsi="Times New Roman"/>
          <w:color w:val="000000" w:themeColor="text1"/>
          <w:sz w:val="24"/>
          <w:szCs w:val="24"/>
          <w:vertAlign w:val="superscript"/>
        </w:rPr>
        <w:t>25a)</w:t>
      </w:r>
      <w:r w:rsidRPr="00975741">
        <w:rPr>
          <w:rFonts w:ascii="Times New Roman" w:hAnsi="Times New Roman"/>
          <w:color w:val="000000" w:themeColor="text1"/>
          <w:sz w:val="24"/>
          <w:szCs w:val="24"/>
        </w:rPr>
        <w:t xml:space="preserve"> kópiu dokladu totožnosti a kópiu rodného listu dotknutej osoby na účely preverovania jej totožnosti a správnosti poskytnutých údajov; tieto údaje Národná banka Slovenska bezodkladne zašle v elektronickej podobe prostredníctvom elektronickej komunikácie Generálnej prokuratúre Slovenskej republiky na vydanie výpisu z registra trestov.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Dokumenty preukazujúce skutočnosti podľa odseku 4 písm. b) a c) sa nesmú predložiť po uplynutí troch mesiacov od ich vystavenia. Ak sa tieto dokumenty nevydávajú, možno ich nahradiť čestným vyhlásením, alebo v členských štátoch, kde nie je čestné vyhlásenie dokladom, ktorý je porovnateľný s čestným vyhlásením dotknutým cudzím štátnym príslušníkom pred príslušným súdnym orgánom, správnym orgánom alebo notárom v domovskom členskom štáte alebo v členskom štáte, z ktorého tento cudzí štátny príslušník prichádza.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posudzovaní požiadaviek na odbornú spôsobilosť a dôveryhodnosť je potrebné zohľadniť povahu, zložitosť a rozsah činnosti poisťovne, zaisťovne, pobočky zahraničnej poisťovne a pobočky zahraničnej zaisťovne, ako aj pracovnú pozíciu konkrétnej osoby.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lastRenderedPageBreak/>
        <w:t xml:space="preserve">Riadenie rizík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zaviesť a uplatňovať účinný systém riadenia rizík zahrnujúci stratégie, procesy a postupy oznamovania potrebné na účely priebežného zisťovania, merania, monitorovania, riadenia a oznamovania rizík vrátane ich vzájomnej závislosti, ktorým sú poisťovňa, zaisťovňa, pobočka zahraničnej poisťovne a pobočka zahraničnej zaisťovne vystavené a ktorým by mohli byť vystavené. Také riadenie rizík sa vykonáva jednotlivo a súhrne.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aby systém riadenia rizík bol účinný a vhodne začlenený do ich organizačnej štruktúry a do ich rozhodovacích procesov, kde sa primerane zohľadnia fyzické osoby, ktoré riadia poisťovňu, zaisťovňu, pobočku zahraničnej poisťovne a pobočku zahraničnej zaisťovne alebo vykonávajú kľúčové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riadenia rizík zahŕňa riziká, ktoré sú zahrnuté do výpočtu kapitálovej požiadavky na solventnosť podľa § 48 ods. 5, ako aj riziká, ktoré nie sú zahrnuté alebo nie sú úplne zahrnuté do tohto výpočtu.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Systém riadenia rizík zahŕňa minimálne tieto oblasti: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upisovanie rizík a tvorbu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riadenie aktív a pasív,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investície, najmä deriváty a podobné finančné nástroje,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riadenie rizika likvidity a rizika koncentrácie,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riadenie operačného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zaistenie a iné techniky zmierňovania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Písomná koncepcia o riadení rizík podľa § 23 ods. 6 zahŕňa minimálne oblasti uvedené v odseku 4. Ak sa uplatňuje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písomná koncepcia zahŕňa aj kritériá uplatňovania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uplatňuje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podľa § 40 alebo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poisťovňa, zaisťovňa, pobočka zahraničnej poisťovne a pobočka zahraničnej zaisťovne sú povinné zostaviť plán likvidity obsahujúci projekciu prichádzajúcich a odchádzajúcich peňažných tokov vo vzťahu k aktívam a pasívam, na ktoré sa tieto korekcie vzťahujú.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Pri riadení aktív a pasív, poisťovňa, zaisťovňa, pobočka zahraničnej poisťovne a pobočka zahraničnej zaisťovne pravidelne posudzujú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citlivosť technických rezerv a použiteľných vlastných zdrojov voči predpokladom </w:t>
      </w:r>
      <w:proofErr w:type="spellStart"/>
      <w:r w:rsidRPr="00975741">
        <w:rPr>
          <w:rFonts w:ascii="Times New Roman" w:hAnsi="Times New Roman"/>
          <w:color w:val="000000" w:themeColor="text1"/>
          <w:sz w:val="24"/>
          <w:szCs w:val="24"/>
        </w:rPr>
        <w:t>extrapolácie</w:t>
      </w:r>
      <w:proofErr w:type="spellEnd"/>
      <w:r w:rsidRPr="00975741">
        <w:rPr>
          <w:rFonts w:ascii="Times New Roman" w:hAnsi="Times New Roman"/>
          <w:color w:val="000000" w:themeColor="text1"/>
          <w:sz w:val="24"/>
          <w:szCs w:val="24"/>
        </w:rPr>
        <w:t xml:space="preserve"> príslušnej štruktúry bezrizikových úrokových mier podľa § 39,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 uplatňovaní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podľa § 40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1. citlivosť technických rezerv a použiteľných vlastných zdrojov voči predpokladom výpočtu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vrátane výpočtu fundamentálnej prirážky a možný vplyv núteného predaja aktív na použiteľné vlastné zdroje,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citlivosť technických rezerv a použiteľných vlastných zdrojov voči zmenám v zložení vyhradeného portfólia aktív,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vplyv nulovej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pri uplatňovaní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citlivosť technických rezerv a použiteľných vlastných zdrojov voči predpokladom výpočtu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a možný vplyv núteného predaja aktív na použiteľné vlastné zdroje,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vplyv nulovej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sú povinné každoročne predložiť Národnej banke Slovenska výsledky posúdenia podľa odseku 7. Ak by zníženie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alebo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na nulu malo za následok nesúlad s kapitálovou požiadavkou na solventnosť, predloží aj analýzu opatrení potrebných na obnovenie použiteľných vlastných zdrojov na úroveň pokrývajúcu kapitálovú požiadavku na solventnosť alebo na zníženie svojho rizikového profilu s cieľom obnoviť plnenie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ide o investičné riziko, poisťovňa, zaisťovňa, pobočka zahraničnej poisťovne a pobočka zahraničnej zaisťovne sú povinné preukázať súlad s § 64.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 pobočka zahraničnej zaisťovne sú povinné mať zabezpečenú funkciu riadenia rizík spôsobom uľahčujúcim vykonávanie systému riadenia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zaisťovňa, pobočka zahraničnej poisťovne a pobočka zahraničnej zaisťovne používa externé ratingové hodnotenia na výpočet technických rezerv a kapitálovej požiadavky na solventnosť, súčasťou riadenia rizík, v záujme zamedzenia akejkoľvek automatickej závislosti na externých ratingových hodnoteniach, je posúdenie vhodnosti týchto externých ratingových hodnotení, a to dodatočným vlastným posúdením, ak je to možné.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Ak poisťovňa, zaisťovňa, pobočka zahraničnej poisťovne a pobočka zahraničnej zaisťovne využíva čiastočný vnútorný model alebo úplný vnútorný model schválený podľa § 54, funkcia riadenia rizík zabezpečuje tieto činnosti: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návrh a zavedenie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testovanie a validácia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vedenie dokumentácie o vnútornom modeli a jeho akýchkoľvek ďalších zmenách,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analýza výkonnosti vnútorného modelu a vyhotovenie súhrnných správ o jeho výkonnosti,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o výkonnosti vnútorného modelu, navrhnutie oblastí, ktoré si vyžadujú zlepšenie, a podávanie najnovších informácií predstavenstvu o úsilí vyvíjanom na zlepšenie už identifikovaných slabých miest.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Vlastné posúdenie rizika a solventnosti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vykonávať ako súčasť svojho systému riadenia rizík vlastné posúdenie rizika a solventnosti, ktoré zahŕňa minimálne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stanovenie potrebného kapitálu, ktorý zohľadňuje vlastný rizikový profil, schválené limity tolerancie rizika a obchodnú stratégiu poisťovne, zaisťovne, pobočky zahraničnej poisťovne 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nepretržité dodržiavanie kapitálových požiadaviek podľa § 48 až 63 a požiadaviek upravujúcich technické rezervy podľa § 37 až 44,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identifikovanie rozdielu medzi rizikovým profilom príslušnej poisťovne, zaisťovne, pobočky zahraničnej poisťovne a pobočky zahraničnej zaisťovne a predpokladov, z ktorých vychádza kapitálová požiadavka na solventnosť podľa § 48 vypočítaná na základe štandardného vzorca podľa § 49 až 53, alebo predpokladov čiastočného alebo úplného vnútorného modelu podľa § 54 až 62.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zaviesť a uplatňovať na účely uvedené v odseku 1 písm. a) procesy primerané povahe, rozsahu a zložitosti rizík obsiahnutých v ich činnosti, ktoré im umožnia správne určiť a posúdiť riziká, ktorým sú vystavené alebo by mohli byť vystavené tak z krátkodobého hľadiska, ako aj z dlhodobého hľadiska. Poisťovňa, zaisťovňa, pobočka zahraničnej poisťovne a pobočka zahraničnej zaisťovne sú povinné Národnej banke Slovenska preukázať metódy použité na uvedené posúdenie.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zaisťovňa, pobočka zahraničnej poisťovne a pobočka zahraničnej zaisťovne uplatňuje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podľa § 40,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alebo prechodné opatrenia podľa § 203 a 204, vykoná posúdenie nepretržitého dodržiavania kapitálových požiadaviek podľa odseku 1 písm. b) so zohľadnením týchto korekcií a prechodných opatrení, ako aj bez ich zohľadnenia.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používa vnútorný model, spolu s posúdením uvedeným v odseku 1 písm. c) sa vykoná opätovná kalibrácia vnútorného modelu a stanoví sa nová kapitálová požiadavka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Vlastné posúdenie rizika a solventnosti poisťovňou, zaisťovňou, pobočkou zahraničnej poisťovne a pobočkou zahraničnej zaisťovne je neoddeliteľnou súčasťou obchodnej stratégie a neustále sa zohľadňuje v strategických rozhodnutiach poisťovne, zaisťovne, pobočky zahraničnej poisťovne 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zaisťovňa, pobočka zahraničnej poisťovne a pobočka zahraničnej zaisťovne sú povinné vykonávať posúdenie podľa odseku 1 pravidelne, minimálne raz ročne, ako aj bez zbytočného odkladu po každej významnej zmene v ich rizikovom profile.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informovať Národnú banku Slovenska o výsledkoch každého vlastného posúdenia rizika a solventnosti ako súčasť informácií oznamovaných na účely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Vlastné posúdenie rizika a solventnosti poisťovňou, zaisťovňou, pobočkou zahraničnej poisťovne a pobočkou zahraničnej zaisťovne neslúži na výpočet kapitálovej požiadavky na solventnosť. Kapitálová požiadavka na solventnosť môže byť zmenená len podľa § 97 až 99, 103 a 142.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Vnútorná kontrola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zaviesť a uplatňovať účinný systém vnútornej kontroly, ktorý zahŕňa minimálne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administratívne a účtovné postupy,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rámec vnútornej kontroly,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procesy a postupy upravujúce oznamovanie informácií na všetkých úrovniach poisťovne, zaisťovne, pobočky zahraničnej poisťovne a pobočky zahraničnej zaisťovne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funkciu dodržiavania súladu s predpismi podľa odseku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Funkcia dodržiavania súladu s predpismi zahŕňa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poskytovanie poradenstva predstavenstvu alebo dozornej rade v oblasti dodržiavania všeobecne záväzných právnych predpisov prijatých v oblasti poisťovníctva a v oblasti ochrany spotrebiteľa,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posúdenie možného dosahu akýchkoľvek zmien vo všeobecne záväzných právnych predpisoch na činnosť poisťovne, zaisťovne, pobočky zahraničnej poisťovne 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identifikáciu a posudzovanie rizika nedodržiavania súladu so všeobecne záväznými právnymi predpismi.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audit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účinnú funkciu vnútorného auditu. Funkcia vnútorného auditu zahŕňa hodnotenie primeranosti a účinnosti systému vnútornej kontroly a ostatných prvkov systému správy a riadenia.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objektívnosť a nezávislosť vnútorného auditu od operačných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w:t>
      </w:r>
      <w:r w:rsidRPr="00975741">
        <w:rPr>
          <w:rFonts w:ascii="Times New Roman" w:hAnsi="Times New Roman"/>
          <w:color w:val="000000" w:themeColor="text1"/>
          <w:sz w:val="24"/>
          <w:szCs w:val="24"/>
        </w:rPr>
        <w:lastRenderedPageBreak/>
        <w:t xml:space="preserve">zaisťovne sú povinné zabezpečiť osobám vykonávajúcim funkciu vnútorného auditu prístup k informáciám, ktoré si osoby vykonávajúce funkciu vnútorného auditu v súvislosti s plnením povinností podľa tohto zákona vyžiadajú.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Fyzická osoba zodpovedná za výkon funkcie vnútorného auditu je povinná oznámiť každé svoje zistenie a odporúčanie predstavenstvu alebo dozornej rade, ktorá určí, aké opatrenia budú prijaté vo vzťahu ku každému zo zistení a odporúčaní a zabezpečí vykonanie uvedených opatrení.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roofErr w:type="spellStart"/>
      <w:r w:rsidRPr="00975741">
        <w:rPr>
          <w:rFonts w:ascii="Times New Roman" w:hAnsi="Times New Roman"/>
          <w:b/>
          <w:bCs/>
          <w:color w:val="000000" w:themeColor="text1"/>
          <w:sz w:val="24"/>
          <w:szCs w:val="24"/>
        </w:rPr>
        <w:t>Aktuárska</w:t>
      </w:r>
      <w:proofErr w:type="spellEnd"/>
      <w:r w:rsidRPr="00975741">
        <w:rPr>
          <w:rFonts w:ascii="Times New Roman" w:hAnsi="Times New Roman"/>
          <w:b/>
          <w:bCs/>
          <w:color w:val="000000" w:themeColor="text1"/>
          <w:sz w:val="24"/>
          <w:szCs w:val="24"/>
        </w:rPr>
        <w:t xml:space="preserve"> funkcia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zabezpečiť efektívny výkon </w:t>
      </w:r>
      <w:proofErr w:type="spellStart"/>
      <w:r w:rsidRPr="00975741">
        <w:rPr>
          <w:rFonts w:ascii="Times New Roman" w:hAnsi="Times New Roman"/>
          <w:color w:val="000000" w:themeColor="text1"/>
          <w:sz w:val="24"/>
          <w:szCs w:val="24"/>
        </w:rPr>
        <w:t>aktuárskej</w:t>
      </w:r>
      <w:proofErr w:type="spellEnd"/>
      <w:r w:rsidRPr="00975741">
        <w:rPr>
          <w:rFonts w:ascii="Times New Roman" w:hAnsi="Times New Roman"/>
          <w:color w:val="000000" w:themeColor="text1"/>
          <w:sz w:val="24"/>
          <w:szCs w:val="24"/>
        </w:rPr>
        <w:t xml:space="preserve"> funkcie. </w:t>
      </w:r>
      <w:proofErr w:type="spellStart"/>
      <w:r w:rsidRPr="00975741">
        <w:rPr>
          <w:rFonts w:ascii="Times New Roman" w:hAnsi="Times New Roman"/>
          <w:color w:val="000000" w:themeColor="text1"/>
          <w:sz w:val="24"/>
          <w:szCs w:val="24"/>
        </w:rPr>
        <w:t>Aktuárska</w:t>
      </w:r>
      <w:proofErr w:type="spellEnd"/>
      <w:r w:rsidRPr="00975741">
        <w:rPr>
          <w:rFonts w:ascii="Times New Roman" w:hAnsi="Times New Roman"/>
          <w:color w:val="000000" w:themeColor="text1"/>
          <w:sz w:val="24"/>
          <w:szCs w:val="24"/>
        </w:rPr>
        <w:t xml:space="preserve"> funkcia zahŕňa minimálne tieto činnosti: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koordinovanie výpočtu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stanovenie primeraných metód, modelov a predpokladov na výpočet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posúdenie primeranosti a kvality údajov použitých pri výpočte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porovnanie najlepšieho odhadu technických rezerv so skutočnosťou,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alebo dozornej rady o spoľahlivosti a primeranosti výpočtu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kontrola výpočtu technických rezerv podľa § 44 ods. 1 a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posudzovanie celkovej koncepcie upisovania,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posudzovanie primeranosti zaistných programov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poskytovanie súčinnosti pri zabezpečovaní uplatňovania účinného systému riadenia rizík podľa § 25, najmä pri modelovaní rizík pri výpočte kapitálových požiadaviek podľa § 48 až 63 a posúdení podľa § 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že </w:t>
      </w:r>
      <w:proofErr w:type="spellStart"/>
      <w:r w:rsidRPr="00975741">
        <w:rPr>
          <w:rFonts w:ascii="Times New Roman" w:hAnsi="Times New Roman"/>
          <w:color w:val="000000" w:themeColor="text1"/>
          <w:sz w:val="24"/>
          <w:szCs w:val="24"/>
        </w:rPr>
        <w:t>aktuársku</w:t>
      </w:r>
      <w:proofErr w:type="spellEnd"/>
      <w:r w:rsidRPr="00975741">
        <w:rPr>
          <w:rFonts w:ascii="Times New Roman" w:hAnsi="Times New Roman"/>
          <w:color w:val="000000" w:themeColor="text1"/>
          <w:sz w:val="24"/>
          <w:szCs w:val="24"/>
        </w:rPr>
        <w:t xml:space="preserve"> funkciu vykonávajú osoby, ktoré majú znalosti v oblasti </w:t>
      </w:r>
      <w:proofErr w:type="spellStart"/>
      <w:r w:rsidRPr="00975741">
        <w:rPr>
          <w:rFonts w:ascii="Times New Roman" w:hAnsi="Times New Roman"/>
          <w:color w:val="000000" w:themeColor="text1"/>
          <w:sz w:val="24"/>
          <w:szCs w:val="24"/>
        </w:rPr>
        <w:t>aktuárskej</w:t>
      </w:r>
      <w:proofErr w:type="spellEnd"/>
      <w:r w:rsidRPr="00975741">
        <w:rPr>
          <w:rFonts w:ascii="Times New Roman" w:hAnsi="Times New Roman"/>
          <w:color w:val="000000" w:themeColor="text1"/>
          <w:sz w:val="24"/>
          <w:szCs w:val="24"/>
        </w:rPr>
        <w:t xml:space="preserve"> a finančnej matematiky primerané povahe, rozsahu a zložitosti rizík obsiahnutých v činnosti poisťovne, zaisťovne, pobočky zahraničnej poisťovne a pobočky zahraničnej zaisťovne a sú schopné preukázať, že majú primerané skúsenosti zodpovedajúce platným profesijným pravidlám v oblasti </w:t>
      </w:r>
      <w:proofErr w:type="spellStart"/>
      <w:r w:rsidRPr="00975741">
        <w:rPr>
          <w:rFonts w:ascii="Times New Roman" w:hAnsi="Times New Roman"/>
          <w:color w:val="000000" w:themeColor="text1"/>
          <w:sz w:val="24"/>
          <w:szCs w:val="24"/>
        </w:rPr>
        <w:t>aktuárskej</w:t>
      </w:r>
      <w:proofErr w:type="spellEnd"/>
      <w:r w:rsidRPr="00975741">
        <w:rPr>
          <w:rFonts w:ascii="Times New Roman" w:hAnsi="Times New Roman"/>
          <w:color w:val="000000" w:themeColor="text1"/>
          <w:sz w:val="24"/>
          <w:szCs w:val="24"/>
        </w:rPr>
        <w:t xml:space="preserve"> a finančnej matematiky.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Zverenie výkonu činností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w:t>
      </w:r>
      <w:r w:rsidRPr="00975741">
        <w:rPr>
          <w:rFonts w:ascii="Times New Roman" w:hAnsi="Times New Roman"/>
          <w:color w:val="000000" w:themeColor="text1"/>
          <w:sz w:val="24"/>
          <w:szCs w:val="24"/>
        </w:rPr>
        <w:lastRenderedPageBreak/>
        <w:t xml:space="preserve">zaisťovne zodpovedajú za neplnenie povinností vyplývajúcich z tohto zákona a iných všeobecne záväzných právnych predpisov vzťahujúcich sa na ich činnosť, ak zverujú výkon funkcie v rámci systému správy a riadenia alebo akejkoľvek činnosti vyplývajúcej z poisťovacej činnosti alebo zaisťovacej činnosti inej osobe.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aby pri zverení výkonu kritických alebo dôležitých operačných funkcií alebo činností inej osobe nedošlo 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podstatnému zhoršeniu kvality systému správy a riadenia príslušnej poisťovne, zaisťovne, pobočky zahraničnej poisťovne 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nadmernému zvýšeniu operačného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zhoršeniu schopnosti Národnej banky Slovenska vykonávať účinný dohľad,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zhoršeniu nepretržitého poskytovania služieb klientom.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sú povinné v dostatočnom časovom predstihu informovať Národnú banku Slovenska o svojom zámere zveriť výkon kritických alebo dôležitých operačných funkcií alebo činností inej osobe, ako aj bez zbytočného odkladu informovať Národnú banku Slovenska o akýchkoľvek významných skutočnostiach, ktoré nastanú v súvislosti s týmito funkciami alebo činnosťami.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Konflikt záujmov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Organizačná štruktúra a nastavenie vnútorných procesov poisťovne a pobočky zahraničnej poisťovne musí zabezpečovať minimalizáciu rizika finančných strát poisťovne a pobočky zahraničnej poisťovne, ako aj poškodenia ich klientov konfliktom záujmov.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zistenia konfliktov záujmov podľa odseku 1 sa berie najmä do úvahy, či zamestnanci poisťovne a pobočky zahraničnej poisťovne alebo iné osoby zodpovedné za uzatváranie a správu poistných zmlúv alebo za likvidáciu poistných udalostí z týchto zmlúv voči klientom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 sú blízke osoby podľa osobitného predpisu,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nemajú majetkové prepojenie alebo významný vplyv, ak je klientom právnická osoba,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nie sú v súdnom spore alebo inom spore s klientom,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nemajú osobný záujem na výsledku služby alebo plnenia poskytovaných klientovi.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zistenia konfliktov záujmov podľa odseku 1 sa berie najmä do úvahy, či zamestnanci poisťovne a pobočky zahraničnej poisťovne alebo iné osoby zodpovedné za uzatváranie iných ako poistných zmlúv, ktoré môžu ovplyvniť finančnú situáciu poisťovne a pobočky zahraničnej poisťovne voči iným osobám ako klientom, s ktorými sa tieto zmluvy </w:t>
      </w:r>
      <w:r w:rsidRPr="00975741">
        <w:rPr>
          <w:rFonts w:ascii="Times New Roman" w:hAnsi="Times New Roman"/>
          <w:color w:val="000000" w:themeColor="text1"/>
          <w:sz w:val="24"/>
          <w:szCs w:val="24"/>
        </w:rPr>
        <w:lastRenderedPageBreak/>
        <w:t xml:space="preserve">uzatvárajú,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 sú v príbuzenskom vzťahu alebo obdobnom vzťahu,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 ide o právnickú osobu, nemajú voči týmto osobám majetkové prepojenie alebo významný vplyv,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nie sú v súdnom spore alebo inom spore s týmito osobami,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nemajú osobný záujem na výsledku služby alebo plnenia z týchto zmlúv.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pobočka zahraničnej poisťovne je povinná zaviesť, uplatňovať a dodržiavať účinné opatrenia na zamedzenie konfliktu záujmov. Tieto opatrenia musia byť vypracované v písomnej forme a musia zohľadňovať veľkosť a organizačnú štruktúru poisťovne a pobočky zahraničnej poisťovne, povahu, rozsah a zložitosť jednotlivých činností. Ak je poisťovňa členom skupiny, v opatreniach musia byť zohľadnené všetky okolnosti, ktoré môžu viesť k vzniku konfliktu záujmov v dôsledku štruktúry a obchodných činností ostatných členov tejto skupiny a ktorých si je alebo by si mala byť poisťovňa vedomá.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Opatrenia na zamedzenie konfliktu záujmov musia spĺňať tieto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musia byť identifikované okolnosti, ktoré môžu viesť k vzniku konfliktu záujmov, ktorý znamená značné riziko poškodenia záujmov poisťovne a pobočky zahraničnej poisťovne alebo jej klientov,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musia byť špecifikované postupy, ktoré sa majú dodržiavať s cieľom zvládnuť také konflikty záujmov.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Postupy a opatrenia na zamedzenie konfliktu záujmov musia zabezpečovať, že príslušné osoby vykonávajúce činnosti, ktoré môžu byť ovplyvnené konfliktom záujmov, vykonávajú tieto činnosti na takej úrovni nezávislosti, ktorá je primeraná povahe týchto činností, pričom takými opatreniami sa rozumejú najmä: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povinnosť dotknutých osôb informovať poisťovňu a pobočku zahraničnej poisťovne, ak identifikujú potenciálny konflikt záujmov a pravidlá na výmenu informácií v takých prípadoch,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pravidlá odmeňovania osôb, ktoré nevytvárajú potenciálny konflikt záujmov,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opatrenia, ktoré zamedzujú alebo obmedzujú možnosti iných osôb neprimerane ovplyvňovať spôsob, akým príslušná osoba vykonáva činnosti ovplyvňujúce finančnú situáciu poisťovne a pobočky zahraničnej poisťovne alebo plnenia z poistných zmlúv klientom,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kontrolné mechanizmy v súvislosti s dôslednou aplikáciou týchto opatrení, pričom osoby vykonávajúce kontrolu nesmú byť vo vzťahu podriadenosti k osobám zodpovedným za kontrolované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sa nemožno vyhnúť konfliktu záujmov s klientom, musí sa povaha a zdroj konfliktu záujmov oznámiť klientovi pred uzavretím poistnej zmluvy alebo výkonom inej činnosti voči klientovi, a poisťovňa a pobočka zahraničnej poisťovne sa musia ubezpečiť, že táto skutočnosť nie je na ujmu klienta. Pri konflikte záujmov súčasne s viacerými klientmi je </w:t>
      </w:r>
      <w:r w:rsidRPr="00975741">
        <w:rPr>
          <w:rFonts w:ascii="Times New Roman" w:hAnsi="Times New Roman"/>
          <w:color w:val="000000" w:themeColor="text1"/>
          <w:sz w:val="24"/>
          <w:szCs w:val="24"/>
        </w:rPr>
        <w:lastRenderedPageBreak/>
        <w:t xml:space="preserve">poisťovňa a pobočka zahraničnej poisťovne povinná zaistiť rovnaké a spravodlivé zaobchádzanie so všetkými klientmi.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 opatreniami na zamedzenie konfliktu záujmov musia byť oboznámení všetci zamestnanci poisťovne a pobočky zahraničnej poisťovne, ako aj iné osoby zodpovedné za činnosti, ktoré môžu byť dotknuté konfliktom záujmov.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Opatrenia na zamedzenie konfliktu záujmov sa primerane aplikujú aj pri zverení výkonu činnosti podľa § 30.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opatrenia prijaté poisťovňou a pobočkou zahraničnej poisťovne na účely riešenia konfliktov záujmov nie sú dostatočné na to, aby s náležitou istotou zabezpečili, že sa zabráni rizikám poškodenia záujmov samotnej poisťovne a pobočky zahraničnej poisťovne alebo jej klientov, predstavenstvo poisťovne musí byť urýchlene informované, aby mohlo prijať nevyhnutné rozhodnutia na zamedzenie konfliktu záujmov.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Vybavovanie sťažností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pobočka zahraničnej poisťovne sú povinné zaviesť funkčný systém na vybavovanie sťažností a ich evidenciu, ktorý umožní spravodlivé prešetrovanie sťažností a identifikáciu a zmiernenie možných konfliktov záujmov.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pobočka zahraničnej poisťovne sú povinné analyzovať údaje získané v rámci vybavovania sťažností s cieľom zabezpečiť, aby identifikovali a riešili všetky individuálne, opakujúce sa alebo systémové problémy, potenciálne právne a operačné riziká, ako aj odstránili zistené nedostatky.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pobočka zahraničnej poisťovne sú povinné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poskytnúť sťažovateľovi zrozumiteľné, presné a aktuálne informácie o postupe pri vybavovaní sťažností,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uvádzať informácie o postupe pri vybavovaní sťažností v zmluvnej dokumentácii a zverejniť informácie o postupe pri vybavovaní sťažností ľahko dostupným spôsobom, napríklad vo forme brožúr, letákov alebo na webovom sídle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pobočka zahraničnej poisťovne sú povinné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zhromažďovať a preverovať všetky sťažovateľom predložené dôkazy alebo inak dostupné dôkazy a informácie týkajúce sa sťažnosti,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komunikovať so sťažovateľom jasným a zrozumiteľným spôsobom,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vybaviť sťažnosť bez zbytočného odkladu, a to najneskôr do 30 dní od doručenia sťažnosti; ak v tejto lehote nie je možné sťažnosť vybaviť, informovať sťažovateľa o dôvodoch predĺženia a uviesť predpokladaný termín vybavenia sťažnosti,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komplexne vysvetliť svoje stanovisko sťažovateľovi a ak vybavenie sťažnosti neuspokojuje </w:t>
      </w:r>
      <w:r w:rsidRPr="00975741">
        <w:rPr>
          <w:rFonts w:ascii="Times New Roman" w:hAnsi="Times New Roman"/>
          <w:color w:val="000000" w:themeColor="text1"/>
          <w:sz w:val="24"/>
          <w:szCs w:val="24"/>
        </w:rPr>
        <w:lastRenderedPageBreak/>
        <w:t xml:space="preserve">požiadavku sťažovateľa, informovať sťažovateľa o ďalších možnostiach riešenia sťažnosti,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prijať opatrenia vedúce k náprave zistených nedostatkov.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pobočka zahraničnej poisťovne sú povinné prijať sťažnosť počas celej prevádzkovej doby v každej svojej prevádzkarni, v ktorej je prijatie sťažnosti možné vzhľadom na druh poskytovaných služieb. Poisťovňa a pobočka zahraničnej poisťovne sú zároveň povinné prijímať sťažnosti aj v elektronickej podobe. Poisťovňa a pobočka zahraničnej poisťovne sú povinné viesť evidenciu sťažností v rozsahu nevyhnutnom na vybavenie sťažnosti.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DRUHÁ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SPRÁVA O SOLVENTNOSTI A FINANČNOM STAVE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raz ročne zverejniť správu o svojej solventnosti a finančnom stave. Správa o solventnosti a finančnom stave obsahuje informácie podľa odseku 2 v plnom rozsahu alebo prostredníctvom odkazu na informácie uverejnené na základe iných všeobecne záväzných právnych predpisov, ktoré sú z hľadiska povahy a rozsahu rovnocenné.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Správa o solventnosti a finančnom stave obsahuje popis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vykonávanej činnosti poisťovne, zaisťovne, pobočky zahraničnej poisťovne 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systému správy a riadenia a hodnotenie jeho vhodnosti z hľadiska rizikového profilu poisťovne, zaisťovne, pobočky zahraničnej poisťovne 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rizikovej expozície, koncentrácie, techník zmierňovania rizika a citlivosti na riziko, a to samostatne pre každé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podkladov a metód použitých na ocenenie aktív, technických rezerv a ostatných záväzkov spolu s vysvetlením ich významných rozdielov v porovnaní s ocenením v účtovných závierkach,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riadenia kapitálu obsahujúci minimálne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štruktúru, hodnotu a kvalitu vlastných zdrojov,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hodnotu kapitálovej požiadavky na solventnosť a hodnotu minimálnej kapitálovej požiadavky na solventnosť,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informácie umožňujúce správne pochopenie hlavných rozdielov medzi predpokladmi štandardného vzorca a predpokladmi vnútorného modelu použitého poisťovňou, zaisťovňou, pobočkou zahraničnej poisťovne a pobočkou zahraničnej zaisťovne na výpočet jej kapitálovej požiadavky na solventnosť,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vyčíslenie nedodržania minimálnej kapitálovej požiadavky na solventnosť alebo vyčíslenie významného nedodržania kapitálovej požiadavky na solventnosť počas vykazovacieho obdobia, aj keď následne dôjde k náprave, s vysvetlením príčin a následkov, ako aj uvedením prijatých nápravných opatrení.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Popis uvedený v odseku 2 písm. d) obsahuje, ak sa uplatňuje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podľa § 40, popis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a portfólia pasív a vyhradených aktív, na ktoré sa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vzťahuje, ako aj kvantifikáciu vplyvu nulovej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na finančnú pozíciu poisťovne, zaisťovne, pobočky zahraničnej poisťovne alebo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výrok o tom, že sa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používa, a kvantifikáciu vplyvu nulovej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na finančnú pozíciu poisťovne, zaisťovne, pobočky zahraničnej poisťovne alebo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Popis uvedený v odseku 2 písm. e) prvom bode zahŕňa analýzu každej významnej zmeny v porovnaní s obdobím, za ktoré bola predložená predchádzajúca správa o solventnosti a finančnom stave, vysvetlenie každého významného rozdielu hodnoty aktív, technických rezerv a ostatných záväzkov v porovnaní s ich hodnotami v účtovných závierkach a stručný popis prevoditeľnosti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zverejňovaní kapitálovej požiadavky na solventnosť uvedenej v odseku 2 písm. e) druhom bode sa osobitne uvedie suma vypočítaná podľa štandardného vzorca alebo podľa vnútorného modelu a osobitne každé navýšenie kapitálu uložené podľa § 142. Zároveň sa uvedie vplyv charakteristických parametrov, ktoré poisťovňa, zaisťovňa, pobočka zahraničnej poisťovne a pobočka zahraničnej zaisťovne používa podľa § 53, spolu so stručnou informáciou obsahujúcou zdôvodnenie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neukončila kontrolu hodnoty kapitálovej požiadavky na solventnosť, zverejnenie kapitálovej požiadavky na solventnosť sa doplní o túto informáciu.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zaviesť a uplatňovať vhodné systémy a procesy s cieľom splniť požiadavky ustanovené v odsekoch 1 až 6 a v § 34 a 35 ods. 1. Poisťovňa, zaisťovňa, pobočka zahraničnej poisťovne a pobočka zahraničnej zaisťovne sú povinné vypracovať písomnú koncepciu, aby informácie uverejňované podľa odsekov 1 až 6, § 34 a 35 boli priebežne aktualizované.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Správa o solventnosti a finančnom stave sa zverejní až po schválení predstavenstvom alebo dozornou radou poisťovne, predstavenstvom zaisťovne, vedúcim pobočky zahraničnej poisťovne alebo vedúcim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udelí predchádzajúci súhlas poisťovni, zaisťovni, pobočke zahraničnej poisťovne a pobočke zahraničnej zaisťovne na nezverejnenie niektorých informácii podľa § 33,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by zverejnením takýchto informácií získali konkurenčné finančné inštitúcie významnú neoprávnenú výhodu,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existujú také povinnosti voči poistníkom alebo poisteným alebo iné vzťahy s protistranami poisťovne, zaisťovne, pobočky zahraničnej poisťovne a pobočky zahraničnej zaisťovne, ktoré </w:t>
      </w:r>
      <w:r w:rsidRPr="00975741">
        <w:rPr>
          <w:rFonts w:ascii="Times New Roman" w:hAnsi="Times New Roman"/>
          <w:color w:val="000000" w:themeColor="text1"/>
          <w:sz w:val="24"/>
          <w:szCs w:val="24"/>
        </w:rPr>
        <w:lastRenderedPageBreak/>
        <w:t xml:space="preserve">ich zaväzujú k zachovávaniu obchodného tajomstva alebo mlčanlivosti.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udelí predchádzajúci súhlas poisťovni, zaisťovni, pobočke zahraničnej poisťovne a pobočke zahraničnej zaisťovne podľa odseku 1, poisťovňa, zaisťovňa, pobočka zahraničnej poisťovne a pobočka zahraničnej zaisťovne uvedie túto skutočnosť vo svojej správe o solventnosti a finančnom stave a vysvetlí dôvody.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zaisťovňa, pobočka zahraničnej poisťovne a pobočka zahraničnej zaisťovne môžu využiť informácie zverejnené podľa tohto zákona a iných všeobecne záväzných právnych predpisov, alebo uviesť odkaz na už zverejnené informácie v rozsahu, v akom tieto zverejnené informácie zodpovedajú svojou povahou a rozsahom informáciám požadovaným podľa § 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 2 sa nevzťahujú na informácie zverejnené podľa § 33 ods. 2 písm. 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nastane nepriaznivý finančný vývoj, ktorý významne ovplyvňuje relevantnosť informácií zverejnených podľa § 33 a 34, poisťovňa, zaisťovňa, pobočka zahraničnej poisťovne a pobočka zahraničnej zaisťovne sú povinné bez zbytočného odkladu zverejniť dodatočné informácie o povahe vzniknutej situácie a jej dôsledkoch.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Za nepriaznivý finančný vývoj podľa odseku 1 sa považuje najmä, ak poisťovňa, zaisťovňa, pobočka zahraničnej poisťovne a pobočka zahraničnej zaisťovne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nedodržiava minimálnu kapitálovú požiadavku na solventnosť a nepredloží Národnej banke Slovenska krátkodobý finančný plán podľa § 145 do jedného mesiaca odo dňa zistenia takéhoto nedodržania alebo predložený krátkodobý finančný plán nie je podľa Národnej banky Slovenska realistický,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významne nedodržiava kapitálovú požiadavku na solventnosť a nepredloží Národnej banke Slovenska ozdravný plán podľa § 144 do dvoch mesiacov odo dňa zistenia takéhoto nedodržania alebo predložený ozdravný plán nie je podľa Národnej banky Slovenska realistický.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nastane nepriaznivý vývoj podľa odseku 2 písm. a), Národná banka Slovenska je povinná požadovať od príslušnej poisťovne, zaisťovne, pobočky zahraničnej poisťovne a pobočky zahraničnej zaisťovne, aby zverejnila výšku rozdielu použiteľných základných vlastných zdrojov a minimálnej kapitálovej požiadavky spolu s vysvetlením príčin nedodržania minimálnej kapitálovej požiadavky a jeho dôsledkov vrátane prijatých nápravných opatrení. Ak sa napriek krátkodobému finančnému plánu, ktorý sa považoval za realistický, nepodarilo dosiahnuť nápravu do troch mesiacov od zistenia nedodržania minimálnej kapitálovej požiadavky, poisťovňa, zaisťovňa, pobočka zahraničnej poisťovne a pobočka zahraničnej zaisťovne sú povinné zverejniť túto informáciu na konci obdobia, pre ktoré bol krátkodobý finančný plán predložený, spolu s vysvetlením jeho príčin a dôsledkov vrátane prijatých nápravných opatrení, ako aj ďalších plánovaných nápravných opatrení.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nastane nepriaznivý vývoj podľa odseku 2 písm. b), Národná banka Slovenska je povinná požadovať od príslušnej poisťovne, zaisťovne, pobočky zahraničnej poisťovne a pobočky zahraničnej zaisťovne, aby zverejnila výšku rozdielu použiteľných vlastných zdrojov </w:t>
      </w:r>
      <w:r w:rsidRPr="00975741">
        <w:rPr>
          <w:rFonts w:ascii="Times New Roman" w:hAnsi="Times New Roman"/>
          <w:color w:val="000000" w:themeColor="text1"/>
          <w:sz w:val="24"/>
          <w:szCs w:val="24"/>
        </w:rPr>
        <w:lastRenderedPageBreak/>
        <w:t xml:space="preserve">a kapitálovej požiadavky na solventnosť spolu s vysvetlením príčin nedodržania kapitálovej požiadavky na solventnosť a jeho dôsledkov vrátane prijatých nápravných opatrení. Ak sa napriek ozdravnému plánu, ktorý sa považoval za realistický, nepodarilo odstrániť nedodržanie kapitálovej požiadavky na solventnosť do šiestich mesiacov od zistenia nedodržania kapitálovej požiadavky na solventnosť, poisťovňa, zaisťovňa, pobočka zahraničnej poisťovne a pobočka zahraničnej zaisťovne sú povinné zverejniť túto informáciu na konci obdobia, pre ktoré bol ozdravný plán predložený, spolu s vysvetlením jeho príčin a dôsledkov vrátane prijatých nápravných opatrení, ako aj ďalších plánovaných nápravných opatrení.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zaisťovňa, pobočka zahraničnej poisťovne a pobočka zahraničnej zaisťovne môžu zverejniť aj iné informácie alebo vysvetlenia, ktorých zverejnenie sa podľa odseku 1, § 33 alebo 34 nepožaduje.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TRETIA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PRAVIDLÁ TÝKAJÚCE SA TECHNICKÝCH REZERV, VLASTNÝCH ZDROJOV, KAPITÁLOVÝCH POŽIADAVIEK A INVESTÍCIÍ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Oceňovanie aktív a záväzkov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Ak tento zákon v § 37 až 46 alebo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neustanovuje inak, poisťovňa a zaisťovňa sú povinné oceňovať aktíva a záväzky takto: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aktíva sumou, za ktorú by ich mohli vymieňať v nezávislej transakcii medzi informovanými dobrovoľne súhlasiacimi zúčastnenými stranami,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záväzky sumou, za ktorú by ich mohli previesť alebo vysporiadať v nezávislej transakcii medzi informovanými dobrovoľne súhlasiacimi zúčastnenými stranami.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oceňovaní záväzkov podľa odseku 1 písm. b) poisťovňa alebo zaisťovňa nevykoná žiadnu úpravu s cieľom zohľadniť vlastné kreditné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týkajúce sa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tvoriť technické rezervy na všetky záväzky voči poistníkom, poisteným, príjemcom poistného plnenia, príjemcom zaistného plnenia.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a zaisťovňa sú povinné pri výpočte technických rezerv postupovať podľa zásad uvedených v odsekoch 3 až 5, v súlade s ustanoveniami § 38 až 44 a príslušnými ustanoveniami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 so zreteľom na zásady oceňovania ustanovené v § 36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Hodnota technických rezerv zodpovedá súčasnej hodnote, ktorú by poisťovňa alebo zaisťovňa zaplatila, ak by svoje poistné záväzky alebo zaistné záväzky okamžite previedla na inú poisťovňu, zaisťovňu, pobočku zahraničnej poisťovne alebo pobočku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Pri výpočte technických rezerv poisťovňa alebo zaisťovňa využíva a zohľadňuje informácie získané z finančných trhov a všeobecne dostupné údaje o upisovaných rizikách.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zaisťovňa sú povinné určiť technické rezervy obozretným, spoľahlivým a objektívnym spôsobom.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Na žiadosť Národnej banky Slovenska je poisťovňa alebo zaisťovňa povinná preukázať primeranosť hodnoty technických rezerv, vhodnosť a primeranosť použitých metód a vhodnosť použitých štatistických údajov.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Hodnota technických rezerv sa rovná súčtu najlepšieho odhadu technických rezerv a rizikovej marže podľa odsekov 2 a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Najlepší odhad technických rezerv zodpovedá budúcim priemerným peňažným tokom vážených pravdepodobnosťou ich výskytu za použitia príslušnej štruktúry bezrizikových úrokových mier. Výpočet najlepšieho odhadu je založený na aktuálnych a dôveryhodných informáciách a na realistických predpokladoch a uskutoční sa za použitia primeraných, použiteľných a vhodných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metód a štatistických metód. Predpokladaný vývoj peňažných tokov použitý pri výpočte najlepšieho odhadu zohľadňuje všetky prírastky a úbytky peňažných prostriedkov súvisiace s vysporiadaním poistných záväzkov a zaistných záväzkov počas ich trvania. Najlepší odhad sa vypočíta ako hrubá hodnota bez odpočítania sumy plnenia zo zaistných zmlúv a od účelovo vytvorených subjektov. Pohľadávky zo zaistných zmlúv a voči účelovo vytvoreným subjektom sa vypočítajú samostatne v súlade s ustanoveniami § 43.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alebo zaisťovňa stanoví hodnotu rizikovej marže v takej výške, aby sa hodnota technických rezerv rovnala sume, za ktorú by iná poisťovňa alebo zaisťovňa prevzala poistné záväzky alebo zaistné záväzky.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ocenia najlepší odhad a rizikovú maržu samostatne. Ak budúce peňažné toky spojené s poistnými záväzkami alebo zaistnými záväzkami možno spoľahlivo replikovať prostredníctvom finančných nástrojov, pre ktoré je možné zistiť spoľahlivú trhovú hodnotu, hodnota technických rezerv spojených s týmito budúcimi peňažnými tokmi sa určí na základe trhovej hodnoty týchto finančných nástrojov. Ak poisťovňa a zaisťovňa takto stanovia hodnotu technických rezerv, nie sú povinné samostatne oceniť najlepší odhad a rizikovú maržu.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poisťovňa a zaisťovňa ocenia najlepší odhad a rizikovú maržu samostatne, riziková marža sa vypočíta prostredníctvom nákladov na držbu použiteľných vlastných zdrojov, ktoré sa rovnajú kapitálovej požiadavke na solventnosť nevyhnutnej na krytie poistných záväzkov a zaistných záväzkov počas ich trvania. Použitá miera nákladov na držbu použiteľných vlastných zdrojov sa rovná dodatočnej sadzbe voči príslušnej bezrizikovej úrokovej miere, ktorá je potrebná na držbu použiteľných vlastných zdrojov rovnajúcich sa kapitálovej požiadavke na solventnosť potrebných na zabezpečenie poistných záväzkov a zaistných záväzkov počas ich trvania. Miera nákladov na držbu použiteľných vlastných zdrojov ustanovená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je rovnaká pre všetky poisťovne a zaisťovne a pravidelne sa prehodnocuje.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Poisťovňa a zaisťovňa sú povinné zohľadniť pri výpočte technických rezerv okrem pravidiel podľa odsekov 1 až 5 aj tieto položky: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všetky náklady, ktoré vzniknú pri správe poistných záväzkov a zaistných záväzkov,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infláciu vrátane inflácie nákladov a inflácie poistných nárokov,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všetky platby poistníkom a príjemcom poistných plnení vrátane budúcich dobrovoľných podielov na výnosoch, ktoré poisťovňa a zaisťovňa plánujú vyplatiť bez ohľadu na to, či sú uvedené platby zmluvne garantované.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zohľadnia pri výpočte technických rezerv aj hodnotu finančných garancií a akýchkoľvek zmluvných opcií zahrnutých v poistných zmluvách alebo v zaistných zmluvách. Každý predpoklad určený poisťovňou alebo zaisťovňou týkajúci sa pravdepodobnosti, že poistníci využijú zmluvné opcie vrátane ukončenia poistnej zmluvy alebo zaistnej zmluvy a výplaty </w:t>
      </w:r>
      <w:proofErr w:type="spellStart"/>
      <w:r w:rsidRPr="00975741">
        <w:rPr>
          <w:rFonts w:ascii="Times New Roman" w:hAnsi="Times New Roman"/>
          <w:color w:val="000000" w:themeColor="text1"/>
          <w:sz w:val="24"/>
          <w:szCs w:val="24"/>
        </w:rPr>
        <w:t>odkupnej</w:t>
      </w:r>
      <w:proofErr w:type="spellEnd"/>
      <w:r w:rsidRPr="00975741">
        <w:rPr>
          <w:rFonts w:ascii="Times New Roman" w:hAnsi="Times New Roman"/>
          <w:color w:val="000000" w:themeColor="text1"/>
          <w:sz w:val="24"/>
          <w:szCs w:val="24"/>
        </w:rPr>
        <w:t xml:space="preserve"> hodnoty, musí byť realistický a musí vychádzať zo súčasných a dôveryhodných informácií. V predpokladoch sa zohľadnia, explicitne alebo implicitne, možné vplyvy budúcich zmien podmienok finančného a nefinančného charakteru na využitie týchto opcií.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 zaisťovňa rozčlenia pri výpočte technických rezerv svoje poistné záväzky a zaistné záväzky do homogénnych rizikových skupín minimálne podľa skupín činnosti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39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určení príslušnej štruktúry bezrizikových úrokových mier podľa § 38 ods. 2 sa využívajú informácie odvodené z relevantných finančných nástrojov a táto štruktúra je s nimi konzistentná. Pri tomto určení sa zohľadňujú relevantné finančné nástroje, vrátane dlhopisov, so splatnosťami, pri ktorých sú trhy s týmito finančnými nástrojmi efektívne, likvidné a transparentné. Pre splatnosti, pri ktorých trhy s relevantnými finančnými nástrojmi už nie sú efektívne, likvidné ani transparentné, sa príslušná štruktúra bezrizikových úrokových mier </w:t>
      </w:r>
      <w:proofErr w:type="spellStart"/>
      <w:r w:rsidRPr="00975741">
        <w:rPr>
          <w:rFonts w:ascii="Times New Roman" w:hAnsi="Times New Roman"/>
          <w:color w:val="000000" w:themeColor="text1"/>
          <w:sz w:val="24"/>
          <w:szCs w:val="24"/>
        </w:rPr>
        <w:t>extrapoluje</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w:t>
      </w:r>
      <w:proofErr w:type="spellStart"/>
      <w:r w:rsidRPr="00975741">
        <w:rPr>
          <w:rFonts w:ascii="Times New Roman" w:hAnsi="Times New Roman"/>
          <w:color w:val="000000" w:themeColor="text1"/>
          <w:sz w:val="24"/>
          <w:szCs w:val="24"/>
        </w:rPr>
        <w:t>Extrapolovaná</w:t>
      </w:r>
      <w:proofErr w:type="spellEnd"/>
      <w:r w:rsidRPr="00975741">
        <w:rPr>
          <w:rFonts w:ascii="Times New Roman" w:hAnsi="Times New Roman"/>
          <w:color w:val="000000" w:themeColor="text1"/>
          <w:sz w:val="24"/>
          <w:szCs w:val="24"/>
        </w:rPr>
        <w:t xml:space="preserve"> časť príslušnej štruktúry bezrizikových úrokových mier je založená na </w:t>
      </w:r>
      <w:proofErr w:type="spellStart"/>
      <w:r w:rsidRPr="00975741">
        <w:rPr>
          <w:rFonts w:ascii="Times New Roman" w:hAnsi="Times New Roman"/>
          <w:color w:val="000000" w:themeColor="text1"/>
          <w:sz w:val="24"/>
          <w:szCs w:val="24"/>
        </w:rPr>
        <w:t>forwardových</w:t>
      </w:r>
      <w:proofErr w:type="spellEnd"/>
      <w:r w:rsidRPr="00975741">
        <w:rPr>
          <w:rFonts w:ascii="Times New Roman" w:hAnsi="Times New Roman"/>
          <w:color w:val="000000" w:themeColor="text1"/>
          <w:sz w:val="24"/>
          <w:szCs w:val="24"/>
        </w:rPr>
        <w:t xml:space="preserve"> sadzbách. </w:t>
      </w:r>
      <w:proofErr w:type="spellStart"/>
      <w:r w:rsidRPr="00975741">
        <w:rPr>
          <w:rFonts w:ascii="Times New Roman" w:hAnsi="Times New Roman"/>
          <w:color w:val="000000" w:themeColor="text1"/>
          <w:sz w:val="24"/>
          <w:szCs w:val="24"/>
        </w:rPr>
        <w:t>Extrapolovaná</w:t>
      </w:r>
      <w:proofErr w:type="spellEnd"/>
      <w:r w:rsidRPr="00975741">
        <w:rPr>
          <w:rFonts w:ascii="Times New Roman" w:hAnsi="Times New Roman"/>
          <w:color w:val="000000" w:themeColor="text1"/>
          <w:sz w:val="24"/>
          <w:szCs w:val="24"/>
        </w:rPr>
        <w:t xml:space="preserve"> časť príslušnej štruktúry bezrizikových úrokových mier hladko konverguje od </w:t>
      </w:r>
      <w:proofErr w:type="spellStart"/>
      <w:r w:rsidRPr="00975741">
        <w:rPr>
          <w:rFonts w:ascii="Times New Roman" w:hAnsi="Times New Roman"/>
          <w:color w:val="000000" w:themeColor="text1"/>
          <w:sz w:val="24"/>
          <w:szCs w:val="24"/>
        </w:rPr>
        <w:t>forwardových</w:t>
      </w:r>
      <w:proofErr w:type="spellEnd"/>
      <w:r w:rsidRPr="00975741">
        <w:rPr>
          <w:rFonts w:ascii="Times New Roman" w:hAnsi="Times New Roman"/>
          <w:color w:val="000000" w:themeColor="text1"/>
          <w:sz w:val="24"/>
          <w:szCs w:val="24"/>
        </w:rPr>
        <w:t xml:space="preserve"> sadzieb s najdlhšími splatnosťami, pri ktorých sú trhy s relevantnými finančnými nástrojmi efektívne, likvidné a transparentné, ku konečnej </w:t>
      </w:r>
      <w:proofErr w:type="spellStart"/>
      <w:r w:rsidRPr="00975741">
        <w:rPr>
          <w:rFonts w:ascii="Times New Roman" w:hAnsi="Times New Roman"/>
          <w:color w:val="000000" w:themeColor="text1"/>
          <w:sz w:val="24"/>
          <w:szCs w:val="24"/>
        </w:rPr>
        <w:t>forwardovej</w:t>
      </w:r>
      <w:proofErr w:type="spellEnd"/>
      <w:r w:rsidRPr="00975741">
        <w:rPr>
          <w:rFonts w:ascii="Times New Roman" w:hAnsi="Times New Roman"/>
          <w:color w:val="000000" w:themeColor="text1"/>
          <w:sz w:val="24"/>
          <w:szCs w:val="24"/>
        </w:rPr>
        <w:t xml:space="preserve"> sadzbe.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Poisťovne a zaisťovne pri výpočte najlepšieho odhadu záväzkov životného poistenia alebo zaistenia vrátane anuít plynúcich zo zmlúv neživotného poistenia alebo zaistenia môžu použiť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príslušnej štruktúry bezrizikových úrokových mier, pričom použitie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podlieha predchádzajúcemu súhlasu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udelenie predchádzajúceho súhlasu podľa odseku 1 musia byť splnené tieto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existuje vyhradené portfólio aktív pozostávajúce z dlhopisov a iných aktív, ktorých peňažné toky majú charakteristiky podobné dlhopisom, na krytie najlepšieho odhadu portfólia poistných záväzkov alebo zaistných záväzkov; toto portfólio je vyhradené na krytie najlepšieho odhadu portfólia poistných záväzkov alebo zaistných záväzkov počas ich trvania okrem toho, ak sa peňažné toky významným spôsobom zmenia a bude potrebné zachovať replikáciu očakávaných peňažných tokov medzi aktívami a záväzkami,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portfólio poistných záväzkov alebo zaistných záväzkov, pre ktoré sa použije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a k nemu vyhradené portfólio aktív sú identifikované, spravované a riadené oddelene od ostatných činností poisťovne alebo zaisťovne a vyhradené portfólio aktív nie je možné použiť na krytie strát vyplývajúcich z ostatných činností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očakávané peňažné toky vyhradeného portfólia aktív presne replikujú každý očakávaný peňažný tok portfólia poistných záväzkov alebo zaistných záväzkov a prípadný nesúlad nemá za následok vznik významných rizík alebo zvýšenie už existujúcich významných rizík odvetvia poistenia alebo zaistenia, na ktoré sa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uplatňuje,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zo zmlúv portfólia poistných záväzkov alebo zaistných záväzkov, pre ktoré sa použije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neplynú budúce platby poistného,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jedinými upisovacími rizikami súvisiacimi s portfóliom poistných záväzkov alebo zaistných záväzkov, pre ktoré sa použije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sú riziko dlhovekosti, riziko nákladov, revízne riziko a riziko úmrtnosti,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 upisovacie riziko súvisiace s portfóliom poistných záväzkov alebo zaistných záväzkov, pre ktoré sa použije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zahŕňa riziko úmrtnosti, najlepší odhad týchto záväzkov sa pri šoku rizika úmrtnosti kalibrovaného podľa § 48 ods. 2 až 7 nezvýši o viac ako päť %,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zmluvy portfólia poistných záväzkov alebo zaistných záväzkov, pre ktoré sa použije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nezahŕňajú žiadne zmluvné opcie pre poistníka okrem práva na </w:t>
      </w:r>
      <w:proofErr w:type="spellStart"/>
      <w:r w:rsidRPr="00975741">
        <w:rPr>
          <w:rFonts w:ascii="Times New Roman" w:hAnsi="Times New Roman"/>
          <w:color w:val="000000" w:themeColor="text1"/>
          <w:sz w:val="24"/>
          <w:szCs w:val="24"/>
        </w:rPr>
        <w:t>odkup</w:t>
      </w:r>
      <w:proofErr w:type="spellEnd"/>
      <w:r w:rsidRPr="00975741">
        <w:rPr>
          <w:rFonts w:ascii="Times New Roman" w:hAnsi="Times New Roman"/>
          <w:color w:val="000000" w:themeColor="text1"/>
          <w:sz w:val="24"/>
          <w:szCs w:val="24"/>
        </w:rPr>
        <w:t xml:space="preserve">, pri ktorej </w:t>
      </w:r>
      <w:proofErr w:type="spellStart"/>
      <w:r w:rsidRPr="00975741">
        <w:rPr>
          <w:rFonts w:ascii="Times New Roman" w:hAnsi="Times New Roman"/>
          <w:color w:val="000000" w:themeColor="text1"/>
          <w:sz w:val="24"/>
          <w:szCs w:val="24"/>
        </w:rPr>
        <w:t>odkupná</w:t>
      </w:r>
      <w:proofErr w:type="spellEnd"/>
      <w:r w:rsidRPr="00975741">
        <w:rPr>
          <w:rFonts w:ascii="Times New Roman" w:hAnsi="Times New Roman"/>
          <w:color w:val="000000" w:themeColor="text1"/>
          <w:sz w:val="24"/>
          <w:szCs w:val="24"/>
        </w:rPr>
        <w:t xml:space="preserve"> hodnota nepresahuje hodnotu aktív kryjúcich poistné záväzky alebo zaistné záväzky v čase uplatnenia </w:t>
      </w:r>
      <w:proofErr w:type="spellStart"/>
      <w:r w:rsidRPr="00975741">
        <w:rPr>
          <w:rFonts w:ascii="Times New Roman" w:hAnsi="Times New Roman"/>
          <w:color w:val="000000" w:themeColor="text1"/>
          <w:sz w:val="24"/>
          <w:szCs w:val="24"/>
        </w:rPr>
        <w:t>odkupu</w:t>
      </w:r>
      <w:proofErr w:type="spellEnd"/>
      <w:r w:rsidRPr="00975741">
        <w:rPr>
          <w:rFonts w:ascii="Times New Roman" w:hAnsi="Times New Roman"/>
          <w:color w:val="000000" w:themeColor="text1"/>
          <w:sz w:val="24"/>
          <w:szCs w:val="24"/>
        </w:rPr>
        <w:t xml:space="preserve">, ocenených podľa § 36;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peňažné toky vyhradeného portfólia aktív sú pevne určené a emitenti týchto aktív ani iné tretie strany ich nemôžu zmeniť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záväzky vyplývajúce z poistných zmlúv alebo zaistných zmlúv, pre ktoré sa použije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nie sú na účely stanovenia najlepšieho odhadu rozdelené na časti.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Podmienka uvedená v odseku 2 písm. h) sa neuplatní na aktíva, ktorých peňažné toky závisia od inflácie, a ktoré replikujú peňažné toky portfólia poistných záväzkov alebo zaistných záväzkov, ktoré závisia od inflácie.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emitenti alebo iné tretie strany majú právo zmeniť peňažné toky aktív vyhradeného portfólia a investor dostane dostatočnú kompenzáciu na opätovnú investíciu do aktív rovnakej alebo lepšej kreditnej kvality na získanie rovnakých peňažných tokov, podmienka ustanovená v odseku 2 písm. h) týkajúca sa práva zmeniť peňažné toky sa neuplatní.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alebo zaisťovňa, ktorá použije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na portfólio poistných </w:t>
      </w:r>
      <w:r w:rsidRPr="00975741">
        <w:rPr>
          <w:rFonts w:ascii="Times New Roman" w:hAnsi="Times New Roman"/>
          <w:color w:val="000000" w:themeColor="text1"/>
          <w:sz w:val="24"/>
          <w:szCs w:val="24"/>
        </w:rPr>
        <w:lastRenderedPageBreak/>
        <w:t xml:space="preserve">záväzkov alebo zaistných záväzkov, sa nesmie vrátiť k prístupu, ktorý nevyužíva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Ak poisťovňa alebo zaisťovňa, ktorá používa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už nie je schopná spĺňať podmienky ustanovené v odseku 2, bezodkladne o tom informuje Národnú banku Slovenska a prijme opatrenia potrebné na opätovné splnenie týchto podmienok. Ak poisťovňa alebo zaisťovňa nie je schopná v lehote dvoch mesiacov od porušenia podmienok podľa odseku 2 zabezpečiť opätovné splnenie týchto podmienok, nesmie ďalej používať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na žiadne svoje poistné záväzky alebo zaistné záväzky. V takom prípade poisťovňa alebo zaisťovňa nesmie používať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počas nasledujúcich 24 mesiacov.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sa nepoužije na poistné záväzky alebo zaistné záväzky, pre ktoré sa na výpočet najlepšieho odhadu používa príslušná štruktúra bezrizikových úrokových mier, ktorá zahŕňa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alebo prechodné opatrenie pre bezrizikové úrokové miery podľa § 203.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každú menu sa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uvedená v § 40 vypočíta v súlade s týmito zásadami: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sa rovná rozdielu medzi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ročnou efektívnou úrokovou sadzbou vypočítanou ako jedna diskontná sadzba, ktorej výsledkom po uplatnení na peňažné toky portfólia poistných záväzkov alebo zaistných záväzkov je hodnota rovná hodnote portfólia vyhradených aktív ocenených podľa § 36 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ročnou efektívnou úrokovou sadzbou vypočítanou ako jedna diskontná sadzba, ktorej výsledkom po uplatnení na peňažné toky portfólia poistných záväzkov alebo zaistných záväzkov je hodnota rovná hodnote najlepšieho odhadu portfólia poistných alebo zaistných záväzkov, kde sa pre zohľadnenie časovej hodnoty použije základná štruktúra bezrizikových úrokových mier,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nesmie zahŕňať fundamentálnu prirážku odrážajúcu riziká ponechané na poisťovňu alebo zaisťovňu,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fundamentálna prirážka sa zvýši tak, aby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uplatnená na aktíva s nižšou kreditnou kvalitou ako investičný stupeň nebola vyššia ako </w:t>
      </w:r>
      <w:proofErr w:type="spellStart"/>
      <w:r w:rsidRPr="00975741">
        <w:rPr>
          <w:rFonts w:ascii="Times New Roman" w:hAnsi="Times New Roman"/>
          <w:color w:val="000000" w:themeColor="text1"/>
          <w:sz w:val="24"/>
          <w:szCs w:val="24"/>
        </w:rPr>
        <w:t>párovacia</w:t>
      </w:r>
      <w:proofErr w:type="spellEnd"/>
      <w:r w:rsidRPr="00975741">
        <w:rPr>
          <w:rFonts w:ascii="Times New Roman" w:hAnsi="Times New Roman"/>
          <w:color w:val="000000" w:themeColor="text1"/>
          <w:sz w:val="24"/>
          <w:szCs w:val="24"/>
        </w:rPr>
        <w:t xml:space="preserve"> korekcia uplatnená na aktíva s kreditnou kvalitou na investičnom stupni pri rovnakej </w:t>
      </w:r>
      <w:proofErr w:type="spellStart"/>
      <w:r w:rsidRPr="00975741">
        <w:rPr>
          <w:rFonts w:ascii="Times New Roman" w:hAnsi="Times New Roman"/>
          <w:color w:val="000000" w:themeColor="text1"/>
          <w:sz w:val="24"/>
          <w:szCs w:val="24"/>
        </w:rPr>
        <w:t>durácii</w:t>
      </w:r>
      <w:proofErr w:type="spellEnd"/>
      <w:r w:rsidRPr="00975741">
        <w:rPr>
          <w:rFonts w:ascii="Times New Roman" w:hAnsi="Times New Roman"/>
          <w:color w:val="000000" w:themeColor="text1"/>
          <w:sz w:val="24"/>
          <w:szCs w:val="24"/>
        </w:rPr>
        <w:t xml:space="preserve"> a triede aktív,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použitie externých ratingových hodnotení pri výpočte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musí byť v súlade s osobitným predpisom.26)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Fundamentálna prirážka sa rovná súčtu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kreditnej prirážky zodpovedajúcej pravdepodobnosti zlyhania aktív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kreditnej prirážky zodpovedajúcej očakávanej strate v dôsledku zníženia ratingu aktív.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Fundamentálna prirážka pre expozície voči ústredným vládam a centrálnym bankám členských štátov musí byť vo výške najmenej 30% dlhodobého priemeru kreditnej prirážky nad bezrizikovou úrokovou mierou aktív s rovnakou </w:t>
      </w:r>
      <w:proofErr w:type="spellStart"/>
      <w:r w:rsidRPr="00975741">
        <w:rPr>
          <w:rFonts w:ascii="Times New Roman" w:hAnsi="Times New Roman"/>
          <w:color w:val="000000" w:themeColor="text1"/>
          <w:sz w:val="24"/>
          <w:szCs w:val="24"/>
        </w:rPr>
        <w:t>duráciou</w:t>
      </w:r>
      <w:proofErr w:type="spellEnd"/>
      <w:r w:rsidRPr="00975741">
        <w:rPr>
          <w:rFonts w:ascii="Times New Roman" w:hAnsi="Times New Roman"/>
          <w:color w:val="000000" w:themeColor="text1"/>
          <w:sz w:val="24"/>
          <w:szCs w:val="24"/>
        </w:rPr>
        <w:t xml:space="preserve">, kreditnou kvalitou a triedou aktív pozorovanou na finančných trhoch.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(4) Pri aktívach iných ako uvedených v odseku 3 musí byť vo výške najmenej 35% dlhodobého priemeru kreditnej prirážky nad bezrizikovou úrokovou mierou aktív s rovnakou </w:t>
      </w:r>
      <w:proofErr w:type="spellStart"/>
      <w:r w:rsidRPr="00975741">
        <w:rPr>
          <w:rFonts w:ascii="Times New Roman" w:hAnsi="Times New Roman"/>
          <w:color w:val="000000" w:themeColor="text1"/>
          <w:sz w:val="24"/>
          <w:szCs w:val="24"/>
        </w:rPr>
        <w:t>duráciou</w:t>
      </w:r>
      <w:proofErr w:type="spellEnd"/>
      <w:r w:rsidRPr="00975741">
        <w:rPr>
          <w:rFonts w:ascii="Times New Roman" w:hAnsi="Times New Roman"/>
          <w:color w:val="000000" w:themeColor="text1"/>
          <w:sz w:val="24"/>
          <w:szCs w:val="24"/>
        </w:rPr>
        <w:t xml:space="preserve">, kreditnou kvalitou a triedou aktív pozorovanou na finančných trhoch.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Určenie pravdepodobnosti zlyhania aktív podľa odseku 2 písm. a) je založené na dlhodobej štatistike zlyhania, ktorá je relevantná pre aktívum z hľadiska jeho </w:t>
      </w:r>
      <w:proofErr w:type="spellStart"/>
      <w:r w:rsidRPr="00975741">
        <w:rPr>
          <w:rFonts w:ascii="Times New Roman" w:hAnsi="Times New Roman"/>
          <w:color w:val="000000" w:themeColor="text1"/>
          <w:sz w:val="24"/>
          <w:szCs w:val="24"/>
        </w:rPr>
        <w:t>durácie</w:t>
      </w:r>
      <w:proofErr w:type="spellEnd"/>
      <w:r w:rsidRPr="00975741">
        <w:rPr>
          <w:rFonts w:ascii="Times New Roman" w:hAnsi="Times New Roman"/>
          <w:color w:val="000000" w:themeColor="text1"/>
          <w:sz w:val="24"/>
          <w:szCs w:val="24"/>
        </w:rPr>
        <w:t xml:space="preserve">, kreditnej kvality a triedy aktív. Ak z dlhodobej štatistiky zlyhania nie je možné odvodiť spoľahlivú kreditnú prirážku, fundamentálna prirážka sa rovná časti dlhodobého priemeru kreditnej prirážky nad bezrizikovou úrokovou mierou určeného podľa odsekov 3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Poisťovne a zaisťovne pri výpočte najlepšieho odhadu podľa § 38 ods. 2 môžu použiť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príslušnej štruktúry bezrizikových úrokových mier.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 každú menu sa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stanoví na základe rozpätia medzi výnosom aktív zahrnutých v referenčnom portfóliu danej meny a sadzbami príslušnej štruktúry bezrizikovej úrokovej miery pre danú menu.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referenčnom portfóliu danej meny sú obsiahnuté aktíva denominované v danej mene, do ktorých poisťovne a zaisťovne investujú s cieľom kryť najlepší odhad poistných záväzkov a zaistných záväzkov v danej mene.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zodpovedá 65% rizikovo upravenej kreditnej prirážky meny. Rizikovo upravená kreditná prirážka meny sa vypočíta ako rozdiel medzi rozpätím uvedeným v odseku 2 a časťou tohto rozpätia, ktorú možno pripísať realistickému posúdeniu očakávaných strát alebo neočakávaných strát plynúcich z kreditného či iného rizika týchto aktív.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sa uplatní len na tú časť príslušnej štruktúry bezrizikových úrokových mier, ktorá nie je odvodená </w:t>
      </w:r>
      <w:proofErr w:type="spellStart"/>
      <w:r w:rsidRPr="00975741">
        <w:rPr>
          <w:rFonts w:ascii="Times New Roman" w:hAnsi="Times New Roman"/>
          <w:color w:val="000000" w:themeColor="text1"/>
          <w:sz w:val="24"/>
          <w:szCs w:val="24"/>
        </w:rPr>
        <w:t>extrapoláciou</w:t>
      </w:r>
      <w:proofErr w:type="spellEnd"/>
      <w:r w:rsidRPr="00975741">
        <w:rPr>
          <w:rFonts w:ascii="Times New Roman" w:hAnsi="Times New Roman"/>
          <w:color w:val="000000" w:themeColor="text1"/>
          <w:sz w:val="24"/>
          <w:szCs w:val="24"/>
        </w:rPr>
        <w:t xml:space="preserve"> podľa § 39. Pre </w:t>
      </w:r>
      <w:proofErr w:type="spellStart"/>
      <w:r w:rsidRPr="00975741">
        <w:rPr>
          <w:rFonts w:ascii="Times New Roman" w:hAnsi="Times New Roman"/>
          <w:color w:val="000000" w:themeColor="text1"/>
          <w:sz w:val="24"/>
          <w:szCs w:val="24"/>
        </w:rPr>
        <w:t>extrapoláciu</w:t>
      </w:r>
      <w:proofErr w:type="spellEnd"/>
      <w:r w:rsidRPr="00975741">
        <w:rPr>
          <w:rFonts w:ascii="Times New Roman" w:hAnsi="Times New Roman"/>
          <w:color w:val="000000" w:themeColor="text1"/>
          <w:sz w:val="24"/>
          <w:szCs w:val="24"/>
        </w:rPr>
        <w:t xml:space="preserve"> príslušnej štruktúry bezrizikovej úrokovej miery sa použijú bezrizikové úrokové miery upravené o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rozdiel medzi rizikovo upravenou kreditnou prirážkou štátu a dvojnásobkom rizikovo upravenej kreditnej prirážky meny je kladný a rizikovo upravená prirážka štátu je vyššia ako </w:t>
      </w:r>
      <w:r w:rsidR="00911EF2" w:rsidRPr="00911EF2">
        <w:rPr>
          <w:rFonts w:ascii="Times New Roman" w:hAnsi="Times New Roman"/>
          <w:b/>
          <w:strike/>
          <w:color w:val="000000" w:themeColor="text1"/>
          <w:sz w:val="24"/>
          <w:szCs w:val="24"/>
        </w:rPr>
        <w:t>100</w:t>
      </w:r>
      <w:r w:rsidR="00911EF2">
        <w:rPr>
          <w:rFonts w:ascii="Times New Roman" w:hAnsi="Times New Roman"/>
          <w:color w:val="000000" w:themeColor="text1"/>
          <w:sz w:val="24"/>
          <w:szCs w:val="24"/>
        </w:rPr>
        <w:t xml:space="preserve"> </w:t>
      </w:r>
      <w:r w:rsidR="00F11807" w:rsidRPr="00975741">
        <w:rPr>
          <w:rFonts w:ascii="Times New Roman" w:hAnsi="Times New Roman"/>
          <w:b/>
          <w:color w:val="000000" w:themeColor="text1"/>
          <w:sz w:val="24"/>
          <w:szCs w:val="24"/>
        </w:rPr>
        <w:t>85</w:t>
      </w:r>
      <w:r w:rsidR="00F11807"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rPr>
        <w:t xml:space="preserve">bázických bodov, potom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odseku 4 pre daný štát sa pred uplatnením faktora 65% zvýši o rozdiel medzi rizikovo upravenou prirážkou štátu a dvojnásobkom rizikovo upravenej prirážky meny. Zvýšená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sa uplatní na výpočet najlepšieho odhadu poistných záväzkov a zaistných záväzkov z produktov predávaných na poistnom trhu daného štátu. Rizikovo upravená kreditná prirážka štátu sa vypočíta rovnako ako rizikovo upravená kreditná prirážka meny pre menu daného štátu, ale na základe referenčného portfólia, ktoré je reprezentatívne pre aktíva, do ktorých poisťovne a zaisťovne investovali s cieľom kryť najlepší odhad poistných záväzkov a zaistných záväzkov z produktov predávaných na poistnom trhu daného štátu v mene daného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sa neuplatní, ak príslušná štruktúra bezrizikových úrokových mier používaná na výpočet najlepšieho odhadu poistných záväzkov zahŕňa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podľa § 40.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Pre meny a štáty, pre ktoré nie je ustanovená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sa pri výpočte najlepšieho odhadu neuplatní žiadna korekcia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dodržiavať pri výpočte pohľadávok vyplývajúcich zo zaistných zmlúv a voči účelovo vytvoreným subjektom primerane ustanovenia § 37 a 38.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výpočte pohľadávok vyplývajúcich zo zaistných zmlúv a voči účelovo vytvoreným subjektom sú poisťovňa a zaisťovňa povinné zohľadniť časové rozdiely medzi splatnosťou pohľadávok a priamymi platbami. Výsledok tohto výpočtu sa upraví tak, aby zohľadňoval očakávané straty z dôvodu zlyhania protistrany. Uvedená úprava vychádza z hodnotenia pravdepodobnosti zlyhania protistrany a z priemernej straty vyplývajúcej z tohto zlyhania.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zaviesť a uplatňovať procesy a postupy zabezpečujúce vhodnosť, úplnosť a presnosť údajov použitých pri výpočte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Ak poisťovňa a zaisťovňa za podmienok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nemá dostatočné údaje príslušnej kvality potrebné na to, aby na skupinu alebo podskupinu svojich poistných záväzkov a zaistných záväzkov, alebo pohľadávok vyplývajúcich zo zaistných zmlúv a voči účelovo vytvoreným subjektom použili spoľahlivé </w:t>
      </w:r>
      <w:proofErr w:type="spellStart"/>
      <w:r w:rsidRPr="00975741">
        <w:rPr>
          <w:rFonts w:ascii="Times New Roman" w:hAnsi="Times New Roman"/>
          <w:color w:val="000000" w:themeColor="text1"/>
          <w:sz w:val="24"/>
          <w:szCs w:val="24"/>
        </w:rPr>
        <w:t>aktuárske</w:t>
      </w:r>
      <w:proofErr w:type="spellEnd"/>
      <w:r w:rsidRPr="00975741">
        <w:rPr>
          <w:rFonts w:ascii="Times New Roman" w:hAnsi="Times New Roman"/>
          <w:color w:val="000000" w:themeColor="text1"/>
          <w:sz w:val="24"/>
          <w:szCs w:val="24"/>
        </w:rPr>
        <w:t xml:space="preserve"> metódy, na účely výpočtu najlepšieho odhadu sa môžu použiť vhodné aproximačné metódy.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zaviesť a uplatňovať procesy a postupy zabezpečujúce, aby sa najlepší odhad a predpoklady použité pri výpočte najlepšieho odhadu pravidelne porovnávali so skúsenosťami.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porovnaním podľa odseku 3 odhalia systematické odchýlky medzi skúsenosťami a výpočtami najlepšieho odhadu, poisťovňa a zaisťovňa vykoná primerané úpravy použitých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metód alebo použitých predpokladov.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Vlastné zdroje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Vlastné zdroje poisťovne a zaisťovne tvorí súčet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základných vlastných zdrojov poisťovne a zaisťovne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dodatkových vlastných zdrojov poisťovne a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Základné vlastné zdroje poisťovne a zaisťovne tvoria tieto položky: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prebytok aktív nad záväzkami ocenený podľa § 36 až 44, znížený o hodnotu vlastných akcií, ktoré sú v majetku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podriadené záväzky.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Dodatkové vlastné zdroje poisťovne a zaisťovne tvoria položky, iné ako základné </w:t>
      </w:r>
      <w:r w:rsidRPr="00975741">
        <w:rPr>
          <w:rFonts w:ascii="Times New Roman" w:hAnsi="Times New Roman"/>
          <w:color w:val="000000" w:themeColor="text1"/>
          <w:sz w:val="24"/>
          <w:szCs w:val="24"/>
        </w:rPr>
        <w:lastRenderedPageBreak/>
        <w:t xml:space="preserve">vlastné zdroje, ktoré sa môžu použiť na krytie strát poisťovne a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Dodatkové vlastné zdroje poisťovne a zaisťovne zahŕňajú tieto položky, ak nie sú položkami základných vlastných zdrojov: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nesplatené základné imanie,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akreditívy a záruky,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akékoľvek iné právne záväzné prísľuby prijaté poisťovňou alebo zaisťovňou.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položky dodatkových vlastných zdrojov boli splatené alebo vyžiadané, považujú sa za aktíva a prestávajú tvoriť súčasť položiek dodatkových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Určenie hodnoty položky dodatkových vlastných zdrojov poisťovne a zaisťovne alebo použitie vlastnej metódy poisťovne alebo zaisťovne na ohodnotenie položky dodatočných vlastných zdrojov podlieha predchádzajúcemu súhlasu Národnej banky Slovenska podľa § 77.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Hodnota priradená ku každej položke dodatkových vlastných zdrojov vyjadruje schopnosť položky kryť stratu a vychádza z obozretných a realistických predpokladov. Ak má položka dodatkových vlastných zdrojov pevnú nominálnu hodnotu, hodnota tejto položky sa rovná jej nominálnej hodnote, ak je predpoklad, že poisťovňa alebo zaisťovňa bude schopná touto hodnotou kryť stratu.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Fond akumulovaných prostriedkov je kumulovaný zisk, ktorý nebol určený na rozdelenie medzi poistníkov a príjemcov poistných plnení.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Položky vlastných zdrojov sú zaradené do troch tried. Zaradenie položky do triedy závisí od toho, či ide o základné vlastné zdroje, alebo dodatkové vlastné zdroje a od toho, do akej miery spĺňajú tieto charakteristiky: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položka je dostupná alebo môže byť vyžiadaná na účely plného krytia strát poisťovne a zaisťovne pri nepretržitom pokračovaní činnosti a aj v likvidácii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 nastane likvidácia poisťovne alebo zaisťovne, položka je k dispozícii v plnej výške na krytie strát a splatenie položky sa zamietne protistrane dovtedy, kým nie sú vysporiadané všetky ostatné záväzky vrátane poistných záväzkov a zaistných záväzkov voči poistníkom a príjemcom poistných plnení a zaistných plnení.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posudzovaní, do akej miery spĺňa položka vlastných zdrojov charakteristiky uvedené v odseku 1, sa náležite zohľadňuje doba trvania položky, najmä či má, alebo nemá dátum splatnosti. Ak má položka vlastných zdrojov dátum splatnosti, pri posudzovaní sa zohľadní pomer lehoty do splatnosti položky voči trvaniu poistných záväzkov a zaistných záväzkov poisťovne a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Okrem charakteristík uvedených v odsekoch 1 a 2 sa posudzuje, že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položka neumožňuje predčasné splatenie jej nominálnej hodnoty,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 položku nie sú naviazané pravidelné poplatky,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položka nie je zaťažená bremenami.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položky základných vlastných zdrojov v prevažnej miere zodpovedajú charakteristikám uvedeným v odseku 1 so zohľadnením posudzovania podľa odsekov 2 a 3, sú tieto položky zaradené do triedy jedna.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položky základných vlastných zdrojov v prevažnej miere zodpovedajú charakteristikám uvedeným v odseku 1 písm. b) so zohľadnením posudzovania podľa odsekov 2 a 3 sú tieto položky zaradené do triedy dva. Ak položky dodatkových vlastných zdrojov v prevažnej miere zodpovedajú charakteristikám uvedeným v odseku 1 so zohľadnením posudzovania podľa odsekov 2 a 3, sú tieto položky zaradené do triedy dva.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ostatné položky základných vlastných zdrojov a dodatkových vlastných zdrojov sú zaradené do triedy tri.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Poisťovňa a zaisťovňa sú povinné zaradiť svoje položky vlastných zdrojov na základe kritérií uvedených v odsekoch 4 až 6 a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Ak položka vlastných zdrojov nie je zahrnutá do zoznamu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poisťovňa alebo zaisťovňa položku zaradí do príslušnej triedy na základe predchádzajúceho súhlasu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Akreditívy a záruky, ktoré sú v záujme veriteľov poisťovne a zaisťovne zverené nezávislému správcovi a ktoré poskytujú banky alebo zahraničné banky so sídlom v členskom štáte, sa zaradia do triedy dva.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ide o plnenie kapitálovej požiadavky na solventnosť, použiteľná výška položiek triedy dva a triedy tri podlieha kvantitatívnym limitom. Tieto limity musia byť v takej výške, aby zabezpečili splnenie minimálne týchto podmienok: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podiel položiek triedy jedna na použiteľných vlastných zdrojoch je vyšší ako tretina celkovej hodnoty použiteľných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použiteľná suma položiek triedy tri je nižšia ako tretina celkovej hodnoty použiteľných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plnenie minimálnej kapitálovej požiadavky, suma položiek základných vlastných zdrojov použiteľných na krytie minimálnej kapitálovej požiadavky na solventnosť, ktoré sú zaradené do triedy dva, podlieha kvantitatívnym limitom. Tieto limity musia byť v takej výške, aby zabezpečili minimálne to, že podiel položiek triedy jedna na použiteľných základných vlastných zdrojoch je vyšší ako polovica celkovej hodnoty použiteľných základných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Použiteľná hodnota vlastných zdrojov na krytie kapitálovej požiadavky na solventnosť uvedenej v § 48 ods. 1 sa rovná súčtu hodnôt položiek tried jedna až tri.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(4) Použiteľná suma základných vlastných zdrojov na krytie minimálnej kapitálovej požiadavky na solventnosť uvedenej v § 63 ods. 1 sa rovná súčtu hodnôt položiek triedy jedna a dva.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Kapitálová požiadavka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ustanovenia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kryť kapitálovú požiadavku na solventnosť použiteľnými vlastnými zdrojmi. Kapitálová požiadavka na solventnosť sa vypočíta v súlade s odsekmi 2 až 7 buď na základe štandardného vzorca, alebo s využitím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Kapitálová požiadavka na solventnosť sa vypočíta na základe predpokladu, že poisťovňa a zaisťovňa budú nepretržite pokračovať vo vykonávaní svojej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Kapitálová požiadavka na solventnosť sa vypočíta spôsobom zabezpečujúcim zohľadnenie všetkých kvantifikovateľných rizík, ktorým sú poisťovňa a zaisťovňa vystavené. Kapitálová požiadavka na solventnosť nepokrýva riziko straty základných vlastných zdrojov v dôsledku zmien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Kapitálová požiadavka na solventnosť sa vypočíta na základe aktuálnej expozície voči riziku a očakávaným záväzkom z poistných zmlúv prebratých počas nasledujúcich 12 mesiacov. Kapitálová požiadavka na solventnosť pokrýva neočakávané straty aktuálnej expozície voči riziku.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Kapitálová požiadavka na solventnosť zodpovedá hodnote v riziku základných vlastných zdrojov poisťovne a zaisťovne s hladinou spoľahlivosti 99,5% v časovom horizonte jedného roka.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Kapitálová požiadavka na solventnosť pokrýva minimálne tieto riziká: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upisovacie riziko neživotného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upisovacie riziko 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upisovacie riziko zdravotného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trhové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kreditné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operačné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Operačné riziko zahŕňa právne riziká a nezahŕňa riziká vyplývajúce zo strategických rozhodnutí ani riziko straty dobrého mena.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zohľadnia pri výpočte kapitálovej požiadavky na solventnosť vplyvy techník zmierňovania rizík, ak kreditné riziko a ostatné riziká vyplývajúce z použitia takých techník sú náležite zohľadnené v tejto kapitálovej požiadavke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(8) Poisťovňa a zaisťovňa sú povinné vypočítať kapitálovú požiadavku na solventnosť minimálne raz ročne a výsledok oznámiť Národnej banke Slovenska. Poisťovňa a zaisťovňa sú povinné mať v držbe použiteľné vlastné zdroje, ktoré kryjú naposledy oznámenú kapitálovú požiadavku na solventnosť. Poisťovňa a zaisťovňa sú povinné priebežne sledovať hodnotu použiteľných vlastných zdrojov a výšku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sa rizikový profil poisťovne a zaisťovne významne odchyľuje od predpokladov, z ktorých vychádza naposledy oznámená kapitálová požiadavka na solventnosť, príslušná poisťovňa a zaisťovňa bez zbytočného odkladu opätovne vypočítajú kapitálovú požiadavku na solventnosť a výsledok oznámia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sa podľa Národnej banky Slovenska rizikový profil poisťovne a zaisťovne významne zmenil od dátumu posledného oznámenia kapitálovej požiadavky na solventnosť, Národná banka Slovenska môže od príslušnej poisťovne a zaisťovne požadovať prepočítanie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Štandardný vzorec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49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Kapitálová požiadavka na solventnosť vypočítaná na základe štandardného vzorca sa rovná súčtu týchto položiek: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základná kapitálová požiadavka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kapitálová požiadavka pre operačné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úprava zohľadňujúca kapacitu technických rezerv kryť straty a kapacitu odložených daní kryť straty.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Štruktúra základnej kapitálovej požiadavky na solventnosť pozostáva minimálne z týchto rizikových modulov: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upisovacie riziko neživotného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upisovacie riziko 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upisovacie riziko zdravotného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trhové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riziko zlyhania protistrany.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odseku 2 písm. a) až c) sa poisťovacie činnosti a zaisťovacie činnosti priradia k modulu upisovacieho rizika, ktorý najlepšie odráža technickú povahu podkladových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Celková kapitálová požiadavka na solventnosť sa stanoví v súlade so zásadami uvedenými v § 48 ods. 2 až 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(5) Každý rizikový modul uvedený v odseku 2 sa kalibruje podľa ustanovenia § 48 ods. 4. V štruktúre každého rizikového modulu sa, ak je to primerané, zohľadní vplyv účinku diverzifikácie.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použijú rovnakú štruktúru a špecifikáciu rizikových modulov základnej kapitálovej požiadavky na solventnosť a zjednodušeného výpočtu podľa § 52.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môžu použiť rozdielnu špecifikáciu podľa geografického umiestnenia rizika, ak je to primerané, na výpočet rizík vyplývajúcich z katastrofických udalostí pre moduly podľa odseku 2 písm. a) až c).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základe predchádzajúceho súhlasu Národnej banky Slovenska môžu poisťovňa a zaisťovňa pri výpočte modulov podľa odseku 2 písm. a) až c) nahradiť niektoré parametre parametrami charakteristickými pre príslušnú poisťovňu a zaisťovňu.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Parametre podľa odseku 8 sa kalibrujú na základe vlastných údajov alebo údajov, ktoré priamo súvisia s činnosťou poisťovne alebo zaisťovne, ktorá podáva žiadosť o predchádzajúci súhlas, a v súlade so štandardizovanými metódami. Tieto údaje musia byť úplné, presné a primerané rozsahu vykonávanej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Národná banka Slovenska ustanoví opatrením vyhláseným v Zbierke zákonov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 výpočtu základnej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definície jednotlivých modulov a </w:t>
      </w:r>
      <w:proofErr w:type="spellStart"/>
      <w:r w:rsidRPr="00975741">
        <w:rPr>
          <w:rFonts w:ascii="Times New Roman" w:hAnsi="Times New Roman"/>
          <w:color w:val="000000" w:themeColor="text1"/>
          <w:sz w:val="24"/>
          <w:szCs w:val="24"/>
        </w:rPr>
        <w:t>podmodulov</w:t>
      </w:r>
      <w:proofErr w:type="spellEnd"/>
      <w:r w:rsidRPr="00975741">
        <w:rPr>
          <w:rFonts w:ascii="Times New Roman" w:hAnsi="Times New Roman"/>
          <w:color w:val="000000" w:themeColor="text1"/>
          <w:sz w:val="24"/>
          <w:szCs w:val="24"/>
        </w:rPr>
        <w:t xml:space="preserve"> základnej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mechanizmus symetrickej úpravy v </w:t>
      </w:r>
      <w:proofErr w:type="spellStart"/>
      <w:r w:rsidRPr="00975741">
        <w:rPr>
          <w:rFonts w:ascii="Times New Roman" w:hAnsi="Times New Roman"/>
          <w:color w:val="000000" w:themeColor="text1"/>
          <w:sz w:val="24"/>
          <w:szCs w:val="24"/>
        </w:rPr>
        <w:t>podmodule</w:t>
      </w:r>
      <w:proofErr w:type="spellEnd"/>
      <w:r w:rsidRPr="00975741">
        <w:rPr>
          <w:rFonts w:ascii="Times New Roman" w:hAnsi="Times New Roman"/>
          <w:color w:val="000000" w:themeColor="text1"/>
          <w:sz w:val="24"/>
          <w:szCs w:val="24"/>
        </w:rPr>
        <w:t xml:space="preserve"> akciového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Kapitálová požiadavka na operačné riziko zohľadní operačné riziká, ak už nie sú zohľadnené v rizikových moduloch uvedených v § 49 a určí sa podľa § 48 ods. 3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zmluvy životného poistenia, pri ktorých investičné riziko nesie poistník alebo poistená osoba, výpočet kapitálovej požiadavky na operačné riziko zohľadní výšku ročných nákladov vynaložených v súvislosti s týmito poistnými záväzkami.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poistné zmluvy a zaistné zmluvy iné ako zmluvy uvedené v odseku 2, výpočet kapitálovej požiadavky na operačné riziko zohľadní objem týchto činností, a to prostredníctvom zaslúženého poistného a hodnoty technických rezerv, ktoré sú vytvorené na krytie záväzkov vyplývajúcich z týchto poistných zmlúv alebo zaistných zmlúv. Kapitálová požiadavka na operačné riziko je určená maximálne vo výške 30% základnej kapitálovej požiadavky na solventnosť vzťahujúcej sa na tieto poistné zmluvy a zaistné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Úprava zohľadňujúca kapacitu technických rezerv kryť straty a kapacitu odložených daní kryť straty zohľadní prípadnú kompenzáciu neočakávaných strát prostredníctvom súčasného zníženia technických rezerv alebo odložených daní, alebo kombináciu oboch </w:t>
      </w:r>
      <w:r w:rsidRPr="00975741">
        <w:rPr>
          <w:rFonts w:ascii="Times New Roman" w:hAnsi="Times New Roman"/>
          <w:color w:val="000000" w:themeColor="text1"/>
          <w:sz w:val="24"/>
          <w:szCs w:val="24"/>
        </w:rPr>
        <w:lastRenderedPageBreak/>
        <w:t xml:space="preserve">postupov.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Úprava podľa odseku 1 zohľadní účinok zníženia rizika prostredníctvom budúcich dobrovoľných plnení z poistných zmlúv, ak poisťovňa a zaisťovňa môžu preukázať, že zníženie takých plnení možno použiť na krytie neočakávaných strát v čase ich vzniku. Účinok zníženia rizika prostredníctvom budúcich dobrovoľných plnení nesmie byť vyšší ako súčet technických rezerv súvisiacich s uvedenými budúcimi dobrovoľnými plneniami a odložených daní.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úpravy podľa odseku 2 sa hodnota budúcich dobrovoľných plnení určená podľa predpokladov najlepšieho odhadu porovná s ich hodnotou určenou podľa predpokladov vzniku nepriaznivých okolností.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môžu použiť zjednodušený výpočet kapitálovej požiadavky pre určitý </w:t>
      </w:r>
      <w:proofErr w:type="spellStart"/>
      <w:r w:rsidRPr="00975741">
        <w:rPr>
          <w:rFonts w:ascii="Times New Roman" w:hAnsi="Times New Roman"/>
          <w:color w:val="000000" w:themeColor="text1"/>
          <w:sz w:val="24"/>
          <w:szCs w:val="24"/>
        </w:rPr>
        <w:t>podmodul</w:t>
      </w:r>
      <w:proofErr w:type="spellEnd"/>
      <w:r w:rsidRPr="00975741">
        <w:rPr>
          <w:rFonts w:ascii="Times New Roman" w:hAnsi="Times New Roman"/>
          <w:color w:val="000000" w:themeColor="text1"/>
          <w:sz w:val="24"/>
          <w:szCs w:val="24"/>
        </w:rPr>
        <w:t xml:space="preserve"> alebo rizikový modul, ak to je opodstatnené povahou, rozsahom a zložitosťou rizík, ktorým je vystavená, a ak by bolo neprimerané požadovať, aby vypočítala túto kapitálovú požiadavku podľa štandardného vzorca.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Zjednodušený výpočet sa určí podľa § 48 ods. 3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sa rizikový profil poisťovne a zaisťovne významne odchyľuje od predpokladov, z ktorých vychádza štandardný vzorec, Národná banka Slovenska môže rozhodnúť, aby poisťovňa a zaisťovňa pri výpočte modulov podľa § 49 ods. 2. písm. a) až c) nahradili niektoré parametre štandardného vzorca parametrami charakteristickými pre príslušnú poisťovňu alebo zaisťovňu, ako sa ustanovuje v § 49 ods. 9. Poisťovňa a zaisťovňa sú povinné tieto parametre vypočítať v súlade s § 48 ods. 3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model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Poisťovňa a zaisťovňa môžu vypočítať kapitálovú požiadavku na solventnosť prostredníctvom použitia úplného vnútorného modelu alebo čiastočného vnútorného modelu. Na používanie úplného vnútorného modelu alebo čiastočného vnútorného modelu sa vyžaduje predchádzajúci súhlas Národnej banky Slovenska podľa § 77, ak tento zákon v § 97 alebo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neustanovuje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Predstavenstvo poisťovne alebo predstavenstvo zaisťovne je zodpovedné za zavedenie systémov, ktoré zabezpečia neustále riadne fungovanie vnútorných modelov.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môžu použiť čiastočné vnútorné modely na výpočet jedného alebo viacerých nasledujúcich prvkov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jedného alebo viacerých rizikových modulov alebo rizikových </w:t>
      </w:r>
      <w:proofErr w:type="spellStart"/>
      <w:r w:rsidRPr="00975741">
        <w:rPr>
          <w:rFonts w:ascii="Times New Roman" w:hAnsi="Times New Roman"/>
          <w:color w:val="000000" w:themeColor="text1"/>
          <w:sz w:val="24"/>
          <w:szCs w:val="24"/>
        </w:rPr>
        <w:t>podmodulov</w:t>
      </w:r>
      <w:proofErr w:type="spellEnd"/>
      <w:r w:rsidRPr="00975741">
        <w:rPr>
          <w:rFonts w:ascii="Times New Roman" w:hAnsi="Times New Roman"/>
          <w:color w:val="000000" w:themeColor="text1"/>
          <w:sz w:val="24"/>
          <w:szCs w:val="24"/>
        </w:rPr>
        <w:t xml:space="preserve"> základnej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kapitálovej požiadavky na operačné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úpravy zohľadňujúcej kapacitu technických rezerv kryť straty a kapacitu odložených daní kryť straty.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môžu uplatniť čiastočné vnútorné modely na všetky svoje činnosti alebo len na jednu, alebo viaceré hlavné zložky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Prílohami žiadosti o schválenie vnútorného modelu sú minimálne dokumenty preukazujúce, že vnútorný model spĺňa požiadavky uvedené v § 57 až 61. Ak sa žiadosť o schválenie týka čiastočného vnútorného modelu, požiadavky uvedené v § 57 až 61 sa prispôsobia tak, aby zohľadňovali obmedzený rozsah uplatnenia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O žiadosti podľa odseku 1 rozhodne Národná banka Slovenska v lehote šiestich mesiacov od prijatia úplnej žiadosti.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schváli žiadosť podľa odseku 1, ak poisťovňa alebo zaisťovňa má vhodné systémy na identifikáciu, meranie, monitorovanie, riadenie a oznamovanie rizika a zároveň vnútorný model spĺňa požiadavky uvedené v § 57 až 61.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Národná banka Slovenska schválila používanie vnútorného modelu poisťovni alebo zaisťovni, Národná banka Slovenska môže rozhodnúť, aby jej poisťovňa a zaisťovňa oznámili odhad kapitálovej požiadavky na solventnosť určený podľa štandardného vzorca.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schváli používanie čiastočného vnútorného modelu poisťovne alebo zaisťovne, ak tento čiastočný vnútorný model spĺňa požiadavky uvedené v odseku 7 a tieto dodatočné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a zaisťovňa riadne vysvetlili dôvody obmedzeného rozsahu uplatňovania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výsledná kapitálová požiadavka na solventnosť primeranejšie odráža rizikový profil poisťovne a zaisťovne, a najmä spĺňa zásady uvedené v § 48,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štruktúra čiastočného vnútorného modelu je v súlade so zásadami uvedenými v § 48 a umožňuje úplné začlenenie čiastočného vnútorného modelu do štandardného vzorca výpočtu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hodnotení žiadosti o použitie čiastočného vnútorného modelu môže Národná banka Slovenska požadovať, aby poisťovňa alebo zaisťovňa predložila realistický plán na rozšírenie rozsahu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pláne podľa odseku 10 sa stanoví, akým spôsobom plánuje poisťovňa alebo zaisťovňa rozšíriť rozsah vnútorného modelu na iné </w:t>
      </w:r>
      <w:proofErr w:type="spellStart"/>
      <w:r w:rsidRPr="00975741">
        <w:rPr>
          <w:rFonts w:ascii="Times New Roman" w:hAnsi="Times New Roman"/>
          <w:color w:val="000000" w:themeColor="text1"/>
          <w:sz w:val="24"/>
          <w:szCs w:val="24"/>
        </w:rPr>
        <w:t>podmoduly</w:t>
      </w:r>
      <w:proofErr w:type="spellEnd"/>
      <w:r w:rsidRPr="00975741">
        <w:rPr>
          <w:rFonts w:ascii="Times New Roman" w:hAnsi="Times New Roman"/>
          <w:color w:val="000000" w:themeColor="text1"/>
          <w:sz w:val="24"/>
          <w:szCs w:val="24"/>
        </w:rPr>
        <w:t xml:space="preserve"> alebo zložky činnosti tak, aby vnútorný model zahŕňal v rámci rizikového modulu prevažnú časť ich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rámci procesu schvaľovania vnútorného modelu Národná banka Slovenska schváli písomnú koncepciu zmeny vnútorného modelu poisťovne alebo zaisťovne. Poisťovňa alebo zaisťovňa môže zmeniť svoj vnútorný model len v súlade s touto koncepciou.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Písomná koncepcia zahŕňa identifikáciu významných zmien vnútorného modelu a nevýznamných zmien vnútorného modelu. Na významné zmeny vnútorného modelu a na zmeny koncepcie zmien vnútorného modelu je potrebný predchádzajúci súhlas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Predstavenstvo poisťovne alebo predstavenstvo zaisťovne schváli žiadosť o schválenie vnútorného modelu predloženú Národnej banke Slovenska, ako aj žiadosť o schválenie každej následnej významnej zmeny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 schválení používania vnútorného modelu poisťovňa alebo zaisťovňa nie je oprávnená stanoviť kapitálovú požiadavku na solventnosť alebo ktorejkoľvek jej časti na základe štandardného vzorca. Stanovenie celej kapitálovej požiadavky na solventnosť alebo jej časti v súlade so štandardným vzorcom môže vykonať len v odôvodnených prípadoch a po predchádzajúcom súhlase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 odôvodnený prípad podľa odseku 4 sa považuje, ak štandardný vzorec je vhodnejší na výpočet kapitálovej požiadavky na solventnosť ako schválený vnútorný model vzhľadom na rizikový profil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po schválení používania vnútorného modelu Národnou bankou Slovenska poisťovňa a zaisťovňa prestanú dodržiavať požiadavky ustanovené v § 57 až 61, poisťovňa a zaisťovňa sú povinné predložiť Národnej banke Slovenska plán na opätovné dosiahnutie súladu s požiadavkami v primeranej časovej lehote alebo preukázať, že účinok nedodržiavania požiadaviek ustanovených v § 57 až 61 nie je významný.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preukázať, že vnútorný model sa dostatočne používa a plní významnú úlohu v systéme správy a riadenia, a to najmä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 systéme riadenia rizík a v rozhodovacích procesoch,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 posudzovaní kapitálu pre vlastné potreby a jeho umiestnenie vrátane hodnotenia podľa § 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zaisťovňa sú povinné ďalej preukázať, že frekvencia výpočtu kapitálovej požiadavky na solventnosť s použitím vnútorného modelu je v súlade s frekvenciou jeho využitia na účely uvedené v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Predstavenstvo poisťovne a predstavenstvo zaisťovne sú zodpovedné za zabezpečenie sústavného vhodného nastavenia a funkčnosti vnútorného modelu a za to, aby vnútorný model aj naďalej vhodne zohľadňoval príslušný rizikový profil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zabezpečiť, aby vnútorný model a najmä určenie </w:t>
      </w:r>
      <w:r w:rsidRPr="00975741">
        <w:rPr>
          <w:rFonts w:ascii="Times New Roman" w:hAnsi="Times New Roman"/>
          <w:color w:val="000000" w:themeColor="text1"/>
          <w:sz w:val="24"/>
          <w:szCs w:val="24"/>
        </w:rPr>
        <w:lastRenderedPageBreak/>
        <w:t xml:space="preserve">podkladového odhadu rozdelenia pravdepodobnosti vnútorného modelu spĺňal kritériá uvedené v odsekoch 2 až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Metódy použité na výpočet odhadu rozdelenia pravdepodobnosti sa zakladajú na primeraných, použiteľných a vhodných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a štatistických technikách a sú v súlade s metódami použitými na výpočet technických rezerv. Metódy použité na výpočet odhadu rozdelenia pravdepodobnosti využívajú aktuálne, presné a primerané informácie a realistické predpoklady. Poisťovňa a zaisťovňa musia byť schopné zdôvodniť Národnej banke Slovenska výber predpokladov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použité pre vnútorný model musia byť presné, úplné a primerané rozsahu vykonávanej činnosti. Poisťovňa a zaisťovňa aktualizujú údaje použité na výpočet odhadu rozdelenia pravdepodobnosti minimálne raz ročne.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 zaisťovňa si zvolia metódu výpočtu odhadu rozdelenia pravdepodobnosti. Poisťovňa a zaisťovňa musia byť na základe vnútorného modelu schopné ohodnotiť riziko tak, aby bolo zabezpečené využitie vnútorného modelu v systéme správy a riadenia poisťovne a zaisťovne, najmä v systéme riadenia rizík, rozhodovacích procesoch a v procesoch umiestnenia kapitálu. Vnútorný model musí zahŕňať všetky materiálne riziká, ktorým sú poisťovňa alebo zaisťovňa vystavené, minimálne riziká ustanovené v § 48 ods.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a zaisťovňa môžu vo vnútornom modeli zohľadniť účinok diverzifikácie v rámci rizikových kategórií a medzi rizikovými kategóriami, ak Národná banka Slovenska nevyhodnotí systém použitý na meranie tohto účinku diverzifikácie ako neprimeraný.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môžu vo vnútornom modeli zohľadniť účinok techník zmierňovania rizika, ak sú kreditné riziká a iné riziká vyplývajúce z použitia techník zmierňovania rizika náležité zohľadnené vo vnútornom modeli.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 zaisťovňa vo svojom vnútornom modeli presne ohodnotia významné riziká spojené s finančnými zárukami a všetkými zmluvnými opciami, vrátane vplyvu budúcich zmien finančného a nefinančného charakteru na využitie týchto opcií.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 zaisťovňa zohľadnia vo vnútornom modeli všetky očakávané platby poistníkom a príjemcom poistných plnení bez ohľadu na to, či sú uvedené platby zmluvne zaručené.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a zaisťovňa môžu vo vnútornom modeli zohľadniť budúce rozhodnutia ich predstavenstva, ktoré je možné v určitých situáciách očakávať, vrátane času potrebného na ich uskutočnenie.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59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môžu na účely vnútorného modelovania použiť iné časové obdobie alebo mieru rizika ako tie, ktoré sú uvedené v § 48 ods. 3 a 4, a ak na základe použitia tohto vnútorného modelu bude poistníkom alebo poisteným zabezpečená rovnaká alebo vyššia úroveň ochrany, ako je ustanovená v § 48, môže byť tento vnútorný model použitý na výpočet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to možné, poisťovňa a zaisťovňa odvodia kapitálovú požiadavku na </w:t>
      </w:r>
      <w:r w:rsidRPr="00975741">
        <w:rPr>
          <w:rFonts w:ascii="Times New Roman" w:hAnsi="Times New Roman"/>
          <w:color w:val="000000" w:themeColor="text1"/>
          <w:sz w:val="24"/>
          <w:szCs w:val="24"/>
        </w:rPr>
        <w:lastRenderedPageBreak/>
        <w:t xml:space="preserve">solventnosť priamo z odhadu rozdelenia pravdepodobnosti vygenerovanej vnútorným modelom s použitím metódy výpočtu hodnoty v riziku podľa § 48 ods. 3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a zaisťovňa nemôžu odvodiť kapitálovú požiadavku na solventnosť priamo z odhadu rozdelenia pravdepodobnosti vygenerovanej vnútorným modelom, Národná banka Slovenska môže povoliť pri výpočte kapitálovej požiadavky na solventnosť použitie aproximačných metód za podmienky, že poisťovňa a zaisťovňa preukážu Národnej banke Slovenska, že poistníci alebo poistené osoby majú rovnakú alebo vyššiu úroveň ochrany, ako sa ustanovuje v § 48.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od poisťovne a zaisťovne požadovať, aby svoj vnútorný model uplatnili na vhodných porovnávacích portfóliách s predpokladmi vychádzajúcimi z externých údajov s cieľom overiť kalibráciu vnútorného modelu a skontrolovať, či je metodika vnútorného modelu v súlade s trhovými postupmi.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Poisťovňa a zaisťovňa sú povinné minimálne raz ročne skontrolovať príčiny a zdroje ziskov a strát pre každú hlavnú zložku činnosti. Poisťovňa a zaisťovňa sú povinné zároveň preukázať, že kategorizácia rizika zvolená vo vnútornom modeli vysvetľuje príčiny a zdroje ziskov a strát a odráža rizikový profil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zaviesť a uplatňovať pravidelný cyklus validácie vnútorného modelu, ktorý zahŕňa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sledovanie výkonnosti vnútorného modelu, priebežnú kontrolu vhodnosti jeho špecifikácie a testovanie jeho výsledkov v porovnaní so skutočnosťou,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štatistický proces kontroly vnútorného modelu, ktorá umožňuje poisťovni alebo zaisťovni preukázať Národnej banke Slovenska primeranosť výslednej kapitálovej požiadavky,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analýzu stability vnútorného modelu, najmä testovanie citlivosti výsledkov vnútorného modelu na zmeny v jeho kľúčových predpokladoch,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hodnotenie presnosti, úplnosti a primeranosti údajov použitých vo vnútornom modeli.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Použité štatistické metódy nemajú testovať len vhodnosť odhadu rozdelenia pravdepodobnosti v porovnaní so skutočnými stratami, ale aj so všetkými novými údajmi a s nimi súvisiacimi informáciami.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zdokumentovať štruktúru a detaily vnútorného modelu. Táto dokumentácia musí spĺňať požiadavky uvedené v odsekoch 1 a 2 a ustanoveniach § 57 až 60.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Dokumentácia poskytuje podrobnú charakteristiku teórie, predpokladov, matematických a empirických podkladov vnútorného modelu. V dokumentácii sa uvedú všetky podmienky, za ktorých vnútorný model nemôže účinne fungovať. Poisťovňa a zaisťovňa zdokumentujú všetky významné zmeny vo vnútornom modeli uskutočnené podľa § 55.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Použitie vnútorného modelu alebo údajov získaných od tretej strany nemožno považovať za opodstatnený dôvod na neuplatňovanie akýchkoľvek požiadaviek na vnútorný model ustanovených v § 57 až 61.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Minimálna kapitálová požiadavka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kryť minimálnu kapitálovú požiadavku na solventnosť použiteľnými základnými vlastnými zdrojmi.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výpočet minimálnej kapitálovej požiadavky na solventnosť platia tieto zásady: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výpočet musí byť prehľadný a zrozumiteľný, tak aby bol </w:t>
      </w:r>
      <w:proofErr w:type="spellStart"/>
      <w:r w:rsidRPr="00975741">
        <w:rPr>
          <w:rFonts w:ascii="Times New Roman" w:hAnsi="Times New Roman"/>
          <w:color w:val="000000" w:themeColor="text1"/>
          <w:sz w:val="24"/>
          <w:szCs w:val="24"/>
        </w:rPr>
        <w:t>auditovateľný</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minimálna kapitálová požiadavka predstavuje takú výšku použiteľných základných vlastných zdrojov poisťovne alebo zaisťovne, ktorých pokles pod túto hodnotu by spôsobil vystavenie poistníkov a príjemcov poistných plnení neprijateľnej úrovni rizika, ak by poisťovňa alebo zaisťovňa pokračovala vo vykonávaní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lineárna funkcia podľa odseku 4 použitá na výpočet minimálnej kapitálovej požiadavky na solventnosť zodpovedá hodnote v riziku základných vlastných zdrojov poisťovne a zaisťovne s hladinou spoľahlivosti 85% v časovom horizonte jedného roku.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Absolútnu spodnú hranicu minimálnej kapitálovej požiadavky na solventnosť poisťovne, zaisťovne, pobočky zahraničnej poisťovne a pobočky zahraničnej zaisťovne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Minimálna kapitálová požiadavka na solventnosť sa vypočíta ako lineárna funkcia na základe týchto premenných znížených o podiel zaistenia: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technické rezervy,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predpísané poistné,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rizikový kapitál,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odložené dane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administratívne náklady.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vypočítaná minimálna kapitálová požiadavka na solventnosť poisťovne alebo zaisťovne podľa odseku 4 je nižšia ako 25% jej kapitálovej požiadavky na solventnosť, hodnota minimálnej kapitálovej požiadavky sa určí ako 25% jej kapitálovej požiadavky na solventnosť vrátane akéhokoľvek navýšenia kapitálu uloženého podľa § 142. Ak vypočítaná minimálna kapitálová požiadavka na solventnosť poisťovne alebo zaisťovne podľa odseku 4 je vyššia ako 45% jej kapitálovej požiadavky na solventnosť, hodnota minimálnej kapitálovej požiadavky sa </w:t>
      </w:r>
      <w:r w:rsidRPr="00975741">
        <w:rPr>
          <w:rFonts w:ascii="Times New Roman" w:hAnsi="Times New Roman"/>
          <w:color w:val="000000" w:themeColor="text1"/>
          <w:sz w:val="24"/>
          <w:szCs w:val="24"/>
        </w:rPr>
        <w:lastRenderedPageBreak/>
        <w:t xml:space="preserve">určí ako 45% jej kapitálovej požiadavky na solventnosť vrátane akéhokoľvek navýšenia kapitálu uloženého podľa § 142.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a zaisťovňa sú povinné vypočítať minimálnu kapitálovú požiadavku na solventnosť minimálne štvrťročne a výsledok oznámiť Národnej banke Slovenska. Poisťovňa a zaisťovňa nie sú povinné na účely určenia limitov podľa odseku 5 vypočítať kapitálovú požiadavku na solventnosť štvrťročne.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minimálna kapitálová požiadavka na solventnosť poisťovne alebo zaisťovne je ustanovená podľa odseku 5, poisťovňa alebo zaisťovňa je povinná túto skutočnosť zdôvodniť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Investície</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investovať všetky svoje aktíva v súlade so zásadami obozretného investovania uvedenými v odsekoch 2 až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 zaisťovňa investujú len do aktív a nástrojov, ktorých riziká môže príslušná poisťovňa a zaisťovňa riadne identifikovať, merať, monitorovať, riadiť, kontrolovať, oznamovať a náležite zohľadňovať pri vlastnom posúdení rizika a solventnosti podľa § 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Všetky aktíva, najmä aktíva kryjúce minimálnu kapitálovú požiadavku a kapitálovú požiadavku na solventnosť, sa investujú spôsobom zabezpečujúcim bezpečnosť, kvalitu, likviditu a výnosnosť portfólia ako celku a umiestňujú sa spôsobom zabezpečujúcim ich dostupnosť.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 ktorá obsahuje najmä zameranie a ciele investičnej politiky poisťovne, najmä aké cenné papiere a nástroje peňažného trhu sa budú obstarávať z prostriedkov technických rezerv, ako aj možné odvetvové alebo teritoriálne členenie investícií a pravidlá obmedzenia a rozloženia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nastane konflikt záujmov poisťovňa alebo osoby, ktoré riadia jej portfóliá aktív, zabezpečia, aby sa aktíva investovali najlepším možným spôsobom v záujme poistníkov a príjemcov poistných plnení.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podielových jednotiek alebo, ak tieto podiely nie sú určené, týmito aktívami. Vlastným fondom poisťovne sa na účely tohto zákona rozumie portfólio aktív vo vlastníctve poisťovne zvlášť vyčlenených na krytie záväzkov v životnom poistení pre určenú skupinu zmlúv. Ak poisťovňa využíva vlastný fond poisťovne je povinná vypracovať pre tento fond štatút, ktorý je </w:t>
      </w:r>
      <w:r w:rsidRPr="00975741">
        <w:rPr>
          <w:rFonts w:ascii="Times New Roman" w:hAnsi="Times New Roman"/>
          <w:color w:val="000000" w:themeColor="text1"/>
          <w:sz w:val="24"/>
          <w:szCs w:val="24"/>
        </w:rPr>
        <w:lastRenderedPageBreak/>
        <w:t xml:space="preserve">neoddeliteľnou súčasťou poistnej zmluvy. Štatút vlastného fondu poisťovne obsahuje najmä zameranie a ciele investičnej politiky poisťovne s majetkom vo fonde, najmä aké cenné papiere a nástroje peňažného trhu sa budú obstarávať zo zhromaždených peňažných prostriedkov, ako aj prípadné odvetvové alebo teritoriálne členenie investícií a pravidlá obmedzenia a rozloženia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výška poistného plnenia v životnom poistení závisí priamo od akciového indexu alebo od inej referenčnej hodnoty ako hodnôt uvedených v odseku 6, technické rezervy, ktoré sa týkajú tohto poistného plnenia, sa vyjadria buď podielovými jednotkami, ktoré čo najpresnejšie vyjadrujú referenčnú hodnotu, alebo ak tieto podielové jednotky nie sú určené, aktívami s primeranou bezpečnosťou a obchodovateľnosťou, ktoré čo najpresnejšie vyjadrujú referenčnú hodnotu.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plnenia uvedené v odsekoch 6 a 7 zahŕňajú finančné garancie alebo ďalšie garantované plnenia, na aktíva držané na účely krytia zodpovedajúcich technických rezerv pre tieto garancie sa vzťahujú ustanovenia odseku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Na aktíva iné ako uvedené v odsekoch 6 a 7 sa vzťahujú tieto zásady: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derivátové nástroje sa môžu použiť len, ak prispievajú k znižovaniu rizík alebo umožňujú efektívne riadenie portfólia,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investovanie do aktív, s ktorými nie je povolené obchodovanie na regulovanom finančnom trhu, sa obmedzí na obozretnú úroveň,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zabezpečí sa vhodné rozloženie aktív tak, aby sa predišlo prílišnému naviazaniu sa na akékoľvek konkrétne aktívum, emitenta alebo skupinu spoločností, zemepisné oblasti a neprimeranej koncentrácii rizík v portfóliu ako celku,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zabezpečí sa, aby investície do aktív vydaných tým istým emitentom alebo emitentmi patriacimi do tej istej skupiny nevystavili poisťovňu alebo zaisťovňu neprimeranej koncentrácii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64a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Poisťovňa vykonávajúca činnosť v odvetviach životného poistenia a zaisťovňa vykonávajúca činnosť vo vzťahu k záväzkom zo životného poistenia je povinná vypracovať a dodržiavať zásady zapájania do výkonu práv akcionárov podľa osobitného zákona.</w:t>
      </w:r>
      <w:r w:rsidRPr="00975741">
        <w:rPr>
          <w:rFonts w:ascii="Times New Roman" w:hAnsi="Times New Roman"/>
          <w:color w:val="000000" w:themeColor="text1"/>
          <w:sz w:val="24"/>
          <w:szCs w:val="24"/>
          <w:vertAlign w:val="superscript"/>
        </w:rPr>
        <w:t>26a)</w:t>
      </w:r>
      <w:r w:rsidRPr="00975741">
        <w:rPr>
          <w:rFonts w:ascii="Times New Roman" w:hAnsi="Times New Roman"/>
          <w:color w:val="000000" w:themeColor="text1"/>
          <w:sz w:val="24"/>
          <w:szCs w:val="24"/>
        </w:rPr>
        <w:t xml:space="preserve"> Tým nie sú dotknuté ustanovenia o konflikte záujmov podľa § 23, 31 a 64 ods.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Ak zásady zapájania, vrátane hlasovania v mene poisťovne alebo zaisťovne podľa odseku 1, uplatňuje správca aktív podľa osobitného zákona,</w:t>
      </w:r>
      <w:r w:rsidRPr="00975741">
        <w:rPr>
          <w:rFonts w:ascii="Times New Roman" w:hAnsi="Times New Roman"/>
          <w:color w:val="000000" w:themeColor="text1"/>
          <w:sz w:val="24"/>
          <w:szCs w:val="24"/>
          <w:vertAlign w:val="superscript"/>
        </w:rPr>
        <w:t>26b)</w:t>
      </w:r>
      <w:r w:rsidRPr="00975741">
        <w:rPr>
          <w:rFonts w:ascii="Times New Roman" w:hAnsi="Times New Roman"/>
          <w:color w:val="000000" w:themeColor="text1"/>
          <w:sz w:val="24"/>
          <w:szCs w:val="24"/>
        </w:rPr>
        <w:t xml:space="preserve"> ktorému poisťovňa alebo zaisťovňa podľa odseku 1 zverila riadenie portfólia aktív, poisťovňa a zaisťovňa podľa odseku 1 sú povinné uviesť odkaz na to, kde tieto informácie zverejnil správca aktív.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alebo zaisťovňa podľa odseku 1 je povinná sprístupniť, akým spôsobom sú hlavné prvky jej stratégie investovania do kapitálových cenných papierov zosúladené s profilom a trvaním jej záväzkov, najmä dlhodobých záväzkov, a ako prispievajú k strednodobej až dlhodobej výkonnosti jej aktív.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(4) Ak poisťovňa alebo zaisťovňa podľa odseku 1 zverila riadenie portfólia aktív správcovi aktív</w:t>
      </w:r>
      <w:r w:rsidRPr="00975741">
        <w:rPr>
          <w:rFonts w:ascii="Times New Roman" w:hAnsi="Times New Roman"/>
          <w:color w:val="000000" w:themeColor="text1"/>
          <w:sz w:val="24"/>
          <w:szCs w:val="24"/>
          <w:vertAlign w:val="superscript"/>
        </w:rPr>
        <w:t>26b)</w:t>
      </w:r>
      <w:r w:rsidRPr="00975741">
        <w:rPr>
          <w:rFonts w:ascii="Times New Roman" w:hAnsi="Times New Roman"/>
          <w:color w:val="000000" w:themeColor="text1"/>
          <w:sz w:val="24"/>
          <w:szCs w:val="24"/>
        </w:rPr>
        <w:t xml:space="preserve"> na spravovanie podľa voľnej úvahy správcu aktív pre jednotlivých klientov alebo prostredníctvom fondu kolektívneho investovania, je povinná sprístupniť tieto informácie týkajúce sa jej zmluvy so správcom aktív: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ako zmluva so správcom aktív motivuje správcu aktív, aby zosúladil svoju investičnú stratégiu a rozhodnutia s profilom a trvaním záväzkov poisťovne alebo zaisťovne podľa odseku 1, najmä dlhodobých záväzkov,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ako zmluva so správcom aktív motivuje správcu aktív, aby prijímal investičné rozhodnutia na základe hodnotení strednodobej až dlhodobej finančnej a nefinančnej výkonnosti akciovej spoločnosti, do ktorej sa investuje, a zapájal sa do nich s cieľom zlepšiť ich strednodobú až dlhodobú výkonnosť,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ako sú metóda a časový horizont hodnotenia výkonnosti správcov aktív a odmeny za služby správy aktív v súlade s profilom a trvaním záväzkov poisťovne alebo zaisťovne podľa odseku 1, najmä dlhodobých záväzkov, a ako zohľadňujú celkovú dlhodobú výkonnosť,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ako poisťovňa alebo zaisťovňa podľa odseku 1 monitoruje náklady na obrat portfólia vynaložené správcom aktív a spôsob, akým definuje a monitoruje cieľový obrat portfólia alebo rozsah obratu,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dobu trvania zmluvy so správcom aktív.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zmluva so správcom aktív neobsahuje niektorú z informácií podľa odseku 4, je poisťovňa alebo zaisťovňa podľa odseku 1 povinná poskytnúť jasné a odôvodnené vysvetlenie tejto skutočnosti.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Informácie podľa odsekov 2 až 5 je poisťovňa a zaisťovňa podľa odseku 1 povinná sprístupniť bezplatne na svojom webovom sídle a aspoň raz ročne ich aktualizovať; povinnosť aktualizácie informácií sa neuplatňuje, ak nedošlo k žiadnej podstatnej zmene. Poisťovňa a zaisťovňa podľa odseku 1 môže uviesť informácie podľa odsekov 4 a 5 vo svojej správe o solventnosti a finančnom stave.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platné pre pobočky zahraničných poisťovní a pobočky zahraničných zaisťovní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Pobočka zahraničnej poisťovne alebo pobočka zahraničnej zaisťovne je pri vykonávaní poisťovacej činnosti alebo zaisťovacej činnosti na území Slovenskej republiky povinná primerane dodržiavať ustanovenia § 36 až 64.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Špecifické pravidlá pre zaistenie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činnosti účelovo vytvoreného subjektu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Povolením na vykonávanie činnosti účelovo vytvoreného subjektu sa za podmienok ustanovených osobitným predpisom</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povoľuje vznik účelovo vytvoreného subjektu a </w:t>
      </w:r>
      <w:r w:rsidRPr="00975741">
        <w:rPr>
          <w:rFonts w:ascii="Times New Roman" w:hAnsi="Times New Roman"/>
          <w:color w:val="000000" w:themeColor="text1"/>
          <w:sz w:val="24"/>
          <w:szCs w:val="24"/>
        </w:rPr>
        <w:lastRenderedPageBreak/>
        <w:t xml:space="preserve">vykonávanie činnosti spočívajúcej v preberaní rizík poisťovní alebo zaisťovní, ktoré účelovo vytvorený subjekt v plnej miere financuje z výnosov z vydávania dlhových cenných papierov alebo iným finančným mechanizmom v rozsahu vymedzenom v tomto povolení.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 udelení povolenia na vykonávanie činnosti účelovo vytvoreného subjektu rozhoduje Národná banka Slovenska. Žiadosť o udelenie povolenia na vykonávanie činnosti účelovo vytvoreného subjektu predkladajú zakladatelia účelovo vytvoreného subjektu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 žiadosti podľa odseku 2 rozhodne Národná banka Slovenska v lehote podľa osobitného predpisu na základe posúdenia žiadosti a príloh k žiadosti.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Národná banka Slovenska žiadosť podľa odseku 2 zamietne, ak žiadateľ nesplní podmienky uvedené v osobitnom predpise</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alebo ak žiadosť vrátane príloh nie je úplná, alebo predložené informácie nie sú preukázateľné.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je oprávnená odobrať povolenie na vykonávanie činnosti účelovo vytvoreného subjektu za podmienok ustanovených osobitným predpisom.26)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Rovnocennosť</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Komisia rozhodne a príjme osobitný predpis, že režim solventnosti v inom ako členskom štáte je rovnocenný alebo dočasne rovnocenný s režimom ustanoveným v tomto zákone, zaistné zmluvy uzavreté so zahraničnými zaisťovňami alebo zahraničnými poisťovňami, sa posudzujú rovnakým spôsobom ako zaistné zmluvy uzavreté so zaisťovňou, zaisťovňou z iného členského štátu, poisťovňou alebo poisťovňou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ŠTVRTÁ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ŠPECIFICKÉ PRAVIDLÁ NA VYKONÁVANIE POISŤOVACEJ ČINNOSTI A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Odvod časti poistného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a pobočka zahraničnej poisťovne sú povinné odviesť 8% z prijatého poistného z povinného zmluvného poistenia zodpovednosti za škodu spôsobenú prevádzkou motorového vozidla z činnosti vykonávanej na území Slovenskej republiky za predchádzajúci kalendárny rok do konca februára príslušného roka na osobitný účet Ministerstva vnútra Slovenskej republiky (ďalej len "ministerstvo vnútra"). Poisťovňa, poisťovňa z iného členského štátu a pobočka zahraničnej poisťovne sú povinné odvedenie časti poistného podľa prvej vety písomne oznámiť Národnej banke Slovenska, Ministerstvu financií Slovenskej republiky (ďalej len "ministerstvo financií") a ministerstvu vnútra najneskôr do troch pracovných dní od jeho vykonania. Poisťovňa, poisťovňa z iného členského štátu a pobočka zahraničnej poisťovne sú zároveň povinné predložiť Národnej banke Slovenska údaje preukazujúce položky vstupujúce do výpočtu základu pre odvod poistného.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Prostriedky z osobitného účtu podľa odseku 1 rozdelí ministerstvo vnútra po prerokovaní s ministerstvom financií hasičským jednotkám na úhradu nákladov spojených s obstaraním materiálno-technického vybavenia, jeho údržbou a s prevádzkovaním a zložkám ministerstva vnútra na úhradu nákladov spojených s obstaraním technických prostriedkov potrebných na plnenie úloh súvisiacich s výkonom dohľadu nad bezpečnosťou a plynulosťou cestnej premávky, objasňovanie príčin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do konca júna príslušného roka.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Ministerstvo vnútra je povinné predložiť ministerstvu financií do 15. februára nasledujúceho roka prehľad rozdelenia prostriedkov z osobitného účtu podľa odseku 2 čerpaných do 31. decembra príslušného roka. Zároveň je ministerstvo vnútra povinné zverejniť také rozdelenie prostriedkov v súlade s osobitným predpisom.27)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68a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Zrušený od 1.1.2019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69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Poistné pre nové zmluvy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Poistné pre nové zmluvy v životnom poistení sa stanoví v dostatočnej výške na základe primeraných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predpokladov tak, aby umožnilo poisťovni alebo pobočke zahraničnej poisťovne plniť všetky svoje záväzky a tvoriť primerané technické rezervy.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tento účel môžu poisťovňa a pobočka zahraničnej poisťovne zohľadniť všetky aspekty ich finančnej situácie bez systematického a trvalého vstupu iných zdrojov ako poistného a príjmov z neho tak, aby nedošlo k ohrozeniu ich solventnosti z dlhodobého hľadiska.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Odborná starostlivosť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pobočka zahraničnej poisťovne sú povinné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vykonávať svoju činnosť s odbornou starostlivosťou voči svojim klientom,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poskytnúť potenciálnemu klientovi informácie a poučenia,</w:t>
      </w:r>
      <w:r w:rsidRPr="00975741">
        <w:rPr>
          <w:rFonts w:ascii="Times New Roman" w:hAnsi="Times New Roman"/>
          <w:color w:val="000000" w:themeColor="text1"/>
          <w:sz w:val="24"/>
          <w:szCs w:val="24"/>
          <w:vertAlign w:val="superscript"/>
        </w:rPr>
        <w:t>28)</w:t>
      </w:r>
      <w:r w:rsidRPr="00975741">
        <w:rPr>
          <w:rFonts w:ascii="Times New Roman" w:hAnsi="Times New Roman"/>
          <w:color w:val="000000" w:themeColor="text1"/>
          <w:sz w:val="24"/>
          <w:szCs w:val="24"/>
        </w:rPr>
        <w:t xml:space="preserve"> ktoré sú potrebné na to, aby mohol správne porozumieť charakteru poistenia a rizikám súvisiacim s uzavretím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poskytnúť potenciálnemu klientovi na základe jeho žiadosti ďalšie dodatočné informácie súvisiace s uzavretím poistnej zmluvy tak, aby mohol následne zodpovedne prijať rozhodnutie týkajúce sa uzavretia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nepoužívať nepravdivé alebo zavádzajúce informácie pri propagácii svojej činnosti, </w:t>
      </w:r>
      <w:r w:rsidRPr="00975741">
        <w:rPr>
          <w:rFonts w:ascii="Times New Roman" w:hAnsi="Times New Roman"/>
          <w:color w:val="000000" w:themeColor="text1"/>
          <w:sz w:val="24"/>
          <w:szCs w:val="24"/>
        </w:rPr>
        <w:lastRenderedPageBreak/>
        <w:t xml:space="preserve">nezamlčovať dôležité skutočnosti a neponúkať výhody, ktorých spoľahlivosť nemôžu zaručiť,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poskytnúť potencionálnemu neprofesionálnemu klientovi</w:t>
      </w:r>
      <w:r w:rsidRPr="00975741">
        <w:rPr>
          <w:rFonts w:ascii="Times New Roman" w:hAnsi="Times New Roman"/>
          <w:color w:val="000000" w:themeColor="text1"/>
          <w:sz w:val="24"/>
          <w:szCs w:val="24"/>
          <w:vertAlign w:val="superscript"/>
        </w:rPr>
        <w:t>30)</w:t>
      </w:r>
      <w:r w:rsidRPr="00975741">
        <w:rPr>
          <w:rFonts w:ascii="Times New Roman" w:hAnsi="Times New Roman"/>
          <w:color w:val="000000" w:themeColor="text1"/>
          <w:sz w:val="24"/>
          <w:szCs w:val="24"/>
        </w:rPr>
        <w:t xml:space="preserve"> jednoznačne presným a zrozumiteľným spôsobom písomne alebo na inom trvanlivom médiu informáciu o existencii a povahe odmeny vyplácanej jej zamestnancom vo vzťahu k uzatváranej poistnej zmluve,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pred uzavretím poistnej zmluvy prostredníctvom svojho zamestnanca informovať potenciálneho klienta a klienta o výške akejkoľvek platby inej ako poistné, ak ju má klient po uzavretí poistnej zmluvy platiť,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pri reklame a propagácií svojich poistných produktov poskytovať pravdivé, jasné, prehľadné a nezavádzajúce informácie. Reklama a propagácia smerovaná ku klientovi alebo potenciálnemu klientovi musí byť vždy identifikovateľná ako reklama alebo propagácia; ak vzhľadom na okolnosti nemusí byť povaha informácie klientovi alebo potenciálnemu klientovi zrejmá, musí poisťovňa a pobočka zahraničnej poisťovne v reklame alebo propagácii uviesť jednoznačnú informáciu, že ide o reklamu alebo propagáciu,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vypracovať ku každému poistnému produktu podľa časti A prílohy č. 1, ktorého sú tvorcom a pre ktorý uzatvárajú nové poistné zmluvy, informačný dokument o poistnom produkte podľa osobitného predpisu.28a)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zabezpečiť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splnenie požiadaviek ustanovených pre základný stupeň odbornej spôsobilosti podľa osobitného predpisu</w:t>
      </w:r>
      <w:r w:rsidRPr="00975741">
        <w:rPr>
          <w:rFonts w:ascii="Times New Roman" w:hAnsi="Times New Roman"/>
          <w:color w:val="000000" w:themeColor="text1"/>
          <w:sz w:val="24"/>
          <w:szCs w:val="24"/>
          <w:vertAlign w:val="superscript"/>
        </w:rPr>
        <w:t>29)</w:t>
      </w:r>
      <w:r w:rsidRPr="00975741">
        <w:rPr>
          <w:rFonts w:ascii="Times New Roman" w:hAnsi="Times New Roman"/>
          <w:color w:val="000000" w:themeColor="text1"/>
          <w:sz w:val="24"/>
          <w:szCs w:val="24"/>
        </w:rPr>
        <w:t xml:space="preserve"> pre zamestnancov, ktorí podľa pracovného zaradenia prichádzajú do styku s neprofesionálnym klientom,30)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overenie odbornej spôsobilosti zamestnancov podľa písmena a) postupom podľa osobitného predpisu,31)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vedenie zoznamu zamestnancov podľa písmena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splnenie požiadaviek podľa osobitného predpisu,</w:t>
      </w:r>
      <w:r w:rsidRPr="00975741">
        <w:rPr>
          <w:rFonts w:ascii="Times New Roman" w:hAnsi="Times New Roman"/>
          <w:color w:val="000000" w:themeColor="text1"/>
          <w:sz w:val="24"/>
          <w:szCs w:val="24"/>
          <w:vertAlign w:val="superscript"/>
        </w:rPr>
        <w:t>31a)</w:t>
      </w:r>
      <w:r w:rsidRPr="00975741">
        <w:rPr>
          <w:rFonts w:ascii="Times New Roman" w:hAnsi="Times New Roman"/>
          <w:color w:val="000000" w:themeColor="text1"/>
          <w:sz w:val="24"/>
          <w:szCs w:val="24"/>
        </w:rPr>
        <w:t xml:space="preserve"> ak využívajú služby sprostredkovateľov doplnkového poistenia, ak sprostredkovateľ doplnkového poistenia nepodlieha osobitným predpisom v oblasti finančného sprostredkovania,18)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splnenie požiadaviek podľa osobitného predpisu</w:t>
      </w:r>
      <w:r w:rsidRPr="00975741">
        <w:rPr>
          <w:rFonts w:ascii="Times New Roman" w:hAnsi="Times New Roman"/>
          <w:color w:val="000000" w:themeColor="text1"/>
          <w:sz w:val="24"/>
          <w:szCs w:val="24"/>
          <w:vertAlign w:val="superscript"/>
        </w:rPr>
        <w:t>31b)</w:t>
      </w:r>
      <w:r w:rsidRPr="00975741">
        <w:rPr>
          <w:rFonts w:ascii="Times New Roman" w:hAnsi="Times New Roman"/>
          <w:color w:val="000000" w:themeColor="text1"/>
          <w:sz w:val="24"/>
          <w:szCs w:val="24"/>
        </w:rPr>
        <w:t xml:space="preserve"> pri predaji svojich poistných produktov.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Poisťovňa, zaisťovňa, pobočka zahraničnej poisťovne a pobočka zahraničnej zaisťovne sú povinné využívať na finančné sprostredkovanie v sektore poistenia alebo zaistenia</w:t>
      </w:r>
      <w:r w:rsidRPr="00975741">
        <w:rPr>
          <w:rFonts w:ascii="Times New Roman" w:hAnsi="Times New Roman"/>
          <w:color w:val="000000" w:themeColor="text1"/>
          <w:sz w:val="24"/>
          <w:szCs w:val="24"/>
          <w:vertAlign w:val="superscript"/>
        </w:rPr>
        <w:t>32)</w:t>
      </w:r>
      <w:r w:rsidRPr="00975741">
        <w:rPr>
          <w:rFonts w:ascii="Times New Roman" w:hAnsi="Times New Roman"/>
          <w:color w:val="000000" w:themeColor="text1"/>
          <w:sz w:val="24"/>
          <w:szCs w:val="24"/>
        </w:rPr>
        <w:t xml:space="preserve"> len osoby, ktoré sú zapísané v registri finančných agentov, finančných poradcov, finančných sprostredkovateľov z iného členského štátu v sektore poistenia alebo zaistenia a finančných sprostredkovateľov z iného členského štátu v oblasti poskytovania úverov na bývanie a ktorí sú oprávnení na vykonávanie tejto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Pred uzavretím poistnej zmluvy musí byť poistník s dostatočným časovým predstihom písomne oboznámený s dôležitými zmluvnými podmienkami uzatváranej poistnej zmluvy prostredníctvom dokumentu podľa osobitných právnych predpisov.</w:t>
      </w:r>
      <w:r w:rsidRPr="00975741">
        <w:rPr>
          <w:rFonts w:ascii="Times New Roman" w:hAnsi="Times New Roman"/>
          <w:color w:val="000000" w:themeColor="text1"/>
          <w:sz w:val="24"/>
          <w:szCs w:val="24"/>
          <w:vertAlign w:val="superscript"/>
        </w:rPr>
        <w:t>32a)</w:t>
      </w:r>
      <w:r w:rsidRPr="00975741">
        <w:rPr>
          <w:rFonts w:ascii="Times New Roman" w:hAnsi="Times New Roman"/>
          <w:color w:val="000000" w:themeColor="text1"/>
          <w:sz w:val="24"/>
          <w:szCs w:val="24"/>
        </w:rPr>
        <w:t xml:space="preserve"> Ak osobitný právny predpis</w:t>
      </w:r>
      <w:r w:rsidRPr="00975741">
        <w:rPr>
          <w:rFonts w:ascii="Times New Roman" w:hAnsi="Times New Roman"/>
          <w:color w:val="000000" w:themeColor="text1"/>
          <w:sz w:val="24"/>
          <w:szCs w:val="24"/>
          <w:vertAlign w:val="superscript"/>
        </w:rPr>
        <w:t>32a)</w:t>
      </w:r>
      <w:r w:rsidRPr="00975741">
        <w:rPr>
          <w:rFonts w:ascii="Times New Roman" w:hAnsi="Times New Roman"/>
          <w:color w:val="000000" w:themeColor="text1"/>
          <w:sz w:val="24"/>
          <w:szCs w:val="24"/>
        </w:rPr>
        <w:t xml:space="preserve"> neustanovuje vzor dokumentu o dôležitých zmluvných podmienkach </w:t>
      </w:r>
      <w:r w:rsidRPr="00975741">
        <w:rPr>
          <w:rFonts w:ascii="Times New Roman" w:hAnsi="Times New Roman"/>
          <w:color w:val="000000" w:themeColor="text1"/>
          <w:sz w:val="24"/>
          <w:szCs w:val="24"/>
        </w:rPr>
        <w:lastRenderedPageBreak/>
        <w:t xml:space="preserve">uzatváranej poistnej zmluvy, s ktorými musí byť poistník oboznámený pred uzavretím poistnej zmluvy, môže Národná banka Slovenska ustanoviť vzor dokumentu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Člen predstavenstva, člen dozornej rady poisťovne alebo zaisťovne, vedúci pobočky zahraničnej poisťovne, vedúci pobočky zahraničnej zaisťovne, nútený správca, zástupca núteného správcu, prokurista, a osoby, ktoré majú kľúčové funkcie v poisťovni, zaisťovni, pobočke zahraničnej poisťovne a pobočke zahraničnej zaisťovne sú povinní vykonávať svoju činnosť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spôsobom, ktorý zohľadňuje a minimalizuje riziká vyplývajúce z ich činnosti pre poisťovňu, pobočku zahraničnej poisťovne, zaisťovňu a pobočku zahraničnej zaisťovne a ich klientov,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 záujme poisťovne, pobočky zahraničnej poisťovne, zaisťovne a pobočky zahraničnej zaisťovne a ich klientov.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Člen predstavenstva alebo člen dozornej rady poisťovne alebo zaisťovne je zodpovedný za skutočnú škodu spôsobenú pri výkone svojej funkcie, ak poruší povinnosti člena predstavenstva alebo člena dozornej rady poisťovne alebo predstavenstva alebo dozornej rady zaisťovne vyplývajúce pre neho zo všeobecne záväzných právnych predpisov, stanov a vnútorných aktov riadenia.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Vedúci pobočky zahraničnej poisťovne alebo vedúci pobočky zahraničnej zaisťovne zodpovedá za skutočnú škodu spôsobenú porušením povinností vyplývajúcich zo všeobecne záväzných právnych predpisov, stanov a z vnútorných aktov riadenia pri výkone svojej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zaisťovne nesmú urobiť právne úkony na svoje náklady v prospech člena predstavenstva poisťovne alebo zaisťovne, člena dozornej rady poisťovne alebo zaisťovne alebo vedúceho pobočky zahraničnej poisťovne alebo pobočky zahraničnej zaisťovne v súvislosti s poistením jeho zodpovednosti za škodu podľa odsekov 6 a 7 alebo v súvislosti s jeho poistením pre prípad jeho odvolania z funkcie. Ak tieto osoby poisťovňa, zaisťovňa, pobočka zahraničnej poisťovne alebo pobočka zahraničnej zaisťovne odvolá z funkcie z dôvodu nedôveryhodnosti podľa § 139 ods. 10, nesmie im vyplatiť žiadnu dohodnutú odmenu pre prípad odvolania z funkcie alebo odmenu priznanú vnútornými aktmi riadenia pre prípad odvolania z funkcie; právo na takú odmenu zaniká dňom odvolania.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a pobočka zahraničnej poisťovne nesmie odmeňovať alebo posudzovať výkonnosť svojich zamestnancov spôsobom, ktorý by bol v rozpore s ich povinnosťou konať v súlade s najlepšími záujmami potenciálnych klientov alebo klientov. Na tento účel nesmie zaviesť žiadne mechanizmy v podobe odmien, cieľov predaja ani iných nástrojov, ktoré by mohli byť pre jej zamestnancov stimulom, aby potenciálnemu klientovi alebo klientovi odporúčali určitý poistný produkt, ak môžu ponúknuť potenciálnemu klientovi alebo klientovi iný poistný produkt poisťovne alebo pobočky zahraničnej poisťovne, ktorý by lepšie spĺňal jeho potreby.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a pobočka zahraničnej poisťovne sú povinné zaviesť, uplatňovať a prehodnocovať proces schvaľovania pre každý poistný produkt, ktorého sú tvorcami. Schvaľovacím procesom musí prejsť každý poistný produkt alebo jeho významná zmena, a to ešte pred uvedením na finančný trh alebo pred predajom potenciálnemu klientovi a klientovi. </w:t>
      </w:r>
      <w:r w:rsidRPr="00975741">
        <w:rPr>
          <w:rFonts w:ascii="Times New Roman" w:hAnsi="Times New Roman"/>
          <w:color w:val="000000" w:themeColor="text1"/>
          <w:sz w:val="24"/>
          <w:szCs w:val="24"/>
        </w:rPr>
        <w:lastRenderedPageBreak/>
        <w:t xml:space="preserve">Schvaľovací proces poistného produktu musí byť pre daný poistný produkt vhodný a primeraný jeho povahe.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a pobočka zahraničnej poisťovne je povinná rozumieť poistným produktom, ktoré ponúka alebo predáva, pravidelne ich musí preverovať, pričom prihliada na akékoľvek udalosti, ktoré by mohli významne ovplyvniť potenciálne riziko pre určený cieľový trh, aby posúdila, či príslušný poistný produkt aj naďalej zodpovedá potrebám vymedzeného cieľového trhu a či je plánovaná distribučná stratégia stále vhodná.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(13) Poisťovňa a pobočka zahraničnej poisťovne, ktoré vypracúvajú poistný produkt, poskytnú finančnému agentovi, s ktorým majú uzavretú zmluvu podľa osobitného predpisu,</w:t>
      </w:r>
      <w:r w:rsidRPr="00975741">
        <w:rPr>
          <w:rFonts w:ascii="Times New Roman" w:hAnsi="Times New Roman"/>
          <w:color w:val="000000" w:themeColor="text1"/>
          <w:sz w:val="24"/>
          <w:szCs w:val="24"/>
          <w:vertAlign w:val="superscript"/>
        </w:rPr>
        <w:t>18)</w:t>
      </w:r>
      <w:r w:rsidRPr="00975741">
        <w:rPr>
          <w:rFonts w:ascii="Times New Roman" w:hAnsi="Times New Roman"/>
          <w:color w:val="000000" w:themeColor="text1"/>
          <w:sz w:val="24"/>
          <w:szCs w:val="24"/>
        </w:rPr>
        <w:t xml:space="preserve"> alebo finančnému poradcovi, ktorý o to požiada, všetky vhodné informácie o poistnom produkte a schvaľovacom procese poistného produktu vrátane určeného cieľového trhu poistného produktu.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(14) Poisťovňa, poisťovňa z iného členského štátu a pobočka zahraničnej poisťovne je povinná pred uzavretím poistnej zmluvy poskytnúť potenciálnemu neprofesionálnemu klientovi</w:t>
      </w:r>
      <w:r w:rsidRPr="00975741">
        <w:rPr>
          <w:rFonts w:ascii="Times New Roman" w:hAnsi="Times New Roman"/>
          <w:color w:val="000000" w:themeColor="text1"/>
          <w:sz w:val="24"/>
          <w:szCs w:val="24"/>
          <w:vertAlign w:val="superscript"/>
        </w:rPr>
        <w:t>30)</w:t>
      </w:r>
      <w:r w:rsidRPr="00975741">
        <w:rPr>
          <w:rFonts w:ascii="Times New Roman" w:hAnsi="Times New Roman"/>
          <w:color w:val="000000" w:themeColor="text1"/>
          <w:sz w:val="24"/>
          <w:szCs w:val="24"/>
        </w:rPr>
        <w:t xml:space="preserve"> jednoznačným, presným a zrozumiteľným spôsobom, písomne alebo v podobe zápisu na inom trvanlivom médiu</w:t>
      </w:r>
      <w:r w:rsidRPr="00975741">
        <w:rPr>
          <w:rFonts w:ascii="Times New Roman" w:hAnsi="Times New Roman"/>
          <w:color w:val="000000" w:themeColor="text1"/>
          <w:sz w:val="24"/>
          <w:szCs w:val="24"/>
          <w:vertAlign w:val="superscript"/>
        </w:rPr>
        <w:t>32b)</w:t>
      </w:r>
      <w:r w:rsidRPr="00975741">
        <w:rPr>
          <w:rFonts w:ascii="Times New Roman" w:hAnsi="Times New Roman"/>
          <w:color w:val="000000" w:themeColor="text1"/>
          <w:sz w:val="24"/>
          <w:szCs w:val="24"/>
        </w:rPr>
        <w:t xml:space="preserve"> informáciu o jednotlivých zložkách poistného vo vzťahu k uzatváranej poistnej zmluve, a to prostredníctvom informačného formulára. Vzor informačného formulára o jednotlivých zložkách poistného ustanoví všeobecne záväzný právny predpis, ktorý vydá ministerstvo financií.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70a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Pravidlá pre výpočet </w:t>
      </w:r>
      <w:proofErr w:type="spellStart"/>
      <w:r w:rsidRPr="00975741">
        <w:rPr>
          <w:rFonts w:ascii="Times New Roman" w:hAnsi="Times New Roman"/>
          <w:b/>
          <w:bCs/>
          <w:color w:val="000000" w:themeColor="text1"/>
          <w:sz w:val="24"/>
          <w:szCs w:val="24"/>
        </w:rPr>
        <w:t>odkupnej</w:t>
      </w:r>
      <w:proofErr w:type="spellEnd"/>
      <w:r w:rsidRPr="00975741">
        <w:rPr>
          <w:rFonts w:ascii="Times New Roman" w:hAnsi="Times New Roman"/>
          <w:b/>
          <w:bCs/>
          <w:color w:val="000000" w:themeColor="text1"/>
          <w:sz w:val="24"/>
          <w:szCs w:val="24"/>
        </w:rPr>
        <w:t xml:space="preserve"> hodnoty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ide o poistenie spojené s investičnými fondmi uvedené v prílohe č. 1 časti B treťom bode, poisťovňa, poisťovňa z iného členského štátu a pobočka zahraničnej poisťovne je povinná investovať do aktív, ktoré budú slúžiť na krytie technických rezerv z investovania finančných prostriedkov v mene poistených vyplývajúcich z tohto poistenia, finančné prostriedky vo výške, ktorá je rovná alebo väčšia ako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50% zo zaplateného poistného v prvom roku trvania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60% zo zaplateného poistného v druhom roku trvania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70% zo zaplateného poistného v treťom roku trvania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poistenie podľa odseku 1 a poistník ukončí poistnú zmluvu pred uplynutím poistnej doby, poisťovňa, poisťovňa z iného členského štátu a pobočka zahraničnej poisťovne vyplatí poistníkovi počas prvých troch rokov trvania poistnej zmluvy </w:t>
      </w:r>
      <w:proofErr w:type="spellStart"/>
      <w:r w:rsidRPr="00975741">
        <w:rPr>
          <w:rFonts w:ascii="Times New Roman" w:hAnsi="Times New Roman"/>
          <w:color w:val="000000" w:themeColor="text1"/>
          <w:sz w:val="24"/>
          <w:szCs w:val="24"/>
        </w:rPr>
        <w:t>odkupnú</w:t>
      </w:r>
      <w:proofErr w:type="spellEnd"/>
      <w:r w:rsidRPr="00975741">
        <w:rPr>
          <w:rFonts w:ascii="Times New Roman" w:hAnsi="Times New Roman"/>
          <w:color w:val="000000" w:themeColor="text1"/>
          <w:sz w:val="24"/>
          <w:szCs w:val="24"/>
        </w:rPr>
        <w:t xml:space="preserve"> hodnotu minimálne vo výške aktuálnej hodnoty aktív, do ktorých poisťovňa, poisťovňa z iného členského štátu a pobočka zahraničnej poisťovne investovala podľa odseku 1, ku dňu ukončenia </w:t>
      </w:r>
      <w:r w:rsidRPr="00975741">
        <w:rPr>
          <w:rFonts w:ascii="Times New Roman" w:hAnsi="Times New Roman"/>
          <w:color w:val="000000" w:themeColor="text1"/>
          <w:sz w:val="24"/>
          <w:szCs w:val="24"/>
        </w:rPr>
        <w:lastRenderedPageBreak/>
        <w:t xml:space="preserve">poistnej zmluvy, zníženej o poistné na krytie rizika dožitia alebo úmrtia počas trvania poistnej zmluvy a zníženej o plnenia, ktoré boli z tohto poistenia už v minulosti poskytnuté. Výška </w:t>
      </w:r>
      <w:proofErr w:type="spellStart"/>
      <w:r w:rsidRPr="00975741">
        <w:rPr>
          <w:rFonts w:ascii="Times New Roman" w:hAnsi="Times New Roman"/>
          <w:color w:val="000000" w:themeColor="text1"/>
          <w:sz w:val="24"/>
          <w:szCs w:val="24"/>
        </w:rPr>
        <w:t>odkupnej</w:t>
      </w:r>
      <w:proofErr w:type="spellEnd"/>
      <w:r w:rsidRPr="00975741">
        <w:rPr>
          <w:rFonts w:ascii="Times New Roman" w:hAnsi="Times New Roman"/>
          <w:color w:val="000000" w:themeColor="text1"/>
          <w:sz w:val="24"/>
          <w:szCs w:val="24"/>
        </w:rPr>
        <w:t xml:space="preserve"> hodnoty musí byť v ďalších rokoch trvania poistenia vždy kladná.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poistenie, iné ako uvedené v odseku 1, pri ktorom vzniká právo na </w:t>
      </w:r>
      <w:proofErr w:type="spellStart"/>
      <w:r w:rsidRPr="00975741">
        <w:rPr>
          <w:rFonts w:ascii="Times New Roman" w:hAnsi="Times New Roman"/>
          <w:color w:val="000000" w:themeColor="text1"/>
          <w:sz w:val="24"/>
          <w:szCs w:val="24"/>
        </w:rPr>
        <w:t>odkupnú</w:t>
      </w:r>
      <w:proofErr w:type="spellEnd"/>
      <w:r w:rsidRPr="00975741">
        <w:rPr>
          <w:rFonts w:ascii="Times New Roman" w:hAnsi="Times New Roman"/>
          <w:color w:val="000000" w:themeColor="text1"/>
          <w:sz w:val="24"/>
          <w:szCs w:val="24"/>
        </w:rPr>
        <w:t xml:space="preserve"> hodnotu a poistník ukončí poistnú zmluvu pred uplynutím poistnej doby, poisťovňa, poisťovňa z iného členského štátu a pobočka zahraničnej poisťovne vyplatí poistníkovi počas prvých troch rokov trvania poistnej zmluvy </w:t>
      </w:r>
      <w:proofErr w:type="spellStart"/>
      <w:r w:rsidRPr="00975741">
        <w:rPr>
          <w:rFonts w:ascii="Times New Roman" w:hAnsi="Times New Roman"/>
          <w:color w:val="000000" w:themeColor="text1"/>
          <w:sz w:val="24"/>
          <w:szCs w:val="24"/>
        </w:rPr>
        <w:t>odkupnú</w:t>
      </w:r>
      <w:proofErr w:type="spellEnd"/>
      <w:r w:rsidRPr="00975741">
        <w:rPr>
          <w:rFonts w:ascii="Times New Roman" w:hAnsi="Times New Roman"/>
          <w:color w:val="000000" w:themeColor="text1"/>
          <w:sz w:val="24"/>
          <w:szCs w:val="24"/>
        </w:rPr>
        <w:t xml:space="preserve"> hodnotu minimálne vo výške súčtu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50% zaplateného poistného v prvom roku trvania poistnej zmluvy zníženého o poistné na krytie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60% zaplateného poistného v druhom roku trvania poistnej zmluvy zníženého o poistné na krytie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70% zaplateného poistného v treťom roku trvania poistnej zmluvy zníženého o poistné na krytie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w:t>
      </w:r>
      <w:proofErr w:type="spellStart"/>
      <w:r w:rsidRPr="00975741">
        <w:rPr>
          <w:rFonts w:ascii="Times New Roman" w:hAnsi="Times New Roman"/>
          <w:color w:val="000000" w:themeColor="text1"/>
          <w:sz w:val="24"/>
          <w:szCs w:val="24"/>
        </w:rPr>
        <w:t>odkupnej</w:t>
      </w:r>
      <w:proofErr w:type="spellEnd"/>
      <w:r w:rsidRPr="00975741">
        <w:rPr>
          <w:rFonts w:ascii="Times New Roman" w:hAnsi="Times New Roman"/>
          <w:color w:val="000000" w:themeColor="text1"/>
          <w:sz w:val="24"/>
          <w:szCs w:val="24"/>
        </w:rPr>
        <w:t xml:space="preserve"> hodnoty musí byť v ďalších rokoch trvania poistenia podľa odseku 3 vždy kladná.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Osoby majúce osobitný vzťah k poisťovni a zaisťovni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pobočka zahraničnej poisťovne, zaisťovňa a pobočka zahraničnej zaisťovne nesmie uzatvárať s osobami, ktoré k nej majú osobitný vzťah, poistné zmluvy, ktoré vzhľadom na svoju povahu, účel alebo riziko by sa neuzavreli s ostatnými klientmi. Poisťovňa, pobočka zahraničnej poisťovne, zaisťovňa a pobočka zahraničnej zaisťovne je povinná pred uzavretím poistnej zmluvy preveriť či osoba, s ktorou zmluvu uzatvára, k nej nemá osobitný vzťah; táto osoba je povinná poskytnúť poisťovni, pobočke zahraničnej poisťovne, zaisťovni a pobočke zahraničnej zaisťovne pravdivé informácie, ktoré poisťovňa, pobočka zahraničnej poisťovne, zaisťovňa a pobočka zahraničnej zaisťovne potrebuje na účely tohto preverenia. Poisťovňa, pobočka zahraničnej poisťovne, zaisťovňa a pobočka zahraničnej zaisťovne je povinná pravdivosť poskytnutých údajov písomne zabezpečiť v zmluve sankciou neplatnosti uzavretia takej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pobočka zahraničnej poisťovne, zaisťovňa a pobočka zahraničnej zaisťovne môže s osobami, ktoré k nej majú osobitný vzťah, bez obmedzení uzatvárať poistné zmluvy za podmienok, ktoré sú bežne dostupné aj inému klientovi v porovnateľnej situácii. Zmluvu, ktorá nespĺňa podmienku predchádzajúcej vety, môže poisťovňa, pobočka zahraničnej poisťovne, zaisťovňa a pobočka zahraničnej zaisťovne s osobou, ktorá má k nej osobitný vzťah, uzavrieť, ak o tom jednomyseľne rozhodne štatutárny orgán poisťovne, zaisťovne alebo vedúci pobočky zahraničnej poisťovne, pobočky zahraničnej zaisťovne na základe písomného rozboru príslušného obchodu a finančnej situácie žiadateľa. Z rozhodovania je vylúčená osoba, ktorej sa rozhodnutie týka.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osoby, ktoré majú osobitný vzťah k poisťovni a zaisťovni, sa na účely tohto zákona považujú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členovia štatutárneho orgánu poisťovne a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dozornej rady poisťovne a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osoby, ktoré sú zodpovedné za výkon kľúčovej funkcie v poisťovni a osoby, ktoré sú zodpovedné za výkon kľúčovej funkcie v zaisťovni,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osoby, ktoré majú kontrolu nad poisťovňou a zaisťovňou a členovia štatutárnych orgánov týchto právnických osôb,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právnické osoby, v ktorých niektoré z osôb uvedených v písmenách a) až d) majú kvalifikovanú účasť,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akcionári, ktorí majú kvalifikovanú účasť na poisťovni a zaisťovni a právnická osoba, ktorá je pod ich kontrolou alebo ktorá má nad nimi kontrolu,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právnické osoby pod kontrolou poisťovne a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členovia Bankovej rady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audítori alebo fyzické osoby, ktoré vykonávajú v mene audítorskej spoločnosti audítorskú činnosť v poisťovni a zaisťovni,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nútený správca poisťovne a zaisťovne, zástupca núteného správcu a pribraný odborný poradca, počas nútenej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osoby, ktoré majú uzavretý právny vzťah s poisťovňou a zaisťovňou, ktorý môže viesť k vzniku kvalifikovanej účasti na poisťovni a zaisťovni.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 osoby, ktoré majú osobitný vzťah k pobočke zahraničnej poisťovne a pobočke zahraničnej zaisťovne, sa na účely tohto zákona považujú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vedúci pobočky zahraničnej poisťovne 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štatutárneho orgánu alebo dozornej rady zahraničnej poisťovne a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osoby, ktoré majú kľúčové funkcie v pobočke zahraničnej poisťovne a osoby, ktoré majú kľúčové funkcie v pobočke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osoby, ktoré majú kontrolu nad zahraničnou poisťovňou a zahraničnou zaisťovňou, členovia štatutárnych orgánov takých právnických osôb,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právnické osoby, na ktorých niektoré z osôb uvedených v písmenách a) až d) majú kvalifikovanú účasť,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akcionári, ktorí majú kvalifikovanú účasť na zahraničnej poisťovni a zahraničnej zaisťovni, a právnická osoba, ktorá je pod ich kontrolou alebo ktorá má nad nimi kontrolu,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právnické osoby pod kontrolou zahraničnej poisťovne a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členovia Bankovej rady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audítori alebo fyzické osoby, ktoré vykonávajú v mene audítorskej spoločnosti audítorskú činnosť v pobočke zahraničnej poisťovne a pobočke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Mlčanlivosť</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Členovia predstavenstva a dozorných orgánov, zamestnanci poisťovne, zaisťovne, pobočky poisťovne z iného členského štátu, pobočky zaisťovne z iného členského štátu, pobočky zahraničnej poisťovne a pobočky zahraničnej zaisťovne, prokuristi, likvidátori, správcovia, predbežní správcovia v konkurznom konaní, reštrukturalizačnom konaní, vyrovnacom konaní alebo v konaní o oddlžení alebo dozorní správcovia vykonávajúci dozornú správu, ako aj iné osoby podieľajúce sa na ich činnosti, sú povinní zachovávať mlčanlivosť o skutočnostiach, o ktorých sa dozvedeli na základe svojho postavenia alebo pri plnení svojich pracovných povinností a ktoré majú význam pre vývoj finančného trhu alebo sa dotýkajú záujmov jeho jednotlivých účastníkov.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Osoby podľa odseku 1 sú povinné zachovávať mlčanlivosť o činnosti poisťovne, pobočky zahraničnej poisťovne, zaisťovne a pobočky zahraničnej zaisťovne aj po skončení pracovného pomeru alebo iného právneho vzťahu.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porušenie povinnosti mlčanlivosti podľa odseku 1 sa nepovažuje, ak sa informácia poskytne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Národnej banke Slovenska pri výkone dohľadu podľa osobitného predpisu,3)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súdu, ak je účastníkom konania klient poisťovne, zaisťovne, poisťovne z iného členského štátu, zaisťovne z iného členského štátu, pobočky zahraničnej poisťovne alebo pobočky zahraničnej zaisťovne, ak je predmetom konania majetok klienta poisťovne, zaisťovne, poisťovne z iného členského štátu, zaisťovne z iného členského štátu, pobočky zahraničnej poisťovne alebo pobočky zahraničnej zaisťovne,</w:t>
      </w:r>
      <w:r w:rsidRPr="00975741">
        <w:rPr>
          <w:rFonts w:ascii="Times New Roman" w:hAnsi="Times New Roman"/>
          <w:color w:val="000000" w:themeColor="text1"/>
          <w:sz w:val="24"/>
          <w:szCs w:val="24"/>
          <w:vertAlign w:val="superscript"/>
        </w:rPr>
        <w:t>33)</w:t>
      </w:r>
      <w:r w:rsidRPr="00975741">
        <w:rPr>
          <w:rFonts w:ascii="Times New Roman" w:hAnsi="Times New Roman"/>
          <w:color w:val="000000" w:themeColor="text1"/>
          <w:sz w:val="24"/>
          <w:szCs w:val="24"/>
        </w:rPr>
        <w:t xml:space="preserve"> ak je účastníkom konania finančný agent v sektore poistenia alebo zaistenia a finančný poradca v sektore poistenia alebo zaistenia, ktorý sprostredkoval poistenie alebo zaistenie s klientom poisťovne, zaisťovne, poisťovne z iného členského štátu, zaisťovne z iného členského štátu, pobočky zahraničnej poisťovne alebo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orgánu činnému v trestnom konaní alebo súdu na účely trestného konania,34)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orgánom štátnej správy v oblasti daní a poplatkov vo veciach daňového konania,</w:t>
      </w:r>
      <w:r w:rsidRPr="00975741">
        <w:rPr>
          <w:rFonts w:ascii="Times New Roman" w:hAnsi="Times New Roman"/>
          <w:color w:val="000000" w:themeColor="text1"/>
          <w:sz w:val="24"/>
          <w:szCs w:val="24"/>
          <w:vertAlign w:val="superscript"/>
        </w:rPr>
        <w:t>35)</w:t>
      </w:r>
      <w:r w:rsidRPr="00975741">
        <w:rPr>
          <w:rFonts w:ascii="Times New Roman" w:hAnsi="Times New Roman"/>
          <w:color w:val="000000" w:themeColor="text1"/>
          <w:sz w:val="24"/>
          <w:szCs w:val="24"/>
        </w:rPr>
        <w:t xml:space="preserve"> ak je účastníkom konania poisťovňa, zaisťovňa, poisťovňa z iného členského štátu, zaisťovňa z iného členského štátu, pobočka zahraničnej poisťovne, pobočka zahraničnej zaisťovne, poistník alebo poistený,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Protimonopolnému úradu Slovenskej republiky na účely plnenia úloh v oblasti ochrany hospodárskej súťaže podľa osobitných predpisov,36)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f) službe kriminálnej polície, službe hraničnej a cudzineckej polície a službe finančnej polície Policajného zboru na účely plnenia úloh ustanovených osobitným zákonom,37)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Slovenskej informačnej službe, Vojenskému spravodajstvu a Národnému bezpečnostnému úradu na účely plnenia úloh ustanovených osobitným zákonom,38)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súdnemu exekútorovi poverenému vykonaním exekúcie podľa osobitného predpisu,39)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Centru právnej pomoci podľa osobitných predpisov,40)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správcovi alebo predbežnému správcovi v konkurznom konaní, reštrukturalizačnom konaní, vyrovnacom konaní alebo v konaní o oddlžení, alebo dozornému správcovi vykonávajúcemu dozornú správu, ak sa na majetok klienta poisťovne, poisťovne z iného členského štátu, zaisťovne, zaisťovne z iného členského štátu, pobočky zahraničnej poisťovne alebo pobočky zahraničnej zaisťovne vedie konkurzné konanie, reštrukturalizačné konanie, vyrovnacie konanie, konanie o oddlžení alebo nad ktorým bola zavedená dozorná správa podľa osobitného predpisu,41)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audítorom, ktorí overujú účtovnú závierku poisťovne, zaisťovne, pobočky poisťovne z iného členského štátu, pobočky zaisťovne z iného členského štátu, pobočky zahraničnej poisťovne a pobočky zahraničnej zaisťovne, a orgánom, ktoré vykonávajú nad týmito audítormi dohľad,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príslušnému orgánu dohľadu iného členského štátu, ak ide o poistné zmluvy uzavreté poisťovňou na území príslušného členského štátu alebo ak ide o zaistné zmluvy uzavreté zaisťovňou na území príslušného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orgánu dohľadu nad skupinou príslušnej poisťovne alebo zaisťovne pri výkone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kolégiu orgánov dohľadov,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Európskemu orgánu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so súhlasom osoby, ktorej sa informácia týka,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q) príslušnému orgánu Slovenskej republiky podľa osobitného predpisu</w:t>
      </w:r>
      <w:r w:rsidRPr="00975741">
        <w:rPr>
          <w:rFonts w:ascii="Times New Roman" w:hAnsi="Times New Roman"/>
          <w:color w:val="000000" w:themeColor="text1"/>
          <w:sz w:val="24"/>
          <w:szCs w:val="24"/>
          <w:vertAlign w:val="superscript"/>
        </w:rPr>
        <w:t>41a)</w:t>
      </w:r>
      <w:r w:rsidRPr="00975741">
        <w:rPr>
          <w:rFonts w:ascii="Times New Roman" w:hAnsi="Times New Roman"/>
          <w:color w:val="000000" w:themeColor="text1"/>
          <w:sz w:val="24"/>
          <w:szCs w:val="24"/>
        </w:rPr>
        <w:t xml:space="preserve"> pri plnení oznamovacej povinnosti.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 porušenie povinnosti mlčanlivosti podľa odseku 1 sa nepovažuje výmena informácií medzi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poisťovňami, poisťovňami z iného členského štátu, pobočkami zahraničných poisťovní, zaisťovňami, zaisťovňami z iného členského štátu, pobočkami zahraničných zaisťovní, ak ide o vzájomnú výmenu a zdieľanie informácií týkajúcich sa poistných zmlúv na účel ochrany klientov a prevencie pred poisťovacími podvodmi, ak ide 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overenie pravdivosti a úplnosti údajov pri uzatváraní poistných zmlúv pri podozrení z uvedenia nepravdivých a neúplných údajov,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vyšetrovanie nevyhnutné na zistenie rozsahu povinnosti poisťovne, poisťovne z iného členského štátu, pobočky zahraničnej poisťovne, zaisťovne, zaisťovne z iného členského štátu a pobočky zahraničnej zaisťovne poskytnúť poistné plnenie,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3. overenie pravdivosti a úplnosti údajov na účely vysporiadania nárokov z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poisťovňou, poisťovňou z iného členského štátu, pobočkou zahraničnej poisťovne a zaisťovňou, zaisťovňou z iného členského štátu, pobočkou zahraničnej zaisťovne, ak ide o vzájomnú výmenu a zdieľanie informácií týkajúcich sa poistných zmlúv a poistných udalostí z týchto poistných zmlúv, ku ktorým príslušná zaisťovňa, zaisťovňa z iného členského štátu alebo pobočka zahraničnej zaisťovne poskytuje zaistenie,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Národnou bankou Slovenska, ak jej boli informácie poskytnuté podľa odseku 3 písm. a), 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orgánmi dohľadu nad finančnými inštitúciami iných členských štátov,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osobami z iného členského štátu alebo štátu, ktorý nie je členským štátom, ktoré sa podieľajú na konkurze alebo likvidácii poisťovne z iného členského štátu alebo zaisťovne z iného členského štátu, a orgánmi, ktoré vykonávajú nad týmito osobami dohľad,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audítormi z iných členských štátov alebo z iných ako členských štátov, ktorí overujú účtovnú závierku poisťovne z iného členského štátu, zaisťovne z iného členského štátu a finančných inštitúcií so sídlom v iných členských štátoch, a orgánmi, ktoré vykonávajú nad týmito audítormi dohľad,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osobami z iných členských štátov, ktoré vykonávajú činnosť aktuára, a orgánmi, ktoré vykonávajú nad nimi dohľad,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súdmi na preskúmavanie rozhodnutí vydaných Národnou bankou Slovenska podľa osobitného predpisu,3)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ministerstvom financií, ak tieto informácie boli získané od iného členského štátu alebo kontrolou na mieste v inom členskom štáte, len so súhlasom orgánu dohľadu tohto členského štátu,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7. ústredným orgánom štátnej správy, ak ide o informovanie o výsledku vybavenia podaní finančných spotrebiteľov a iných klientov dohliadaných subjektov uvedených v § 79 ods. 1, súvisiacich s poskytovaním finančných služieb alebo s inými obchodmi dohliadaných subjektov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ktoré boli z ústredného orgánu štátnej správy z dôvodu vecnej príslušnosti postúpené na vybavenie.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Pri sprístupňovaní, poskytovaní a výmene informácií podľa odsekov 1 až 4 a § 78 poisťovňa, poisťovňa z iného členského štátu, pobočka zahraničnej poisťovne, zaisťovňa, zaisťovňa z iného členského štátu, pobočka zahraničnej zaisťovne neposkytne bez súhlasu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Slovenskej informačnej služby údaj o príslušnosti osoby k Slovenskej informačnej službe alebo údaj o majetku vo vlastníctve Slovenskej informačnej služby,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Vojenského spravodajstva údaj o príslušnosti osoby k Vojenskému spravodajstvu alebo údaj o majetku vo vlastníctve Vojenského spravodajstva.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oprávnená použiť informácie získané podľa odseku 4 len na účely, na ktoré jej boli poskytnuté. Informácie získané podľa odseku 4 je Národná banka Slovenska oprávnená poskytnúť iným osobám len so súhlasom tých subjektov podľa odseku 4, ktoré ich poskytli.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Ustanoveniami odsekov 1 až 6 nie je dotknutá povinnosť uložená osobitným zákonom</w:t>
      </w:r>
      <w:r w:rsidRPr="00975741">
        <w:rPr>
          <w:rFonts w:ascii="Times New Roman" w:hAnsi="Times New Roman"/>
          <w:color w:val="000000" w:themeColor="text1"/>
          <w:sz w:val="24"/>
          <w:szCs w:val="24"/>
          <w:vertAlign w:val="superscript"/>
        </w:rPr>
        <w:t>42)</w:t>
      </w:r>
      <w:r w:rsidRPr="00975741">
        <w:rPr>
          <w:rFonts w:ascii="Times New Roman" w:hAnsi="Times New Roman"/>
          <w:color w:val="000000" w:themeColor="text1"/>
          <w:sz w:val="24"/>
          <w:szCs w:val="24"/>
        </w:rPr>
        <w:t xml:space="preserve"> oznámiť alebo prekaziť spáchanie trestného činu.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Poisťovne, pobočky poisťovní z iných členských štátov a pobočky zahraničných poisťovní si na účely výmeny informácií nevyhnutných na overenie pravdivosti a úplnosti </w:t>
      </w:r>
      <w:r w:rsidRPr="00975741">
        <w:rPr>
          <w:rFonts w:ascii="Times New Roman" w:hAnsi="Times New Roman"/>
          <w:color w:val="000000" w:themeColor="text1"/>
          <w:sz w:val="24"/>
          <w:szCs w:val="24"/>
        </w:rPr>
        <w:lastRenderedPageBreak/>
        <w:t>údajov o poistnej udalosti alebo škodovej udalosti môžu vytvoriť, s použitím automatizovaných prostriedkov alebo neautomatizovaných prostriedkov, register vybraných informácií o poistných udalostiach alebo škodových udalostiach (ďalej len "register poistných udalostí"), prostredníctvom ktorého sú poisťovne, pobočky poisťovní z iných členských štátov a pobočky zahraničných poisťovní oprávnené, za podmienok ustanovených týmto zákonom a osobitným zákonom,</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navzájom sprístupniť a poskytovať bezplatne alebo za úhradu vecných nákladov údaje evidované v tomto registri bez súhlasu dotknutých osôb.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Register poistných udalostí obsahuje tieto údaje o poistnej udalosti alebo škodovej udalosti: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názov poisťovne, pobočky poisťovne z iného členského štátu a pobočky zahraničnej poisťovne, ktorá zaevidovala poistnú udalosť alebo škodovú udalosť,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poistenia, ku ktorému sa poistná udalosť alebo škodová udalosti viaže,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meno a priezvisko alebo obchodné meno a identifikačné číslo účastníkov poistnej udalosti alebo škodovej udalosti,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adresu trvalého pobytu alebo sídla účastníkov poistnej udalosti alebo škodovej udalosti,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dátum poistnej udalosti alebo škodovej udalosti,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číslo poistnej udalosti alebo škodovej udalosti,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evidenčné číslo motorového vozidla,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VIN motorového vozidla,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výška poistného plnenia,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údaj o totálnej škode na vozidle,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údaje potrebné na účely odseku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Prevádzkovať register poistných udalostí vytvorený podľa odseku 8 vrátane spracúvania údajov v registri poistných udalostí môže iba tretia osoba. Členmi alebo vlastníkmi tretej osoby môžu byť len poisťovne, pobočky poisťovní z iných členských štátov a pobočky zahraničných poisťovní. Tretia osoba je povinná register poistných udalostí a informácie v registri poistných udalostí uchovávať, primerane zálohovať, utajovať a chrániť pred neoprávneným prístupom, vyzradením, zneužitím, pozmenením, poškodením, zničením, stratou alebo odcudzením.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Údaje poskytnuté do registra poistných udalostí musia byť pravdivé, aktuálne a úplné. Údaje poskytnuté do registra poistných udalostí alebo z registra poistných udalostí sú predmetom mlčanlivosti podľa odsekov 1 a 2. Informácie z registra poistných udalostí a informácie o ďalších skutočnostiach súvisiacich s prevádzkovaním registra poistných udalostí možno poskytovať len poisťovniam, pobočkám poisťovní z iných členských štátov, pobočkám zahraničných poisťovní a osobám podľa odseku 3, ak tieto osoby zabezpečia ochranu poskytnutých informácií najmenej na rovnakej úrovni ako prevádzkovateľ registra poistných </w:t>
      </w:r>
      <w:r w:rsidRPr="00975741">
        <w:rPr>
          <w:rFonts w:ascii="Times New Roman" w:hAnsi="Times New Roman"/>
          <w:color w:val="000000" w:themeColor="text1"/>
          <w:sz w:val="24"/>
          <w:szCs w:val="24"/>
        </w:rPr>
        <w:lastRenderedPageBreak/>
        <w:t xml:space="preserve">udalostí podľa odseku 10 a účel, na ktorý boli poskytnuté. Voči ostatným osobám sú zamestnanci a členovia orgánov tretej osoby podľa odseku 10 povinní zachovávať mlčanlivosť o týchto informáciách.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Údaje, ktoré poisťovňa, pobočka poisťovne z iného členského štátu a pobočka zahraničnej poisťovne poskytla do registra poistných udalostí, sa môžu uchovávať v registri poistných udalostí päť rokov od zániku poistnej zmluvy alebo päť rokov od zániku práva na poistné plnenie podľa toho, ktorá udalosť nastala neskôr.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Ak klient poisťovne, pobočky poisťovne z iného členského štátu alebo pobočky zahraničnej poisťovne namieta správnosť údajov v registri poistných udalostí alebo správnosť zápisu údajov v registri poistných udalostí, môže podať sťažnosť poisťovni, pobočke poisťovne z iného členského štátu alebo pobočke zahraničnej poisťovne. Ak poisťovňa, pobočka poisťovne z iného členského štátu alebo pobočka zahraničnej poisťovne sťažnosti do 30 dní od jej doručenia nevyhovie a nezabezpečí v registri poistných udalostí opravu alebo výmaz údajov v súlade s tým, čoho sa domáha klient, má klient proti poisťovni, pobočke poisťovne z iného členského štátu alebo pobočke zahraničnej poisťovne právo domáhať sa výmazu alebo opravy údajov v registri poistných udalostí na súde; výmaz údajov z registra poistných udalostí alebo ich opravu na základe rozhodnutia súdu zabezpečí poisťovňa, pobočka poisťovne z iného členského štátu, pobočka zahraničnej poisťovne alebo prevádzkovateľ registra poistných udalostí. Poisťovňa, pobočka poisťovne z iného členského štátu a pobočka zahraničnej poisťovne zodpovedá za škodu, ktorá klientovi vznikla v dôsledku zápisu nesprávnych údajov do registra poistných udalostí a prevádzkovateľ registra poistných udalostí zodpovedá za škodu, ktorá vznikla v dôsledku nesprávneho zápisu do registra poistných udalostí.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Oddelenie správy životného poistenia, neživotného poistenia a zaistenia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vykonáva súčasne životné poistenie a neživotné poistenie podľa § 6 ods. 7, je povinná zriadiť z hľadiska personálneho a organizačného oddelenú správu pre životné poistenie a neživotné poistenie tak, aby nedochádzalo k poškodeniu záujmov poistníkov alebo poistených v jednotlivých poistných druhoch, najmä aby sa výnosy v príslušnom poistnom druhu využívali len v prospech poistníkov alebo poistených v tomto poistnom druhu.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vykonáva súčasne životné poistenie a neživotné poistenie podľa § 6 ods. 7, vypočíta hypotetickú minimálnu kapitálovú požiadavku vzťahujúcu sa na jej činnosť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ktorá sa vypočíta, akoby príslušná poisťovňa vykonávala len túto činnosť na základe oddelenej analytickej evidencie podľa odseku 7,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ktorá sa vypočíta, akoby príslušná poisťovňa vykonávala len túto činnosť na základe oddelenej analytickej evidencie podľa odseku 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ktorá vykonáva súčasne životné poistenie a neživotné poistenie podľa § 6 ods. 7, je povinná kryť prostredníctvom zodpovedajúcej výšky položiek použiteľných základných vlastných zdrojov aspoň hypotetickú minimálnu kapitálovú požiadavku vzťahujúcu sa na činnosti životného poistenia alebo zaistenia a neživotného poistenia alebo zaistenia.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Krytie hypotetickej minimálnej kapitálovej požiadavky podľa odseku 3 v súvislosti </w:t>
      </w:r>
      <w:r w:rsidRPr="00975741">
        <w:rPr>
          <w:rFonts w:ascii="Times New Roman" w:hAnsi="Times New Roman"/>
          <w:color w:val="000000" w:themeColor="text1"/>
          <w:sz w:val="24"/>
          <w:szCs w:val="24"/>
        </w:rPr>
        <w:lastRenderedPageBreak/>
        <w:t xml:space="preserve">s činnosťou životného poistenia nemôže byť na ťarchu neživotného poistenia a naopak.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môže používať na krytie kapitálovej požiadavky na solventnosť položky použiteľných vlastných zdrojov pridelených pre životné poistenie alebo neživotné poistenie, ak sú hypotetické minimálne kapitálové požiadavky uvedené v odseku 3 splnené a poisťovňa informuje Národnú banku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dohliada nad výsledkami činností životného poistenia a neživotného poistenia s cieľom zabezpečiť splnenie požiadaviek v súlade s odsekmi 1 až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je povinná viesť oddelenú analytickú evidenciu osobitne pre životné poistenie a neživotné poistenie a pripraviť účtovnú závierku tak, aby sa oddelene vykázali výnosy a náklady pre životné poistenie a neživotné poistenie, najmä poistné, platby zaisťovateľom, príjmy z investícií, výplaty poistných plnení, zmenu poistných záväzkov, platby zaisťovateľov a prevádzkové náklady. Položky spoločné pre obidva poistné druhy sa zaúčtujú podľa rozdelenia navrhnutého poisťovňou spôsobom akceptovaným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je povinná na základe účtovných závierok vypracovať výkaz, v ktorom sa jasne identifikujú položky použiteľných základných vlastných zdrojov kryjúce každú hypotetickú minimálnu kapitálovú požiadavku uvedenú v odseku 2 podľa § 47 ods.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môže previesť položky použiteľných základných vlastných zdrojov použiteľných pre jeden poistný druh na druhý poistný druh len na základe predchádzajúceho súhlasu podľa § 77. Ak výška položiek použiteľných základných vlastných zdrojov v súvislosti s jedným z týchto poistných druhov nie je dostatočná na krytie hypotetických minimálnych kapitálových požiadaviek uvedených v odseku 3, Národná banka Slovenska pre činnosť v poistnom druhu s nedostatočnou výškou použiteľných základných vlastných zdrojov prijme opatrenia, bez ohľadu na výsledky v činnosti v druhom poistnom druhu.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poisťovňa, pobočka zahraničnej poisťovne alebo poisťovňa z iného členského štátu vykonáva poisťovaciu činnosť v poistnom odvetví uvedenom v prílohe č. 1 časti B deviatom bode, je povinná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viesť oddelenú správu pre toto poistné odvetvie; oddelená správa musí zahŕňať oddelenú identifikáciu a riadenie portfólia záväzkov tohto poistného odvetvia a k nim prislúchajúcim aktívam a musí byť zabezpečená tak, aby nedochádzalo k poškodeniu záujmov poistených a príjemcov poistných plnení v tomto poistnom odvetví, najmä aby sa výnosy v tomto poistnom odvetví využívali len v prospech poistených a príjemcov poistných plnení v tomto poistnom odvetví,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viesť oddelenú analytickú evidenciu pre toto poistné odvetvie a pripraviť účtovné závierky tak, aby sa oddelene vykázali výnosy a náklady tohto poistného odvetvia, najmä poistné, príjmy z investícií, výplaty poistných plnení, tvorba technických rezerv a prevádzkové náklady,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uviesť v poznámkach účtovnej závierky údaje osobitne pre toto poistné odvetvie.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a pobočka zahraničnej poisťovne podľa § 6 ods. 12 vykonáva súčasne poisťovaciu činnosť a zaisťovaciu činnosť, je povinná vykonávať poisťovaciu činnosť a zaisťovaciu činnosť tak, aby nedochádzalo k poškodeniu záujmov poistených v jednotlivých </w:t>
      </w:r>
      <w:r w:rsidRPr="00975741">
        <w:rPr>
          <w:rFonts w:ascii="Times New Roman" w:hAnsi="Times New Roman"/>
          <w:color w:val="000000" w:themeColor="text1"/>
          <w:sz w:val="24"/>
          <w:szCs w:val="24"/>
        </w:rPr>
        <w:lastRenderedPageBreak/>
        <w:t xml:space="preserve">poistných druhoch a zaistených v jednotlivých poistných druhoch, najmä aby sa výnosy v príslušnom poistnom druhu využívali len v prospech poistených a výnosy v príslušnom druhu zaistenia využívali len v prospech zaistených.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Poisťovňa a zaisťovňa, ktorá vykonáva súčasne zaisťovaciu činnosť pre poistný druh životné poistenie a poistný druh neživotné poistenie, je povinná viesť oddelenú analytickú evidenciu pre jednotlivé poistné druhy.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Povinnosti audítorov a účtovná dokumentácia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v lehote stanovenej Národnou bankou Slovenska predkladať Národnej banke Slovenska na jej žiadosť správy o ich finančnej situácii zodpovedajúce pravdivému a vernému obrazu o ich finančnej situácii a ktoré sú v súlade s platnými účtovnými štandardmi a pravidlami.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Poisťovňa, pobočka poisťovne z iného členského štátu, pobočka zahraničnej poisťovne, zaisťovňa, pobočka zaisťovne z iného členského štátu a pobočka zahraničnej zaisťovne sú povinné viesť účtovníctvo v súlade s osobitným predpisom.</w:t>
      </w:r>
      <w:r w:rsidRPr="00975741">
        <w:rPr>
          <w:rFonts w:ascii="Times New Roman" w:hAnsi="Times New Roman"/>
          <w:color w:val="000000" w:themeColor="text1"/>
          <w:sz w:val="24"/>
          <w:szCs w:val="24"/>
          <w:vertAlign w:val="superscript"/>
        </w:rPr>
        <w:t>43)</w:t>
      </w:r>
      <w:r w:rsidRPr="00975741">
        <w:rPr>
          <w:rFonts w:ascii="Times New Roman" w:hAnsi="Times New Roman"/>
          <w:color w:val="000000" w:themeColor="text1"/>
          <w:sz w:val="24"/>
          <w:szCs w:val="24"/>
        </w:rPr>
        <w:t xml:space="preserve"> Účtovná závierka poisťovne, zaisťovne, pobočky zahraničnej poisťovne a pobočky zahraničnej zaisťovne musí byť overená audítorom alebo audítorskou spoločnosťou.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sú povinné na žiadosť Národnej banky Slovenska oznámiť výšku pohľadávok, ktoré majú prednosť pred nárokmi z poistenia pri likvidácii alebo konkurze, a ich krytie aktívami.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pobočka zahraničnej poisťovne, zaisťovňa a pobočka zahraničnej zaisťovne sú povinné bez zbytočného odkladu písomne oznámiť Národnej banke Slovenska zmenu účtovného obdobia.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Audítor alebo audítorská spoločnosť, ktorí vykonávajú audit účtovnej závierky alebo inú zákonom uloženú povinnosť v poisťovni, zaisťovni, pobočke zahraničnej poisťovne alebo pobočke zahraničnej zaisťovne, sú povinní bez zbytočného odkladu informovať Národnú banku Slovenska o každej skutočnosti alebo rozhodnutí, týkajúceho sa tejto poisťovne, zaisťovne, pobočky zahraničnej poisťovne alebo pobočky zahraničnej zaisťovne, o ktorom získajú vedomosť počas vykonávania tejto činnosti a ktoré by mohli spôsobiť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porušenie povinností vyplývajúcich zo zákonov a z iných všeobecne záväzných právnych predpisov poisťovňou, pobočkou zahraničnej poisťovne, zaisťovňou, pobočkou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významné zníženie schopnosti nepretržitého fungovania poisťovne, zaisťovne, pobočky zahraničnej poisťovne alebo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odmietnutie vyjadriť názor na účtovnú závierku alebo vydanie podmieneného, záporného alebo odmietavého názoru audítora,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nedodržiavanie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nedodržiavanie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Ustanovenie odseku 5 sa vzťahuje rovnako na audítora alebo audítorskú spoločnosť, ktorí overujú účtovné závierky osôb, ktoré tvoria s poisťovňou alebo zaisťovňou skupinu s úzkymi väzbami.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Audítor alebo audítorská spoločnosť sú povinní na písomné požiadanie Národnej banky Slovenska poskytnúť podklady o skutočnostiach podľa odseku 5 a iné informácie a podklady zistené počas výkonu činnosti v poisťovni, zaisťovni, pobočke zahraničnej poisťovne alebo pobočke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Za audítora nemožno vybrať osobu, ktorá má osobitný vzťah k poisťovni a zaisťovni podľa § 71 ods. 3 písm. a) až h) a j) a k) a osobitný vzťah k pobočke zahraničnej poisťovne a pobočke zahraničnej zaisťovne podľa § 71 ods. 4 písm. a) až h) z dôvodov ustanovených v osobitnom predpise,</w:t>
      </w:r>
      <w:r w:rsidRPr="00975741">
        <w:rPr>
          <w:rFonts w:ascii="Times New Roman" w:hAnsi="Times New Roman"/>
          <w:color w:val="000000" w:themeColor="text1"/>
          <w:sz w:val="24"/>
          <w:szCs w:val="24"/>
          <w:vertAlign w:val="superscript"/>
        </w:rPr>
        <w:t>44)</w:t>
      </w:r>
      <w:r w:rsidRPr="00975741">
        <w:rPr>
          <w:rFonts w:ascii="Times New Roman" w:hAnsi="Times New Roman"/>
          <w:color w:val="000000" w:themeColor="text1"/>
          <w:sz w:val="24"/>
          <w:szCs w:val="24"/>
        </w:rPr>
        <w:t xml:space="preserve"> a audítora, ktorý neplní povinnosti podľa odseku 5. To isté platí pre fyzickú osobu, ktorá vykonáva v mene audítorskej spoločnosti audítorskú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zaisťovňa, pobočka zahraničnej poisťovne a pobočka zahraničnej zaisťovne sú povinné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poisťovňu, zaisťovňu, pobočku zahraničnej poisťovne a pobočku zahraničnej zaisťovne, ktorej bolo udelené povolenie na vykonávanie poisťovacej činnosti alebo povolenie na vykonávanie zaisťovacej činnosti v priebehu kalendárneho roka, oznámenie sa vykoná do troch mesiacov od nadobudnutia právoplatnosti rozhodnutia o udelení povolenia na vykonávanie poisťovacej činnosti alebo povolenia na vykonávanie zaisťovacej činnosti. Národná banka Slovenska je oprávnená do 30 dní po doručení oznámenia výber audítora alebo audítorskej spoločnosti odmietnuť, ak sa zistia závažné nedostatky v overení účtovnej závierky alebo si nesplní informačnú povinnosť podľa odseku 5. Do 45 dní po nadobudnutí právoplatnosti rozhodnutia o odmietnutí audítora alebo audítorskej spoločnosti sú poisťovňa, zaisťovňa, pobočka zahraničnej poisťovne a pobočka zahraničnej zaisťovne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zmene audítora alebo audítorskej spoločnosti sa postupuje primerane podľa odseku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Oznamovacia povinnosť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 zaisťovňa sú povinné informovať Národnú banku Slovenska podľa § 79 ods. 11 o operáciách vykonávaných zvlášť na základe práva usadiť sa a zvlášť na základe slobody poskytovať služby o sume poistného, poistných plnení a poplatkov bez odpočítania zaistenia podľa jednotlivých členských štátov takto: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pre neživotné poistenie podľa skupín činnosti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 životné poistenie podľa skupín činnosti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a zaisťovňa vykonáva poistné odvetvie uvedené v prílohe č. 1 časti A bode 10 písm. a), informuje aj o početnosti poistných plnení a priemerných nákladoch na poistné plnenia.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základe žiadosti príslušného orgánu dohľadu členského štátu je Národná banka Slovenska povinná mu zaslať tieto informácie v primeranom čase a v súhrnnej podobe.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pobočka zahraničnej poisťovne a poisťovňa z iného členského štátu sú povinné bez zbytočného odkladu oznámiť Národnej banke Slovenska rozhodnutie o ukončení uzatvárania nových poistných zmlúv v poistnom odvetví uvedenom v prílohe č. 1 časti B deviatom bode. Ukončiť uzatváranie nových poistných zmlúv môže poisťovňa, pobočka zahraničnej poisťovne a poisťovňa z iného členského štátu najskôr tri mesiace po doručení tohto oznámenia.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Osoba, ktorá sa rozhodla zrušiť kvalifikovanú účasť na poisťovni alebo zaisťovni alebo znížiť podiel na základnom imaní poisťovne alebo zaisťovne alebo na hlasovacích právach v poisťovni alebo zaisťovni pod 20%, 30% alebo 50% alebo tak, že poisťovňa alebo zaisťovňa by prestala byť jej dcérskou spoločnosťou, musí o tejto skutočnosti vopred písomne informovať Národnú banku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Oznámenie podľa odseku 1 musí obsahovať tieto údaje: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meno, priezvisko, rodné číslo a trvalý pobyt pri fyzickej osobe alebo obchodné meno, sídlo a identifikačné číslo organizácie pri právnickej osobe,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rozsah, v akom chce osoba podľa odseku 1 znížiť podiel na základnom imaní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Poisťovňa alebo zaisťovňa je povinná informovať Národnú banku Slovenska o každej zmene, pri ktorej dôjde k prekročeniu 20%, 30% alebo 50% podielu na základnom imaní poisťovne alebo zaisťovne alebo na hlasovacích právach v poisťovni alebo v zaisťovni jednej osoby alebo viacerých osôb konajúcich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alebo poisťovňa alebo zaisťovňa sa stane dcérskou spoločnosťou, najneskôr do desiatich dní odo dňa oboznámenia sa s týmito skutočnosťami.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Poisťovňa alebo zaisťovňa je povinná informovať Národnú banku Slovenska o každej zmene, pri ktorej dôjde k zníženiu podielu na základnom imaní poisťovne alebo zaisťovne alebo na hlasovacích právach v poisťovni alebo v zaisťovni jednej osoby alebo viacerých osôb konajúcich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pod 20%, 30% alebo 50% alebo poisťovňa alebo zaisťovňa prestane byť dcérskou spoločnosťou, najneskôr do desiatich dní odo dňa oboznámenia sa s týmito skutočnosťami.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dohľadu je poisťovňa alebo zaisťovňa povinná podľa stavu k 30. júnu a 31. decembru zostavovať zoznam svojich akcionárov s kvalifikovanou účasťou a predkladať </w:t>
      </w:r>
      <w:r w:rsidRPr="00975741">
        <w:rPr>
          <w:rFonts w:ascii="Times New Roman" w:hAnsi="Times New Roman"/>
          <w:color w:val="000000" w:themeColor="text1"/>
          <w:sz w:val="24"/>
          <w:szCs w:val="24"/>
        </w:rPr>
        <w:lastRenderedPageBreak/>
        <w:t xml:space="preserve">ho Národnej banke Slovenka vždy do konca nasledujúceho kalendárneho mesiaca. Ak je akcionár fyzickou osobou, tento zoznam obsahuje osobné údaje akcionára, a to meno, priezvisko, titul, trvalý pobyt, a musí obsahovať najmenej údaje o podiele na základnom imaní a o podiele na hlasovacích právach.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Predchádzajúci súhlas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Predchádzajúci súhlas Národnej banky Slovenska je podmienkou na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w:t>
      </w:r>
      <w:r w:rsidRPr="00975741">
        <w:rPr>
          <w:rFonts w:ascii="Times New Roman" w:hAnsi="Times New Roman"/>
          <w:color w:val="000000" w:themeColor="text1"/>
          <w:sz w:val="24"/>
          <w:szCs w:val="24"/>
          <w:vertAlign w:val="superscript"/>
        </w:rPr>
        <w:t>45)</w:t>
      </w:r>
      <w:r w:rsidRPr="00975741">
        <w:rPr>
          <w:rFonts w:ascii="Times New Roman" w:hAnsi="Times New Roman"/>
          <w:color w:val="000000" w:themeColor="text1"/>
          <w:sz w:val="24"/>
          <w:szCs w:val="24"/>
        </w:rPr>
        <w:t xml:space="preserve"> pri výpočte týchto podielov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alebo zaisťovne a ak ich obchodník s cennými papiermi, zahraničný obchodník s cennými papiermi, banka alebo zahraničná banka prevedie na inú osobu do jedného roka po ich nadobudnutí,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zlúčenie, splynutie alebo rozdelenie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predaj podniku poisťovne alebo zaisťovne, pobočky zahraničnej poisťovne alebo pobočky zahraničnej zaisťovne, alebo ich časti,46)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vrátenie povolenia na vykonávanie poisťovacej činnosti alebo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vykonávanie finančného sprostredkovania pre finančné inštitúcie v súlade s osobitnými predpismi,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na neuverejnenie informácií podľa § 34, ktoré obsahuje správa o solventnosti a finančnom stave podľa § 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na použitie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podľa § 40 a na použitie prechodnej korekcie podľa § 203,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určenie hodnoty položky dodatkových vlastných zdrojov podľa § 45,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použitie vlastnej metódy na ohodnotenie položky dodatkových vlastných zdrojov podľa § 45 na obdobie určené v predchádzajúcom súhlase,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zaradenie položky vlastných zdrojov do triedy podľa § 46, ak položka vlastných zdrojov nie je zahrnutá v zozname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nahradenie niektorých parametrov modulov poistno-technického rizika životného poistenia, neživotného poistenia a zdravotného poistenia štandardného vzorca pre výpočet kapitálovej požiadavky na solventnosť parametrami charakteristickými pre príslušnú poisťovňu a </w:t>
      </w:r>
      <w:r w:rsidRPr="00975741">
        <w:rPr>
          <w:rFonts w:ascii="Times New Roman" w:hAnsi="Times New Roman"/>
          <w:color w:val="000000" w:themeColor="text1"/>
          <w:sz w:val="24"/>
          <w:szCs w:val="24"/>
        </w:rPr>
        <w:lastRenderedPageBreak/>
        <w:t xml:space="preserve">zaisťovňu podľa § 49,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prevod položiek použiteľných základných vlastných zdrojov podľa § 73 ods. 9 alebo § 186 ods. 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schválenie úplného alebo čiastočného vnútorného modelu podľa § 54 vrátane jeho zmien,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zmenu písomnej stratégie pre uskutočnenie zmien vnútorného modelu podľa § 55,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určenie celej kapitálovej požiadavky na solventnosť alebo jej časti v súlade so štandardným vzorcom, ak bol poisťovni alebo zaisťovní schválený vnútorný model podľa § 54 až 55,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zahrnutie položiek podľa § 179 ods. 10 do použiteľných základných vlastných zdrojov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predčasné splatenie úveru podľa § 179 ods. 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r) zmenu úveru podľa § 179 ods. 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splatenie cenných papierov podľa § 179 ods. 9, ktoré nemajú stanovenú splatnosť,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tvorbu ďalšej technickej rezervy podľa § 171 ods.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u) na prechodné zníženie technických rezerv podľa § 204.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vydanie predchádzajúceho súhlasu Národnej banky Slovenska podľa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a) platia podmienky uvedené v § 7 ods. 2 písm. c) až g) alebo v § 9 ods. 2 písm. c) až g) pre nadobúdateľa podielu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odseku 1 písm. b) platia podmienky uvedené v § 7 ods. 2 písm. c) až e) a g), v § 9 ods. 2 písm. c) až e) a g) alebo v § 10 ods. 2 písm. c) a i) až k) rovnako,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1 písm. c) platia podmienky uvedené v § 7 ods. 2 písm. a), c) až e) a g), v § 9 ods. 2 písm. a), c) až e) a g) alebo v § 10 ods. 2 písm. c) a i) až k) rovnako,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odseku 1 písm. e) platia podmienky uvedené v § 7 ods. 2 písm. i) a m) alebo § 9 ods. 2 písm. i) a l)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odseku 1 písm. f) platia podmienky uvedené v § 34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odseku 1 písm. g) platia podmienky uvedené v § 40 ods. 2 alebo v § 203,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odseku 1 písm. h) a i) platia podmienky uvedené v odseku 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odseku 1 písm. j) platia podmienky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odseku 1 písm. k) platia podmienky podľa § 49 ods. 9 a podmienky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j) odseku 1 písm. l) platia podmienky uvedené v § 7 ods. 2 písm. i)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odseku 1 písm. n) a o) platia podmienky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odseku 1 písm. m) platia podmienky podľa § 54 ods. 7 a podmienky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odseku 1 písm. p) platí podmienka uvedená v § 179 ods. 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odseku 1 písm. q) platí podmienka uvedená v § 179 ods. 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odseku 1 písm. r) a s) platí podmienka, že nehrozí pokles použiteľných základných vlastných zdrojov pod kapitálovú požiadavku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súčasťou predaja podniku alebo jeho časti podľa odseku 1 písm. c) je aj prevod poistného kmeňa alebo prevod zaistného kmeňa, na vydanie predchádzajúceho súhlasu podľa odseku 1 písm. c) sa vzťahuje § 156 alebo § 157.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vydanie predchádzajúceho súhlasu podľa odseku 1 písm. d) musí byť preukázané, že zaisťovňa, poisťovňa, zahraničná zaisťovňa alebo zahraničná poisťovňa vysporiadala všetky svoje pohľadávky a záväzky, ktoré jej vznikli v súvislosti s vykonávanou poisťovacou alebo zaisťovacou činnosťou.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Na vydanie predchádzajúceho súhlasu podľa odseku 1 písm. a) až c) musí byť preukázaný aj prehľadný a dôveryhodný pôvod finančných prostriedkov v súlade s osobitným zákonom</w:t>
      </w:r>
      <w:r w:rsidRPr="00975741">
        <w:rPr>
          <w:rFonts w:ascii="Times New Roman" w:hAnsi="Times New Roman"/>
          <w:color w:val="000000" w:themeColor="text1"/>
          <w:sz w:val="24"/>
          <w:szCs w:val="24"/>
          <w:vertAlign w:val="superscript"/>
        </w:rPr>
        <w:t>47)</w:t>
      </w:r>
      <w:r w:rsidRPr="00975741">
        <w:rPr>
          <w:rFonts w:ascii="Times New Roman" w:hAnsi="Times New Roman"/>
          <w:color w:val="000000" w:themeColor="text1"/>
          <w:sz w:val="24"/>
          <w:szCs w:val="24"/>
        </w:rPr>
        <w:t xml:space="preserve"> a ich dostatočný objem a vyhovujúca skladba na vykonanie úkonu, na ktorý sa žiada udelenie predchádzajúceho súhlasu. Predchádzajúci súhlas podľa odseku 1 písm. a) možno vydať, len ak sa nepreukázalo, že nadobudnutie alebo prekročenie podielu nadobúdateľom negatívne ovplyvní schopnosť poisťovne alebo zaisťovne naďalej plniť povinnosti uložené týmto zákonom.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Ustanoveniami odseku 1 písm. a) až c) nie sú dotknuté ustanovenia osobitného predpisu.48)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predchádzajúci súhlas podľa odseku 1 neudelí, ak žiadateľ nepreukáže splnenie podmienok podľa odseku 2. Národná banka Slovenska predchádzajúci súhlas podľa odseku 1 neudelí, ak údaje a predložené doklady nie sú úplné, správne, pravdivé, pravé a aktuálne.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vydanie predchádzajúceho súhlasu podľa odseku 1 písm. h) a i) Národná banka Slovenska hodnotí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situáciu príslušných protistrán z hľadiska ich platobnej schopnosti a pravdepodobnosti splatenia položky,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vymožiteľnosť zdrojov vzhľadom na povahu položky, ako aj na akékoľvek podmienky, ktoré by mohli zabrániť úspešnému splateniu alebo vyžiadaniu položky,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akékoľvek informácie o výsledku minulých žiadostí poisťovne a zaisťovne o takéto dodatkové vlastné zdroje, ak sa tieto informácie dajú spoľahlivo využiť na zhodnotenie </w:t>
      </w:r>
      <w:r w:rsidRPr="00975741">
        <w:rPr>
          <w:rFonts w:ascii="Times New Roman" w:hAnsi="Times New Roman"/>
          <w:color w:val="000000" w:themeColor="text1"/>
          <w:sz w:val="24"/>
          <w:szCs w:val="24"/>
        </w:rPr>
        <w:lastRenderedPageBreak/>
        <w:t xml:space="preserve">očakávaného výsledku budúcich žiadostí.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Žiadosť o udelenie predchádzajúceho súhlasu podľa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a) podávajú osoby, ktoré sa rozhodli nadobudnúť alebo zvýšiť kvalifikovanú účasť na poisťovni alebo zaisťovni, alebo osoba, ktorá sa rozhodla stať materskou spoločnosťou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odseku 1 písm. b) podávajú právnické osoby, ktoré sa zlučujú alebo splývajú, alebo poisťovňa, alebo zaisťovňa, ktorá sa rozdeľuje,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1 písm. c) podáva predávajúca poisťovňa alebo zaisťovňa, zahraničná poisťovňa alebo zahraničná zaisťovňa,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odseku 1 písm. d) až u) podáva poisťovňa alebo zaisťovňa, pobočka zahraničnej poisťovne alebo pobočka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Spôsob preukazovania splnenia podmienok uvedených v odseku 2 na udelenie prechádzajúceho súhlasu podľa odseku 1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12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bankou alebo obdobnou inštitúciou z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považuje sa predchádzajúci súhlas za vydaný. Národná banka Slovenska informuje nadobúdateľa o dátume uplynutia lehoty na vydanie rozhodnutia v potvrdení o doručení podľa odseku 11.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Ak v dôsledku získania podielu podľa odseku 1 písm. a) by sa poisťovňa alebo zaisťovňa stala súčasťou finančného konglomerátu, ktorého súčasťou je aj zmiešaná finančná </w:t>
      </w:r>
      <w:r w:rsidRPr="00975741">
        <w:rPr>
          <w:rFonts w:ascii="Times New Roman" w:hAnsi="Times New Roman"/>
          <w:color w:val="000000" w:themeColor="text1"/>
          <w:sz w:val="24"/>
          <w:szCs w:val="24"/>
        </w:rPr>
        <w:lastRenderedPageBreak/>
        <w:t xml:space="preserve">holdingová spoločnosť, podmienkou na udelenie predchádzajúceho súhlasu Národnej banky Slovenska je aj preukázanie dôveryhodnosti a odbornej spôsobilosti fyzických osôb, ktoré sú členmi štatutárneho orgánu alebo akcionármi kontrolujúcimi zmiešanú finančnú holdingovú spoločnosť, a vhodnosti akcionárov kontrolujúcich zmiešanú finančnú holdingovú spoločnosť.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valné zhromaždenie poisťovne alebo zaisťovne alebo iný orgán poisťovne alebo zaisťovne rozhoduje o skutočnostiach, ku ktorým Národná banka Slovenska vydala predchádzajúci súhlas, je poisťovňa alebo zaisťovňa povinná predložiť Národnej banke Slovenska do desiatich pracovných dní od vyhotovenia notárskej zápisnice z valného zhromaždenia alebo zápisnice zo zasadnutia orgánu poisťovne alebo zaisťovne, ktorý rozhodol o skutočnostiach, ku ktorým Národná banka Slovenska vydala predchádzajúci súhlas, odpis notárskej zápisnice alebo odpis zápisnice zo zasadnutia tohto orgánu poisťovne alebo zaisťovne. Poisťovňa alebo zaisťovňa je povinná informovať Národnú banku Slovenska bez zbytočného odkladu o vykonaní úkonov, na ktoré bol udelený predchádzajúci súhlas.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je pri posudzovaní splnenia podmienok podľa odseku 2 písm. a) povinná konzultovať s príslušnými orgánmi dohľadu iných členských štátov, ak nadobúdateľom podľa odseku 1 písm. a) 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zahraničná banka z iného členského štátu, poisťovňa z iného členského štátu, zaisťovňa z iného členského štátu, zahraničný obchodník s cennými papiermi z iného členského štátu alebo zahraničná správcovská spoločnosť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materská spoločnosť osoby podľa písmena a)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osoba kontrolujúca osobu podľa písmena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Národná banka Slovenska je povinná konzultovať s príslušnými orgánmi dohľadu iných členských štátov splnenie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banka, poisťovňa, zaisťovňa, obchodník s cennými papiermi alebo správcovská spoločnosť so sídlom v Slovenskej republike.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Predmetom konzultácií podľa odsekov 15 a 16 je včasné poskytovanie podstatných informácií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štátu o všetky potrebné informácie.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V rozhodnutí o udelení predchádzajúceho súhlasu podľa odseku 1 písm. a) sa uvedú názory alebo výhrady oznámené Národnej banke Slovenska príslušným orgánom dohľadu iného členského štátu, ktorého dohľadu podlieha nadobúdateľ podľa odseku 1 písm.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 V rozhodnutí o udelení predchádzajúceho súhlasu podľa odseku 1 môže Národná banka Slovenska určiť aj lehotu, ktorej uplynutím zaniká predchádzajúci súhlas, ak nebol vykonaný úkon, na ktorý bol udelený predchádzajúci súhlas. Táto lehota nesmie byť kratšia ako tri mesiace a dlhšia ako jeden rok od udelenia predchádzajúceho súhlasu, ak Národná banka </w:t>
      </w:r>
      <w:r w:rsidRPr="00975741">
        <w:rPr>
          <w:rFonts w:ascii="Times New Roman" w:hAnsi="Times New Roman"/>
          <w:color w:val="000000" w:themeColor="text1"/>
          <w:sz w:val="24"/>
          <w:szCs w:val="24"/>
        </w:rPr>
        <w:lastRenderedPageBreak/>
        <w:t xml:space="preserve">Slovenska neurčila v záujme ochrany investorov inú lehotu.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Identifikácia klientov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účely identifikácie klientov a ich zástupcov a zachovania možnosti následnej kontroly tejto identifikácie, na účely uzavierania poistných zmlúv a správy poistenia a na ďalšie účely uvedené v odseku 3 sú klienti a ich zástupcovia aj bez súhlasu dotknutých osôb povinní poisťovni, pobočke poisťovne z iného členského štátu a pobočke zahraničnej poisťovne na jej žiadosť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poskytnúť,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ak ide o fyzickú osobu, osobné údaje</w:t>
      </w:r>
      <w:r w:rsidRPr="00975741">
        <w:rPr>
          <w:rFonts w:ascii="Times New Roman" w:hAnsi="Times New Roman"/>
          <w:color w:val="000000" w:themeColor="text1"/>
          <w:sz w:val="24"/>
          <w:szCs w:val="24"/>
          <w:vertAlign w:val="superscript"/>
        </w:rPr>
        <w:t>49)</w:t>
      </w:r>
      <w:r w:rsidRPr="00975741">
        <w:rPr>
          <w:rFonts w:ascii="Times New Roman" w:hAnsi="Times New Roman"/>
          <w:color w:val="000000" w:themeColor="text1"/>
          <w:sz w:val="24"/>
          <w:szCs w:val="24"/>
        </w:rPr>
        <w:t xml:space="preserve"> v rozsahu meno, priezvisko, trvalý pobyt, prechodný pobyt, ak ho má, rodné číslo, ak je pridelené, dátum narodenia, štátna príslušnosť, druh a číslo dokladu totožnosti, a to vrátane fyzickej osoby zastupujúcej právnickú osobu; ak ide o fyzickú osobu, ktorá je podnikateľom, meno, priezvisko, adresa miesta podnikania, štátna príslušnosť, predmet podnikania a označenie úradného registra alebo inej úradnej evidencie, v ktorej je zapísaný tento podnikateľ, a číslo zápisu do tohto registra alebo evidencie,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2. ak ide o právnickú osobu, identifikačné údaje v rozsahu názov, identifikačné číslo organizácie, ak je pridelené, adresa sídla, predmet podnikania alebo inej činnosti, adresa umiestnenia podniku alebo organizačných zložiek a iná adresa miesta jej činnosti, ako aj zoznam osôb tvoriacich štatutárny orgán tejto právnickej osoby a údaje o nich v rozsahu podľa prvého bodu, označenie úradného registra alebo inej úradnej evidencie, v ktorej je táto právnická osoba zapísaná,</w:t>
      </w:r>
      <w:r w:rsidRPr="00975741">
        <w:rPr>
          <w:rFonts w:ascii="Times New Roman" w:hAnsi="Times New Roman"/>
          <w:color w:val="000000" w:themeColor="text1"/>
          <w:sz w:val="24"/>
          <w:szCs w:val="24"/>
          <w:vertAlign w:val="superscript"/>
        </w:rPr>
        <w:t>50)</w:t>
      </w:r>
      <w:r w:rsidRPr="00975741">
        <w:rPr>
          <w:rFonts w:ascii="Times New Roman" w:hAnsi="Times New Roman"/>
          <w:color w:val="000000" w:themeColor="text1"/>
          <w:sz w:val="24"/>
          <w:szCs w:val="24"/>
        </w:rPr>
        <w:t xml:space="preserve"> a číslo zápisu do tohto registra alebo evidencie,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kontaktné telefónne číslo, faxové číslo a adresu elektronickej pošty, ak ich má,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doklady a údaje preukazujúce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4a. schopnosť klienta plniť si záväzky z poistnej zmluvy,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4b. požadované zabezpečenie záväzkov z poistnej zmluvy,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4c. oprávnenie na zastupovanie, ak ide o zástupcu,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4d. splnenie ostatných požiadaviek a podmienok na uzavretie poistnej zmluvy, ktoré sú ustanovené týmto zákonom alebo osobitnými predpismi</w:t>
      </w:r>
      <w:r w:rsidRPr="00975741">
        <w:rPr>
          <w:rFonts w:ascii="Times New Roman" w:hAnsi="Times New Roman"/>
          <w:color w:val="000000" w:themeColor="text1"/>
          <w:sz w:val="24"/>
          <w:szCs w:val="24"/>
          <w:vertAlign w:val="superscript"/>
        </w:rPr>
        <w:t>51)</w:t>
      </w:r>
      <w:r w:rsidRPr="00975741">
        <w:rPr>
          <w:rFonts w:ascii="Times New Roman" w:hAnsi="Times New Roman"/>
          <w:color w:val="000000" w:themeColor="text1"/>
          <w:sz w:val="24"/>
          <w:szCs w:val="24"/>
        </w:rPr>
        <w:t xml:space="preserve"> alebo ktoré sú dohodnuté s poisťovňou, pobočkou poisťovne z iného členského štátu a pobočkou zahraničnej poisťovne,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4e. zdravotný stav v rozsahu nevyhnutnom na posúdenie rizika pri uzavretí poistnej zmluvy a na zistenie rozsahu povinnosti poskytnúť poistné plnenie,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umožniť získať kopírovaním, skenovaním alebo iným zaznamenávaním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osobné údaje</w:t>
      </w:r>
      <w:r w:rsidRPr="00975741">
        <w:rPr>
          <w:rFonts w:ascii="Times New Roman" w:hAnsi="Times New Roman"/>
          <w:color w:val="000000" w:themeColor="text1"/>
          <w:sz w:val="24"/>
          <w:szCs w:val="24"/>
          <w:vertAlign w:val="superscript"/>
        </w:rPr>
        <w:t>49)</w:t>
      </w:r>
      <w:r w:rsidRPr="00975741">
        <w:rPr>
          <w:rFonts w:ascii="Times New Roman" w:hAnsi="Times New Roman"/>
          <w:color w:val="000000" w:themeColor="text1"/>
          <w:sz w:val="24"/>
          <w:szCs w:val="24"/>
        </w:rPr>
        <w:t xml:space="preserve"> z dokladu totožnosti v rozsahu obrazová podobizeň, titul, meno, priezvisko, rodné priezvisko, rodné číslo, dátum narodenia, miesto a okres narodenia, trvalý pobyt, prechodný pobyt, štátna príslušnosť, záznam o obmedzení spôsobilosti na právne úkony, druh a číslo dokladu totožnosti, vydávajúci orgán, dátum vydania a platnosť dokladu totožnosti 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ďalšie údaje z dokladov preukazujúcich údaje, na ktoré sa vzťahuje písmeno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identifikácie klientov a ich zástupcov a možnosti následnej kontroly tejto identifikácie, na účely uzavierania poistných zmlúv a správy poistenia a na ďalšie účely uvedené v odseku 3 je poisťovňa, pobočka poisťovne z iného členského štátu a pobočka zahraničnej poisťovne oprávnená pri každom uzavieraní poistnej zmluvy požadovať od klienta a jeho zástupcu údaje vymedzené v odseku 1 písm. a) a získať ich spôsobom vymedzeným v odseku 1 písm. 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(3) Na účely identifikácie klientov a ich zástupcov a zachovania možnosti následnej kontroly tejto identifikácie, na účely uzavierania poistných zmlúv a správy poistenia medzi poisťovňou, pobočkou poisťovne z iného členského štátu a pobočkou zahraničnej poisťovne a jej klientmi, na účely likvidácie poistných udalostí alebo škodových udalostí zo strany poisťovne, pobočky poisťovne z iného členského štátu a pobočky zahraničnej poisťovne, na účel ochrany a domáhania sa práv poisťovne, pobočky poisťovne z iného členského štátu a pobočky zahraničnej poisťovne voči jej klientom, na účel zdokumentovania činnosti poisťovne, pobočky poisťovne z iného členského štátu a pobočky zahraničnej poisťovne, na účely výkonu dohľadu nad poisťovňami, pobočkami poisťovní z iných členských štátov a pobočkami zahraničných poisťovní a nad ich činnosťami a na plnenie povinností a úloh poisťovne, pobočky poisťovne z iného členského štátu a pobočky zahraničnej poisťovne podľa tohto zákona alebo osobitných predpisov</w:t>
      </w:r>
      <w:r w:rsidRPr="00975741">
        <w:rPr>
          <w:rFonts w:ascii="Times New Roman" w:hAnsi="Times New Roman"/>
          <w:color w:val="000000" w:themeColor="text1"/>
          <w:sz w:val="24"/>
          <w:szCs w:val="24"/>
          <w:vertAlign w:val="superscript"/>
        </w:rPr>
        <w:t>52)</w:t>
      </w:r>
      <w:r w:rsidRPr="00975741">
        <w:rPr>
          <w:rFonts w:ascii="Times New Roman" w:hAnsi="Times New Roman"/>
          <w:color w:val="000000" w:themeColor="text1"/>
          <w:sz w:val="24"/>
          <w:szCs w:val="24"/>
        </w:rPr>
        <w:t xml:space="preserve"> je poisťovňa, pobočka poisťovne z iného členského štátu a pobočka zahraničnej poisťovne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zisťovať, získavať, zaznamenávať, uchovávať, využívať a inak spracúvať</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osobné údaje a iné údaje v rozsahu podľa odseku 1 a § 72 ods. 1 ako aj údaje súvisiace s požiadavkami a potrebami klienta, jeho skúsenosťami a znalosťami týkajúcimi sa príslušného poistenia a s jeho finančnou situáciou zisťovanými a zaznamenávanými na základe osobitného predpisu;</w:t>
      </w:r>
      <w:r w:rsidRPr="00975741">
        <w:rPr>
          <w:rFonts w:ascii="Times New Roman" w:hAnsi="Times New Roman"/>
          <w:color w:val="000000" w:themeColor="text1"/>
          <w:sz w:val="24"/>
          <w:szCs w:val="24"/>
          <w:vertAlign w:val="superscript"/>
        </w:rPr>
        <w:t>18)</w:t>
      </w:r>
      <w:r w:rsidRPr="00975741">
        <w:rPr>
          <w:rFonts w:ascii="Times New Roman" w:hAnsi="Times New Roman"/>
          <w:color w:val="000000" w:themeColor="text1"/>
          <w:sz w:val="24"/>
          <w:szCs w:val="24"/>
        </w:rPr>
        <w:t xml:space="preserve"> pritom je poisťovňa, pobočka poisťovne z iného členského štátu a pobočka zahraničnej poisťovne oprávnená s použitím automatizovaných alebo neautomatizovaných prostriedkov vyhotovovať kópie dokladov totožnosti a spracúvať rodné čísla</w:t>
      </w:r>
      <w:r w:rsidRPr="00975741">
        <w:rPr>
          <w:rFonts w:ascii="Times New Roman" w:hAnsi="Times New Roman"/>
          <w:color w:val="000000" w:themeColor="text1"/>
          <w:sz w:val="24"/>
          <w:szCs w:val="24"/>
          <w:vertAlign w:val="superscript"/>
        </w:rPr>
        <w:t>55)</w:t>
      </w:r>
      <w:r w:rsidRPr="00975741">
        <w:rPr>
          <w:rFonts w:ascii="Times New Roman" w:hAnsi="Times New Roman"/>
          <w:color w:val="000000" w:themeColor="text1"/>
          <w:sz w:val="24"/>
          <w:szCs w:val="24"/>
        </w:rPr>
        <w:t xml:space="preserve"> a ďalšie údaje a doklady vymedzené v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Na účely správy zaistných zmlúv medzi poisťovňou, pobočkou poisťovne z iného členského štátu alebo pobočkou zahraničnej poisťovne a zaisťovňou, zaisťovňou z iného členského štátu alebo pobočkou zahraničnej zaisťovne, na účely vybavovania nárokov zo zaistných zmlúv a na účel kontroly poskytnutých plnení z poistných zmlúv, ku ktorým zaisťovňa, pobočka zaisťovne z iného členského štátu a pobočka zahraničnej zaisťovne poskytuje zaistenie, je zaisťovňa, pobočka zaisťovne z iného členského štátu a pobočka zahraničnej zaisťovne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zisťovať, získavať, zaznamenávať, uchovávať, využívať a inak spracúvať</w:t>
      </w:r>
      <w:r w:rsidRPr="00975741">
        <w:rPr>
          <w:rFonts w:ascii="Times New Roman" w:hAnsi="Times New Roman"/>
          <w:color w:val="000000" w:themeColor="text1"/>
          <w:sz w:val="24"/>
          <w:szCs w:val="24"/>
          <w:vertAlign w:val="superscript"/>
        </w:rPr>
        <w:t>54)</w:t>
      </w:r>
      <w:r w:rsidRPr="00975741">
        <w:rPr>
          <w:rFonts w:ascii="Times New Roman" w:hAnsi="Times New Roman"/>
          <w:color w:val="000000" w:themeColor="text1"/>
          <w:sz w:val="24"/>
          <w:szCs w:val="24"/>
        </w:rPr>
        <w:t xml:space="preserve"> osobné údaje a iné údaje v rozsahu podľa odseku 1 a § 72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Údaje, na ktoré sa vzťahujú odseky 1 až 4 a § 72 ods. 1, je poisťovňa, pobočka poisťovne z iného členského štátu, pobočka zahraničnej poisťovne, zaisťovňa, pobočka zaisťovne z iného členského štátu a pobočka zahraničnej zaisťovne aj bez súhlasu a informovania dotknutých osôb</w:t>
      </w:r>
      <w:r w:rsidRPr="00975741">
        <w:rPr>
          <w:rFonts w:ascii="Times New Roman" w:hAnsi="Times New Roman"/>
          <w:color w:val="000000" w:themeColor="text1"/>
          <w:sz w:val="24"/>
          <w:szCs w:val="24"/>
          <w:vertAlign w:val="superscript"/>
        </w:rPr>
        <w:t>53)</w:t>
      </w:r>
      <w:r w:rsidRPr="00975741">
        <w:rPr>
          <w:rFonts w:ascii="Times New Roman" w:hAnsi="Times New Roman"/>
          <w:color w:val="000000" w:themeColor="text1"/>
          <w:sz w:val="24"/>
          <w:szCs w:val="24"/>
        </w:rPr>
        <w:t xml:space="preserve"> oprávnená zo svojho informačného systému sprístupniť a poskytovať len osobám a orgánom, ktorým má zákonom uloženú povinnosť poskytovať alebo ktorým je podľa tohto zákona a podľa osobitných predpisov oprávnená poskytovať informácie, na ktoré sa vzťahuje povinnosť mlčanlivosti podľa § 72, a to len pri poskytovaní a len v rozsahu poskytovania informácií chránených povinnosťou mlčanlivosti podľa § 72. Údaje, na ktoré sa vzťahujú odseky 1 až 4 a § 72 ods. 1, je poisťovňa, pobočka zahraničnej poisťovne, zaisťovňa a pobočka zahraničnej zaisťovne povinná poskytnúť Národnej banke Slovenska na účel vykonávania a zdokumentovania vykonávania pôsobnosti, činností a úloh Národnej banky Slovenska podľa tohto zákona a osobitných predpisov na jej požiadanie aj bez súhlasu dotknutých osôb.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Údaje, na ktoré sa vzťahujú odseky 1 až 4 a § 72 ods. 1, môže poisťovňa, pobočka poisťovne z iného členského štátu, pobočka zahraničnej poisťovne, zaisťovňa, pobočka zaisťovne z iného členského štátu a pobočka zahraničnej zaisťovne sprístupniť alebo poskytnúť do zahraničia len za podmienok ustanovených v osobitnom zákone</w:t>
      </w:r>
      <w:r w:rsidRPr="00975741">
        <w:rPr>
          <w:rFonts w:ascii="Times New Roman" w:hAnsi="Times New Roman"/>
          <w:color w:val="000000" w:themeColor="text1"/>
          <w:sz w:val="24"/>
          <w:szCs w:val="24"/>
          <w:vertAlign w:val="superscript"/>
        </w:rPr>
        <w:t>56)</w:t>
      </w:r>
      <w:r w:rsidRPr="00975741">
        <w:rPr>
          <w:rFonts w:ascii="Times New Roman" w:hAnsi="Times New Roman"/>
          <w:color w:val="000000" w:themeColor="text1"/>
          <w:sz w:val="24"/>
          <w:szCs w:val="24"/>
        </w:rPr>
        <w:t xml:space="preserve"> alebo ak tak ustanovuje </w:t>
      </w:r>
      <w:r w:rsidRPr="00975741">
        <w:rPr>
          <w:rFonts w:ascii="Times New Roman" w:hAnsi="Times New Roman"/>
          <w:color w:val="000000" w:themeColor="text1"/>
          <w:sz w:val="24"/>
          <w:szCs w:val="24"/>
        </w:rPr>
        <w:lastRenderedPageBreak/>
        <w:t xml:space="preserve">medzinárodná zmluva, ktorou je Slovenská republika viazaná a ktorá má prednosť pred zákonmi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Ak výška poistného za kalendárny rok je vyššia ako 1000 eur alebo jednorazové poistné je vyššie ako 2 500 eur, poisťovňa, pobočka poisťovne z iného členského štátu a pobočka zahraničnej poisťovne sú povinné pri uzavieraní poistnej zmluvy v životnom poistení požadovať preukázanie totožnosti poistníka a poistník je povinný takej žiadosti vyhovieť. Ak sa poistná zmluva uzaviera prostredníctvom finančného agenta v sektore poistenia alebo zaistenia a finančného poradcu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môže totožnosť zisťovať aj finančný agent v sektore poistenia alebo zaistenia a finančný poradca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Uzavieranie poistnej zmluvy so zachovaním anonymity klienta sú poisťovňa, pobočka poisťovne z iného členského štátu, pobočka zahraničnej poisťovne, finančný agent v sektore poistenia alebo zaistenia a finančný poradca v sektore poistenia alebo zaistenia</w:t>
      </w:r>
      <w:r w:rsidRPr="00975741">
        <w:rPr>
          <w:rFonts w:ascii="Times New Roman" w:hAnsi="Times New Roman"/>
          <w:color w:val="000000" w:themeColor="text1"/>
          <w:sz w:val="24"/>
          <w:szCs w:val="24"/>
          <w:vertAlign w:val="superscript"/>
        </w:rPr>
        <w:t>57)</w:t>
      </w:r>
      <w:r w:rsidRPr="00975741">
        <w:rPr>
          <w:rFonts w:ascii="Times New Roman" w:hAnsi="Times New Roman"/>
          <w:color w:val="000000" w:themeColor="text1"/>
          <w:sz w:val="24"/>
          <w:szCs w:val="24"/>
        </w:rPr>
        <w:t xml:space="preserve"> povinní odmietnuť.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účely odseku 7 možno totožnosť klientov preukázať dokladom totožnosti klienta. Pri uzavieraní poistnej zmluvy prostredníctvom technických zariadení sa totožnosť preukazuje osobitným identifikačným číslom alebo obdobným kódom, ktorý poisťovňa, pobočka poisťovne z iného členského štátu alebo pobočka zahraničnej poisťovne pridelí klientovi, a autentifikačným údajom, ktorý poisťovňa, pobočka poisťovne z iného členského štátu alebo pobočka zahraničnej poisťovne dohodne s klientom, alebo elektronickým podpisom podľa osobitného predpisu. Pri maloletom klientovi, ktorý nemá doklad totožnosti, sa dokladom totožnosti overuje totožnosť jeho zákonného zástupcu alebo iného zástupcu oprávneného konať v mene maloletého vrátane dokladu, z ktorého je zrejmé oprávnenie zástupcu na zastupovanie, a rodný list maloletého klienta.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Poisťovňa, pobočka poisťovne z iného členského štátu a pobočka zahraničnej poisťovne sú povinné uschovávať a ochraňovať pred poškodením, pozmenením, zničením, stratou, odcudzením, vyzradením, zneužitím a neoprávneným sprístupnením poistné zmluvy vrátane ich zmien a s nimi súvisiacich dokladov, údaje a kópie dokladov o preukázaní totožnosti klienta a doklady o zisťovaní vlastníctva prostriedkov použitých klientom na uzavretie poistnej zmluvy počas trvania poistenia a po zániku poistenia do uplynutia premlčacej doby na uplatnenie práv z poistnej zmluvy, najmenej však päť rokov od skončenia zmluvného vzťahu s klientom. Zaisťovňa, pobočka zaisťovne z iného členského štátu a pobočka zahraničnej zaisťovne sú povinné uschovávať a ochraňovať pred poškodením, pozmenením, zničením, stratou, odcudzením, vyzradením, zneužitím a neoprávneným sprístupnením zaistné zmluvy vrátane ich zmien a s nimi súvisiacich dokladov počas trvania zaistnej zmluvy a po zániku poistenia najmenej do uplynutia premlčacej doby na uplatnenie práv zo zaistnej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ŠTVRTÁ ČASŤ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DOHĽAD</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PRVÁ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ZÁKLADNÉ USTANOVENIA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Všeobecné ustanovenia o dohľade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79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Dohľad podľa odseku 1 vykonáva Národná banka Slovenska. Hlavným cieľom dohľadu nad poisťovníctvom je ochrana poistníkov a príjemcov poistných plnení prostredníctvom dohľadu nad obozretným podnikaním.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pri výkone dohľadu zohľadňuje na základe dostupných informácií možný vplyv svojich rozhodnutí alebo postupov na stabilitu dotknutých finančných systémov v Európskej únii, a to najmä v kritických situáciách. Ak nastane výnimočný pohyb na finančných trhoch, Národná banka Slovenska pri výkone dohľadu zohľadní možný </w:t>
      </w:r>
      <w:proofErr w:type="spellStart"/>
      <w:r w:rsidRPr="00975741">
        <w:rPr>
          <w:rFonts w:ascii="Times New Roman" w:hAnsi="Times New Roman"/>
          <w:color w:val="000000" w:themeColor="text1"/>
          <w:sz w:val="24"/>
          <w:szCs w:val="24"/>
        </w:rPr>
        <w:t>procyklický</w:t>
      </w:r>
      <w:proofErr w:type="spellEnd"/>
      <w:r w:rsidRPr="00975741">
        <w:rPr>
          <w:rFonts w:ascii="Times New Roman" w:hAnsi="Times New Roman"/>
          <w:color w:val="000000" w:themeColor="text1"/>
          <w:sz w:val="24"/>
          <w:szCs w:val="24"/>
        </w:rPr>
        <w:t xml:space="preserve"> účinok svojich rozhodnutí alebo postupov.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pri výkone dohľadu využíva kontrolný systém, ktorý jej umožní včas identifikovať zhoršujúcu sa finančnú situáciu poisťovne, zaisťovne, pobočky zahraničnej poisťovne alebo pobočky zahraničnej zaisťovne, a následne kontrolovať spôsob riešenia takejto situácie.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je oprávnená vypracovať kvalitatívne a kvantitatívne požiadavky na vykonávanie testovania schopnosti poisťovne, zaisťovne, pobočky zahraničnej poisťovne alebo pobočky zahraničnej zaisťovne vysporiadať sa s možnými budúcimi udalosťami alebo zmenami ekonomických podmienok, ktoré by mohli mať nepriaznivý vplyv na ich celkovú finančnú situáciu a tieto subjekty majú povinnosť vykonávať takéto testovanie.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zaisťovňa, pobočka zahraničnej poisťovne a pobočka zahraničnej </w:t>
      </w:r>
      <w:r w:rsidRPr="00975741">
        <w:rPr>
          <w:rFonts w:ascii="Times New Roman" w:hAnsi="Times New Roman"/>
          <w:color w:val="000000" w:themeColor="text1"/>
          <w:sz w:val="24"/>
          <w:szCs w:val="24"/>
        </w:rPr>
        <w:lastRenderedPageBreak/>
        <w:t xml:space="preserve">zaisťovne sú povinné umožniť zúčastniť sa Národnej banke Slovenska na rokovaní jej valného zhromaždenia, dozornej rady, štatutárneho orgánu alebo vedenia pobočky zahraničnej poisťovne alebo vedenia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Predmetom dohľadu nie je rozhodovanie sporov zo zmluvných vzťahov poisťovní, zaisťovní, pobočiek zahraničných poisťovní, pobočiek zahraničných zaisťovní, poisťovní z iného členského štátu, zaisťovní z iného členského štátu a ich klientov, na ktorých rozhodovanie sú príslušné súdy alebo iné orgány podľa osobitných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Osoby podliehajúce dohľadu podľa odseku 1, dohľadu podľa § 81 až 123 a doplňujúcemu dohľadu podľa § 124 až 138 sú v lehote určenej Národnou bankou Slovenska povinné predkladať Národnej banke Slovenska ňou požadované údaje, doklady, informácie a iné podklady a vysvetlenia, ktoré Národná banka Slovenska potrebuje na vykonávanie svojich úloh podľa tohto zákona a osobitného predpisu.3)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(11) Poisťovňa, zaisťovňa, pobočka zahraničnej poisťovne a pobočka zahraničnej zaisťovne sú povinné vypracúvať a predkladať Národnej banke Slovenska údaje z účtovnej a štatistickej evidencie a aj ďalšie údaje a informácie vo forme výkazov, hlásení, prehľadov a iných správ ustanoveným spôsobom a v ustanovených termínoch; také poskytovanie údajov sa nepovažuje za porušenie povinnosti mlčanlivosti podľa § 72. Údaje podľa prvej vety sa predkladajú podľa právne záväzných aktov Európskej únie. Rozsah, spôsob a termíny predkladania týchto údajov ustanoví osobitný predpis</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a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Údaje, doklady a informácie podľa odsekov 10 a 11 musia byť úplné, správne, pravdivé, zrozumiteľné, prehľadné, preukázateľné a musia byť predložené včas. Ak údaje, doklady a informácie nie sú predložené ustanoveným spôsobom alebo vzniknú dôvodné pochybnosti o ich úplnosti, správnosti, pravdivosti, zrozumiteľnosti, prehľadnosti alebo preukázateľnosti, dohliadané subjekty podľa odseku 1 sú povinné na vyžiadanie Národnej banky Slovenska predložiť podklady a podať vysvetlenie v ňou určenej primeranej lehote.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Národná banka Slovenska môže povoliť pravidelné predkladanie údajov podľa odseku 11 v termínoch dlhších, ako sú ustanovené podľa odseku 11, okrem údajov podľa § 63 ods. 6,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predkladanie uvedených informácií predstavuje prílišnú záťaž vo vzťahu k povahe, rozsahu a zložitosti rizík obsiahnutých v činnosti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informácie predkladajú aspoň raz ročne,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alebo zaisťovňa patriaca do skupiny podľa § 81 ods. 1 písm. c) môže Národnej banke Slovenska dostatočne odôvodniť, že pravidelné predkladanie informácií v intervaloch kratších ako jeden rok je nevhodné vzhľadom na povahu, rozsah a zložitosť rizík obsiahnutých v činnosti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Národná banka Slovenska môže povoliť predkladanie údajov podľa odseku 13 len poisťovniam a zaisťovniam, ktoré nepredstavujú viac ako 20% z trhu životného poistenia a neživotného poistenia a zaistenia. Podiel na trhu neživotného poistenia a zaistenia je na tento účel určený na základe predpísaného poistného nezníženého o poistné postúpené zaisťovateľom (ďalej len "hrubé predpísané poistné") a podiel na trhu životného poistenia a zaistenia je na </w:t>
      </w:r>
      <w:r w:rsidRPr="00975741">
        <w:rPr>
          <w:rFonts w:ascii="Times New Roman" w:hAnsi="Times New Roman"/>
          <w:color w:val="000000" w:themeColor="text1"/>
          <w:sz w:val="24"/>
          <w:szCs w:val="24"/>
        </w:rPr>
        <w:lastRenderedPageBreak/>
        <w:t xml:space="preserve">tento účel určený na základe hrubých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pri povolení predkladania údajov podľa odseku 13 uprednostní poisťovňu alebo zaisťovňu s najnižším podielom na trhu životného poistenia a neživotného poistenia a zaistenia určeným podľa odseku 14.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Národná banka Slovenska môže udeliť výnimku z predkladania údajov podľa odseku 11 po jednotlivých položkách,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predkladanie uvedených informácií by predstavovalo prílišnú záťaž vo vzťahu k povahe, rozsahu a zložitosti rizík obsiahnutých v činnosti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predkladanie uvedených informácií nie je potrebné na účely účinného dohľadu nad poisťovňou alebo zaisťovňou,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takéto predkladanie údajov neoslabuje stabilitu príslušných finančných systémov v Európskej únii,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alebo zaisťovňa je schopná poskytnúť tieto informácie na vyžiadanie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poisťovňa alebo zaisťovňa patriaca do skupiny podľa § 81 ods. 1 písm. c) môže Národnej banke Slovenska dostatočne odôvodniť, že pravidelné predkladanie informácií po jednotlivých položkách je nevhodné vzhľadom na povahu, rozsah a zložitosť rizík obsiahnutých v činnosti skupiny a vzhľadom na cieľ finančnej stability.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Národná banka Slovenska môže povoliť predkladanie údajov podľa odseku 16 len poisťovniam a zaisťovniam, ktoré nepredstavujú viac ako 20% z trhu životného poistenia a neživotného poistenia a zaistenia. Podiel na trhu neživotného poistenia a zaistenia je na tento účel určený na základe hrubého predpísaného poistného a podiel na trhu životného poistenia a zaistenia je na tento účel určený na základe hrubých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Národná banka Slovenska pri povolení predkladania údajov podľa odseku 16 uprednostní poisťovňu alebo zaisťovňu s najnižším podielom na trhu životného poistenia a neživotného poistenia a zaistenia určeným podľa odseku 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 Národná banka Slovenska pri posudzovaní podmienky podľa odseku 13 písm. a) a odseku 16 písm. a) zohľadní najmä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objem poistného, technických rezerv a aktív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w:t>
      </w:r>
      <w:proofErr w:type="spellStart"/>
      <w:r w:rsidRPr="00975741">
        <w:rPr>
          <w:rFonts w:ascii="Times New Roman" w:hAnsi="Times New Roman"/>
          <w:color w:val="000000" w:themeColor="text1"/>
          <w:sz w:val="24"/>
          <w:szCs w:val="24"/>
        </w:rPr>
        <w:t>volatilitu</w:t>
      </w:r>
      <w:proofErr w:type="spellEnd"/>
      <w:r w:rsidRPr="00975741">
        <w:rPr>
          <w:rFonts w:ascii="Times New Roman" w:hAnsi="Times New Roman"/>
          <w:color w:val="000000" w:themeColor="text1"/>
          <w:sz w:val="24"/>
          <w:szCs w:val="24"/>
        </w:rPr>
        <w:t xml:space="preserve"> poistných plnení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trhové riziká vyplývajúce z investícií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koncentráciu rizík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celkový počet odvetví životného poistenia a neživotného poistenia, pre ktoré je poisťovni udelené povolenie,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f) dopady riadenia aktív poisťovne alebo zaisťovne na finančnú stabilitu;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schopnosť poisťovne alebo zaisťovne poskytovať informácie na účely dohľadu vrátane posúdenia písomnej koncepcie uvedenej v § 23 ods. 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vhodnosť systému správy a riadenia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úroveň vlastných zdrojov kryjúcich kapitálovú požiadavku na solventnosť a minimálnu kapitálovú požiadavku,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skutočnosť, či sa jedná o </w:t>
      </w:r>
      <w:proofErr w:type="spellStart"/>
      <w:r w:rsidRPr="00975741">
        <w:rPr>
          <w:rFonts w:ascii="Times New Roman" w:hAnsi="Times New Roman"/>
          <w:color w:val="000000" w:themeColor="text1"/>
          <w:sz w:val="24"/>
          <w:szCs w:val="24"/>
        </w:rPr>
        <w:t>kaptívnu</w:t>
      </w:r>
      <w:proofErr w:type="spellEnd"/>
      <w:r w:rsidRPr="00975741">
        <w:rPr>
          <w:rFonts w:ascii="Times New Roman" w:hAnsi="Times New Roman"/>
          <w:color w:val="000000" w:themeColor="text1"/>
          <w:sz w:val="24"/>
          <w:szCs w:val="24"/>
        </w:rPr>
        <w:t xml:space="preserve"> poisťovňu alebo </w:t>
      </w:r>
      <w:proofErr w:type="spellStart"/>
      <w:r w:rsidRPr="00975741">
        <w:rPr>
          <w:rFonts w:ascii="Times New Roman" w:hAnsi="Times New Roman"/>
          <w:color w:val="000000" w:themeColor="text1"/>
          <w:sz w:val="24"/>
          <w:szCs w:val="24"/>
        </w:rPr>
        <w:t>kaptívnu</w:t>
      </w:r>
      <w:proofErr w:type="spellEnd"/>
      <w:r w:rsidRPr="00975741">
        <w:rPr>
          <w:rFonts w:ascii="Times New Roman" w:hAnsi="Times New Roman"/>
          <w:color w:val="000000" w:themeColor="text1"/>
          <w:sz w:val="24"/>
          <w:szCs w:val="24"/>
        </w:rPr>
        <w:t xml:space="preserve"> zaisťovňu, ktorá kryje len riziká priemyselnej skupiny alebo obchodnej skupiny, ku ktorej patrí.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(20) Národná banka Slovenska zverejňuje na svojom webovom sídle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všeobecne záväzné právne predpisy, metodické usmernenia a odporúčania v oblasti regulácie poisťovníctva a právne záväzné akty Európskej únie, ktoré súvisia s poisťovacou činnosťou, zaisťovacou činnosťou a ochranou spotrebiteľa,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všeobecné hodnotiace kritériá a metodiku vrátane testovania podľa odseku 7, ktoré Národná banka Slovenska používa pri vykonávaní dohľadu nad poisťovňami, zaisťovňami, pobočkami zahraničnej poisťovne a pobočkami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súhrnné štatistické údaje o hlavných ukazovateľoch súvisiacich s uplatňovaním pravidiel obozretného podnikania,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spôsob a rozsah uplatnenia ustanovení právne záväzných aktov Európskej únie, ktoré umožňujú voľbu spôsobu a rozsahu ich uplatnenia členským štátom,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ciele dohľadu a jeho hlavné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(21) Informácie podľa odseku 20 sa pravidelne aktualizujú a zverejňujú podľa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(22) Národná banka Slovenska je povinná umožniť príslušnému orgánu dohľadu domovského členského štátu vykonať dohľad na mieste na území Slovenskej republiky nad činnosťou pobočky poisťovne z iného členského štátu a pobočky zaisťovne z iného členského štátu priamo alebo prostredníctvom tretej osoby splnomocnenej na tento účel. Tento dohľad Národná banka Slovenska umožní vykonať až po tom, ako ju príslušný orgán domovského členského štátu informuje, že chce taký dohľad vykonať. Národná banka Slovenska je oprávnená zúčastniť sa takého dohľadu. Ak príslušný orgán dohľadu domovského členského štátu neumožní Národnej banke Slovenska zúčastniť sa takého dohľadu, Národná banka Slovenska môže danú vec postúpiť Európskemu orgánu dohľadu a požiadať o pomoc v súlade s osobitným predpisom.22)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(23) Národná banka Slovenska môže vykonávať dohľad na území iného členského štátu nad pobočkami poisťovne a pobočkami zaisťovne, ktoré pôsobia na území iného členského štátu, po informovaní príslušného orgánu hostiteľského členského štátu. Ak príslušný orgán dohľadu hostiteľského členského štátu neumožní Národnej banke Slovenska vykonať dohľad na území tohto členského štátu, Národná banka Slovenska môže danú vec postúpiť Európskemu </w:t>
      </w:r>
      <w:r w:rsidRPr="00975741">
        <w:rPr>
          <w:rFonts w:ascii="Times New Roman" w:hAnsi="Times New Roman"/>
          <w:color w:val="000000" w:themeColor="text1"/>
          <w:sz w:val="24"/>
          <w:szCs w:val="24"/>
        </w:rPr>
        <w:lastRenderedPageBreak/>
        <w:t xml:space="preserve">orgánu dohľadu a požiadať o pomoc v súlade s osobitným predpisom.22)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 Pri výkone dohľadu sa vzťahy medzi Národnou bankou Slovenska a osobami podliehajúcimi tomuto dohľadu spravujú ustanoveniami osobitného predpisu.3)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(25) Národná banka Slovenska pri výkone svojich úloh je povinná zohľadňovať spoločné postupy a odporúčania Európskeho orgánu dohľadu pri uplatňovaní tohto zákona a iných všeobecne záväzných právnych predpisov pre oblasť poisťovníctva. Národná banka Slovenska je na tento účel povinná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zúčastňovať sa na činnostiach Európskeho orgánu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b) vynaložiť maximálne úsilie na dodržiavanie usmernení a odporúčaní vydaných Európskym orgánom dohľadu v súlade s osobitným predpisom</w:t>
      </w:r>
      <w:r w:rsidRPr="00975741">
        <w:rPr>
          <w:rFonts w:ascii="Times New Roman" w:hAnsi="Times New Roman"/>
          <w:color w:val="000000" w:themeColor="text1"/>
          <w:sz w:val="24"/>
          <w:szCs w:val="24"/>
          <w:vertAlign w:val="superscript"/>
        </w:rPr>
        <w:t>58)</w:t>
      </w:r>
      <w:r w:rsidRPr="00975741">
        <w:rPr>
          <w:rFonts w:ascii="Times New Roman" w:hAnsi="Times New Roman"/>
          <w:color w:val="000000" w:themeColor="text1"/>
          <w:sz w:val="24"/>
          <w:szCs w:val="24"/>
        </w:rPr>
        <w:t xml:space="preserve"> a uviesť dôvody, ak tak neurobí.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(26) Na poskytovanie informácií podľa tohto odseku sa nevzťahuje povinnosť mlčanlivosti podľa osobitných predpisov.</w:t>
      </w:r>
      <w:r w:rsidRPr="00975741">
        <w:rPr>
          <w:rFonts w:ascii="Times New Roman" w:hAnsi="Times New Roman"/>
          <w:color w:val="000000" w:themeColor="text1"/>
          <w:sz w:val="24"/>
          <w:szCs w:val="24"/>
          <w:vertAlign w:val="superscript"/>
        </w:rPr>
        <w:t>59)</w:t>
      </w:r>
      <w:r w:rsidRPr="00975741">
        <w:rPr>
          <w:rFonts w:ascii="Times New Roman" w:hAnsi="Times New Roman"/>
          <w:color w:val="000000" w:themeColor="text1"/>
          <w:sz w:val="24"/>
          <w:szCs w:val="24"/>
        </w:rPr>
        <w:t xml:space="preserve"> Národná banka Slovenska je oprávnená poskytnúť informácie získané pri výkone dohľadu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Európskemu orgánu dohľadu, ak sú tieto informácie potrebné na plnenie jeho povinností,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orgánom dohľadu nad finančnými inštitúciami iných členských štátov, len na účely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centrálnym bankám Európskeho systému centrálnych bánk vrátane Európskej centrálnej banky a iným subjektom s podobnou funkciou v ich postavení menových orgánov, ak sú tieto informácie dôležité pre výkon ich príslušných úloh vyplývajúcich z právnych predpisov vrátane výkonu menovej politiky a súvisiaceho poskytovania likvidity, dohľadu nad platobnými systémami, systémami zúčtovania a systémami zúčtovania cenných papierov a ochrany stability finančného systému,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Európskemu výboru pre systémové riziká zriadenému osobitným predpisom,</w:t>
      </w:r>
      <w:r w:rsidRPr="00975741">
        <w:rPr>
          <w:rFonts w:ascii="Times New Roman" w:hAnsi="Times New Roman"/>
          <w:color w:val="000000" w:themeColor="text1"/>
          <w:sz w:val="24"/>
          <w:szCs w:val="24"/>
          <w:vertAlign w:val="superscript"/>
        </w:rPr>
        <w:t>60)</w:t>
      </w:r>
      <w:r w:rsidRPr="00975741">
        <w:rPr>
          <w:rFonts w:ascii="Times New Roman" w:hAnsi="Times New Roman"/>
          <w:color w:val="000000" w:themeColor="text1"/>
          <w:sz w:val="24"/>
          <w:szCs w:val="24"/>
        </w:rPr>
        <w:t xml:space="preserve"> ak sú tieto informácie relevantné pre výkon jeho úloh,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osobám z iného členského štátu alebo štátu, ktorý nie je členským štátom, ktoré sa podieľajú na konkurze alebo likvidácii poisťovne z iného členského štátu alebo zaisťovne z iného členského štátu, a orgánom, ktoré vykonávajú nad týmito osobami dohľad,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súdom,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ministerstvu financií, ak tieto informácie boli získané od iného členského štátu alebo kontrolou na mieste v inom členskom štáte, len so súhlasom orgánu dohľadu tohto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h) ústredným orgánom štátnej správy, ak ide o informovanie o výsledku vybavenia podaní finančných spotrebiteľov a iných klientov dohliadaných subjektov uvedených v odseku 1, súvisiacich s poskytovaním finančných služieb alebo s inými obchodmi dohliadaných subjektov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ktoré boli z ústredného orgánu štátnej správy z dôvodu vecnej príslušnosti postúpené na vybavenie.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(27) Informácie získané pri výkone dohľadu je Národná banka Slovenska oprávnená </w:t>
      </w:r>
      <w:r w:rsidRPr="00975741">
        <w:rPr>
          <w:rFonts w:ascii="Times New Roman" w:hAnsi="Times New Roman"/>
          <w:color w:val="000000" w:themeColor="text1"/>
          <w:sz w:val="24"/>
          <w:szCs w:val="24"/>
        </w:rPr>
        <w:lastRenderedPageBreak/>
        <w:t xml:space="preserve">poskytnúť iným osobám ako osobám podľa odseku 26 len so súhlasom dotknutých subjektov.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(28) Ustanoveniami odsekov 26 a 27 nie je dotknutá povinnosť uložená osobitným zákonom</w:t>
      </w:r>
      <w:r w:rsidRPr="00975741">
        <w:rPr>
          <w:rFonts w:ascii="Times New Roman" w:hAnsi="Times New Roman"/>
          <w:color w:val="000000" w:themeColor="text1"/>
          <w:sz w:val="24"/>
          <w:szCs w:val="24"/>
          <w:vertAlign w:val="superscript"/>
        </w:rPr>
        <w:t>42)</w:t>
      </w:r>
      <w:r w:rsidRPr="00975741">
        <w:rPr>
          <w:rFonts w:ascii="Times New Roman" w:hAnsi="Times New Roman"/>
          <w:color w:val="000000" w:themeColor="text1"/>
          <w:sz w:val="24"/>
          <w:szCs w:val="24"/>
        </w:rPr>
        <w:t xml:space="preserve"> oznámiť alebo prekaziť spáchanie trestného činu.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ktoré zverujú výkon funkcie v rámci systému správy a riadenia alebo akejkoľvek činnosti vyplývajúcej z poisťovacej činnosti alebo zaisťovacej činnosti inej osobe, sú povinné prijať kroky potrebné na zabezpečenie splnenia týchto podmienok: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poskytovateľ služby je povinný spolupracovať s Národnou bankou Slovenska v súvislosti so zvereným výkonom funkcií alebo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zaisťovňa, pobočka zahraničnej poisťovne a pobočka zahraničnej zaisťovne, ich audítori alebo audítorské spoločnosti a Národná banka Slovenska musia mať skutočný prístup k údajom týkajúcim sa zverených funkcií alebo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zabezpečiť, aby Národná banka Slovenska mala skutočný prístup k prevádzkovým priestorom poskytovateľa služby v primeranom rozsahu potrebnom pre výkon dohľadu nad zvereným výkonom funkcií a činnosti a mala možnosť uplatňovať tieto prístupové práva.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má poskytovateľ služby pre poisťovňu z iného členského štátu alebo zaisťovňu z iného členského štátu sídlo na území Slovenskej republiky, príslušný orgán dohľadu poisťovne z iného členského štátu alebo zaisťovne z iného členského štátu môže po informovaní Národnej banky Slovenska vykonať dohľad na mieste v priestoroch prevádzkovateľa služby priamo alebo prostredníctvom tretej osoby splnomocnenej na tento účel.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pred vykonaním dohľadu na mieste u poskytovateľa služieb so sídlom v inom členskom štáte informuje príslušné orgány dohľadu členského štátu poskytovateľa služby. Národná banka Slovenska môže poveriť výkonom takéhoto dohľadu na mieste orgány dohľadu členského štátu, v ktorom má poskytovateľ služby sídlo.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nemôže vykonať dohľad na mieste podľa odseku 3 na území iného členského štátu, Národná banka Slovenska môže danú vec postúpiť Európskemu orgánu dohľadu a požiadať o pomoc v súlade s osobitným predpisom.22)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DRUHÁ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DOHĽAD NAD POISŤOVŇAMI V SKUPINE A ZAISŤOVŇAMI V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Vymedzenie pojmov, uplatňovanie a rozsah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účely výkonu dohľadu nad poisťovňami v skupine a zaisťovňami v skupine sa rozumie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spoločnosťou s majetkovou účasťou spoločnosť, ktorá je materskou spoločnosťou, alebo </w:t>
      </w:r>
      <w:r w:rsidRPr="00975741">
        <w:rPr>
          <w:rFonts w:ascii="Times New Roman" w:hAnsi="Times New Roman"/>
          <w:color w:val="000000" w:themeColor="text1"/>
          <w:sz w:val="24"/>
          <w:szCs w:val="24"/>
        </w:rPr>
        <w:lastRenderedPageBreak/>
        <w:t xml:space="preserve">spoločnosť, ktorá má v držbe majetkovú účasť inej spoločnosti, alebo spoločnosť spojená s inou spoločnosťou podľa § 125 písm. f) tretieho bodu,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príbuznou spoločnosťou dcérska spoločnosť, alebo spoločnosť, ktorej majetková účasť je v držbe v inej spoločnosti, alebo spoločnosť prepojená s inou spoločnosťou podľa § 125 písm. f) tretieho bodu,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skupinou skupina spoločností, ktorá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pozostáva zo spoločnosti s majetkovou účasťou, jej dcérskych spoločností a subjektov, v ktorých spoločnosť s majetkovou účasťou alebo jej dcérske spoločnosti majú majetkovú účasť, ako aj spoločností, medzi ktorými existujú vzájomné vzťahy podľa § 125 písm. f) tretieho bodu alebo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je založená na finančných vzťahoch medzi týmito spoločnosťami za predpokladu, že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2a. jedna z týchto spoločností prostredníctvom centralizovanej koordinácie uplatňuje rozhodujúci vplyv na rozhodnutia vrátane finančných rozhodnutí všetkých spoločností, ktoré sú súčasťou skupiny; spoločnosť, ktorá vykonáva centralizovanú koordináciu sa považuje za materskú spoločnosť, a ostatné spoločnosti sa považujú za dcérske spoločnosti,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2b. vytvorenie a zrušenie takýchto vzťahov podliehajú predchádzajúcemu súhlasu orgánom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orgánom dohľadu nad skupinou orgán dohľadu zodpovedný za dohľad nad skupinou podľa § 109,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kolégiom orgánov dohľadu stály výbor pre spoluprácu, koordináciu a uľahčovanie prijímania rozhodnutí týkajúcich sa dohľadu nad skupinou podľa § 110,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poisťovacou holdingovou spoločnosťou materská spoločnosť, ktorá nie je zmiešanou finančnou holdingovou spoločnosťou podľa § 125 ods. 1 písm. e), ktorej hlavnou činnosťou je získavať a držať majetkové účasti v dcérskych spoločnostiach, ktorými sú výlučne alebo prevažne poisťovne, poisťovne z iného členského štátu, zahraničné poisťovne, zaisťovne, zaisťovne z iného členského štátu, zahraničné zaisťovne, a aspoň jedna z týchto spoločností je poisťovňou, poisťovňou z iného členského štátu alebo zaisťovňou, zaisťovňou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zmiešanou poisťovacou holdingovou spoločnosťou materská spoločnosť iná ako poisťovňa, poisťovňa z iného členského štátu, zahraničná poisťovňa, zaisťovňa, zaisťovňa z iného členského štátu, zahraničná zaisťovňa, poisťovacia holdingová spoločnosť alebo zmiešaná finančná holdingová spoločnosť podľa § 125 ods. 1 písm. e), a aspoň jedna z jej dcérskych spoločností je poisťovňou, poisťovňou z iného členského štátu alebo zaisťovňou, zaisťovňou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dohľadu nad poisťovňami v skupine a zaisťovňami v skupine považuje Národná banka Slovenska za materskú spoločnosť aj akúkoľvek spoločnosť, ktorá uplatňuje podľa Národnej banky Slovenska rozhodujúci vplyv na inú spoločnosť.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považuje za dcérsku spoločnosť aj akúkoľvek spoločnosť, na ktorú uplatňuje podľa Národnej banky Slovenska materská spoločnosť rozhodujúci vplyv.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považuje za majetkovú účasť aj priamu alebo nepriamu držbu hlasovacích práv, alebo kapitálu v spoločnosti, ktorý podľa Národnej banky Slovenska </w:t>
      </w:r>
      <w:r w:rsidRPr="00975741">
        <w:rPr>
          <w:rFonts w:ascii="Times New Roman" w:hAnsi="Times New Roman"/>
          <w:color w:val="000000" w:themeColor="text1"/>
          <w:sz w:val="24"/>
          <w:szCs w:val="24"/>
        </w:rPr>
        <w:lastRenderedPageBreak/>
        <w:t xml:space="preserve">skutočne podlieha významnému vplyvu.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 úrovni skupiny sa vykonáva podľa § 81 až 123. Ustanovenia tohto zákona, ktorými sa ustanovujú pravidlá dohľadu nad poisťovňami a zaisťovňami posudzovanými jednotlivo, sa na tieto poisťovne a zaisťovne uplatňujú, ak v § 81 až 123 nie je ustanovené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Dohľad na úrovni skupiny sa vykonáva nad činnosťou poisťovne, poisťovne z iného členského štátu, zahraničnej poisťovne, zaisťovne, zaisťovne z iného členského štátu alebo zahraničnej zaisťovne,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majetkovú účasť v aspoň jednej poisťovni, poisťovni z iného členského štátu, zahraničnej poisťovni, zaisťovni, zaisťovni z iného členského štátu alebo zahraničnej zaisťovni podľa § 87 až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ktorej materskou spoločnosťou je poisťovacia holdingová spoločnosť alebo zmiešaná finančná holdingová spoločnosť, ktorá má sídlo v členskom štáte podľa § 87 až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materskou spoločnosťou je poisťovacia holdingová spoločnosť alebo zmiešaná finančná holdingová spoločnosť, ktorá má sídlo na území iného ako členského štátu, alebo zahraničná poisťovňa alebo zahraničná zaisťovňa podľa § 120 až 122,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ktorej materskou spoločnosťou je zmiešaná poisťovacia holdingová spoločnosť podľa § 123.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vykonáva dohľad podľa odseku 2 písm. a) alebo písm. b) a poisťovňa s majetkovou účasťou, zaisťovňa s majetkovou účasťou, poisťovacia holdingová spoločnosť alebo zmiešaná finančná holdingová spoločnosť, je príbuznou spoločnosťou regulovaného subjektu alebo zmiešanej finančnej holdingovej spoločnosti, ktorá podlieha doplňujúcemu dohľadu podľa § 124 až 138, alebo ona sama je regulovaným subjektom alebo zmiešanou finančnou holdingovou spoločnosťou, môže Národná banka Slovenska po konzultácii s ostatnými dotknutými orgánmi dohľadu rozhodnúť, že nebude na úrovni tejto poisťovne s majetkovou účasťou, zaisťovne s majetkovou účasťou, tejto poisťovacej holdingovej spoločnosti alebo tejto zmiešanej finančnej holdingovej spoločnosti, vykonávať dohľad nad koncentráciou rizík podľa § 106, dohľad nad </w:t>
      </w:r>
      <w:proofErr w:type="spellStart"/>
      <w:r w:rsidRPr="00975741">
        <w:rPr>
          <w:rFonts w:ascii="Times New Roman" w:hAnsi="Times New Roman"/>
          <w:color w:val="000000" w:themeColor="text1"/>
          <w:sz w:val="24"/>
          <w:szCs w:val="24"/>
        </w:rPr>
        <w:t>vnútroskupinovými</w:t>
      </w:r>
      <w:proofErr w:type="spellEnd"/>
      <w:r w:rsidRPr="00975741">
        <w:rPr>
          <w:rFonts w:ascii="Times New Roman" w:hAnsi="Times New Roman"/>
          <w:color w:val="000000" w:themeColor="text1"/>
          <w:sz w:val="24"/>
          <w:szCs w:val="24"/>
        </w:rPr>
        <w:t xml:space="preserve"> transakciami podľa § 107, alebo oba tieto dohľady.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na zmiešanú finančnú holdingovú spoločnosť vzťahujú rovnaké ustanovenia podľa § 81 až 123 a podľa § 124 až 138, najmä pokiaľ ide o dohľad nad rizikami, môže Národná banka Slovenska, ak vykonáva funkciu orgánu dohľadu nad skupinou, po konzultácii s ostatnými dotknutými orgánmi dohľadu uplatniť vo vzťahu k tejto zmiešanej finančnej holdingovej spoločnosti len príslušné ustanovenia § 124 až 138.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Ak sa na zmiešanú finančnú holdingovú spoločnosť vzťahujú rovnaké ustanovenia podľa tohto zákona a podľa osobitného predpisu,</w:t>
      </w:r>
      <w:r w:rsidRPr="00975741">
        <w:rPr>
          <w:rFonts w:ascii="Times New Roman" w:hAnsi="Times New Roman"/>
          <w:color w:val="000000" w:themeColor="text1"/>
          <w:sz w:val="24"/>
          <w:szCs w:val="24"/>
          <w:vertAlign w:val="superscript"/>
        </w:rPr>
        <w:t>5)</w:t>
      </w:r>
      <w:r w:rsidRPr="00975741">
        <w:rPr>
          <w:rFonts w:ascii="Times New Roman" w:hAnsi="Times New Roman"/>
          <w:color w:val="000000" w:themeColor="text1"/>
          <w:sz w:val="24"/>
          <w:szCs w:val="24"/>
        </w:rPr>
        <w:t xml:space="preserve"> najmä pokiaľ ide o dohľad nad rizikami, môže Národná banka Slovenska, ak vykonáva funkciu orgánu dohľadu nad skupinou, na základe dohody s orgánom konsolidovaného dohľadu v sektore bankovníctva a investičných služieb uplatniť len ustanovenia zákona, ktoré sa vzťahujú na najvýznamnejší sektor podľa § 124 až 138.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vykonáva funkciu orgánu dohľadu nad skupinou, informuje Európsky orgán pre bankovníctvo a Európsky orgán dohľadu o rozhodnutiach prijatých podľa odsekov 4 a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vykonáva dohľad podľa § 82 ods. 2, nie je povinná vykonávať individuálny dohľad nad zahraničnou poisťovňou, zahraničnou zaisťovňou, poisťovacou holdingovou spoločnosťou, zmiešanou poisťovacou holdingovou spoločnosťou alebo zmiešanou finančnou holdingovou spoločnosťou, ak § 118 neustanovuje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môže z dohľadu nad skupinou vylúčiť právnickú osobu,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sídlo na území štátu, ktorý nie je členským štátom a právny poriadok tohto štátu neumožňuje výmenu informácií na účely výkonu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výkonu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zahrnutie do dohľadu nad skupinou je nevhodné z hľadiska cieľov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by malo byť vylúčených niekoľko jednotlivých spoločností rovnakej skupiny podľa odseku 2 písm. b), tieto spoločnosti nemožno vylúčiť, ak majú spoločne nezanedbateľný význam.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niektorá poisťovňa, poisťovňa z iného členského štátu, zahraničná poisťovňa, zaisťovňa, zaisťovňa z iného členského štátu alebo zahraničná zaisťovňa by nemala byť začlenená pod dohľad nad skupinou podľa odseku 2 písm. b) alebo písm. c), Národná banka Slovenska, ak vykonáva funkciu orgánu dohľadu nad skupinou, prijme rozhodnutie o jej vylúčení z dohľadu nad skupinou až po konzultácii s ostatnými príslušnými orgánmi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príslušný orgán dohľadu nad skupinou vylúči niektorú poisťovňu alebo zaisťovňu z dohľadu nad skupinou, Národná banka Slovenska môže požiadať konečnú materskú spoločnosť o poskytnutie informácií potrebných na výkon dohľadu nad touto poisťovňou alebo zaisťovňou.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s majetkovou účasťou, poisťovňa z iného členského štátu s majetkovou účasťou, zaisťovňa s majetkovou účasťou, zaisťovňa z iného členského štátu s majetkovou účasťou, poisťovacia holdingová spoločnosť alebo zmiešaná finančná holdingová spoločnosť nie je dcérskou spoločnosťou inej poisťovne, poisťovne z iného členského štátu, zaisťovne, zaisťovne z iného členského štátu, inej poisťovacej holdingovej spoločnosti alebo inej zmiešanej finančnej holdingovej spoločnosti, ktorá má svoje sídlo v členskom štáte, považuje sa za konečnú materskú spoločnosť na úrovni Európskej únie.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Ustanovenia § 87 až 119 sa uplatňujú len na poisťovňu s majetkovou účasťou alebo zaisťovňu s majetkovou účasťou alebo poisťovaciu holdingovú spoločnosť, alebo zmiešanú </w:t>
      </w:r>
      <w:r w:rsidRPr="00975741">
        <w:rPr>
          <w:rFonts w:ascii="Times New Roman" w:hAnsi="Times New Roman"/>
          <w:color w:val="000000" w:themeColor="text1"/>
          <w:sz w:val="24"/>
          <w:szCs w:val="24"/>
        </w:rPr>
        <w:lastRenderedPageBreak/>
        <w:t xml:space="preserve">finančnú holdingovú spoločnosť, ktorá je konečná materská spoločnosť na úrovni Európskej únie.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je konečná materská spoločnosť na úrovni Európskej únie, dcérskou spoločnosťou spoločnosti, ktorá podlieha doplňujúcemu dohľadu podľa § 124 až 138, môže orgán dohľadu nad skupinou po konzultácii s ostatnými príslušnými orgánmi dohľadu rozhodnúť, že nebude na úrovni tejto konečnej materskej spoločnosti vykonávať dohľad nad koncentráciou rizík podľa § 106, dohľad nad </w:t>
      </w:r>
      <w:proofErr w:type="spellStart"/>
      <w:r w:rsidRPr="00975741">
        <w:rPr>
          <w:rFonts w:ascii="Times New Roman" w:hAnsi="Times New Roman"/>
          <w:color w:val="000000" w:themeColor="text1"/>
          <w:sz w:val="24"/>
          <w:szCs w:val="24"/>
        </w:rPr>
        <w:t>vnútroskupinovými</w:t>
      </w:r>
      <w:proofErr w:type="spellEnd"/>
      <w:r w:rsidRPr="00975741">
        <w:rPr>
          <w:rFonts w:ascii="Times New Roman" w:hAnsi="Times New Roman"/>
          <w:color w:val="000000" w:themeColor="text1"/>
          <w:sz w:val="24"/>
          <w:szCs w:val="24"/>
        </w:rPr>
        <w:t xml:space="preserve"> transakciami podľa § 107, alebo oba tieto dohľady.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Konečná materská spoločnosť na vnútroštátnej úrovni je poisťovňa s majetkovou účasťou, zaisťovňa s majetkovou účasťou, poisťovacia holdingová spoločnosť alebo zmiešaná finančná holdingová spoločnosť so sídlom na území Slovenskej republiky, ktorej materská spoločnosť má sídlo na území iného členského štátu. Ak konečná materská spoločnosť na úrovni Európskej únie podľa § 84 poisťovne s majetkovou účasťou, zaisťovne s majetkovou účasťou, poisťovacej holdingovej spoločnosti alebo zmiešanej finančnej holdingovej spoločnosti má sídlo v inom členskom štáte, Národná banka Slovenska môže po konzultácii s orgánom dohľadu nad skupinou a s konečnou materskou spoločnosťou na úrovni Európskej únie rozhodnúť, že § 87 až 119 bude primerane uplatňovať na konečnú materskú spoločnosť na vnútroštátnej úrovni. Národná banka Slovenska vysvetlí svoje rozhodnutie orgánu dohľadu nad skupinou a konečnej materskej spoločnosti na úrovni Európskej únie.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a príslušný orgán dohľadu iného členského štátu informuje Národnú banku Slovenska o jeho rozhodnutí uplatňovať dohľad nad skupinou na konečnú materskú spoločnosť na jeho vnútroštátnej úrovni, Národná banka Slovenska informuje kolégium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pri dohľade nad skupinou na vnútroštátnej úrovni neuplatňovať ustanovenia § 87 až 104, § 105 až 107 alebo § 108.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sa Národná banka Slovenska rozhodne uplatňovať na konečnú materskú spoločnosť na vnútroštátnej úrovni ustanovenia § 87 až 105, metóda, ktorú podľa § 88 zvolí orgán dohľadu nad skupinou v súvislosti s konečnou materskou spoločnosťou na úrovni Európskej únie podľa § 84, sa bude považovať za určujúcu a bude uplatňovaná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Národná banka Slovenska rozhodne uplatňovať na konečnú materskú spoločnosť na vnútroštátnej úrovni ustanovenia § 87 až 105, a ak konečná materská spoločnosť na úrovni Európskej únie podľa § 84 získala podľa § 97 alebo § 99 ods. 5 povolenie vypočítať kapitálovú požiadavku na solventnosť skupiny, ako aj kapitálovú požiadavku na solventnosť poisťovní a zaisťovní v skupine na základe vnútorného modelu, toto rozhodnutie sa bude považovať za určujúce a bude uplatňované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Národná banka Slovenska usudzuje, že rizikový profil konečnej materskej spoločnosti na vnútroštátnej úrovni sa významne odchyľuje od vnútorného modelu schváleného na úrovni Európskej únie, a ak táto spoločnosť nepreukázala opak, Národná banka Slovenska môže rozhodnúť o uložení navýšenia kapitálovej požiadavky na solventnosť skupiny na vnútroštátnej úrovni. Za výnimočných okolností, ak takéto navýšenie kapitálu nie je vhodné, </w:t>
      </w:r>
      <w:r w:rsidRPr="00975741">
        <w:rPr>
          <w:rFonts w:ascii="Times New Roman" w:hAnsi="Times New Roman"/>
          <w:color w:val="000000" w:themeColor="text1"/>
          <w:sz w:val="24"/>
          <w:szCs w:val="24"/>
        </w:rPr>
        <w:lastRenderedPageBreak/>
        <w:t xml:space="preserve">Národná banka Slovenska môže požadovať od tejto spoločnosti výpočet kapitálovej požiadavky na solventnosť skupiny na vnútroštátnej úrovni na základe štandardného vzorca. Národná banka Slovenska oznámi dôvody tohto rozhodnutia spoločnosti a orgánu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vykonáva funkciu orgánu dohľadu nad skupinou a príslušný orgán dohľadu iného členského štátu informuje Národnú banku Slovenska o jeho rozhodnutí uložiť navýšenie kapitálovej požiadavky na solventnosť skupiny na jeho vnútroštátnej úrovni alebo vypočítať kapitálovú požiadavku na solventnosť skupiny na jeho vnútroštátnej úrovni na základe štandardného vzorca, Národná banka Slovenska informuje kolégium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sa Národná banka Slovenska rozhodne uplatňovať na konečnú materskú spoločnosť na vnútroštátnej úrovni ustanovenia § 87 až 105, tejto spoločnosti sa nepovolí predložiť podľa § 101 až 105 žiadosť o povolenie, aby sa na ktorúkoľvek z jej dcérskych spoločností uplatňovali ustanovenia § 103 a 104.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nesmie prijať rozhodnutie podľa odseku 1 alebo takéto rozhodnutie ďalej uplatňovať, ak je konečná materská spoločnosť na vnútroštátnej úrovni dcérskou spoločnosťou konečnej materskej spoločnosti na úrovni Európskej únie podľa § 84, ktorá podľa § 102 alebo § 105 získala povolenie, aby sa na túto dcérsku spoločnosť vzťahovali ustanovenia § 103 a 104.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uzavrieť dohodu s orgánmi dohľadu v iných členských štátoch, v ktorých sa nachádza iná príbuzná spoločnosť, ktorá je konečnou materskou spoločnosťou na vnútroštátnej úrovni v inom členskom štáte, s cieľom vykonávať dohľad nad skupinou na úrovni podskupiny zahrňujúcej niekoľko členských štátov. Národná banka Slovenska a tieto orgány dohľadu vysvetlia svoju dohodu orgánu dohľadu nad skupinou a konečnej materskej spoločnosti na úrovni Európskej únie.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a príslušné orgány dohľadu z iných členských štátov informujú Národnú banku Slovenska o ich rozhodnutí uzavrieť dohodu o vykonávaní dohľadu nad skupinou na úrovni podskupiny zahrňujúcej niekoľko členských štátov, Národná banka Slovenska informuje kolégium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uzavrie dohodu podľa odseku 1, dohľad nad skupinou na úrovni podskupiny sa vykonáva len na úrovni konečnej materskej spoločnosti na vnútroštátnej úrovni, ktorá sa nachádza v členskom štáte, ktorého orgán dohľadu vykonáva dohľad nad skupinou na úrovni podskupiny podľa odseku 1. Ustanovenia § 85 ods. 3 až 8 platia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Solventnosť skupiny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Kontrola solventnosti skupiny sa vykonáva v súlade s odsekmi 2 a 3 a § 108 až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dohľad podľa § 82 ods. 2 písm. a), </w:t>
      </w:r>
      <w:r w:rsidRPr="00975741">
        <w:rPr>
          <w:rFonts w:ascii="Times New Roman" w:hAnsi="Times New Roman"/>
          <w:color w:val="000000" w:themeColor="text1"/>
          <w:sz w:val="24"/>
          <w:szCs w:val="24"/>
        </w:rPr>
        <w:lastRenderedPageBreak/>
        <w:t xml:space="preserve">poisťovňa s majetkovou účasťou alebo zaisťovňa s majetkovou účasťou je povinná zabezpečiť, že skupina bude mať nepretržite dostupné použiteľné vlastné zdroje minimálne vo výške kapitálovej požiadavky na solventnosť skupiny vypočítanej podľa § 88 až 99.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dohľad podľa § 82 ods. 2 písm. b), je poisťovňa v skupine alebo zaisťovňa v skupine povinná zabezpečiť, že skupina bude mať nepretržite dostupné použiteľné vlastné zdroje minimálne vo výške kapitálovej požiadavky na solventnosť skupiny vypočítanej podľa § 100.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pri výkone dohľadu nad skupinou, poisťovňa s majetkovou účasťou a zaisťovňa s majetkovou účasťou sú povinné primerane postupovať podľa § 23 ods. 10 a § 144.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Bez zbytočného odkladu potom ako poisťovňa s majetkovou účasťou alebo zaisťovňa s majetkovou účasťou zistí, že skupina prestala spĺňať kapitálovú požiadavku na solventnosť, alebo jej hrozí, že ju nebude spĺňať v nasledujúcich troch mesiacoch a informovala o tom Národnú banku Slovenska, ak vykonáva funkciu orgánu dohľadu nad skupinou podľa § 109, Národná banka Slovenska informuje o tom ostatné orgány dohľadu v rámci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s majetkovou účasťou, zaisťovňa s majetkovou účasťou, poisťovacia holdingová spoločnosť alebo zmiešaná finančná holdingová spoločnosť je povinná vykonať výpočty uvedené v odsekoch 2 a 3 aspoň raz ročne. Príslušné údaje a výsledky tohto výpočtu je povinná predložiť orgánu dohľadu nad skupinou poisťovňa s majetkovou účasťou alebo zaisťovňa s majetkovou účasťou, alebo ak skupinu neriadi poisťovňa s majetkovou účasťou alebo zaisťovňa s majetkovou účasťou, tak poisťovacia holdingová spoločnosť, alebo zmiešaná finančná holdingová spoločnosť alebo spoločnosť v skupine, ktorú po dohode s ostatnými príslušnými orgánmi dohľadu a so samotnou skupinou určí orgán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s majetkovou účasťou, zaisťovňa s majetkovou účasťou, poisťovacia holdingová spoločnosť a zmiešaná finančná holdingová spoločnosť sú povinné priebežne sledovať kapitálovú požiadavku na solventnosť skupiny. Ak sa rizikový profil skupiny významne odchyľuje od predpokladov, z ktorých vychádza naposledy oznámená kapitálová požiadavka na solventnosť skupiny, poisťovňa s majetkovou účasťou, zaisťovňa s majetkovou účasťou, poisťovacia holdingová spoločnosť a zmiešaná finančná holdingová spoločnosť sú povinné kapitálovú požiadavku na solventnosť skupiny opätovne bez zbytočného odkladu vypočítať a oznámiť orgánu dohľadu nad skupinou. Ak Národná banka Slovenska vykonáva funkciu orgánu dohľadu nad skupinou, môže požadovať opätovný výpočet kapitálovej požiadavky na solventnosť skupiny pri každej významnej zmene rizikového profilu skupiny od dátumu posledného oznámenia kapitálovej požiadavky na solventnosť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Výpočet solventnosti skupiny poisťovne s majetkovou účasťou alebo zaisťovne s majetkovou účasťou uvedený v § 82 ods. 2 písm. a) sa vykoná v súlade s technickými zásadami a na základe jednej z metód ustanovených v § 89 až 99.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s majetkovou účasťou alebo zaisťovňa s majetkovou účasťou vypočíta skupinovú solventnosť podľa metódy založenej na účtovnej konsolidácii, ktorá je ustanovená v § 96 až 98. Ak Národná banka Slovenska vykonáva funkciu orgánu dohľadu nad skupinou, </w:t>
      </w:r>
      <w:r w:rsidRPr="00975741">
        <w:rPr>
          <w:rFonts w:ascii="Times New Roman" w:hAnsi="Times New Roman"/>
          <w:color w:val="000000" w:themeColor="text1"/>
          <w:sz w:val="24"/>
          <w:szCs w:val="24"/>
        </w:rPr>
        <w:lastRenderedPageBreak/>
        <w:t xml:space="preserve">môže po konzultácii s ostatnými príslušnými orgánmi dohľadu a s poisťovňou s majetkovou účasťou alebo zaisťovňou s majetkovou účasťou určiť na výpočet solventnosti skupiny metódu založenú na odpočte a </w:t>
      </w:r>
      <w:proofErr w:type="spellStart"/>
      <w:r w:rsidRPr="00975741">
        <w:rPr>
          <w:rFonts w:ascii="Times New Roman" w:hAnsi="Times New Roman"/>
          <w:color w:val="000000" w:themeColor="text1"/>
          <w:sz w:val="24"/>
          <w:szCs w:val="24"/>
        </w:rPr>
        <w:t>agregácii</w:t>
      </w:r>
      <w:proofErr w:type="spellEnd"/>
      <w:r w:rsidRPr="00975741">
        <w:rPr>
          <w:rFonts w:ascii="Times New Roman" w:hAnsi="Times New Roman"/>
          <w:color w:val="000000" w:themeColor="text1"/>
          <w:sz w:val="24"/>
          <w:szCs w:val="24"/>
        </w:rPr>
        <w:t xml:space="preserve"> podľa § 99 alebo kombináciu oboch metód, ak by výlučné uplatňovanie metódy založenej na účtovnej konsolidácii nebolo vhodné.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zohľadní pomerná majetková účasť, ktorú má poisťovňa s majetkovou účasťou alebo zaisťovňa s majetkovou účasťou vo svojich príbuzných spoločnostiach. Majetková účasť sa zohľadní takto: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percento použité na zostavenie konsolidovaných účtov, ak sa použije metóda účtovnej konsolidácie,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 upísaného kapitálu, ktorý je v priamej alebo nepriamej držbe poisťovne s majetkovou účasťou alebo zaisťovne s majetkovou účasťou, ak sa použije metóda </w:t>
      </w:r>
      <w:proofErr w:type="spellStart"/>
      <w:r w:rsidRPr="00975741">
        <w:rPr>
          <w:rFonts w:ascii="Times New Roman" w:hAnsi="Times New Roman"/>
          <w:color w:val="000000" w:themeColor="text1"/>
          <w:sz w:val="24"/>
          <w:szCs w:val="24"/>
        </w:rPr>
        <w:t>agregácie</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Bez ohľadu na použitú metódu, ak použiteľné vlastné zdroje príbuznej spoločnosti, ktorá je dcérskou spoločnosťou, sú nedostatočné na krytie kapitálovej požiadavky na solventnosť, vo výpočte solventnosti skupiny sa zohľadní rozdiel medzi použiteľnými vlastnými zdrojmi a kapitálovou požiadavkou na solventnosť tejto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môže povoliť, aby sa rozdiel podľa odseku 2 zohľadnil vo výpočte solventnosti skupiny pomerným spôsobom, ak podľa príslušných orgánov dohľadu zodpovednosť materskej spoločnosti je obmedzená len kapitálovým podielom v tejto dcérskej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určí po konzultácii s ostatnými príslušnými orgánmi dohľadu a s poisťovňou s majetkovou účasťou alebo zaisťovňou s majetkovou účasťou podiel, ktorý sa zohľadní,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nie je kapitálové prepojenie medzi niektorými spoločnosťami v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 spoločnosti v skupine sa uplatňuje vplyv na jej riadení porovnateľný s vplyvom zodpovedajúcim priamemu podielu alebo nepriamemu podielu alebo ich súčtu, ktorý predstavuje najmenej 20% na základnom imaní spoločnosti alebo na hlasovacích právach v tejto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spoločnosť je materskou spoločnosťou inej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má poisťovňa s majetkovou účasťou alebo zaisťovňa s majetkovou účasťou viac ako jednu príbuznú poisťovňu, príbuznú poisťovňu z iného členského štátu, príbuznú zahraničnú poisťovňu, príbuznú zaisťovňu, príbuznú zaisťovňu z iného členského štátu alebo príbuznú zahraničnú zaisťovňu, výpočet solventnosti skupiny sa vykoná prostredníctvom začlenenia každej takejto príbuznej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má príbuzná spoločnosť podľa odseku 1 sídlo v inom členskom štáte, výpočet solventnosti skupiny musí zohľadňovať spôsob výpočtu kapitálovej požiadavky na solventnosť </w:t>
      </w:r>
      <w:r w:rsidRPr="00975741">
        <w:rPr>
          <w:rFonts w:ascii="Times New Roman" w:hAnsi="Times New Roman"/>
          <w:color w:val="000000" w:themeColor="text1"/>
          <w:sz w:val="24"/>
          <w:szCs w:val="24"/>
        </w:rPr>
        <w:lastRenderedPageBreak/>
        <w:t xml:space="preserve">a použiteľných vlastných zdrojov tejto spoločnosti podľa právnych predpisov tohto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má príbuzná spoločnosť podľa odseku 1 sídlo v inom ako členskom štáte, výpočet solventnosti skupiny podľa § 99 musí zohľadňovať spôsob výpočtu kapitálovej požiadavky na solventnosť a použiteľných vlastných zdrojov tejto spoločnosti podľa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príbuzná spoločnosť podľa odseku 3 má sídlo v inom ako členskom štáte, v ktorom režim solventnosti je minimálne rovnocenný s režimom ustanoveným v § 36 až 64, výpočet solventnosti skupiny podľa § 99 musí zohľadňovať spôsob výpočtu kapitálovej požiadavky na solventnosť a použiteľných vlastných zdrojov tejto spoločnosti podľa právnych predpisov tohto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Národná banka Slovenska vykonáva funkciu orgánu dohľadu nad skupinou, overí na žiadosť poisťovne s majetkovou účasťou, zaisťovne s majetkovou účasťou alebo z vlastnej iniciatívy, či je režim solventnosti platný v inom ako členskom štáte minimálne rovnocenný s režimom ustanoveným v § 36 až 64. Národná banka Slovenska spolupracuje s Európskym orgánom dohľadu a rozhodnutie o rovnocennosti konzultuje s ostatnými príslušnými orgánmi dohľadu. Národná banka Slovenska neprijme žiadne rozhodnutie vo vzťahu k inému ako členskému štátu, ktoré by bolo v rozpore s akýmkoľvek predchádzajúcim rozhodnutím prijatým vo vzťahu k tomuto štátu okrem potreby zohľadnenia významných zmien v režime ustanovenom v § 36 až 64 a v režime dohľadu v tomto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Ak orgán dohľadu nad skupinou prijme rozhodnutie o rovnocennosti režimu solventnosti v inom ako členskom štáte a Národná banka Slovenska nesúhlasí s týmto rozhodnutím, môže danú vec postúpiť Európskemu orgánu dohľadu a požiadať o pomoc v súlade s osobitným predpisom</w:t>
      </w:r>
      <w:r w:rsidRPr="00975741">
        <w:rPr>
          <w:rFonts w:ascii="Times New Roman" w:hAnsi="Times New Roman"/>
          <w:color w:val="000000" w:themeColor="text1"/>
          <w:sz w:val="24"/>
          <w:szCs w:val="24"/>
          <w:vertAlign w:val="superscript"/>
        </w:rPr>
        <w:t>22)</w:t>
      </w:r>
      <w:r w:rsidRPr="00975741">
        <w:rPr>
          <w:rFonts w:ascii="Times New Roman" w:hAnsi="Times New Roman"/>
          <w:color w:val="000000" w:themeColor="text1"/>
          <w:sz w:val="24"/>
          <w:szCs w:val="24"/>
        </w:rPr>
        <w:t xml:space="preserve"> v lehote troch mesiacov po oznámení tohto rozhodnutia orgánom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Komisia prijme rozhodnutie o rovnocennosti alebo dočasnej rovnocennosti režimu solventnosti v inom ako členskom štáte, odsek 5 sa neuplatňuje.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nemôžu viacnásobne zohľadniť použiteľné vlastné zdroje na krytie kapitálovej požiadavky na solventnosť jednotlivých spoločností v skupine a ak metódy podľa § 96 až 99 viacnásobné zohľadnenie vlastných zdrojov umožňujú, je potrebné vlastné zdroje skupiny znížiť 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hodnotu každého aktíva poisťovne s majetkovou účasťou alebo zaisťovne s majetkovou účasťou, ktorá zodpovedá financovaniu použiteľných vlastných zdrojov na krytie kapitálovej požiadavky na solventnosť v jednej z jej príbuzných spoločností,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hodnotu každého aktíva príbuznej spoločnosti, ktorá je predmetom výpočtu solventnosti skupiny, zodpovedajúcu financovaniu použiteľných vlastných zdrojov na krytie kapitálovej požiadavky na solventnosť tejto poisťovne s majetkovou účasťou alebo zaisťovne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hodnotu každého aktíva príbuznej spoločnosti, ktorá je predmetom výpočtu solventnosti </w:t>
      </w:r>
      <w:r w:rsidRPr="00975741">
        <w:rPr>
          <w:rFonts w:ascii="Times New Roman" w:hAnsi="Times New Roman"/>
          <w:color w:val="000000" w:themeColor="text1"/>
          <w:sz w:val="24"/>
          <w:szCs w:val="24"/>
        </w:rPr>
        <w:lastRenderedPageBreak/>
        <w:t xml:space="preserve">skupiny, zodpovedajúcu financovaniu použiteľných vlastných zdrojov na krytie kapitálovej požiadavky na solventnosť inej príbuznej spoločnosti tejto poisťovne s majetkovou účasťou alebo zaisťovne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Nasledujúce položky sa môžu začleniť do výpočtu solventnosti skupiny len v rozsahu, v akom sú použiteľné na pokrytie kapitálovej požiadavky na solventnosť príslušnej príbuznej spoločnosti: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fond akumulovaných prostriedkov podľa § 45 ods. 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upísaný, ale nesplatený kapitál.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 výpočtu solventnosti skupiny sa vylučuje aj upísaný, ale nesplatený kapitál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predstavujúci potenciálny záväzok poisťovne s majetkovou účasťou alebo zaisťovne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s majetkovou účasťou alebo zaisťovne s majetkovou účasťou, ktorý predstavuje potenciálny záväzok príbuznej spoločnosti, ktorá je predmetom výpočtu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príbuznej spoločnosti, ktorá je predmetom výpočtu solventnosti skupiny, predstavujúci potenciálny záväzok inej príbuznej spoločnosti, ktorá je predmetom výpočtu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považujú použiteľné vlastné zdroje iné ako uvedené v odseku 2 za nevhodné na krytie solventnosti skupiny, môžu byť zohľadnené v tomto výpočte, len ak sú použité na krytie kapitálovej požiadavky na solventnosť v príbuznej spoločnosti, ktorá je predmetom výpočtu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Súčet vlastných zdrojov uvedených v odsekoch 2 až 4 nesmie presiahnuť kapitálovú požiadavku na solventnosť príbuznej spoločnosti, ktorá je predmetom výpočtu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použiteľné vlastné zdroje príbuznej spoločnosti, ktorá je predmetom výpočtu solventnosti skupiny, podliehajúce predchádzajúcemu súhlasu príslušnému orgánu dohľadu nad touto príbuznou spoločnosťou sú začlenené do výpočtu solventnosti skupiny len vtedy, ak boli povolené príslušným orgánom dohľadu zodpovedným za dohľad nad touto príbuznou spoločnosťou. Ak predchádzajúci súhlas podľa prvej vety udeľuje Národná banka Slovenska, postupuje podľa § 45.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sa nezohľadňujú žiadne vlastné zdroje použiteľné na krytie kapitálovej požiadavky na solventnosť, ktoré vyplývajú zo vzájomného financovania medzi poisťovňou s majetkovou účasťou alebo zaisťovňou s majetkovou účasťou 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príbuznou spoločnosťou,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spoločnosťou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c) inou príbuznou spoločnosťou niektorej z jej spoločností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výpočte solventnosti skupiny sa nezohľadňujú žiadne vlastné zdroje použiteľné na krytie kapitálovej požiadavky na solventnosť príbuznej spoločnosti poisťovne s majetkovou účasťou alebo zaisťovne s majetkovou účasťou, ktorá je predmetom výpočtu solventnosti skupiny, ak príslušné vlastné zdroje vyplývajú zo vzájomného financovania s akoukoľvek inou príbuznou spoločnosťou tejto poisťovne s majetkovou účasťou alebo zaisťovne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vzájomné financovanie sa považuje najmä, ak poisťovňa s majetkovou účasťou alebo zaisťovňa s majetkovou účasťou, alebo jej príbuzná spoločnosť, má v držbe podiely v inej spoločnosti, alebo poskytuje pôžičky inej spoločnosti, ktorá priamo alebo nepriamo vlastní vlastné zdroje použiteľné na krytie kapitálovej požiadavky na solventnosť tejto poisťovne s majetkovou účasťou alebo zaisťovne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Aktíva a pasíva sa oceňujú podľa § 36.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s majetkovou účasťou alebo zaisťovňa s majetkovou účasťou vlastní majetkovú účasť v príbuznej spoločnosti, ktorá je predmetom výpočtu solventnosti skupiny, prostredníctvom poisťovacej holdingovej spoločnosti alebo zmiešanej finančnej holdingovej spoločnosti, vo výpočte skupinovej solventnosti sa zohľadní aj táto poisťovacia holdingová spoločnosť alebo zmiešaná finančná holdingová spoločnosť.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tohto výpočtu sa poisťovacia holdingová spoločnosť podľa odseku 1 alebo zmiešaná finančná holdingová spoločnosť podľa odseku 1 posudzuje ako poisťovňa alebo zaisťovňa podliehajúca ustanoveniam tohto zákona upravujúcim kapitálovú požiadavku na solventnosť a vlastné zdroje použiteľné na krytie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poisťovacia holdingová spoločnosť podľa odseku 1 alebo zmiešaná finančná holdingová spoločnosť podľa odseku 1 vlastní použiteľné vlastné zdroje klasifikované v triede dva alebo triede tri podľa § 46, na stanovenie limitov pre jednotlivé triedy použiteľných vlastných zdrojov skupiny podľa § 47 sa použije kapitálová požiadavka na solventnosť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Všetky dodatkové vlastné zdroje poisťovacej holdingovej spoločnosti podľa odseku 1 alebo zmiešanej finančnej holdingovej spoločnosti podľa odseku 1 sa môžu začleniť do výpočtu solventnosti skupiny, len ak boli schválené orgánom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solventnosti skupiny poisťovne s majetkovou účasťou alebo zaisťovne s majetkovou účasťou, ktorá má v držbe majetkovú účasť vo finančnej inštitúcii, poisťovňa s majetkovou účasťou alebo zaisťovňa s majetkovou účasťou môže použiť metódu účtovnej konsolidácie alebo metódu </w:t>
      </w:r>
      <w:proofErr w:type="spellStart"/>
      <w:r w:rsidRPr="00975741">
        <w:rPr>
          <w:rFonts w:ascii="Times New Roman" w:hAnsi="Times New Roman"/>
          <w:color w:val="000000" w:themeColor="text1"/>
          <w:sz w:val="24"/>
          <w:szCs w:val="24"/>
        </w:rPr>
        <w:t>agregácie</w:t>
      </w:r>
      <w:proofErr w:type="spellEnd"/>
      <w:r w:rsidRPr="00975741">
        <w:rPr>
          <w:rFonts w:ascii="Times New Roman" w:hAnsi="Times New Roman"/>
          <w:color w:val="000000" w:themeColor="text1"/>
          <w:sz w:val="24"/>
          <w:szCs w:val="24"/>
        </w:rPr>
        <w:t xml:space="preserve">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Metóda účtovnej konsolidácie sa môže použiť, len ak orgán dohľadu nad skupinou nemá výhrady k úrovni integrácie riadenia a vnútornej kontroly subjektov zahrnutých do konsolidácie. Zvolená metóda sa používa počas daného obdobia rovnako.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w:t>
      </w:r>
      <w:r w:rsidRPr="00975741">
        <w:rPr>
          <w:rFonts w:ascii="Times New Roman" w:hAnsi="Times New Roman"/>
          <w:color w:val="000000" w:themeColor="text1"/>
          <w:sz w:val="24"/>
          <w:szCs w:val="24"/>
        </w:rPr>
        <w:lastRenderedPageBreak/>
        <w:t xml:space="preserve">môže rozhodnúť na základe žiadosti poisťovne s majetkovou účasťou alebo zaisťovne s majetkovou účasťou, alebo z vlastnej iniciatívy, že odpočíta majetkové účasti vo finančných inštitúciách podľa odseku 1 z použiteľných vlastných zdrojov skupiny na účely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Národná banka Slovenska vykonáva funkciu orgánu dohľadu nad skupinou a nemá k dispozícii informácie o príbuznej spoločnosti, ktoré sú potrebné na výpočet solventnosti skupiny, majetková účasť v tejto príbuznej spoločnosti a nezrealizované zisky spojené s touto majetkovou účasťou sa odpočítajú z použiteľných vlastných zdrojov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Solventnosť skupiny sa rovná rozdielu medzi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použiteľnými vlastnými zdrojmi skupiny vypočítanej na základe konsolidovaných údajov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kapitálovou požiadavkou na solventnosť skupiny vypočítanou na základe konsolidovaných údajov.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Pravidlá ustanovené v § 45 až 62 sa uplatňujú na určenie použiteľných vlastných zdrojov skupiny a kapitálovej požiadavky na solventnosť skupiny založenej na konsolidovaných údajoch.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Konsolidovaná kapitálová požiadavka skupiny je kapitálová požiadavka na solventnosť skupiny založená na konsolidovaných údajoch. Konsolidovaná kapitálová požiadavka skupiny sa vypočíta na základe štandardného vzorca alebo schváleného vnútorného modelu v súlade so všeobecnými zásadami ustanovenými v § 48 až 62.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Minimálna konsolidovaná kapitálová požiadavka skupiny je určená súčtom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minimálnej kapitálovej požiadavky ustanovenej v § 63 poisťovne s majetkovou účasťou alebo zaisťovne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minimálnej kapitálovej požiadavky na solventnosť príbuznej spoločnosti, ktorá je predmetom výpočtu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Minimálna konsolidovaná kapitálová požiadavka skupiny musí byť krytá použiteľnými základnými vlastnými zdrojmi podľa § 47 ods. 4. Základné vlastné zdroje skupiny na krytie minimálnej konsolidovanej kapitálovej požiadavky skupiny sa upravia podľa zásad ustanovených v § 89 až 95. Ak základné vlastné zdroje skupiny sú nedostatočné na krytie minimálnej konsolidovanej kapitálovej požiadavky skupiny, postupuje sa primerane podľa § 145.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Vnútorný model skupiny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Konsolidovaná kapitálová požiadavka skupiny sa vypočíta na základe vnútorného </w:t>
      </w:r>
      <w:r w:rsidRPr="00975741">
        <w:rPr>
          <w:rFonts w:ascii="Times New Roman" w:hAnsi="Times New Roman"/>
          <w:color w:val="000000" w:themeColor="text1"/>
          <w:sz w:val="24"/>
          <w:szCs w:val="24"/>
        </w:rPr>
        <w:lastRenderedPageBreak/>
        <w:t xml:space="preserve">modelu, len ak bol schválený orgánom dohľadu nad skupinou po spoločnom rozhodnutí príslušných orgánov dohľadu. Žiadosť o schválenie výpočtu konsolidovanej kapitálovej požiadavky skupiny, ako aj kapitálovej požiadavky na solventnosť príbuzných spoločností, ktoré sú predmetom výpočtu solventnosti skupiny, na základe vnútorného modelu predkladá poisťovňa s majetkovou účasťou alebo zaisťovňa s majetkovou účasťou a tieto príbuzné spoločnosti. Ak konečnou materskou spoločnosťou na úrovni Európskej únie je poisťovacia holdingová spoločnosť, túto žiadosť predkladajú príbuzné spoločnosti poisťovacej holdingovej spoločnosti orgánu dohľadu nad skupinou spoločne. Ak konečnou materskou spoločnosťou na úrovni Európskej únie je zmiešaná finančná holdingová spoločnosť, túto žiadosť predkladajú príbuzné spoločnosti zmiešanej finančnej holdingovej spoločnosti orgánu dohľadu nad skupinou spoločne. Orgán dohľadu nad skupinou bez zbytočného odkladu o žiadosti informuje príslušné orgány dohľadu a postúpi im úplnú žiadosť. Orgán dohľadu nad skupinou a príslušné orgány dohľadu spolupracujú pri prijímaní rozhodnutia o udelení povolenia a môžu určiť podmienky, za akých sa povolenie udelí.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Orgán dohľadu nad skupinou a príslušné orgány dohľadu v lehote šiestich mesiacov od dátumu, ku ktorému orgán dohľadu nad skupinou prijal úplnú žiadosť, prijmú spoločné rozhodnutie o žiadosti.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počas lehoty uvedenej v odseku 2 a pred dosiahnutím spoločného rozhodnutia akýkoľvek príslušný orgán dohľadu konzultuje s Európskym orgánom dohľadu, orgán dohľadu nad skupinou odloží svoje rozhodnutie a počká na rozhodnutie, ktoré môže Európsky orgán dohľadu prijať v lehote jedného mesiaca. 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dospeli k spoločnému rozhodnutiu uvedenému v odseku 2, orgán dohľadu nad skupinou odovzdá žiadateľovi rozhodnutie obsahujúce podrobné odôvodnenie.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spoločné rozhodnutie neprijme v lehote šiestich mesiacov od dátumu prijatia úplnej žiadosti, orgán dohľadu nad skupinou vydá vlastné rozhodnutie týkajúce sa žiadosti. Orgán dohľadu nad skupinou náležite zohľadní stanoviská a námietky iných príslušných orgánov dohľadu, ktoré boli vyjadrené počas tejto šesťmesačnej lehoty. Orgán dohľadu nad skupinou odovzdá žiadateľovi a ostatným príslušným orgánom dohľadu rozhodnutie obsahujúce podrobné odôvodnenie. Uvedené rozhodnutie je rozhodujúce a uplatňované príslušnými orgánmi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podľa Národnej banky Slovenska rizikový profil poisťovne alebo zaisťovne významne odchyľuje od predpokladov vnútorného modelu schváleného na úrovni skupiny, a ak táto poisťovňa alebo zaisťovňa nepreukázala opak, Národná banka Slovenska môže uložiť podľa § 141 ods. 1 písm. f) navýšenie kapitálu na kapitálovú požiadavku na solventnosť tejto poisťovne alebo zaisťovne určenú podľa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môže určiť, za výnimočných okolností, za ktorých by navýšenie kapitálu podľa odseku 6 bolo nevhodné, hodnotu navýšenia kapitálu podľa § 142 ods. 1 písm. a) a c) na základe hodnoty kapitálovej požiadavky na solventnosť určenej podľa štandardného vzorca a na tento účel môže požadovať od príslušnej poisťovne alebo zaisťovne výpočet kapitálovej požiadavky na solventnosť na základe štandardného vzorca.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Každé rozhodnutie podľa odseku 6 alebo odseku 7 Národná banka Slovenska odôvodní príslušnej poisťovni alebo zaisťovni, ako aj ostatným členom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Orgán dohľadu nad skupinou pri nariadení navýšenia kapitálu skupiny postupuje primerane podľa § 142 a osobitného právneho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Pri stanovení, či konsolidovaná kapitálová požiadavka na solventnosť skupiny primerane zohľadňuje rizikový profil skupiny, sa posudzujú podmienky podľa § 142 ods. 1 na úrovni skupiny, najmä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riziká na úrovni skupiny, ktoré by mohli byť nedostatočne kryté,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uložené navýšenia kapitálu príbuzným spoločnostiam, ktoré sú predmetom výpočtu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99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Skupinová solventnosť poisťovne s majetkovou účasťou alebo zaisťovne s majetkovou účasťou sa rovná rozdielu medzi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agregovanými použiteľnými vlastnými zdrojmi skupiny podľa odseku 2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hodnotou príbuzných spoločností, ktoré sú predmetom výpočtu solventnosti skupiny, a agregovanou kapitálovou požiadavkou na solventnosť skupiny podľa odseku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Agregované použiteľné vlastné zdroje skupiny sú súčtom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vlastných zdrojov použiteľných na krytie kapitálovej požiadavky na solventnosť poisťovne s majetkovou účasťou alebo zaisťovne s majetkovou účasťou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poisťovne s majetkovou účasťou alebo zaisťovne s majetkovou účasťou vo vlastných zdrojoch použiteľných na krytie kapitálovej požiadavky na solventnosť príbuznej spoločnosti, ktoré sú predmetom výpočtu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Agregovaná kapitálová požiadavka na solventnosť skupiny sa rovná súčtu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kapitálovej požiadavky na solventnosť poisťovne s majetkovou účasťou alebo zaisťovne s majetkovou účasťou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pomerného podielu kapitálovej požiadavky na solventnosť príbuznej spoločnosti, ktorá je predmetom výpočtu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poisťovňa s majetkovou účasťou alebo zaisťovňa s majetkovou účasťou má v držbe nepriamu majetkovú účasť v príbuznej spoločnosti, ktorá je predmetom výpočtu solventnosti skupiny, položka uvedená 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odseku 1 písm. b) zahŕňa hodnotu tejto majetkovej účasti, ktorá zohľadňuje príslušné podiely,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odseku 2 písm. b) zahŕňa príslušné pomerné podiely použiteľných vlastných zdrojov v tejto spoločnosti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odseku 3 písm. b) zahŕňa príslušné pomerné podiely kapitálovej požiadavky na solventnosť v tejto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s majetkovou účasťou, zaisťovňa s majetkovou účasťou, poisťovacia holdingová spoločnosť alebo zmiešaná finančná holdingová spoločnosť žiada o schválenie výpočtu kapitálovej požiadavky skupiny na základe vnútorného modelu, postupuje sa podľa § 97.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Orgán dohľadu nad skupinou pri nariadení navýšenia kapitálu skupiny postupuje primerane podľa § 142 a osobitného právneho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Pri stanovení, či agregovaná kapitálová požiadavka na solventnosť skupiny primerane zohľadňuje rizikový profil skupiny, sa posudzujú aj riziká na úrovni skupiny, ktoré by mohli byť nedostatočne kryté.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je poisťovňa alebo zaisťovňa dcérskou spoločnosťou poisťovacej holdingovej spoločnosti alebo zmiešanej finančnej holdingovej spoločnosti, ktorá je konečnou materskou spoločnosťou na úrovni Európskej únie, výpočet solventnosti skupiny sa vykoná na úrovni tejto poisťovacej holdingovej spoločnosti alebo tejto zmiešanej finančnej holdingovej spoločnosti podľa § 88 ods. 2 až § 99.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tohto výpočtu sa poisťovacia holdingová spoločnosť alebo zmiešaná finančná holdingová spoločnosť posudzuje ako poisťovňa s majetkovou účasťou alebo zaisťovňa s majetkovou účasťou podliehajúca ustanoveniam tohto zákona upravujúcim kapitálovú požiadavku na solventnosť a vlastné zdroje použiteľné na krytie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Skupina s centralizovaným riadením rizika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poisťovňu alebo zaisťovňu, ktorá je dcérskou spoločnosťou poisťovne, poisťovne z iného členského štátu, zaisťovne alebo zaisťovne z iného členského štátu, sa uplatňujú ustanovenia § 103 a 104, ak sú splnené všetky tieto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orgán dohľadu nad skupinou nevylúčil túto poisťovňu alebo zaisťovňu z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procesy riadenia rizík a mechanizmy vnútornej kontroly materskej spoločnosti sa uplatňujú na poisťovňu alebo zaisťovňu a materská spoločnosť spĺňa požiadavky na obozretné riadenie tejto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materskej spoločnosti bol doručený súhlas podľa § 108 ods. 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materskej spoločnosti bol doručený súhlas podľa § 116 ods.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žiadosť materskej spoločnosti o povolenie, aby sa na ňu uplatňovali § 103 a 104, bola </w:t>
      </w:r>
      <w:r w:rsidRPr="00975741">
        <w:rPr>
          <w:rFonts w:ascii="Times New Roman" w:hAnsi="Times New Roman"/>
          <w:color w:val="000000" w:themeColor="text1"/>
          <w:sz w:val="24"/>
          <w:szCs w:val="24"/>
        </w:rPr>
        <w:lastRenderedPageBreak/>
        <w:t xml:space="preserve">schválená podľa § 102.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poisťovňu alebo zaisťovňu, ktorá je dcérskou spoločnosťou poisťovne, poisťovne z iného členského štátu, zaisťovne alebo zaisťovne z iného členského štátu, sa uplatňujú ustanovenia § 103 a 104, len ak bola schválená žiadosť po spoločnom rozhodnutí kolégia orgánov dohľadu alebo orgánom dohľadu nad skupinou podľa odseku 5. Túto žiadosť o povolenie predkladá materská spoločnosť Národnej banke Slovenska. Národná banka Slovenska bez zbytočného odkladu informuje o žiadosti kolégium orgánov dohľadu a postúpi orgánom dohľadu v rámci kolégia orgánov dohľadu úplnú žiadosť. Kolégium orgánov dohľadu spolupracuje pri prijímaní rozhodnutia o udelení povolenia na uplatňovanie § 103 a 104 a môže určiť podmienky, za akých sa toto povolenie udelí.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Kolégium orgánov dohľadu v lehote troch mesiacov odo dňa, ku ktorému všetky orgány dohľadu v rámci kolégia orgánov dohľadu prijali úplnú žiadosť, prijme spoločné rozhodnutie o žiadosti.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počas lehoty uvedenej v odseku 2 a pred dosiahnutím spoločného rozhodnutia akýkoľvek príslušný orgán dohľadu konzultuje s Európskym orgánom dohľadu, orgán dohľadu nad skupinou odloží svoje rozhodnutie a počká na rozhodnutie, ktoré môže Európsky orgán dohľadu prijať v lehote jedného mesiaca. 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príslušné orgány dohľadu dospeli k spoločnému rozhodnutiu uvedenému v odseku 2, Národná banka Slovenska postúpi žiadateľovi spoločné rozhodnutie podľa odseku 2 obsahujúce podrobné odôvodnenie. Spoločné rozhodnutie je rozhodujúce a uplatňuje ho Národná banka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spoločné rozhodnutie príslušných orgánov dohľadu neprijme v lehote podľa odseku 2, orgán dohľadu nad skupinou prijme vlastné rozhodnutie o žiadosti, v ktorom zohľadní všetky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názory a námietky príslušných orgánov dohľadu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námietky ostatných orgánov dohľadu v rámci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Rozhodnutie obsahuje odôvodnenie a vysvetlenie každej významnej odchýlky od výhrad príslušných orgánov dohľadu kolégia orgánov dohľadu podľa odseku 5 písm. a). Orgán dohľadu nad skupinou doručí rozhodnutie žiadateľovi a postúpi kópiu rozhodnutia príslušným orgánom dohľadu. Rozhodnutie je rozhodujúce a uplatňujú ho príslušné orgány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sa kapitálová požiadavka na solventnosť poisťovni alebo zaisťovni, ktorá je dcérskou spoločnosťou, vypočíta podľa vnútorného modelu schváleného na úrovni skupiny podľa § 97 a ak podľa Národnej banky Slovenska sa rizikový profil významne odchyľuje od tohto vnútorného modelu, a ak táto poisťovňa alebo zaisťovňa nepreukázala opak, Národná </w:t>
      </w:r>
      <w:r w:rsidRPr="00975741">
        <w:rPr>
          <w:rFonts w:ascii="Times New Roman" w:hAnsi="Times New Roman"/>
          <w:color w:val="000000" w:themeColor="text1"/>
          <w:sz w:val="24"/>
          <w:szCs w:val="24"/>
        </w:rPr>
        <w:lastRenderedPageBreak/>
        <w:t xml:space="preserve">banka Slovenska môže navrhnúť navýšenie kapitálovej požiadavky na solventnosť podľa § 142 tejto poisťovni alebo zaisťovni. Za výnimočných okolností, ak takéto navýšenie kapitálovej požiadavky nie je vhodné, Národná banka Slovenska môže požadovať od tejto poisťovne alebo zaisťovne výpočet kapitálovej požiadavky na solventnosť na základe štandardného vzorca. Národná banka Slovenska prerokuje svoj návrh v rámci kolégia orgánov dohľadu a oznámi dôvody tohto návrhu poisťovni alebo zaisťovni a kolégiu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kapitálová požiadavka na solventnosť poisťovni alebo zaisťovni, ktorá je dcérskou spoločnosťou, vypočíta podľa štandardného vzorca, a ak podľa Národnej banky Slovenska sa rizikový profil významne odchyľuje od predpokladov, z ktorých vychádza štandardný vzorec, a ak táto poisťovňa alebo zaisťovňa nepreukázala opak, Národná banka Slovenska môže požadovať, aby pri výpočte modulov upisovacieho životného rizika, upisovacieho neživotného rizika a upisovacieho zdravotného rizika poisťovňa alebo zaisťovňa nahradila niektoré parametre štandardného vzorca parametrami charakteristickými pre túto poisťovňu alebo zaisťovňu, alebo Národná banka Slovenska môže navrhnúť navýšenie kapitálovej požiadavky na solventnosť podľa § 142 tejto poisťovni alebo zaisťovni. Národná banka Slovenska prerokuje svoj návrh v rámci kolégia orgánov dohľadu a oznámi dôvody tohto návrhu poisťovni alebo zaisťovni a kolégiu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dosiahne dohoda príslušných orgánov dohľadu v rámci kolégia orgánov dohľadu, táto dohoda je rozhodujúca a uplatňovaná príslušnými orgánmi dohľadu. Národná banka Slovenska pred prijatím rozhodnutia zohľadní toto stanovisko. Rozhodnutie sa doručí poisťovni alebo zaisťovni, ktorá je dcérskou spoločnosťou, a kolégiu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medzi Národnou bankou Slovenska a orgánom dohľadu nad skupinou nedôjde k dohode, môže ktorýkoľvek z nich v lehote jedného mesiaca od návrhu Národnej banky Slovenska a pred dosiahnutím spoločnej dohody kolégia orgánov dohľadu postúpiť danú vec Európskemu orgánu dohľadu. Národná banka Slovenska odloží svoje rozhodnutie a počká na rozhodnutie, ktoré môže Európsky orgán dohľadu prijať v lehote jedného mesiaca. Národná banka Slovenska po prijatí rozhodnutia Európskym orgánom dohľadu alebo po uplynutí lehoty podľa predchádzajúcej vety prijme svoje rozhodnutie. Toto rozhodnutie obsahuje odôvodnenie, je v súlade s rozhodnutím Európskeho orgánu dohľadu, ak bolo prijaté, a je rozhodujúce a uplatňované príslušnými orgánmi dohľadu. Rozhodnutie sa doručí poisťovni alebo zaisťovni a kolégiu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Národná banka Slovenska vykonáva funkciu orgánu dohľadu nad skupinou, postupuje primerane podľa odsekov 3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ktorá je dcérskou spoločnosťou, nesplnila kapitálovú požiadavku na solventnosť, Národná banka Slovenska bez zbytočného odkladu postúpi kolégiu orgánov dohľadu ozdravný plán predložený touto poisťovňou alebo zaisťovňou podľa § 144.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Kolégium orgánov dohľadu v lehote štyroch mesiacov odo dňa zistenia nesplnenia kapitálovej požiadavky na solventnosť prijme stanovisko k návrhu ozdravného plánu podľa odseku 1. Národná banka Slovenska prijme rozhodnutie o návrhu tohto ozdravného plánu a zohľadní názory a výhrady ostatných orgánov dohľadu v rámci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zistí zhoršujúcu sa finančnú situáciu, bez zbytočného </w:t>
      </w:r>
      <w:r w:rsidRPr="00975741">
        <w:rPr>
          <w:rFonts w:ascii="Times New Roman" w:hAnsi="Times New Roman"/>
          <w:color w:val="000000" w:themeColor="text1"/>
          <w:sz w:val="24"/>
          <w:szCs w:val="24"/>
        </w:rPr>
        <w:lastRenderedPageBreak/>
        <w:t xml:space="preserve">odkladu informuje kolégium orgánov dohľadu o navrhovanom opatrení voči poisťovni alebo zaisťovni, ktorá je dcérskou spoločnosťou. Okrem situácií, ktoré neznesú odklad, sa navrhované opatrenie prediskutuje v rámci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Kolégium orgánov dohľadu v lehote jedného mesiaca odo dňa prijatia návrhu Národnej banky Slovenska podľa odseku 3 prijme stanovisko k navrhnutému opatreniu. Národná banka Slovenska uloží toto opatrenie poisťovni alebo zaisťovni, ktorá je dcérskou spoločnosťou, a zohľadní názory a výhrady ostatných orgánov dohľadu v rámci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alebo zaisťovňa, ktorá je dcérskou spoločnosťou, nesplnila minimálnu kapitálovú požiadavku na solventnosť, Národná banka Slovenska bez zbytočného odkladu postúpi kolégiu orgánov dohľadu krátkodobý finančný plán predložený touto poisťovňou alebo zaisťovňou podľa § 145. Národná banka Slovenska informuje kolégium orgánov dohľadu o opatreniach tejto poisťovne alebo zaisťovne prijatých s cieľom dodržania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alebo orgán dohľadu nad skupinou môže postúpiť skutočnosti podľa odsekov 2 až 4 Európskemu orgánu dohľadu, ak nesúhlasia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so schválením ozdravného plánu, vrátane akéhokoľvek predĺženia lehoty na ozdravenie, v lehote podľa odseku 2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so schválením navrhovaných opatrení v lehote podľa odseku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Skutočnosti podľa odsekov 2 až 4 sa nepostúpia Európskemu orgánu dohľadu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 uplynutí lehôt uvedených v odseku 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 dosiahnutí dohody v rámci kolégia orgánov dohľadu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situáciách, ktoré neznesú odklad, uvedených v odseku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odloží svoje rozhodnutie a počká na rozhodnutie, ktoré môže Európsky orgán dohľadu prijať v lehote jedného mesiaca od postúpenia danej veci. Národná banka Slovenska po prijatí rozhodnutia Európskym orgánom dohľadu alebo po uplynutí lehoty podľa predchádzajúcej vety prijme svoje rozhodnutie. Toto rozhodnutie obsahuje odôvodnenie, je v súlade s rozhodnutím Európskeho orgánu dohľadu, ak bolo prijaté, a je rozhodujúce a uplatňované príslušnými orgánmi dohľadu. Rozhodnutie sa doručí poisťovni alebo zaisťovni a kolégiu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Národná banka Slovenska vykonáva funkciu orgánu dohľadu nad skupinou, postupuje primerane podľa odsekov 6 a 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Postupy ustanovené v § 103 a 104 sa prestanú uplatňovať,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podmienka ustanovená v § 101 písm. a) sa prestane dodržiavať,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podmienka ustanovená v § 101 písm. b) sa prestane dodržiavať a skupina ju nezačne opäť spĺňať v primeranej časovej lehote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podmienky ustanovené v § 101 písm. c) a d) sa prestanú dodržiavať.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vykonáva funkciu orgánu dohľadu nad skupinou a rozhodne, po konzultácii s kolégiom orgánov dohľadu, o vylúčení dcérskej spoločnosti z dohľadu nad skupinou podľa § 83 ods. 2, bez zbytočného odkladu informuje o tomto rozhodnutí materskú spoločnosť a orgán dohľadu, ktorý udelil povolenie tejto dcérskej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Materská spoločnosť je zodpovedná za nepretržité dodržiavanie podmienok podľa § 101 písm. b), § 108 a 116. Ak materská spoločnosť tieto podmienky nedodržiava, bez zbytočného odkladu o tom informuje orgán dohľadu nad skupinou a orgán dohľadu príslušnej dcérskej spoločnosti. Materská spoločnosť je povinná predložiť plán, ktorým sa v primeranej časovej lehote zabezpečí opätovné dodržiavanie podmienok podľa § 101 písm. b), § 108 a 116.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Orgán dohľadu nad skupinou minimálne raz ročne kontroluje dodržiavanie podmienok uvedených v § 101 písm. b), § 108 a 116. Orgán dohľadu nad skupinou vykoná takúto kontrolu aj na základe žiadosti zo strany príslušného orgánu dohľadu. Ak sa na základe tejto kontroly zistia nedostatky, materská spoločnosť je povinná predložiť orgánu dohľadu nad skupinou plán, ktorým sa v primeranej časovej lehote zabezpečí opätovné dodržiavanie podmienok podľa § 101 písm. b), § 108 a 116.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podľa orgánu dohľadu nad skupinou, po konzultácii s kolégiom orgánov dohľadu, plán podľa odseku 3 alebo odseku 4 nie je dostačujúci alebo nebol uskutočnený v stanovenej časovej lehote, orgán dohľadu nad skupinou rozhodne, že podmienky uvedené v § 101 písm. b), § 108 a 116 nie sú splnené, a bezodkladne o tom informuje príslušný orgán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Ustanovenia § 103 a 104 sa môžu opätovne uplatniť na základe novej žiadosti podľa § 102.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Ustanovenia § 101 až 105 sa uplatňujú na poisťovne a zaisťovne, ktoré sú dcérskymi spoločnosťami poisťovacej holdingovej spoločnosti alebo zmiešanej finančnej holdingovej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Koncentrácia rizík a </w:t>
      </w:r>
      <w:proofErr w:type="spellStart"/>
      <w:r w:rsidRPr="00975741">
        <w:rPr>
          <w:rFonts w:ascii="Times New Roman" w:hAnsi="Times New Roman"/>
          <w:b/>
          <w:bCs/>
          <w:color w:val="000000" w:themeColor="text1"/>
          <w:sz w:val="24"/>
          <w:szCs w:val="24"/>
        </w:rPr>
        <w:t>vnútroskupinové</w:t>
      </w:r>
      <w:proofErr w:type="spellEnd"/>
      <w:r w:rsidRPr="00975741">
        <w:rPr>
          <w:rFonts w:ascii="Times New Roman" w:hAnsi="Times New Roman"/>
          <w:b/>
          <w:bCs/>
          <w:color w:val="000000" w:themeColor="text1"/>
          <w:sz w:val="24"/>
          <w:szCs w:val="24"/>
        </w:rPr>
        <w:t xml:space="preserve"> transakcie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nad koncentráciou rizík na úrovni skupiny vykonáva orgán dohľadu nad skupinou v súlade s odsekmi 2 a 3 a § 109 až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neuplatňuje § 84 ods. 3, konečná materská spoločnosť na úrovni Európskej únie je povinná pravidelne, minimálne raz za rok, predložiť správu o významných koncentráciách rizík na úrovni skupiny orgánu dohľadu nad skupinou. Túto správu môže predložiť orgánu dohľadu nad skupinou aj iná spoločnosť v rámci skupiny, ktorú určí orgán dohľadu nad skupinou po konzultácii s kolégiom orgánov dohľadu a s konečnou materskou spoločnosťou na úrovni Európskej únie.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(3) Orgán dohľadu nad skupinou určí po konzultácii s kolégiom orgánov dohľadu a s konečnou materskou spoločnosťou na úrovni Európskej únie typ rizík, ktoré sa oznamujú. Orgán dohľadu nad skupinou a ostatné orgány dohľadu v rámci kolégia orgánov dohľadu musia pri určovaní týchto typov rizík, alebo pri ich posudzovaní, zohľadniť konkrétnu skupinu a štruktúru riadenia rizík tejto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Orgán dohľadu nad skupinou určí po porade s ostatnými orgánmi dohľadu v rámci kolégia orgánov dohľadu a s konečnou materskou spoločnosťou na úrovni Európskej únie hodnotu významnosti koncentrácie rizík na základe kapitálovej požiadavky na solventnosť, technických rezerv, alebo ich kombinácie. Orgán dohľadu nad skupinou pri kontrole koncentrácie rizík sa zameriava najmä na riziko škodlivého vplyvu skupiny, riziko vzniku konfliktu záujmov a ohodnotenie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Dohľad nad </w:t>
      </w:r>
      <w:proofErr w:type="spellStart"/>
      <w:r w:rsidRPr="00975741">
        <w:rPr>
          <w:rFonts w:ascii="Times New Roman" w:hAnsi="Times New Roman"/>
          <w:b/>
          <w:bCs/>
          <w:color w:val="000000" w:themeColor="text1"/>
          <w:sz w:val="24"/>
          <w:szCs w:val="24"/>
        </w:rPr>
        <w:t>vnútroskupinovými</w:t>
      </w:r>
      <w:proofErr w:type="spellEnd"/>
      <w:r w:rsidRPr="00975741">
        <w:rPr>
          <w:rFonts w:ascii="Times New Roman" w:hAnsi="Times New Roman"/>
          <w:b/>
          <w:bCs/>
          <w:color w:val="000000" w:themeColor="text1"/>
          <w:sz w:val="24"/>
          <w:szCs w:val="24"/>
        </w:rPr>
        <w:t xml:space="preserve"> transakciami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Dohľad nad </w:t>
      </w:r>
      <w:proofErr w:type="spellStart"/>
      <w:r w:rsidRPr="00975741">
        <w:rPr>
          <w:rFonts w:ascii="Times New Roman" w:hAnsi="Times New Roman"/>
          <w:color w:val="000000" w:themeColor="text1"/>
          <w:sz w:val="24"/>
          <w:szCs w:val="24"/>
        </w:rPr>
        <w:t>vnútroskupinovými</w:t>
      </w:r>
      <w:proofErr w:type="spellEnd"/>
      <w:r w:rsidRPr="00975741">
        <w:rPr>
          <w:rFonts w:ascii="Times New Roman" w:hAnsi="Times New Roman"/>
          <w:color w:val="000000" w:themeColor="text1"/>
          <w:sz w:val="24"/>
          <w:szCs w:val="24"/>
        </w:rPr>
        <w:t xml:space="preserve"> transakciami vykonáva orgán dohľadu nad skupinou v súlade s odsekom 2 a § 109 až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sa neuplatňuje § 84 ods. 3, konečná materská spoločnosť na úrovni Európskej únie je povinná pravidelne, minimálne raz za rok, predložiť správu orgánu dohľadu nad skupinou o významných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transakciách poisťovne, poisťovne z iného členského štátu, zaisťovne alebo zaisťovne z iného členského štátu v rámci skupiny, vrátane transakcií, ktoré sa uskutočnili s fyzickými osobami, ktoré majú úzke väzby na spoločnosť v skupine. Konečná materská spoločnosť na úrovni Európskej únie je povinná bez zbytočného odkladu oznámiť každú významnú </w:t>
      </w:r>
      <w:proofErr w:type="spellStart"/>
      <w:r w:rsidRPr="00975741">
        <w:rPr>
          <w:rFonts w:ascii="Times New Roman" w:hAnsi="Times New Roman"/>
          <w:color w:val="000000" w:themeColor="text1"/>
          <w:sz w:val="24"/>
          <w:szCs w:val="24"/>
        </w:rPr>
        <w:t>vnútroskupinovú</w:t>
      </w:r>
      <w:proofErr w:type="spellEnd"/>
      <w:r w:rsidRPr="00975741">
        <w:rPr>
          <w:rFonts w:ascii="Times New Roman" w:hAnsi="Times New Roman"/>
          <w:color w:val="000000" w:themeColor="text1"/>
          <w:sz w:val="24"/>
          <w:szCs w:val="24"/>
        </w:rPr>
        <w:t xml:space="preserve"> transakciu, ktorá by mohla mať dopad na finančnú situáciu spoločnosti v skupine. Túto správu môže predložiť orgánu dohľadu nad skupinou aj iná spoločnosť v rámci skupiny, ktorú určí orgán dohľadu nad skupinou po konzultácii s kolégiom orgánov dohľadu a s konečnou materskou spoločnosťou na úrovni Európskej únie.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Orgán dohľadu nad skupinou určí po konzultácii s kolégiom orgánov dohľadu a s konečnou materskou spoločnosťou na úrovni Európskej únie typ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transakcií, ktoré musia poisťovne, poisťovne z iného členského štátu, zaisťovne a zaisťovne z iného členského štátu v danej skupine oznámiť.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určenie významnosti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transakcií sa primerane použije ustanovenie § 106 ods.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Riadenie rizík a vnútorná kontrola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Požiadavky ustanovené v § 23 až 30 sa uplatňujú primerane na úrovni skupiny. Systémy riadenia rizík a vnútornej kontroly a postupy oznamovania sa uplatňujú rovnakým spôsobom vo všetkých spoločnostiach skupiny. Tieto systémy a postupy oznamovania sa kontrolujú na úrovni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Vnútorná kontrola skupiny zahŕňa minimálne primerané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procesy týkajúce sa solventnosti skupiny umožňujúce identifikovať a merať všetky dôležité riziká a identifikovať prislúchajúce použiteľné vlastné zdroje,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postupy oznamovania a účtovné postupy umožňujúce sledovať a riadiť </w:t>
      </w:r>
      <w:proofErr w:type="spellStart"/>
      <w:r w:rsidRPr="00975741">
        <w:rPr>
          <w:rFonts w:ascii="Times New Roman" w:hAnsi="Times New Roman"/>
          <w:color w:val="000000" w:themeColor="text1"/>
          <w:sz w:val="24"/>
          <w:szCs w:val="24"/>
        </w:rPr>
        <w:t>vnútroskupinové</w:t>
      </w:r>
      <w:proofErr w:type="spellEnd"/>
      <w:r w:rsidRPr="00975741">
        <w:rPr>
          <w:rFonts w:ascii="Times New Roman" w:hAnsi="Times New Roman"/>
          <w:color w:val="000000" w:themeColor="text1"/>
          <w:sz w:val="24"/>
          <w:szCs w:val="24"/>
        </w:rPr>
        <w:t xml:space="preserve"> transakcie a koncentrácie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Systémy a postupy oznamovania uvedené v odsekoch 1 a 2 podliehajú kontrole orgánu dohľadu nad skupinou v súlade s pravidlami ustanovenými v § 109 až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Konečná materská spoločnosť na úrovni Európskej únie je povinná vykonávať na úrovni skupiny vlastné posúdenie rizika a solventnosti podľa § 26 podliehajúce kontrole orgánu dohľadu nad skupinou podľa § 109 až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výpočet solventnosti skupiny vykonáva podľa metódy založenej na účtovnej konsolidácii, konečná materská spoločnosť na úrovni Európskej únie vysvetlí orgánu dohľadu nad skupinou rozdiel medzi súčtom kapitálových požiadaviek na solventnosť spoločností v skupine a konsolidovanou kapitálovou požiadavkou na solventnosť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Konečná materská spoločnosť na úrovni Európskej únie môže vykonať, po súhlase orgánu dohľadu nad skupinou, posúdenie podľa § 26 na úrovni skupiny a súčasne na úrovni dcérskej spoločnosti v skupine a môže vyhotoviť dokument obsahujúci všetky tieto posúdenia. Tento dokument sa predloží všetkým príslušným orgánom dohľadu. Uplatnenie tejto možnosti nezbavuje príslušné poisťovne alebo zaisťovne od zodpovednosti za dodržiavanie ustanovenia § 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Orgán dohľadu nad skupinou pred poskytnutím súhlasu podľa odseku 6 konzultuje a zohľadní názory a výhrady ostatných orgánov dohľadu v rámci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Opatrenia na uľahčenie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109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Spomedzi orgánov dohľadu príslušných členských štátov sa určí orgán dohľadu nad skupinou zodpovedný za koordináciu a výkon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skupina tvorená poisťovňami alebo zaisťovňami a nie je tvorená poisťovňou z iného členského štátu, zaisťovňou z iného členského štátu, zahraničnou poisťovňou alebo zahraničnou zaisťovňou, funkciu orgánu dohľadu nad skupinou bude vykonávať Národná banka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nie je v odseku 2 alebo v odseku 4 ustanovené inak, funkcia orgánu dohľadu nad skupinou je vykonávaná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orgánom dohľadu, ktorý udelil povolenie poisťovni, poisťovni z iného členského štátu, zaisťovni alebo zaisťovni z iného členského štátu, ktorá je konečnou materskou spoločnosťou,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orgánom dohľadu, ktorý udelil povolenie poisťovni, poisťovni z iného členského štátu, zaisťovni alebo zaisťovni z iného členského štátu, ktorej materskou spoločnosťou je poisťovacia holdingová spoločnosť alebo zmiešaná finančná holdingová spoločnosť, ktorá je </w:t>
      </w:r>
      <w:r w:rsidRPr="00975741">
        <w:rPr>
          <w:rFonts w:ascii="Times New Roman" w:hAnsi="Times New Roman"/>
          <w:color w:val="000000" w:themeColor="text1"/>
          <w:sz w:val="24"/>
          <w:szCs w:val="24"/>
        </w:rPr>
        <w:lastRenderedPageBreak/>
        <w:t xml:space="preserve">konečnou materskou spoločnosťou,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orgánom dohľadu, ktorý udelil povolenie poisťovni, poisťovni z iného členského štátu, zaisťovni alebo zaisťovni z iného členského štátu, ktorá má sídlo v rovnakom členskom štáte ako poisťovacia holdingová spoločnosť alebo zmiešaná finančná holdingová spoločnosť, ktorá je konečnou materskou spoločnosťou pre viac ako jednu poisťovňu, poisťovňu z iného členského štátu, zaisťovňu alebo zaisťovňu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orgánom dohľadu poisťovne, poisťovne z iného členského štátu, zaisťovne alebo zaisťovne z iného členského štátu s najväčšou hodnotou majetku vyjadrenou v súvahe, ak je skupina riadená viac ako jednou poisťovacou holdingovou spoločnosťou alebo zmiešanou finančnou holdingovou spoločnosťou so sídlom v rôznych členských štátoch a v každom z uvedených členských štátov sa nachádza poisťovňa, zaisťovňa, poisťovňa z iného členského štátu alebo zaisťovňa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orgánom dohľadu poisťovne, poisťovne z iného členského štátu, zaisťovne alebo zaisťovne z iného členského štátu s najväčšou hodnotou majetku vyjadrenou v súvahe, ak je konečná materská spoločnosť poisťovacou holdingovou spoločnosťou alebo zmiešanou finančnou holdingovou spoločnosťou, ktorá je materskou spoločnosťou viac ako jednej poisťovne, poisťovne z iného členského štátu, zaisťovne alebo zaisťovne z iného členského štátu a žiadna z týchto poisťovní, poisťovní z iného členského štátu, zaisťovní alebo zaisťovní z iného členského štátu nemá sídlo v rovnakom členskom štáte ako poisťovacia holdingová spoločnosť alebo zmiešaná finančná holdingová spoločnosť,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orgánom dohľadu poisťovne, poisťovne z iného členského štátu, zaisťovne alebo zaisťovne z iného členského štátu s najväčšou hodnotou majetku vyjadrenou v súvahe, ak je skupina bez materskej spoločnosti alebo v situáciách neuvedených v písmenách a) až 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Príslušné orgány dohľadu môžu na žiadosť ktoréhokoľvek orgánu dohľadu prijať spoločné rozhodnutie o odchýlení sa od kritérií ustanovených v odseku 3, ak by ich uplatňovanie bolo nevhodné, pričom zohľadnia štruktúru skupiny a relatívnu dôležitosť činností poisťovne, poisťovne z iného členského štátu, zaisťovne alebo zaisťovne z iného členského štátu a vymenujú iný orgán dohľadu za orgán dohľadu nad skupinou. Na tento účel môže ktorýkoľvek príslušný orgán dohľadu požiadať o prehodnotenie, či sú kritériá uvedené v odseku 3 vhodné. Takéto prehodnotenie sa uskutoční maximálne raz do roka.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Príslušné orgány dohľadu prijmú spoločné rozhodnutie o určení orgánu dohľadu nad skupinou v lehote troch mesiacov od žiadosti podľa odseku 4. Príslušné orgány dohľadu pred prijatím svojho rozhodnutia požiadajú o stanovisko skupinu. Určený orgán dohľadu nad skupinou predloží skupine spoločné rozhodnutie s uvedením úplného odôvodnenia.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počas lehoty uvedenej v odseku 5 a pred dosiahnutím spoločného rozhodnutia akýkoľvek príslušný orgán dohľadu postúpi určenie orgánu dohľadu nad skupinou Európskemu orgánu dohľadu, príslušné orgány dohľadu odložia svoje spoločné rozhodnutie a počkajú na rozhodnutie, ktoré môže Európsky orgán dohľadu prijať v lehote jedného mesiaca. Príslušné orgány dohľadu prijmú svoje spoločné rozhodnutie v súlade s rozhodnutím Európskeho orgánu dohľadu, ak bolo prijaté. Toto spoločné rozhodnutie je rozhodujúce a uplatňované príslušnými orgánmi dohľadu. Určený orgán dohľadu nad skupinou predloží skupine a kolégiu orgánov dohľadu spoločné rozhodnutie s uvedením úplného odôvodnenia. Pokiaľ sa spoločné rozhodnutie nedosiahne, funkciu orgánu dohľadu nad skupinou vykonáva orgán dohľadu </w:t>
      </w:r>
      <w:r w:rsidRPr="00975741">
        <w:rPr>
          <w:rFonts w:ascii="Times New Roman" w:hAnsi="Times New Roman"/>
          <w:color w:val="000000" w:themeColor="text1"/>
          <w:sz w:val="24"/>
          <w:szCs w:val="24"/>
        </w:rPr>
        <w:lastRenderedPageBreak/>
        <w:t xml:space="preserve">určený v súlade s odsekom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Orgán dohľadu nad skupinou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koordinuje zber informácií potrebných pre výkon dohľadu a zabezpečuje ich zdieľanie príslušným orgánom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kontroluje a hodnotí finančnú situáciu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hodnotí, či skupina dodržiava ustanovenia upravujúce solventnosť, koncentráciu rizík a </w:t>
      </w:r>
      <w:proofErr w:type="spellStart"/>
      <w:r w:rsidRPr="00975741">
        <w:rPr>
          <w:rFonts w:ascii="Times New Roman" w:hAnsi="Times New Roman"/>
          <w:color w:val="000000" w:themeColor="text1"/>
          <w:sz w:val="24"/>
          <w:szCs w:val="24"/>
        </w:rPr>
        <w:t>vnútroskupinové</w:t>
      </w:r>
      <w:proofErr w:type="spellEnd"/>
      <w:r w:rsidRPr="00975741">
        <w:rPr>
          <w:rFonts w:ascii="Times New Roman" w:hAnsi="Times New Roman"/>
          <w:color w:val="000000" w:themeColor="text1"/>
          <w:sz w:val="24"/>
          <w:szCs w:val="24"/>
        </w:rPr>
        <w:t xml:space="preserve"> transakcie,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hodnotí systém správy a riadenia skupiny a hodnotí, či členovia správneho orgánu, riadiaceho orgánu alebo kontrolného orgánu spoločnosti s majetkovou účasťou spĺňajú požiadavky na odbornosť a dôveryhodnosť,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plánuje a koordinuje činnosti dohľadu prostredníctvom pravidelných stretnutí konaných aspoň raz ročne alebo iným spôsobom, v spolupráci s príslušnými orgánmi dohľadu a zohľadňuje povahu, rozsah a zložitosť rizík obsiahnutých v činnosti všetkých spoločností v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vykonáva ďalšie úlohy podľa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zabezpečenie výkonu dohľadu nad skupinou sa zriadi kolégium orgánov dohľadu, ktorému predsedá orgán dohľadu nad skupinou. Kolégium orgánov dohľadu zabezpečuje, aby sa spolupráca, výmena informácií a postup konzultácie medzi orgánmi dohľadu, ktoré sú členmi kolégia orgánov dohľadu, efektívne uplatňovali v súlade s požiadavkami na výkon dohľadu nad skupinou. Ak si orgán dohľadu nad skupinou neplní úlohy uvedené v § 109 ods. 7 alebo ak členovia kolégia orgánov dohľadu nespolupracujú v požadovanom rozsahu, ktorýkoľvek z dotknutých orgánov dohľadu môže túto skutočnosť postúpiť Európskemu orgánu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Členmi kolégia orgánov dohľadu sú orgán dohľadu nad skupinou a orgány dohľadov poisťovní, poisťovní z iného členského štátu, zaisťovní alebo zaisťovní z iného členského štátu v skupine a Európsky orgán dohľadu. Zúčastniť sa v kolégiu orgánov dohľadu sa povolí aj orgánom dohľadu významných pobočiek poisťovní, poisťovní z iného členského štátu, zaisťovní alebo zaisťovní z iného členského štátu v skupine alebo príbuzných spoločností s cieľom zabezpečenia výmeny informácií. Efektívne fungovanie kolégia orgánov dohľadu môže vyžadovať, aby niektoré činnosti v rámci kolégia vykonával len obmedzený počet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Vytvorenie a fungovanie kolégia orgánov dohľadu je založené na dohodách o koordinácii, ktoré uzatvára orgán dohľadu nad skupinou a ostatné príslušné orgány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majú členovia kolégia orgánov dohľadu rozdielne názory na dohody o koordinácii, môže každý člen kolégia orgánov dohľadu postúpiť vec Európskemu orgánu dohľadu. Orgán dohľadu nad skupinou prijme svoje konečné rozhodnutie v súlade s rozhodnutím Európskeho orgánu dohľadu. Orgán dohľadu nad skupinou postúpi rozhodnutie </w:t>
      </w:r>
      <w:r w:rsidRPr="00975741">
        <w:rPr>
          <w:rFonts w:ascii="Times New Roman" w:hAnsi="Times New Roman"/>
          <w:color w:val="000000" w:themeColor="text1"/>
          <w:sz w:val="24"/>
          <w:szCs w:val="24"/>
        </w:rPr>
        <w:lastRenderedPageBreak/>
        <w:t xml:space="preserve">ostatným príslušným orgánom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dohodách o koordinácii uvedených v odseku 3 sa stanovia postupy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rozhodovacieho procesu medzi dotknutými orgánmi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konzultácií medzi dotknutými orgánmi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Dohody o koordinácii môžu poverovať orgán dohľadu nad skupinou, ostatné orgány dohľadu alebo Európsky orgán dohľadu dodatočnými úlohami, aby sa dosiahol účinnejší dohľad nad skupinou a aby neboli narušené činnosti členov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Dohody o koordinácii môžu ďalej špecifikovať spoluprácu s inými orgánmi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Národná banka Slovenska vykonáva funkciu orgánu dohľadu nad skupinou podľa § 109, informuje Európsky orgán dohľadu o fungovaní kolégia orgánov dohľadu a o problémoch, ktoré sa vyskytli pri činnosti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informuje Európsky orgán dohľadu o fungovaní kolégií orgánov dohľadu a o akýchkoľvek ťažkostiach kolégií orgánov dohľadu, ktoré sú dôležité pre preskúmania vykonávané Európskym orgánom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spolupracuje s ostatnými členmi kolégia orgánov dohľadu, najmä ak sa zhorší finančná situácia poisťovne alebo zaisťovne v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bez zbytočného odkladu po tom, ako k nim získa prístup, alebo na požiadanie, oznámi všetky dôležité informácie ostatným členom kolégia orgánov dohľadu s cieľom umožniť a uľahčiť výkon úloh dohľadu týmto orgánom dohľadu. Súčasťou týchto informácií sú aj informácie o činnosti skupiny, činnosti Národnej banky Slovenska ako orgánu dohľadu a informácie poskytnuté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Národnej banke Slovenska príslušný orgán dohľadu neoznámil príslušné informácie, alebo žiadosť o spoluprácu, najmä žiadosť o výmenu príslušných informácií, bola zamietnutá alebo nebola vybavená do dvoch týždňov, Národná banka Slovenska môže vec postúpiť Európskemu orgánu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podľa § 109, poskytne dotknutým orgánom dohľadu a Európskemu orgánu dohľadu všetky informácie o skupine týkajúce sa úzkych väzieb, informácie podľa § 33 ods. 2 a § 115 ods. 2, najmä ak ide o informácie týkajúce sa právnej, riadiacej a organizačnej štruktúry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iniciuje stretnutie kolégia orgánov dohľadu, najmä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sa zistí významné porušenie kapitálovej požiadavky na solventnosť alebo porušenie minimálnej kapitálovej požiadavky na solventnosť poisťovne alebo zaisťovne v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zistí významné porušenie solventnosti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nastali iné výnimočné okolnosti.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pred prijatím rozhodnutia, ktoré je dôležité pre výkon dohľadu ostatných orgánov dohľadu v rámci kolégia orgánov dohľadu, prekonzultuje s týmito orgánmi dohľadu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zmeny v štruktúre vlastníctva alebo v organizačnej štruktúre poisťovne alebo zaisťovne v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rozhodnutie o predĺžení lehoty na ozdravenie podľa § 144 ods. 3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závažné sankcie alebo opatrenia, najmä navýšenie kapitálu podľa § 142 alebo obmedzenie používania vnútorného modelu na výpočet kapitálovej požiadavky na solventnosť podľa § 54 až 62.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prijíma rozhodnutie na základe informácií od iného orgánu dohľadu, prekonzultuje ho s príslušnými orgánmi dohľadu v rámci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pred prijatím rozhodnutia podľa odseku 1 písm. b) a c) prekonzultuje uloženie opatrenia alebo sankcie s orgánom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v situácii, ktorá neznesie odklad, prijať rozhodnutie podľa odseku 1 bez konzultácie s ostatnými orgánmi dohľadu v rámci kolégia orgánov dohľadu a o prijatom rozhodnutí bezodkladne informuje ostatné príslušné orgány dohľadu v rámci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plní funkciu orgánu dohľadu nad skupinou a materská spoločnosť má sídlo v inom členskom štáte, Národná banka Slovenska môže vyzvať orgán dohľadu tohto členského štátu, aby požiadal materskú spoločnosť o všetky informácie potrebné pre výkon práv a povinností orgánu dohľadu nad skupinou a o ich odovzdanie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požiada materskú spoločnosť príslušnej skupiny, ktorá má sídlo v Slovenskej republike, na základe výzvy orgánu dohľadu nad skupinou o všetky informácie potrebné pre výkon práv a povinností orgánu dohľadu nad skupinou, táto materská spoločnosť je povinná v lehote stanovenej Národnou bankou Slovenska predložiť požadované informácie orgánu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orgán dohľadu nad skupinou potrebuje informácie uvedené v § 115 ods. 2, ktoré už boli odovzdané inému orgánu dohľadu, požiada tento orgán dohľadu o ich postúpenie, z dôvodu zabránenia dvojitému podávaniu informácií rôznym orgánom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Národná banka Slovenska spolupracuje s orgánmi dohľadu členských štátov zodpovednými za dohľad nad bankovníctvom alebo subjektmi kolektívneho investovania, ak poisťovňa alebo zaisťovňa a banka so sídlom v inom členskom štáte, alebo subjekt kolektívneho investovania so sídlom v inom členskom štáte sú priamo alebo nepriamo prepojené, alebo majú spoločnú spoločnosť s majetkovou účasťou.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Osoby patriace do pôsobnosti dohľadu nad skupinou, ich príbuzné spoločnosti a spoločnosti s majetkovou účasťou sú povinné zabezpečiť vzájomnú výmenu všetkých informácií dôležitých z hľadiska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pri výkone dohľadu nad skupinou požadovať informácie potrebné na účely výkonu tohto dohľadu. Národná banka Slovenska sa môže obrátiť priamo na spoločnosť v skupine s cieľom získať nevyhnutné informácie, len ak takéto informácie už boli vyžiadané od poisťovne alebo zaisťovne v skupine, ale neboli poskytnuté v určenej lehote. Spoločnosť v skupine je povinná predložiť požadované informácie v lehote určenej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môže udeliť výnimku z pravidelného predkladania údajov, ktoré sa predkladajú v intervaloch kratších ako jeden rok, na úrovni skupiny, ak všetky poisťovne, poisťovne z iného členského štátu, zaisťovne alebo zaisťovne z iného členského štátu v rámci skupiny majú z takéhoto predkladania údajov prospech s prihliadnutím na povahu, rozsah a zložitosť rizík spojených s činnosťou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vykonáva funkciu orgánu dohľadu nad skupinou, môže udeliť výnimku z predkladania údajov po jednotlivých položkách na úrovni skupiny, ak všetky poisťovne, poisťovne z iného členského štátu, zaisťovne alebo zaisťovne z iného členského štátu v rámci skupiny majú z takéhoto predkladania údajov prospech vzhľadom na povahu, rozsah a zložitosť rizík obsiahnutých v činnosti skupiny a vzhľadom na cieľ finančnej stability.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je oprávnená overiť informácie získané podľa odseku 2 dohľadom na mieste 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poisťovni alebo zaisťovni podliehajúcej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príbuznej spoločnosti tejto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materskej spoločnosti tejto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príbuznej spoločnosti materskej spoločnosti tejto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má spoločnosť v skupine, sídlo na území iného členského štátu a Národná banka Slovenska potrebuje overiť informácie týkajúce sa tejto spoločnosti, požiada orgán dohľadu tohto členského štátu o vykonanie overenia týchto informácií alebo po súhlase orgánu dohľadu z tohto členského štátu vykoná overenie sama. Ak Národná banka Slovenska nevykoná overenie sama, môže sa takéhoto overenia zúčastniť.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(7) Ak Národná banka Slovenska dostane žiadosť od orgánu dohľadu iného členského štátu o overenie informácie o spoločnosti v skupine, ktorá má sídlo na území Slovenskej republiky, je oprávnená vykonať overenie týchto informácií prostredníctvom dohľadu na mieste 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príbuznej spoločnosti poisťovne z iného členského štátu alebo zaisťovne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materskej spoločnosti poisťovne z iného členského štátu alebo zaisťovne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príbuznej spoločnosti materskej spoločnosti poisťovne z iného členského štátu alebo zaisťovne z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je oprávnená povoliť orgánu dohľadu iného členského štátu, ktorý predložil žiadosť, aby vykonal overenie sám, alebo je oprávnená poveriť overením podľa odseku 5 inú osobu. Národná banka Slovenska informuje orgán dohľadu nad skupinou o prijatom opatrení.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Národná banka Slovenska požiadala orgán dohľadu iného členského štátu o overenie informácie o spoločnosti v skupine, ktorá ma sídlo na území tohto členského štátu, a táto žiadosť nebola vybavená do dvoch týždňov alebo Národná banka Slovenska nemôže vykonať dohľad na mieste na území tohto členského štátu, Národná banka Slovenska môže danú vec postúpiť Európskemu orgánu dohľadu a požiadať o pomoc v súlade s osobitným predpisom.22)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Konečná materská spoločnosť na úrovni Európskej únie je povinná každoročne uverejniť správu o solventnosti a finančnom stave skupiny. Na zverejnenie správy sa uplatňujú ustanovenia § 33 až 35.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Konečná materská spoločnosť na úrovni Európskej únie môže so súhlasom orgánu dohľadu nad skupinou predložiť spoločnú správu o solventnosti a finančnom stave obsahujúcu informácie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 úrovni skupiny, ktoré sa musia uverejniť podľa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 každú dcérsku spoločnosť v rámci skupiny, ktoré musia byť jednotlivo identifikovateľné a uverejnené podľa § 33 až 35.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plní funkciu orgánu dohľadu nad skupinou, pred poskytnutím súhlasu podľa odseku 2 konzultuje a zohľadní názory a námietky ostatných členov kolégia orgánov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v správe o solventnosti a finančnom stave podľa odseku 2 chýbajú niektoré informácie o poisťovni alebo zaisťovni v skupine, ktoré Národná banka Slovenska požaduje od porovnateľných poisťovní alebo zaisťovní, a ak sú chýbajúce informácie dôležité, potom táto poisťovňa alebo zaisťovňa na základe požiadavky Národnej banky Slovenska uverejní potrebné dodatočné informácie.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Poisťovňa, zaisťovňa, holdingová poisťovňa a zmiešaná finančná holdingová spoločnosť je povinná minimálne raz ročne zverejniť právnu, riadiacu a organizačnú štruktúru skupiny, a to vrátane opisu všetkých dcérskych podnikov, významných príbuzných spoločností a významných pobočiek patriacich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Všetky osoby, ktoré riadia poisťovaciu holdingovú spoločnosť alebo zmiešanú finančnú holdingovú spoločnosť, sú povinné spĺňať požiadavky na odbornú spôsobilosť a dôveryhodnosť pri výkone svojich funkcií. Na plnenie požiadaviek podľa prvej vety sa uplatňujú ustanovenia § 24.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vykonáva funkciu orgánu dohľadu nad skupinou a nie sú dodržiavané požiadavky podľa § 87 až 108 alebo sú požiadavky splnené, ale môže byť ohrozená solventnosť, alebo ak </w:t>
      </w:r>
      <w:proofErr w:type="spellStart"/>
      <w:r w:rsidRPr="00975741">
        <w:rPr>
          <w:rFonts w:ascii="Times New Roman" w:hAnsi="Times New Roman"/>
          <w:color w:val="000000" w:themeColor="text1"/>
          <w:sz w:val="24"/>
          <w:szCs w:val="24"/>
        </w:rPr>
        <w:t>vnútroskupinové</w:t>
      </w:r>
      <w:proofErr w:type="spellEnd"/>
      <w:r w:rsidRPr="00975741">
        <w:rPr>
          <w:rFonts w:ascii="Times New Roman" w:hAnsi="Times New Roman"/>
          <w:color w:val="000000" w:themeColor="text1"/>
          <w:sz w:val="24"/>
          <w:szCs w:val="24"/>
        </w:rPr>
        <w:t xml:space="preserve"> transakcie alebo koncentrácie rizík ohrozujú finančnú situáciu poisťovne, poisťovne z iného členského štátu, zaisťovne alebo zaisťovne z iného členského štátu, môže vyžadovať od poisťovacej holdingovej spoločnosti alebo zmiešanej finančnej holdingovej spoločnosti ako konečnej materskej spoločnosti so sídlom na území Slovenskej republiky prijatie nevyhnutných opatrení s cieľom čo najskôr vyriešiť túto situáciu.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poisťovacia holdingová spoločnosť alebo zmiešaná finančná holdingová spoločnosť je konečná materská spoločnosť so sídlom v inom členskom štáte, ak Národná banka Slovenska vykonáva funkciu orgánu dohľadu nad skupinou, informuje orgán dohľadu v tomto členskom štáte o svojich zisteniach, aby tento orgán dohľadu mohol prijať nevyhnutné opatrenia.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vykonáva funkciu orgánu dohľadu nad skupinou a nie sú dodržiavané požiadavky podľa § 87 až 108 alebo sú požiadavky splnené, ale môže byť ohrozená solventnosť, alebo ak </w:t>
      </w:r>
      <w:proofErr w:type="spellStart"/>
      <w:r w:rsidRPr="00975741">
        <w:rPr>
          <w:rFonts w:ascii="Times New Roman" w:hAnsi="Times New Roman"/>
          <w:color w:val="000000" w:themeColor="text1"/>
          <w:sz w:val="24"/>
          <w:szCs w:val="24"/>
        </w:rPr>
        <w:t>vnútroskupinové</w:t>
      </w:r>
      <w:proofErr w:type="spellEnd"/>
      <w:r w:rsidRPr="00975741">
        <w:rPr>
          <w:rFonts w:ascii="Times New Roman" w:hAnsi="Times New Roman"/>
          <w:color w:val="000000" w:themeColor="text1"/>
          <w:sz w:val="24"/>
          <w:szCs w:val="24"/>
        </w:rPr>
        <w:t xml:space="preserve"> transakcie alebo koncentrácie rizík ohrozujú finančnú situáciu poisťovne, poisťovne z iného členského štátu, zaisťovne alebo zaisťovne z iného členského štátu, informuje orgán dohľadu poisťovne z iného členského štátu alebo zaisťovne z iného členského štátu v skupine o svojich zisteniach, aby tento orgán dohľadu mohol prijať nevyhnutné opatrenia.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poisťovňa alebo zaisťovňa nedodržiava požiadavky podľa § 87 až 108, alebo môže byť ohrozená solventnosť, alebo </w:t>
      </w:r>
      <w:proofErr w:type="spellStart"/>
      <w:r w:rsidRPr="00975741">
        <w:rPr>
          <w:rFonts w:ascii="Times New Roman" w:hAnsi="Times New Roman"/>
          <w:color w:val="000000" w:themeColor="text1"/>
          <w:sz w:val="24"/>
          <w:szCs w:val="24"/>
        </w:rPr>
        <w:t>vnútroskupinové</w:t>
      </w:r>
      <w:proofErr w:type="spellEnd"/>
      <w:r w:rsidRPr="00975741">
        <w:rPr>
          <w:rFonts w:ascii="Times New Roman" w:hAnsi="Times New Roman"/>
          <w:color w:val="000000" w:themeColor="text1"/>
          <w:sz w:val="24"/>
          <w:szCs w:val="24"/>
        </w:rPr>
        <w:t xml:space="preserve"> transakcie alebo koncentrácie rizík ohrozujú finančnú situáciu poisťovne alebo zaisťovne, Národná banka Slovenska môže vyžadovať prijatie nevyhnutných opatrení s cieľom čo najskôr vyriešiť túto situáciu.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orgán dohľadu nad skupinou informuje Národnú banku Slovenska, že nie sú dodržiavané požiadavky podľa § 87 až 108 poisťovacou holdingovou spoločnosťou alebo zmiešanou finančnou holdingovou spoločnosťou ako konečnou materskou spoločnosťou so sídlom na území Slovenskej republiky, Národná banka Slovenska prijme nevyhnutné opatrenia voči tejto spoločnosti s cieľom čo najskôr vyriešiť túto situáciu.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koordinuje svoje opatrenia a spolupracuje s orgánom dohľadu nad skupinou a ostatnými príslušnými orgánmi dohľadu s cieľom zabezpečiť, aby sankcie alebo opatrenia boli účinné.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Iné ako členské štáty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overí, či dohľad na úrovni skupiny nad poisťovňou alebo zaisťovňou, ktorá má materskú spoločnosť so sídlom na území iného ako členského štátu podľa § 82 ods. 2 písm. c), je rovnocenný s dohľadom nad skupinou podľa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Overenie podľa odseku 1 sa vykoná, ak by Národná banka Slovenska vykonávala funkciu orgánu dohľadu nad skupinou, ak by sa uplatnili kritériá ustanovené v § 109 ods. 2, a to na žiadosť materskej spoločnosti alebo ktorejkoľvek poisťovne, poisťovne z iného členského štátu, zaisťovne alebo zaisťovne z iného členského štátu v skupine so sídlom v členskom štáte, alebo z vlastnej iniciatívy, ak Komisia predtým nerozhodla v prospech rovnocennosti dotknutého iného ako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pri overovaní podľa odseku 2 spolupracuje s Európskym orgánom dohľadu a rozhodnutie o rovnocennosti konzultuje s ostatnými príslušnými orgánmi dohľadu. Národná banka Slovenska neprijme žiadne rozhodnutie vo vzťahu k inému ako členskému štátu, ktoré by bolo v rozpore s akýmkoľvek predchádzajúcim rozhodnutím prijatým vo vzťahu k tomuto štátu okrem potreby zohľadnenia významných zmien v režime ustanovenom v § 24 až 64 a v režime dohľadu v tomto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Ak orgán dohľadu nad skupinou prijme rozhodnutie o rovnocennosti režimu solventnosti v inom ako členskom štáte a Národná banka Slovenska nesúhlasí s týmto rozhodnutím, môže danú vec postúpiť Európskemu orgánu dohľadu a požiadať o pomoc v súlade s osobitným predpisom</w:t>
      </w:r>
      <w:r w:rsidRPr="00975741">
        <w:rPr>
          <w:rFonts w:ascii="Times New Roman" w:hAnsi="Times New Roman"/>
          <w:color w:val="000000" w:themeColor="text1"/>
          <w:sz w:val="24"/>
          <w:szCs w:val="24"/>
          <w:vertAlign w:val="superscript"/>
        </w:rPr>
        <w:t>22)</w:t>
      </w:r>
      <w:r w:rsidRPr="00975741">
        <w:rPr>
          <w:rFonts w:ascii="Times New Roman" w:hAnsi="Times New Roman"/>
          <w:color w:val="000000" w:themeColor="text1"/>
          <w:sz w:val="24"/>
          <w:szCs w:val="24"/>
        </w:rPr>
        <w:t xml:space="preserve"> v lehote troch mesiacov po oznámení tohto rozhodnutia orgánom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Komisia prijme rozhodnutie o rovnocennosti alebo dočasnej rovnocennosti režimu solventnosti v inom ako členskom štáte, odseky 1 až 4 sa neuplatňujú.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dohľad na úrovni skupiny v inom ako členskom štáte je rovnocenný s dohľadom na úrovni skupiny ustanoveným v tomto zákone, dohľad nad skupinou je vykonávaný orgánom dohľadu z tohto iného ako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dohľad na úrovni skupiny na území iného ako členského štátu je dočasne rovnocenný s dohľadom na úrovni skupiny ustanoveným v tomto zákone a hodnota majetku vyjadrená v súvahe poisťovne, poisťovne z iného členského štátu, zaisťovne alebo zaisťovne z iného členského štátu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nepresahuje hodnotu majetku vyjadrenú v súvahe materskej spoločnosti, ktorý sa nachádza v inom ako členskom štáte, dohľad nad skupinou je vykonávaný orgánom dohľadu z tohto iného ako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presahuje hodnotu majetku vyjadrenú v súvahe materskej spoločnosti, ktorý sa nachádza v </w:t>
      </w:r>
      <w:r w:rsidRPr="00975741">
        <w:rPr>
          <w:rFonts w:ascii="Times New Roman" w:hAnsi="Times New Roman"/>
          <w:color w:val="000000" w:themeColor="text1"/>
          <w:sz w:val="24"/>
          <w:szCs w:val="24"/>
        </w:rPr>
        <w:lastRenderedPageBreak/>
        <w:t xml:space="preserve">inom ako členskom štáte, je dohľad nad skupinou vykonávaný orgánom dohľadu nad skupinou určeným podľa § 109.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spoluprácu Národnej banky Slovenska a orgánov dohľadu z iného ako členského štátu podľa odsekov 6 a 7 sa primerane uplatňujú ustanovenia § 109 až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nie je rovnocenný dohľad podľa § 120 alebo ak Národná banka Slovenska vykonáva dohľad nad skupinou podľa § 120 ods. 7 písm. b), na poisťovne alebo zaisťovne v skupine sa primerane použijú ustanovenia § 87 až 119 okrem § 101 až 105 alebo postupy ustanovené podľa odseku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Všeobecné zásady a metódy ustanovené v § 87 až 119 sa uplatňujú na úrovni materskej spoločnosti so sídlom na území iného ako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účely výpočtu solventnosti skupiny sa materská spoločnosť posudzuje ako poisťovňa alebo zaisťovňa a na určenie použiteľných vlastných zdrojov sa použijú ustanovenia § 45 až 47. Kapitálová požiadavka na solventnosť sa určí v súlade s ustanovením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 93, ak ide o poisťovaciu holdingovú spoločnosť alebo zmiešanú finančnú holdingovú spoločnosť,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 90 ods. 3 až 7, ak ide o zahraničnú poisťovňu alebo zahraničnú zaisťovňu.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pre dosiahnutie cieľov dohľadu nad skupinou vymedzených v tejto hlave uplatniť ďalšie postupy, ktorými sa zabezpečí primeraný dohľad nad poisťovňami a zaisťovňami v skupine, ak boli schválené orgánom dohľadu nad skupinou po porade s ostatnými príslušnými orgánmi dohľadu, a oznámi ich ostatným príslušným orgánom dohľadu a Komisii. Národná banka Slovenska môže požadovať zriadenie poisťovacej holdingovej spoločnosti alebo zmiešanej finančnej holdingovej spoločnosti so sídlom v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je materská spoločnosť uvedená v § 120 dcérskou spoločnosťou poisťovacej holdingovej spoločnosti so sídlom v inom ako členskom štáte alebo zmiešanej finančnej holdingovej spoločnosti so sídlom v inom ako členskom štáte alebo dcérskou spoločnosťou zahraničnej poisťovne alebo zahraničnej zaisťovne, overenie podľa § 120 sa uplatní len na úrovni konečnej materskej spoločnosti, ktorá je poisťovacou holdingovou spoločnosťou so sídlom v inom ako členskom štáte, zmiešanou finančnou holdingovou spoločnosťou so sídlom v inom ako členskom štáte, zahraničnou poisťovňou alebo zahraničnou zaisťovňou.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na úrovni konečnej materskej spoločnosti podľa odseku 1 nie je rovnocenný dohľad podľa § 120, Národná banka Slovenska môže vykonať nové overenie na nižšej úrovni, ak existuje materská spoločnosť poisťovne alebo zaisťovne, ak sa jedná o poisťovaciu holdingovú spoločnosť so sídlom v inom ako členskom štáte, zmiešanú finančnú holdingovú spoločnosť so sídlom v inom ako členskom štáte, zahraničnú poisťovňu alebo zahraničnú zaisťovňu; Národná banka Slovenska vysvetlí svoje rozhodnutie príslušným orgánom dohľadu a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Ustanovenie § 121 sa uplatní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Ak je materskou spoločnosťou jednej alebo viacerých poisťovní alebo zaisťovní zmiešaná poisťovacia holdingová spoločnosť, Národná banka Slovenska vykonáva dohľad nad transakciami medzi uvedenými poisťovňami alebo zaisťovňami a zmiešanou poisťovacou holdingovou spoločnosťou a jej príbuznými spoločnosťami. Pri výkone dohľadu sa použijú primerane ustanovenia § 107, 111 až 115 a 119.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TRETIA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DOPLŇUJÚCI DOHĽAD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Doplňujúcim dohľadom je sledovanie a regulácia rizík finančných konglomerátov, ktorých súčasťou je poisťovňa, poisťovňa z iného členského štátu, zahraničná poisťovňa vrátane ich pobočiek, zaisťovňa, zaisťovňa z iného členského štátu, zahraničná zaisťovňa vrátane ich pobočiek, obchodník s cennými papiermi, banka, správcovská spoločnosť, na účely obmedzenia rizík, ktorým je poisťovňa, poisťovňa z iného členského štátu, zahraničná poisťovňa vrátane ich pobočiek, zaisťovňa, zaisťovňa z iného členského štátu, zahraničná zaisťovňa vrátane ich pobočiek alebo iná regulovaná osoba vystavená z dôvodu, že je súčasťou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účely tohto zákona sa rozumie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finančným konglomerátom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skupina,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1a. je ovládaná regulovanou osobou,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1b. regulovaná osoba podľa bodu 1a. je materskou spoločnosťou osoby vo finančnom sektore alebo je osobou, ktorá má majetkovú účasť na osobe vo finančnom sektore alebo je osobou prepojenou s osobou vo finančnom sektore vzťahom ovládania podľa písmena f) tretieho bodu,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1c. aspoň jedna z osôb v skupine je zo sektora poisťovníctva a aspoň jedna z bankového sektora alebo zo sektora investičných služieb 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1d. konsolidované činnosti alebo súhrn činností osôb v skupine v sektore poisťovníctva a konsolidované činnosti alebo súhrn činností osôb v skupine v bankovom sektore a v sektore investičných služieb sú významné podľa § 128 ods. 2 a 4,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skupina,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2a. aspoň jedna z dcérskych spoločností v skupine je regulovanou osobou,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2b. nie je ovládaná regulovanou osobou a činnosť skupiny sa sústreďuje vo finančnom sektore podľa § 128 ods. 1,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2c. aspoň jedna z osôb v skupine je zo sektora poisťovníctva a aspoň jedna z bankového sektora alebo zo sektora investičných služieb 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2d. konsolidované činnosti alebo súhrn činností osôb v skupine v sektore poisťovníctva a konsolidované činnosti alebo súhrn činností osôb v skupine v bankovom sektore a v sektore investičných služieb sú významné podľa § 128 ods. 2 a 4,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3. podskupina iného finančného konglomerátu, ktorá spĺňa podmienky podľa prvého bodu alebo druhého bodu,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finančným sektorom sektor, v ktorom pôsobí jedna právnická osoba alebo viaceré z týchto právnických osôb: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 banka, iná finančná inštitúcia podľa osobitného predpisu</w:t>
      </w:r>
      <w:r w:rsidRPr="00975741">
        <w:rPr>
          <w:rFonts w:ascii="Times New Roman" w:hAnsi="Times New Roman"/>
          <w:color w:val="000000" w:themeColor="text1"/>
          <w:sz w:val="24"/>
          <w:szCs w:val="24"/>
          <w:vertAlign w:val="superscript"/>
        </w:rPr>
        <w:t>61)</w:t>
      </w:r>
      <w:r w:rsidRPr="00975741">
        <w:rPr>
          <w:rFonts w:ascii="Times New Roman" w:hAnsi="Times New Roman"/>
          <w:color w:val="000000" w:themeColor="text1"/>
          <w:sz w:val="24"/>
          <w:szCs w:val="24"/>
        </w:rPr>
        <w:t xml:space="preserve"> alebo podnik pomocných bankových služieb;</w:t>
      </w:r>
      <w:r w:rsidRPr="00975741">
        <w:rPr>
          <w:rFonts w:ascii="Times New Roman" w:hAnsi="Times New Roman"/>
          <w:color w:val="000000" w:themeColor="text1"/>
          <w:sz w:val="24"/>
          <w:szCs w:val="24"/>
          <w:vertAlign w:val="superscript"/>
        </w:rPr>
        <w:t>62)</w:t>
      </w:r>
      <w:r w:rsidRPr="00975741">
        <w:rPr>
          <w:rFonts w:ascii="Times New Roman" w:hAnsi="Times New Roman"/>
          <w:color w:val="000000" w:themeColor="text1"/>
          <w:sz w:val="24"/>
          <w:szCs w:val="24"/>
        </w:rPr>
        <w:t xml:space="preserve"> tieto tvoria bankový sektor,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poisťovňa, poisťovňa z iného členského štátu, zahraničná poisťovňa vrátane ich pobočiek, zaisťovňa, zaisťovňa z iného členského štátu alebo zahraničná zaisťovňa vrátane ich pobočiek, </w:t>
      </w:r>
      <w:proofErr w:type="spellStart"/>
      <w:r w:rsidRPr="00975741">
        <w:rPr>
          <w:rFonts w:ascii="Times New Roman" w:hAnsi="Times New Roman"/>
          <w:color w:val="000000" w:themeColor="text1"/>
          <w:sz w:val="24"/>
          <w:szCs w:val="24"/>
        </w:rPr>
        <w:t>kaptívna</w:t>
      </w:r>
      <w:proofErr w:type="spellEnd"/>
      <w:r w:rsidRPr="00975741">
        <w:rPr>
          <w:rFonts w:ascii="Times New Roman" w:hAnsi="Times New Roman"/>
          <w:color w:val="000000" w:themeColor="text1"/>
          <w:sz w:val="24"/>
          <w:szCs w:val="24"/>
        </w:rPr>
        <w:t xml:space="preserve"> poisťovňa, </w:t>
      </w:r>
      <w:proofErr w:type="spellStart"/>
      <w:r w:rsidRPr="00975741">
        <w:rPr>
          <w:rFonts w:ascii="Times New Roman" w:hAnsi="Times New Roman"/>
          <w:color w:val="000000" w:themeColor="text1"/>
          <w:sz w:val="24"/>
          <w:szCs w:val="24"/>
        </w:rPr>
        <w:t>kaptívna</w:t>
      </w:r>
      <w:proofErr w:type="spellEnd"/>
      <w:r w:rsidRPr="00975741">
        <w:rPr>
          <w:rFonts w:ascii="Times New Roman" w:hAnsi="Times New Roman"/>
          <w:color w:val="000000" w:themeColor="text1"/>
          <w:sz w:val="24"/>
          <w:szCs w:val="24"/>
        </w:rPr>
        <w:t xml:space="preserve"> zaisťovňa alebo poisťovacia holdingová spoločnosť; tieto tvoria sektor poisťovníctva,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obchodník s cennými papiermi alebo iná právnická osoba podľa prvého bodu; tieto tvoria sektor investičných služieb,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skupinou skupina osôb navzájom prepojených vzťahom ovládania podľa písmena f) vrátane podskupiny,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regulovanou osobou poisťovňa, poisťovňa z iného členského štátu, zahraničná poisťovňa vrátane jej pobočiek, zaisťovňa, zaisťovňa z iného členského štátu alebo zahraničná zaisťovňa vrátane jej pobočiek, banka, obchodník s cennými papiermi, správcovská spoločnosť, správca alternatívneho investičného fondu a rovnaká zahraničná osoba,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ovládaním vzťah v skupine osôb, v ktorých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jedna osoba kontroluje inú osobu,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jedna osoba má majetkovú účasť v inej osobe alebo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osoby sú navzájom prepojené vzťahom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3a. vzniknutým na základe zmluvy medzi dvomi alebo viacerými osobami, podľa ktorej sú tieto osoby riadené jednou osobou na spoločnom základe, pričom tieto osoby nie sú prepojené vzťahom kontroly, alebo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3b. cez tie isté osoby v štatutárnych orgánoch alebo dozorných orgánoch dvoch alebo viacerých osôb, ktoré nie sú prepojené vzťahom kontroly, pričom tieto isté osoby majú väčšinu v štatutárnych orgánoch alebo v dozorných orgánoch týchto osôb.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vykonáva doplňujúci dohľad,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finančný konglomerát je ovládaný poisťovňou alebo zaisťovňou,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finančný konglomerát je ovládaný zmiešanou finančnou holdingovou spoločnosťou, ktorá je materskou spoločnosťou poisťovne alebo zaisťovne a finančný konglomerát netvoria ďalšie regulované osoby,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materskou spoločnosťou poisťovne alebo zaisťovne je zmiešaná finančná holdingová spoločnosť a finančný konglomerát tvoria aspoň dve regulované osoby so sídlom v inom </w:t>
      </w:r>
      <w:r w:rsidRPr="00975741">
        <w:rPr>
          <w:rFonts w:ascii="Times New Roman" w:hAnsi="Times New Roman"/>
          <w:color w:val="000000" w:themeColor="text1"/>
          <w:sz w:val="24"/>
          <w:szCs w:val="24"/>
        </w:rPr>
        <w:lastRenderedPageBreak/>
        <w:t xml:space="preserve">členskom štáte, pričom najvýznamnejším finančným sektorom finančného konglomerátu je sektor poisťovníctva,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poisťovňa, poisťovňa z iného členského štátu, zahraničná poisťovňa vrátane jej pobočiek, zaisťovňa, zaisťovňa z iného členského štátu alebo zahraničná zaisťovňa vrátane jej pobočiek, alebo ak najvýznamnejším finančným sektorom finančného konglomerátu je sektor poisťovníctva; ak je súčasťou sektora poisťovníctva aj poisťovňa z iného členského štátu alebo zaisťovňa z iného členského štátu so sídlom v inom členskom štáte, ak sa tak Národná banka Slovenska dohodla s príslušným orgánom dohľadu tohto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finančný konglomerát je ovládaný zmiešanou finančnou holdingovou spoločnosťou so sídlom v Slovenskej republike, ktorá je materskou spoločnosťou aspoň dvoch regulovaných osôb so sídlom v inom členskom štáte a žiadnej z týchto regulovaných osôb nebolo udelené povolenie v Slovenskej republike, pričom najvýznamnejším finančným sektorom finančného konglomerátu je sektor poisťovníctva,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finančný konglomerát nie je ovládaný materskou spoločnosťou, alebo je ovládaný inak, ako je uvedené v písmenách a) až e), ak najvýznamnejším finančným sektorom finančného konglomerátu je sektor poisťovníctva a regulovanou osobou s najvyššími celkovými aktívami v tomto sektore je poisťovňa, poisťovňa z iného členského štátu, zahraničná poisťovňa vrátane jej pobočiek, zaisťovňa, zaisťovňa z iného členského štátu alebo zahraničná zaisťovňa vrátane jej pobočiek.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na základe dohody s príslušnými orgánmi dohľadu iných členských štátov, ktoré zodpovedajú za dohľad nad regulovanými osobami tvoriacimi súčasť finančného konglomerátu, a po vyjadrení osoby ovládajúcej príslušný finančný konglomerát prevziať výkon doplňujúceho dohľadu aj vtedy, ak je to vhodné z hľadiska plnenia cieľov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na základe dohody s príslušnými orgánmi dohľadu iných členských štátov, ktoré zodpovedajú za dohľad nad regulovanými osobami tvoriacimi súčasť finančného konglomerátu, a po vyjadrení osoby ovládajúcej príslušný finančný konglomerát prenechať výkon doplňujúceho dohľadu, ktorý by inak vykonávala podľa odseku 1, príslušnému orgánu dohľadu iného členského štátu, ak je to vhodné z hľadiska plnenia cieľov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v spolupráci s príslušnými orgánmi dohľadu iných členských štátov, ktoré zodpovedajú za dohľad nad regulovanými osobami tvoriacimi súčasť finančného konglomerátu, určí na základe kritérií podľa § 128, ktoré finančné konglomeráty podliehajú doplňujúcemu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oznámi príslušným orgánom dohľadu iných členských štátov, ktoré zodpovedajú za dohľad nad regulovanými osobami tvoriacimi súčasť finančného konglomerátu, a Spoločnému výboru európskych orgánov dohľadu zriadeného podľa </w:t>
      </w:r>
      <w:r w:rsidRPr="00975741">
        <w:rPr>
          <w:rFonts w:ascii="Times New Roman" w:hAnsi="Times New Roman"/>
          <w:color w:val="000000" w:themeColor="text1"/>
          <w:sz w:val="24"/>
          <w:szCs w:val="24"/>
        </w:rPr>
        <w:lastRenderedPageBreak/>
        <w:t>osobitného predpisu</w:t>
      </w:r>
      <w:r w:rsidRPr="00975741">
        <w:rPr>
          <w:rFonts w:ascii="Times New Roman" w:hAnsi="Times New Roman"/>
          <w:color w:val="000000" w:themeColor="text1"/>
          <w:sz w:val="24"/>
          <w:szCs w:val="24"/>
          <w:vertAlign w:val="superscript"/>
        </w:rPr>
        <w:t>63)</w:t>
      </w:r>
      <w:r w:rsidRPr="00975741">
        <w:rPr>
          <w:rFonts w:ascii="Times New Roman" w:hAnsi="Times New Roman"/>
          <w:color w:val="000000" w:themeColor="text1"/>
          <w:sz w:val="24"/>
          <w:szCs w:val="24"/>
        </w:rPr>
        <w:t xml:space="preserve"> každý ďalší návrh na zaradenie finančného konglomerátu do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oznámi právnickej osobe, ktorá ovláda finančný konglomerát podľa § 126 ods. 1, alebo poisťovni alebo zaisťovni s najväčšími celkovými aktívami, ak najvýznamnejším finančným sektorom finančného konglomerátu je sektor poisťovníctva, že tento finančný konglomerát bude podliehať doplňujúcemu dohľadu. Národná banka Slovenska o tom informuje aj príslušné orgány dohľadu iných členských štátov, v ktorom má sídlo zmiešaná finančná holdingová spoločnosť a Spoločný výbor európskych orgánov dohľadu zriadený podľa osobitného predpisu.63)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oznámi Výboru pre finančné konglomeráty pri Komisii princípy, ktoré uplatňuje pri doplňujúcom dohľade nad koncentráciou rizík finančného konglomerátu podľa § 131 a nad </w:t>
      </w:r>
      <w:proofErr w:type="spellStart"/>
      <w:r w:rsidRPr="00975741">
        <w:rPr>
          <w:rFonts w:ascii="Times New Roman" w:hAnsi="Times New Roman"/>
          <w:color w:val="000000" w:themeColor="text1"/>
          <w:sz w:val="24"/>
          <w:szCs w:val="24"/>
        </w:rPr>
        <w:t>vnútroskupinovými</w:t>
      </w:r>
      <w:proofErr w:type="spellEnd"/>
      <w:r w:rsidRPr="00975741">
        <w:rPr>
          <w:rFonts w:ascii="Times New Roman" w:hAnsi="Times New Roman"/>
          <w:color w:val="000000" w:themeColor="text1"/>
          <w:sz w:val="24"/>
          <w:szCs w:val="24"/>
        </w:rPr>
        <w:t xml:space="preserve"> obchodmi podľa § 132.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zverejňuje na svojom webovom sídle odkaz na zoznam finančných konglomerátov zverejnený na webovom sídle Spoločného výboru európskych orgánov dohľadu zriadeného podľa osobitného predpisu.63)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Činnosti sa považujú za sústredené vo finančnom sektore, ak podiel celkových aktív regulovaných osôb a neregulovaných osôb finančného sektora v skupine k celkovým aktívam skupiny ako celku je vyšší ako 40%.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Činnosti vo finančných sektoroch sú významné, ak priemer z hodnôt podielov za každý finančný sektor je vyšší ako 10%, pričom priemer sa vypočíta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 podielu celkových aktív jedného finančného sektora k celkovým aktívam osôb finančného sektora v skupine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 podielu minimálnej výšky vlastných zdrojov jedného finančného sektora k súčtu minimálnej výšky vlastných zdrojov osôb finančného sektora v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a na meranie najmenšieho finančného sektora vo finančnom konglomeráte a najvýznamnejšieho finančného sektora vo finančnom konglomeráte sa bankový sektor a sektor investičných služieb považujú za jeden sektor.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iných členských štátov, ktoré zodpovedajú za dohľad nad regulovanými osobami tvoriacimi súčasť finančného konglomerátu, že skupina sa nebude považovať za finančný konglomerát alebo že sa nebudú uplatňovať ustanovenia § 130 až 133, ak vykonávanie doplňujúceho dohľadu nie je vhodné z hľadiska cieľov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Rozhodnutia Národnej banky Slovenska prijaté podľa odseku 4 oznámi Národná banka Slovenska príslušným orgánom dohľadu iných členských štátov, ktoré zodpovedajú za dohľad nad regulovanými osobami tvoriacimi súčasť finančného konglomerátu, a zverejní ich, ak nenastanú mimoriadne okolnosti, ktoré by boli prekážkou zverejnenia.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oprávnená po dohode s príslušnými orgánmi dohľadu iných členských štátov, ktoré zodpovedajú za dohľad nad regulovanými osobami tvoriacimi súčasť finančného konglomerátu, vylúčiť jednu majetkovú účasť alebo viaceré majetkové účastí v najmenšom sektore, ak sú tieto majetkové účasti rozhodujúce pre identifikáciu finančného konglomerátu a spoločne majú zanedbateľný význam na účely výkonu doplňujúceho dohľadu. Národná banka Slovenska je oprávnená po dohode s príslušnými orgánmi dohľadu iných členských štátov, ktoré zodpovedajú za dohľad nad regulovanými osobami tvoriacimi súčasť finančného konglomerátu, vylúčiť právnickú osobu z výpočtu podielov podľa odsekov 1 až 3, ak ide o osobu,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výkonu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zaradenie do finančného konglomerátu je nevhodné z hľadiska cieľov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je oprávnená po vyjadrení príslušných orgánov dohľadu iných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je oprávnená v osobitne odôvodnených prípadoch a po vyjadrení príslušných orgánov dohľadu iných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hodnota podielu podľa odseku 1 klesne pod 40% alebo hodnota priemeru z podielov podľa odseku 2 klesne pod 10%, ak ide o finančné konglomeráty, na ktoré sa už vzťahuje doplňujúci dohľad, na nasledujúce tri roky platí pri výpočte podľa odseku 1 hodnota podielu vo výške 35% a pri výpočte podľa odseku 2 hodnota priemeru z podielov 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ide o skupinu, nad ktorou sa už vykonáva doplňujúci dohľad, celkové aktíva najmenšieho finančného sektora skupiny klesnú pod 6 000 000 000 eur, na nasledujúce tri roky platí pri výpočte podľa odseku 4 suma 5 000 000 000 eur.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(11) Národná banka Slovenska môže so súhlasom príslušných orgánov dohľadu iných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Výpočty týkajúce sa celkových aktív sa robia súhrnom celkových aktív osôb v skupine z ich riadnych individuálnych účtových závierok. Na účely tohto výpočtu sa pre osoby, v ktorých je nadobudnutá majetková účasť, berie do úvahy výška podielu nadobudnutého v danej osobe. Ak boli zostavené konsolidované účtovné závierky, tie sa použijú namiesto súhrnu údajov.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Minimálna výška vlastných zdrojov poisťovne, pobočky zahraničnej poisťovne, zaisťovne, pobočky zahraničnej zaisťovne na účely doplňujúceho dohľadu musí dosahovať výšku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(14) Požiadavky na minimálnu výšku vlastných zdrojov regulovaných osôb iných ako poisťovňa, pobočka zahraničnej poisťovne, zaisťovňa a pobočka zahraničnej zaisťovne, ktoré sa zahŕňajú do výpočtov podľa odsekov 2 až 6, sa určia podľa osobitných zákonov,</w:t>
      </w:r>
      <w:r w:rsidRPr="00975741">
        <w:rPr>
          <w:rFonts w:ascii="Times New Roman" w:hAnsi="Times New Roman"/>
          <w:color w:val="000000" w:themeColor="text1"/>
          <w:sz w:val="24"/>
          <w:szCs w:val="24"/>
          <w:vertAlign w:val="superscript"/>
        </w:rPr>
        <w:t>24)</w:t>
      </w:r>
      <w:r w:rsidRPr="00975741">
        <w:rPr>
          <w:rFonts w:ascii="Times New Roman" w:hAnsi="Times New Roman"/>
          <w:color w:val="000000" w:themeColor="text1"/>
          <w:sz w:val="24"/>
          <w:szCs w:val="24"/>
        </w:rPr>
        <w:t xml:space="preserve"> ktoré sa vzťahujú na určenie požiadaviek na vlastné zdroje a výšky vlastných zdrojov príslušnej regulovanej osoby.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129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zahraničná poisťovňa vrátane jej pobočiek, zaisťovňa alebo zahraničná zaisťovňa vrátane jej pobočiek, ktorá je súčasťou finančného konglomerátu, je povinná dodržiavať podmienky podľa § 130 až 133,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ovláda finančný konglomerát,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jej materskou spoločnosťou je zmiešaná finančná holdingová spoločnosť, ktorej sídlo sa nachádza v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je prepojená s právnickou osobou iného finančného sektora vzťahom ovládania podľa § 5 písm. g) tretieho a štvrtého bodu,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jej materskou spoločnosťou je regulovaná osoba alebo zmiešaná finančná holdingová spoločnosť so sídlom v štáte, ktorý nie je členským štátom, ak je v tomto štáte vykonávaný dohľad nad finančnými konglomerátmi, ktorý je rovnocenný s doplňujúcim dohľadom podľa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finančný konglomerát podskupinou iného finančného konglomerátu, ktorého súčasťou je poisťovňa, zahraničná poisťovňa vrátane jej pobočiek, zaisťovňa alebo zahraničná zaisťovňa vrátane jej pobočiek spĺňajúca niektorú z podmienok podľa odseku 1, podmienky podľa § 130 až 133 sa vzťahujú na poisťovňu, zahraničnú poisťovňu vrátane jej pobočiek, zaisťovňu alebo zahraničnú zaisťovňu vrátane jej pobočiek, ktorá je súčasťou finančného </w:t>
      </w:r>
      <w:r w:rsidRPr="00975741">
        <w:rPr>
          <w:rFonts w:ascii="Times New Roman" w:hAnsi="Times New Roman"/>
          <w:color w:val="000000" w:themeColor="text1"/>
          <w:sz w:val="24"/>
          <w:szCs w:val="24"/>
        </w:rPr>
        <w:lastRenderedPageBreak/>
        <w:t xml:space="preserve">konglomerátu zahŕňajúceho podskupinu.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zahraničná poisťovňa vrátane jej pobočiek, zaisťovňa, zahraničná zaisťovňa vrátane jej pobočiek, ktorej materskou spoločnosťou je regulovaná osoba alebo zmiešaná finančná holdingová spoločnosť so sídlom v štáte, ktorý nie je členským štátom a v tomto štáte nie je vykonávaný dohľad nad finančnými konglomerátmi, ktorý je rovnocenný s doplňujúcim dohľadom podľa tohto zákona, je povinná dodržiavať podmienky podľa § 130 až 133. Ak nie je možné dodržať podmienky podľa § 130 až 133 z dôvodu, že dohľad vykonávaný v štáte, ktorý nie je členským štátom, nie je rovnocenný s doplňujúcim dohľadom podľa tohto zákona, Národná banka Slovenska môže určiť, že poisťovňa, zahraničná poisťovňa vrátane jej pobočiek, zaisťovňa, zahraničná zaisťovňa vrátane jej pobočiek, ktorá je súčasťou takého finančného konglomerátu, bude predkladať Národnej banke Slovenska osobitné výkazy, hlásenia a správy o skutočnosti, či je súčasťou takéhoto finančného konglomerátu, a tiež môže obmedziť alebo zakázať takej poisťovni alebo zaisťovni </w:t>
      </w:r>
      <w:proofErr w:type="spellStart"/>
      <w:r w:rsidRPr="00975741">
        <w:rPr>
          <w:rFonts w:ascii="Times New Roman" w:hAnsi="Times New Roman"/>
          <w:color w:val="000000" w:themeColor="text1"/>
          <w:sz w:val="24"/>
          <w:szCs w:val="24"/>
        </w:rPr>
        <w:t>vnútroskupinové</w:t>
      </w:r>
      <w:proofErr w:type="spellEnd"/>
      <w:r w:rsidRPr="00975741">
        <w:rPr>
          <w:rFonts w:ascii="Times New Roman" w:hAnsi="Times New Roman"/>
          <w:color w:val="000000" w:themeColor="text1"/>
          <w:sz w:val="24"/>
          <w:szCs w:val="24"/>
        </w:rPr>
        <w:t xml:space="preserve"> obchody, ktoré by mohli mať vplyv na plnenie podmienok solventnosti.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preverí, či nad finančným konglomerátom podľa odseku 3 je vykonávaný dohľad, ktorý je rovnocenný s doplňujúcim dohľadom podľa tohto zákona, ak sa tak dohodol s orgánmi dohľadu iného členského štátu, v ktorom majú sídlo regulované osoby tvoriace súčasť finančného konglomerátu, a to na žiadosť materskej spoločnosti podľa odseku 3, na žiadosť regulovanej osoby, ktorá tvorí súčasť finančného konglomerátu, alebo z vlastného podnetu. Národná banka Slovenska prerokuje s Výborom pre finančné konglomeráty pri Komisii vydanie rozhodnutia podľa odseku 3. Ak Národná banka Slovenska nesúhlasí s rozhodnutím príslušného orgánu členského štátu v záležitosti podľa prvej vety, postupuje sa podľa osobitného predpisu.64)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iných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 doplňujúci dohľad, aspoň jedna z právnických osôb podľa prvej vety musí byť poisťovňou, zahraničnou poisťovňou vrátane jej pobočiek, zaisťovňou alebo zahraničnou zaisťovňou vrátane jej pobočiek, musia byť splnené podmienky ustanovené v § 125 písm. a) bodoch 1c. a 1d., a je to potrebné z hľadiska plnenia cieľov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zahraničná poisťovňa vrátane jej pobočiek, zaisťovňa, zaisťovňa z iného členského štátu, zahraničná zaisťovňa vrátane jej pobočiek, ktorá je súčasťou finančného konglomerátu, je povinná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osôb tvoriacich súčasť finančného konglomerátu je nula alebo kladné číslo.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Poisťovňa alebo zaisťovňa, ktorá je súčasťou finančného konglomerátu, je povinná vykonávať výpočty dostatočnej výšky vlastných zdrojov na úrovni finančného konglomerátu podľa jednej z metód ustanovených opatrením Národnej banky Slovenska podľa odseku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po vyjadrení príslušných orgánov dohľadu iných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opatrením Národnej banky Slovenska podľa odseku 9 sa použije.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 výpočtu dostatočnej výšky vlastných zdrojov na úrovni finančného konglomerátu sa zahŕňajú požiadavky na vlastné zdroje len za právnické osoby podľa § 125 písm. b) a za zmiešanú finančnú holdingovú spoločnosť.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rozhodnúť, že do výpočtu požiadaviek na dostatočnú výšku vlastných zdrojov na úrovni finančného konglomerátu podliehajúcemu doplňujúcemu dohľadu nezaradí osobu,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má sídlo v štáte, ktorý nie je členským štátom a právny poriadok tohto štátu neumožňuje výmenu informácií potrebných na výkon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 128 ods. 2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ktorej zaradenie by bolo nevhodné alebo neprimerané z hľadiska cieľov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nezaradenie osoby podľa odseku 6 písm. c) prerokuje s orgánmi dohľadu členských štátov, ktoré zodpovedajú za doplňujúci dohľad v príslušnom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(9) Na účely výpočtu dostatočnej výšky vlastných zdrojov na úrovni finančného konglomerátu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čo tvorí vlastné zdroje na úrovni finančného konglomerátu a spôsob ich výpočtu vrátane vlastných zdrojov zmiešanej finančnej holdingovej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čo sa rozumie minimálnou výškou vlastných zdrojov osôb vo finančnom konglomeráte a spôsob ich výpočtu,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metódy výpočtu dostatočnej výšky vlastných zdrojov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ovláda finančný konglomerát, je povinná k 31. marcu kalendárneho roka alebo na žiadosť Národnej banky Slovenska predkladať Národnej banke Slovenska údaje o koncentrácii rizík finančného konglomerátu. Ak finančný konglomerát nie je ovládaný poisťovňou alebo zaisťovňou,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Koncentráciou rizík finančného konglomerátu sa na účely doplňujúceho dohľadu rozumie každá činnosť osôb tvoriacich súčasť finančného konglomerátu, ktorá môže spôsobiť takú stratu, ktorá môže ohroziť platobnú schopnosť a bezpečnosť regulovaných osôb tvoriacich súčasť finančného konglomerátu; taká koncentrácia môže byť v riziku protistrany, úverovom riziku, investičnom riziku, poistnom riziku, trhovom riziku, riziku likvidity, operačnom riziku a inom riziku alebo v kombinácii týchto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finančný konglomerát ovláda poisťovňa alebo zaisťovňa, vzťahujú sa na koncentráciu rizík finančného konglomerátu rovnako ustanovenia tohto zákona upravujúce koncentráciu rizík. Ak finančný konglomerát ovláda iná regulovaná osoba, vzťahujú sa na koncentráciu rizík finančného konglomerátu primerane ustanovenia osobitného predpisu.24)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finančný konglomerát ovláda zmiešaná finančná holdingová spoločnosť a ak je najvýznamnejším finančným sektorom vo finančnom konglomeráte sektor poisťovníctva, vzťahujú sa na koncentráciu rizík sektora poisťovníctva a zmiešanej finančnej holdingovej spoločnosti primerane ustanovenia tohto zákona upravujúce koncentráciu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zisťovania koncentrácie rizík finančného konglomerátu ustanoví Národná banka Slovenska opatrením vyhláseným v Zbierke zákonov spôsob výpočtu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majetkovej angažovanosti finančného konglomerátu a čo sa rozumie majetkovou angažovanosťou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majetkovej angažovanosti sektora poisťovníctva a čo sa rozumie majetkovou angažovanosťou sektora poisťovníctva,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majetkovej angažovanosti zmiešanej finančnej holdingovej spoločnosti a čo sa rozumie majetkovou angažovanosťou zmiešanej finančnej holdingovej spoločnosti,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d) koncentrácie rizík finančného konglomerátu a podrobnosti o koncentrácii rizík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ovláda finančný konglomerát, je povinná na žiadosť Národnej banky Slovenska, najmenej však raz ročne k 31. marcu kalendárneho roka predkladať Národnej banke Slovenska údaje o významných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obchodoch finančného konglomerátu.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w:t>
      </w:r>
      <w:proofErr w:type="spellStart"/>
      <w:r w:rsidRPr="00975741">
        <w:rPr>
          <w:rFonts w:ascii="Times New Roman" w:hAnsi="Times New Roman"/>
          <w:color w:val="000000" w:themeColor="text1"/>
          <w:sz w:val="24"/>
          <w:szCs w:val="24"/>
        </w:rPr>
        <w:t>Vnútroskupinovým</w:t>
      </w:r>
      <w:proofErr w:type="spellEnd"/>
      <w:r w:rsidRPr="00975741">
        <w:rPr>
          <w:rFonts w:ascii="Times New Roman" w:hAnsi="Times New Roman"/>
          <w:color w:val="000000" w:themeColor="text1"/>
          <w:sz w:val="24"/>
          <w:szCs w:val="24"/>
        </w:rPr>
        <w:t xml:space="preserve"> obchodom sa na účely tohto zákona rozumie obchod, v ktorom regulované osoby tvoriace súčasť finančného konglomerátu priamo alebo nepriamo využívajú iné spoločnosti tej istej skupiny alebo osoby, ktoré ovládajú na splnenie povinnosti, a to bez ohľadu na to, či je táto povinnosť určená zmluvou a či je splnenie tejto povinnosti za úhradu.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Významným </w:t>
      </w:r>
      <w:proofErr w:type="spellStart"/>
      <w:r w:rsidRPr="00975741">
        <w:rPr>
          <w:rFonts w:ascii="Times New Roman" w:hAnsi="Times New Roman"/>
          <w:color w:val="000000" w:themeColor="text1"/>
          <w:sz w:val="24"/>
          <w:szCs w:val="24"/>
        </w:rPr>
        <w:t>vnútroskupinovým</w:t>
      </w:r>
      <w:proofErr w:type="spellEnd"/>
      <w:r w:rsidRPr="00975741">
        <w:rPr>
          <w:rFonts w:ascii="Times New Roman" w:hAnsi="Times New Roman"/>
          <w:color w:val="000000" w:themeColor="text1"/>
          <w:sz w:val="24"/>
          <w:szCs w:val="24"/>
        </w:rPr>
        <w:t xml:space="preserve"> obchodom sa na účely doplňujúceho dohľadu rozumie </w:t>
      </w:r>
      <w:proofErr w:type="spellStart"/>
      <w:r w:rsidRPr="00975741">
        <w:rPr>
          <w:rFonts w:ascii="Times New Roman" w:hAnsi="Times New Roman"/>
          <w:color w:val="000000" w:themeColor="text1"/>
          <w:sz w:val="24"/>
          <w:szCs w:val="24"/>
        </w:rPr>
        <w:t>vnútroskupinový</w:t>
      </w:r>
      <w:proofErr w:type="spellEnd"/>
      <w:r w:rsidRPr="00975741">
        <w:rPr>
          <w:rFonts w:ascii="Times New Roman" w:hAnsi="Times New Roman"/>
          <w:color w:val="000000" w:themeColor="text1"/>
          <w:sz w:val="24"/>
          <w:szCs w:val="24"/>
        </w:rPr>
        <w:t xml:space="preserve"> obchod, ktorého výška je najmenej 5% zo zistenej výšky vlastných zdrojov na úrovni finančného konglomerátu podľa § 130 ods. 9 písm.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Pri významných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obchodoch s osobami s osobitným vzťahom sa postupuje podľa osobitného predpisu.65)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ktorá je súčasťou finančného konglomerátu, je povinná vytvoriť systém riadenia rizík a systém vnútornej kontroly vrátane riadiacich postupov a vedenia účtovníctva na účel sledovania dodržiavania ustanovení tohto zákona na úrovni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Systém riadenia rizík na účely doplňujúceho dohľadu zahŕňa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vhodný systém riadenia zabezpečujúci na úrovni finančného konglomerátu schvaľovanie a pravidelnú kontrolu podnikateľskej stratégie vo vzťahu k rizikám vyplývajúcim z činnosti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postupy na zabezpečenie dostatočnej výšky vlastných zdrojov, ktoré zahŕňajú možný vplyv podnikateľskej stratégie na rizikový profil a na vlastné zdroje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postupy na sledovanie rizík a opatrenia zabezpečujúce sledovanie a kontrolu rizík na úrovni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opatrenia s cieľom prípravy a rozvíjania vhodných plánov a postupov na ozdravenie a riadenú likvidáciu; tieto opatrenia musia byť pravidelne aktualizované.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vnútornej kontroly na účely doplňujúceho dohľadu zahŕňa hodnotenie postupov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 identifikáciu a meranie rizík ovplyvňujúcich plnenie ustanovení tohto zákona o dostatočnej výške vlastných zdrojov na úrovni finančného konglomerátu a hodnotenie ich funkčnosti a účinnosti,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účtovania a poskytovania informácií, ktoré slúžia na zisťovanie, meranie, sledovanie a kontrolu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obchodov a koncentráciu rizík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ktorá je súčasťou finančného konglomerátu, je povinná na úrovni finančného konglomerátu pravidelne každoročne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zverejňovať popis svojej právnej formy, riadiacej a organizačnej štruktúry.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pri výkone doplňujúceho dohľadu podľa § 126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zabezpečuje koordináciu zhromažďovania a rozširovania informácií potrebných na sledovanie činnosti finančného konglomerátu a zabezpečuje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zhromažďuje informácie potrebné na zhodnotenie finančnej situácie finančného konglomerátu na účely výkonu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sleduje dodržiavanie ustanovení tohto zákona o dostatočnej výške vlastných zdrojov, koncentráciách rizík finančného konglomerátu a o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obchodoch,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sleduje štruktúru finančného konglomerátu, jeho organizáciu a sleduje funkčnosť systému riadenia rizík a funkčnosť systému vnútornej kontroly podľa § 133,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plánuje a koordinuje výkon doplňujúceho dohľadu za normálnej činnosti a v kritických situáciách v spolupráci s príslušnými orgánmi dohľadu iných štátov, ktoré zodpovedajú za dohľad nad regulovanými osobami tvoriacimi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plní ďalšie úlohy potrebné na výkon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127, 128, § 129 ods. 3 a 5, § 130, § 135 ods. 2 a § 140.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Informácie potrebné na výkon doplňujúceho dohľadu, ktoré už boli poskytnuté príslušnému orgánu dohľadu iného štátu, ktorý zodpovedá za dohľad nad regulovanými osobami tvoriacimi súčasť finančného konglomerátu, si Národná banka Slovenska vyžiada od </w:t>
      </w:r>
      <w:r w:rsidRPr="00975741">
        <w:rPr>
          <w:rFonts w:ascii="Times New Roman" w:hAnsi="Times New Roman"/>
          <w:color w:val="000000" w:themeColor="text1"/>
          <w:sz w:val="24"/>
          <w:szCs w:val="24"/>
        </w:rPr>
        <w:lastRenderedPageBreak/>
        <w:t xml:space="preserve">tohto orgánu. Ak tieto informácie Národná banka Slovenska nezískala postupom podľa prvej vety, je oprávnená vyžiadať si ich priamo od osôb tvoriacich súčasť finančného konglomerátu, ktoré sú uvedené v § 130 ods.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110.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spolupracuje s príslušnými orgánmi dohľadu iných členských štátov, ktoré zodpovedajú za dohľad nad regulovanými osobami tvoriacimi súčasť finančného konglomerátu, pri výkone doplňujúceho dohľadu, a to aj vtedy, keď doplňujúci dohľad vykonáva príslušný orgán dohľadu iného členského štátu, a to najmenej v rozsahu podľa odseku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Národná banka Slovenska je povinná na žiadosť príslušných orgánov dohľadu iných členských štátov, ktoré zodpovedajú za dohľad nad regulovanými osobami tvoriacimi súčasť finančného konglomerátu, poskytnúť im informácie potrebné na výkon dohľadu nad regulovanými osobami tvoriacimi súčasť finančného konglomerátu a doplňujúceho dohľadu,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iných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doplňujúceho dohľadu aj so zahraničnými centrálnymi bankami, Európskym systémom centrálnych bánk a Európskou centrálnou bankou a podľa osobitného predpisu</w:t>
      </w:r>
      <w:r w:rsidRPr="00975741">
        <w:rPr>
          <w:rFonts w:ascii="Times New Roman" w:hAnsi="Times New Roman"/>
          <w:color w:val="000000" w:themeColor="text1"/>
          <w:sz w:val="24"/>
          <w:szCs w:val="24"/>
          <w:vertAlign w:val="superscript"/>
        </w:rPr>
        <w:t>66)</w:t>
      </w:r>
      <w:r w:rsidRPr="00975741">
        <w:rPr>
          <w:rFonts w:ascii="Times New Roman" w:hAnsi="Times New Roman"/>
          <w:color w:val="000000" w:themeColor="text1"/>
          <w:sz w:val="24"/>
          <w:szCs w:val="24"/>
        </w:rPr>
        <w:t xml:space="preserve"> aj s Európskym výborom pre systémové riziká.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Spolupráca a výmena informácií podľa odsekov 1 a 2 sa týka najmä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iných členských štátov, ktoré zodpovedajú za dohľad nad regulovanými osobami tvoriacimi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stratégie a zamerania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finančnej situácie finančného konglomerátu, najmä dostatočnej výšky vlastných zdrojov,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obchodov, koncentrácie rizík finančného konglomerátu a výsledkov hospodárenia,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akcionárov s kvalifikovanou účasťou v osobách tvoriacich súčasť finančného konglomerátu a členov štatutárnych orgánov osôb tvoriacich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organizácie, riadenia rizík a systému vnútornej kontroly na úrovni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postupov zberu informácií od osôb tvoriacich súčasť finančného konglomerátu a preverovania týchto informácií,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nepriaznivého vývoja v regulovaných osobách alebo v iných osobách tvoriacich súčasť finančného konglomerátu, ktorý by mohol mať vážny negatívny vplyv na poisťovňu alebo zaisťovňu,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závažných sankcií a mimoriadnych opatrení prijatých Národnou bankou Slovenska a príslušnými orgánmi dohľadu iných členských štátov, ktoré zodpovedajú za dohľad nad regulovanými osobami tvoriacimi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je povinná prerokovať s príslušnými orgánmi dohľadu iných členských štátov, ktoré zodpovedajú za dohľad nad regulovanými osobami tvoriacimi súčasť finančného konglomerátu,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vydanie rozhodnutia o predchádzajúcom súhlase podľa § 77 ods. 1 písm. a), c) a d), ak by zmeny v akcionárskej štruktúre alebo zmeny v orgánoch poisťovne alebo zaisťovne ovplyvnili výkon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uloženie sankcií alebo prijatie opatrení voči regulovaným osobám tvoriacim súčasť finančného konglomerátu, ktoré by mohli mať vplyv aj na regulované osoby podliehajúce doplňujúcemu dohľadu vykonávanému Národnou bankou Slovenska alebo príslušným orgánom dohľadu iného členského štátu, ktorý zodpovedá za dohľad nad regulovanými osobami tvoriacimi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nie je povinná prerokovať skutočnosti podľa odseku 4, ak toto prerokovanie môže ohroziť prijatie rozhodnutí v príslušnej lehote alebo ak prijatie sankcií a opatrení neznesie odklad. Národná banka Slovenska o tom bez zbytočného odkladu informuje príslušné orgány dohľadu iných členských štátov, ktoré zodpovedajú za dohľad nad regulovanými osobami tvoriacimi súčasť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je pri výkone doplňujúceho dohľadu oprávnená vyzvať príslušný orgán dohľadu iného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134 a aby jej postúpili tieto informácie.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Ustanovenia odsekov 1 až 6 sa vzťahujú aj na spoluprácu Národnej banky Slovenska s orgánmi dohľadu štátov, s ktorými Európska únia podpísala dohodu o spolupráci pri výkone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na požiadanie príslušného orgánu dohľadu iného </w:t>
      </w:r>
      <w:r w:rsidRPr="00975741">
        <w:rPr>
          <w:rFonts w:ascii="Times New Roman" w:hAnsi="Times New Roman"/>
          <w:color w:val="000000" w:themeColor="text1"/>
          <w:sz w:val="24"/>
          <w:szCs w:val="24"/>
        </w:rPr>
        <w:lastRenderedPageBreak/>
        <w:t xml:space="preserve">členského štátu, ktorý zodpovedá za dohľad nad regulovanými osobami tvoriacimi súčasť finančného konglomerátu, preverí informácie potrebné na výkon doplňujúceho dohľadu o osobe, ktorá tvorí súčasť finančného konglomerátu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je oprávnená požiadať príslušný orgán dohľadu iného členského štátu, ktorý zodpovedá za dohľad nad regulovanými osobami tvoriacimi súčasť finančného konglomerátu, o preverenie informácií potrebných na výkon dohľadu nad finančným konglomerátom a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iného členského štátu alebo môžu preveriť tieto informácie so súhlasom príslušného orgánu dohľadu členského štátu samostatne.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Osoby, ktoré sú súčasťou finančného konglomerátu, sú na účely doplňujúceho dohľadu povinné poskytovať si navzájom informácie potrebné na plnenie povinností podľa § 130 až 133.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Zmiešané finančné holdingové spoločnosti podľa § 126 sú povinné vypracúvať a predkladať Národnej banke Slovenska výkazy, hlásenia a iné správy obsahujúce údaje, ktoré sú potrebné na výkon doplňujúceho dohľadu podľa § 130 ods. 2, § 131 ods. 1 a § 132 ods. 1, a to ustanoveným spôsobom a v ustanovených termínoch; ich štruktúru, rozsah, obsah, formu, členenie, termíny, spôsob, postup a miesto predkladania vrátane metodiky na ich vypracúvanie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lehote určenej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ŠTVRTÁ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SANKCIE A OPATRENIA NA OZDRAVENIE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139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Sankcie</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Národná banka Slovenska zistí nedostatky v činnosti poisťovne, zaisťovne, pobočky zahraničnej poisťovne alebo pobočky zahraničnej zaisťovne spočívajúce v </w:t>
      </w:r>
      <w:r w:rsidRPr="00975741">
        <w:rPr>
          <w:rFonts w:ascii="Times New Roman" w:hAnsi="Times New Roman"/>
          <w:color w:val="000000" w:themeColor="text1"/>
          <w:sz w:val="24"/>
          <w:szCs w:val="24"/>
        </w:rPr>
        <w:lastRenderedPageBreak/>
        <w:t>nedodržiavaní podmienok určených v povolení podľa § 7 alebo § 9 až 11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w:t>
      </w:r>
      <w:r w:rsidRPr="00975741">
        <w:rPr>
          <w:rFonts w:ascii="Times New Roman" w:hAnsi="Times New Roman"/>
          <w:color w:val="000000" w:themeColor="text1"/>
          <w:sz w:val="24"/>
          <w:szCs w:val="24"/>
          <w:vertAlign w:val="superscript"/>
        </w:rPr>
        <w:t>67)</w:t>
      </w:r>
      <w:r w:rsidRPr="00975741">
        <w:rPr>
          <w:rFonts w:ascii="Times New Roman" w:hAnsi="Times New Roman"/>
          <w:color w:val="000000" w:themeColor="text1"/>
          <w:sz w:val="24"/>
          <w:szCs w:val="24"/>
        </w:rPr>
        <w:t xml:space="preserve">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poisťovni, zaisťovni, pobočke zahraničnej poisťovne alebo pobočke zahraničnej zaisťovne opatrenia na odstránenie a na nápravu zistených nedostatkov,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uložiť poisťovni, zaisťovni, pobočke zahraničnej poisťovne alebo pobočke zahraničnej zaisťovne predkladať osobitné výkazy, hlásenia a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uložiť poisťovni, zaisťovni, pobočke zahraničnej poisťovne alebo pobočke zahraničnej zaisťovne uverejnenie opravy neúplnej, nesprávnej alebo nepravdivej informácie, ktorú uverejnila na základe zákonom uloženej povinnosti,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uložiť poisťovni, zaisťovni, pobočke zahraničnej poisťovne alebo pobočke zahraničnej zaisťovne skončiť nepovolenú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uložiť poisťovni, zaisťovni, pobočke zahraničnej poisťovne alebo pobočke zahraničnej zaisťovne pokutu od 1000 eur do 1 000 000 eur,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obmedziť alebo pozastaviť poisťovni, zaisťovni, pobočke zahraničnej poisťovne alebo pobočke zahraničnej zaisťovne oprávnenie na uzavieranie poistných zmlúv alebo zaisťovacích zmlúv a rozširovanie záväzkov,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obmedziť alebo zakázať poisťovni, zaisťovni, pobočke zahraničnej poisťovne alebo pobočke zahraničnej zaisťovne voľné nakladanie s aktívami,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odobrať poisťovni alebo pobočke zahraničnej poisťovne povolenie na vykonávanie poisťovacej činnosti pre niektoré poistné odvetvie, zúžiť rozsah poisťovacej činnosti pre niektoré poistenia v rámci poistného odvetvia, odobrať poisťovni alebo pobočke zahraničnej poisťovne, ktorá súčasne vykonáva životné poistenie a neživotné poistenie, povolenie na vykonávanie poisťovacej činnosti pre životné poistenie alebo neživotné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uložiť poisťovni, zaisťovni, pobočke zahraničnej poisťovne alebo pobočke zahraničnej zaisťovne opravu účtovnej alebo inej evidencie,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uložiť poisťovni alebo zaisťovni vykonať zúčtovanie strát z hospodárenia so základným imaním po zúčtovaní strát s nerozdeleným ziskom z minulých rokov a s fondmi tvorenými zo zisku,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uložiť poisťovni, zaisťovni, pobočke zahraničnej poisťovne alebo pobočke zahraničnej zaisťovne opatrenia na navýšenie technických rezerv tak, aby zodpovedali hodnote určenej podľa § 37 až 44,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zaviesť nútenú správu nad poisťovňou, zaisťovňou, pobočkou zahraničnej poisťovne alebo pobočkou zahraničnej zaisťovne (ďalej len "nútená správa"),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odobrať poisťovni alebo zahraničnej poisťovni, ktorá vykonáva poisťovaciu činnosť na území Slovenskej republiky prostredníctvom pobočky, povolenie na vykonávanie poisťovacej činnosti alebo odobrať zaisťovni alebo zahraničnej zaisťovni, ktorá vykonáva zaisťovaciu činnosť na území Slovenskej republiky prostredníctvom pobočky, povolenie na vykonávanie zaisťovacej činnosti z dôvodov uvedených v § 159,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uložiť poisťovni, zaisťovni, pobočke zahraničnej poisťovne alebo pobočke zahraničnej zaisťovne prijať opatrenie na jej ozdravenie podľa § 141.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Národná banka Slovenska zistí nedostatky v činnosti poisťovne z iného členského štátu alebo zaisťovne z iného členského štátu spočívajúce v nedodržiavaní alebo v obchádzaní ustanovení tohto zákona, osobitných zákonov alebo iných všeobecne záväzných právnych predpisov, ktoré sa vzťahujú na ich činnosť na území Slovenskej republiky, alebo ak Národná banka Slovenska zistí, že ich činnosť vykonávaná na území Slovenskej republiky môže viesť k ohrozeniu záujmov jej klientov, môže Národná banka Slovenska v súlade s § 21 podľa závažnosti, rozsahu, dĺžky trvania, následkov a povahy zistených nedostatkov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poisťovni z iného členského štátu alebo zaisťovni z iného členského štátu opatrenia na odstránenie a na nápravu zistených nedostatkov,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uložiť poisťovni z iného členského štátu alebo zaisťovni z iného členského štátu uverejnenie opravy neúplnej, nesprávnej alebo nepravdivej informácie, ktorú uverejnila na základe zákonom uloženej povinnosti,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uložiť poisťovni z iného členského štátu alebo zaisťovni z iného členského štátu predkladať osobitné výkazy, hlásenia a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uložiť poisťovni z iného členského štátu alebo zaisťovni z iného členského štátu pokutu od 1 000 eur do 1 000 000 eur,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uložiť poisťovni z iného členského štátu alebo zaisťovni z iného členského štátu skončiť nepovolenú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obmedziť alebo pozastaviť poisťovni z iného členského štátu alebo zaisťovni z iného členského štátu oprávnenie na uzavieranie poistných zmlúv alebo zaisťovacích zmlúv a rozširovanie záväzkov.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Ak Národná banka Slovenska zistí nedostatky v činnosti Slovenskej kancelárie poisťovateľov spočívajúce v nedodržiavaní podmienok podľa osobitného predpisu,</w:t>
      </w:r>
      <w:r w:rsidRPr="00975741">
        <w:rPr>
          <w:rFonts w:ascii="Times New Roman" w:hAnsi="Times New Roman"/>
          <w:color w:val="000000" w:themeColor="text1"/>
          <w:sz w:val="24"/>
          <w:szCs w:val="24"/>
          <w:vertAlign w:val="superscript"/>
        </w:rPr>
        <w:t>68)</w:t>
      </w:r>
      <w:r w:rsidRPr="00975741">
        <w:rPr>
          <w:rFonts w:ascii="Times New Roman" w:hAnsi="Times New Roman"/>
          <w:color w:val="000000" w:themeColor="text1"/>
          <w:sz w:val="24"/>
          <w:szCs w:val="24"/>
        </w:rPr>
        <w:t xml:space="preserve"> je oprávnená podľa závažnosti, rozsahu, dĺžky trvania, následkov a povahy zistených nedostatkov uložiť Slovenskej kancelárii poisťovateľov sankcie podľa odseku 1 písm. a), b), e) a 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zistí, že osoba bez povolenia podľa tohto zákona vykonáva činnosti, na ktoré je potrebné povolenie podľa tohto zákona, je oprávnená uložiť osobe podľa závažnosti, rozsahu, dĺžky trvania a následkov pokutu od 1 000 eur do 1 000 000 eur a oznámi túto skutočnosť orgánu činnému v trestnom konaní.34)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môže uložiť právnickej osobe, ktorá je zahrnutá do dohľadu nad skupinou, podľa závažnosti, rozsahu, dĺžky trvania, následkov a povahy zistených nedostatkov, pokutu od 1 000 eur do 1 000 000 eur alebo inú ako finančnú sankciu podľa odseku 1, ak táto právnická osoba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neumožní vykonať dohľad na mieste,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neposkytne požadované výkazy, hlásenia a iné správy na účely výkonu dohľadu nad skupinou,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poskytne nesprávne, nepravdivé alebo neúplné výkazy, hlásenia a iné správy alebo nedodrží termíny na ich predloženie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nesplní povinnosti vyplývajúce z ustanovení upravujúcich dohľad nad poisťovňami v skupine a zaisťovňami v skupine.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uložiť za porušenie povinností vyplývajúcich z tohto zákona alebo iných všeobecne záväzných právnych predpisov, ktoré sa vzťahujú na výkon dohľadu, alebo na vykonávanie poisťovacej činnosti alebo zaisťovacej činnosti na individuálnom základe, v rámci skupiny a v rámci finančného konglomerátu, zo stanov poisťovne alebo zaisťovne alebo za porušenie podmienok alebo povinností uložených rozhodnutím vydaným Národnou bankou Slovenska podľa závažnosti, rozsahu, dĺžky trvania, následkov a povahy zistených nedostatkov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členovi predstavenstva alebo členovi dozornej rady poisťovne alebo zaisťovne, vedúcemu pobočky zahraničnej poisťovne alebo jeho zástupcovi, vedúcemu pobočky zahraničnej zaisťovne alebo jeho zástupcovi, nútenému správcovi alebo zástupcovi núteného správcu, členovi predstavenstva alebo vedúcemu zamestnancovi zmiešanej finančnej spoločnosti podľa § 126 ods. 1 písm. b) až e), prokuristovi pokutu až do výšky 12-násobku mesačného priemeru jeho celkových príjmov od poisťovne, zaisťovne, pobočky zahraničnej poisťovne, pobočky zahraničnej zaisťovne alebo osôb v rámci skupiny alebo osôb tvoriacich finančný konglomerát, do ktorého patrí poisťovňa, zaisťovňa, pobočka zahraničnej poisťovne alebo pobočka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fyzickým osobám iným ako uvedeným v písmene a), ktoré riadia poisťovňu alebo zaisťovňu, alebo fyzickým osobám, ktoré majú kľúčové funkcie, pokutu do výšky 50% dvanásťnásobku mesačného priemeru jeho celkových príjmov od poisťovne, zaisťovne, pobočky zahraničnej poisťovne alebo pobočky zahraničnej zaisťovne alebo skupiny, do ktorej patrí poisťovňa, zaisťovňa, pobočka zahraničnej poisťovne alebo pobočka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Národná banka Slovenska zistí, že osoba vykonala úkon, na ktorý je potrebný predchádzajúci súhlas Národnej banky Slovenska, bez tohto súhlasu, je oprávnená uložiť osobe podľa závažnosti, rozsahu, dĺžky trvania, následkov a miery zavinenia pokutu od 1 000 eur do 35 000 eur.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môže uložiť sankciu podľa odseku 1 písm. g), ak poisťovňa, zaisťovňa, pobočka zahraničnej poisťovne alebo pobočka zahraničnej zaisťovne nedodržiava povinnosti podľa § 37 až 44 alebo nastala situácia podľa § 144 ods. 9 a § 145 ods. 3. Ak poisťovňa alebo zaisťovňa vykonáva poisťovaciu činnosť v inom členskom štáte, </w:t>
      </w:r>
      <w:r w:rsidRPr="00975741">
        <w:rPr>
          <w:rFonts w:ascii="Times New Roman" w:hAnsi="Times New Roman"/>
          <w:color w:val="000000" w:themeColor="text1"/>
          <w:sz w:val="24"/>
          <w:szCs w:val="24"/>
        </w:rPr>
        <w:lastRenderedPageBreak/>
        <w:t xml:space="preserve">Národná banka Slovenska je povinná svoj zámer vopred oznámiť a po uložení sankcie bez zbytočného odkladu informovať príslušný orgán dohľadu hostiteľského členského štátu. Národná banka Slovenska určí, na ktoré aktíva sa budú tieto opatrenia vzťahovať. Ak poisťovňa alebo zaisťovňa má aktíva umiestnené v inom členskom štáte, Národná banka Slovenska môže požiadať príslušný orgán dohľadu o uloženie opatrenia na obmedzenie alebo zákaz voľného nakladania s aktívami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je povinná na základe žiadosti príslušného orgánu dohľadu iného členského štátu uložiť opatrenie na obmedzenie alebo zakázanie voľného nakladania s aktívami poisťovne z iného členského štátu alebo zaisťovne z iného členského štátu pre druh aktív, ktoré boli na tento účel určené príslušným orgánom dohľadu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zaisťovňa, pobočka zahraničnej poisťovne alebo pobočka zahraničnej zaisťovne, zmiešaná finančná holdingová spoločnosť podľa § 126 ods. 1 písm. b) až e) je povinná bez zbytočného odkladu odvolať z funkcie alebo zabezpečiť odvolanie fyzickej osoby, ktorá na základe právoplatného uloženia pokuty prestala byť dôveryhodnou osobou.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(11) Sankcie a opatrenia podľa odsekov 1 až 9 možno ukladať samostatne alebo súbežne a opakovane. Sankcie a opatrenia podľa odsekov 1 až 9 možno uložiť do dvoch rokov od zistenia nedostatkov, najneskôr však do desiatich rokov od ich vzniku. Pokutu podľa odseku 7 možno uložiť do jedného roka od zistenia nedostatkov, najneskôr však do troch rokov od ich vzniku. Lehoty podľa druhej a tretej vety sa prerušujú, keď nastala skutočnosť zakladajúca prerušenie lehoty podľa osobitného predpisu,</w:t>
      </w:r>
      <w:r w:rsidRPr="00975741">
        <w:rPr>
          <w:rFonts w:ascii="Times New Roman" w:hAnsi="Times New Roman"/>
          <w:color w:val="000000" w:themeColor="text1"/>
          <w:sz w:val="24"/>
          <w:szCs w:val="24"/>
          <w:vertAlign w:val="superscript"/>
        </w:rPr>
        <w:t>69)</w:t>
      </w:r>
      <w:r w:rsidRPr="00975741">
        <w:rPr>
          <w:rFonts w:ascii="Times New Roman" w:hAnsi="Times New Roman"/>
          <w:color w:val="000000" w:themeColor="text1"/>
          <w:sz w:val="24"/>
          <w:szCs w:val="24"/>
        </w:rPr>
        <w:t xml:space="preserve"> pričom od prerušenia premlčania začína plynúť nová premlčacia lehota. Nedostatky uvedené v protokole o vykonanom dohľade na mieste sa považujú za zistené odo dňa skončenia príslušného dohľadu na mieste podľa osobitného predpisu.70)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Národná banka Slovenska je oprávnená aj mimo konania o uložení sankcie alebo opatrenia prerokovať nedostatky v činnosti poisťovne alebo zaisťovne s členmi predstavenstva poisťovne alebo zaisťovne, v činnosti pobočky zahraničnej poisťovne alebo pobočky zahraničnej zaisťovne s vedúcim pobočky zahraničnej poisťovne alebo pobočky zahraničnej zaisťovne, s členmi dozornej rady poisťovne alebo zaisťovne, s vedúcimi zamestnancami, alebo osobami, ktoré majú kľúčové funkcie, ktorí sú povinní poskytnúť Národnej banke Slovenska ňou požadovanú súčinnosť.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O každej sankcii a opatrení podľa odseku 1 udelených pobočke zahraničnej poisťovne alebo pobočke zahraničnej zaisťovne Národná banka Slovenska bez zbytočného odkladu informuje príslušný orgán dohľadu štátu, v ktorom má sídlo zahraničná poisťovňa alebo zahraničná zaisťovňa, ktorej pobočke bola udelená sankcia alebo opatrenie podľa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Ustanovenia odsekov 1 až 12 sa primerane vzťahujú na poisťovaciu holdingovú spoločnosť so sídlom v Slovenskej republike a na zmiešanú poisťovaciu holdingovú spoločnosť so sídlom v Slovenskej republike.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Pokuta podľa odsekov 1 až 7 je splatná do 30 dní odo dňa nadobudnutia právoplatnosti rozhodnutia o uložení pokuty. Výnos pokút je príjmom štátneho rozpočtu.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Sankcie voči finančnému konglomerátu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zmiešanej holdingovej spoločnosti, ktorá je súčasťou finančného konglomerátu, nad ktorým Národná banka Slovenska vykonáva doplňujúci dohľad, podľa závažnosti, rozsahu, dĺžky trvania, následkov a povahy zistených nedostatkov uložiť pokutu od 1000 eur do 1 000 000 eur,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neumožní vykonať dohľad na mieste,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neposkytne požadované výkazy, hlásenia a iné správy na účely výkonu doplňujúceho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poskytne nesprávne, nepravdivé alebo neúplné výkazy, hlásenia a iné správy alebo nedodrží termíny na ich predloženie,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nesplní povinnosti podľa § 130 až 133.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uložiť opatrenia na ozdravenie finančného konglomerátu,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obmedziť alebo pozastaviť výkon niektorých </w:t>
      </w:r>
      <w:proofErr w:type="spellStart"/>
      <w:r w:rsidRPr="00975741">
        <w:rPr>
          <w:rFonts w:ascii="Times New Roman" w:hAnsi="Times New Roman"/>
          <w:color w:val="000000" w:themeColor="text1"/>
          <w:sz w:val="24"/>
          <w:szCs w:val="24"/>
        </w:rPr>
        <w:t>vnútroskupinových</w:t>
      </w:r>
      <w:proofErr w:type="spellEnd"/>
      <w:r w:rsidRPr="00975741">
        <w:rPr>
          <w:rFonts w:ascii="Times New Roman" w:hAnsi="Times New Roman"/>
          <w:color w:val="000000" w:themeColor="text1"/>
          <w:sz w:val="24"/>
          <w:szCs w:val="24"/>
        </w:rPr>
        <w:t xml:space="preserve"> obchodov.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je súčasťou finančného konglomerátu osoba, nad ktorou podľa § 79 ods. 1 vykonáva dohľad Národná banka Slovenska, je Národná banka Slovenska oprávnená udeliť sankciu podľa § 139 na základe oznámenia príslušného orgánu dohľadu iného členského štátu, ktorý zodpovedá za dohľad nad finančným konglomerátom, ktorého súčasťou je osoba podľa § 79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Národná banka Slovenska uložila sankciu osobe podľa § 79 ods. 1, ktorá je súčasťou finančného konglomerátu podliehajúcemu dohľadu príslušného orgánu dohľadu iného členského štátu a ak udelenie tejto sankcie má význam pre výkon doplňujúceho dohľadu, oznámi túto skutočnosť príslušnému orgánu dohľadu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Opatrenia na ozdravenie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Opatrením na ozdravenie poisťovne, zaisťovne, pobočky zahraničnej poisťovne alebo pobočky zahraničnej zaisťovne sa rozumie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predloženie ozdravného plánu podľa § 144 alebo finančného plánu podľa § 145,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obmedzenie alebo pozastavenie vyplácania dividend, tantiém a iných podielov na zisku, odmien a nepeňažných plnení akcionárom, členom predstavenstva, členom dozornej rady, prokuristom a zamestnancom poisťovne, zaisťovne, pobočky zahraničnej poisťovne alebo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obmedzenie alebo pozastavenie zvyšovania miezd alebo odmien členom predstavenstva, členom dozornej rady, prokuristom a všetkým zamestnancom poisťovne, zaisťovne, pobočky zahraničnej poisťovne alebo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zavedenie sledovania vývoja finančnej situácie poisťovne, zaisťovne, pobočky zahraničnej poisťovne alebo pobočky zahraničnej zaisťovne v lehotách určených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prijatie opatrení na zlepšenie riadenia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uloženie poisťovni, zaisťovni, pobočke zahraničnej poisťovne a pobočke zahraničnej zaisťovne navýšenia kapitálu podľa § 142,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nariadenie prevodu poistného kmeňa alebo jeho časti na inú poisťovňu alebo pobočku zahraničnej poisťovne alebo prevodu zaistného kmeňa alebo jeho časti na inú zaisťovňu alebo pobočku zahraničnej zaisťovne podľa § 156 alebo § 157,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nariadenie použitia parametrov charakteristických pre príslušnú poisťovňu, zaisťovňu, pobočku zahraničnej poisťovne alebo pobočku zahraničnej zaisťovne podľa § 53,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oznámenie odhadu kapitálovej požiadavky na solventnosť podľa štandardného vzorca, ak Národná banka Slovenska schválila používanie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predloženie realistického plánu na rozšírenie rozsahu čiastočného vnútorného modelu podľa § 54,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nariadenie určenia kapitálovej požiadavky na solventnosť poisťovne, zaisťovne, pobočky zahraničnej poisťovne a pobočky zahraničnej zaisťovne podľa štandardného vzorca, ak nie je dodržiavaný plán na opätovné dosiahnutie súladu vnútorného modelu s požiadavkami ustanovenými v § 57 až 61 predložený podľa § 56,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nariadenie stanovenia kapitálovej požiadavky na solventnosť poisťovne, zaisťovne, pobočky zahraničnej poisťovne a pobočky zahraničnej zaisťovne na základe úplného vnútorného modelu alebo čiastočného vnútorného modelu, ak pre výpočet kapitálovej požiadavky na solventnosť nie je vhodný štandardný vzorec z dôvodu významných odchýlok rizikového profilu poisťovne, zaisťovne, pobočky zahraničnej poisťovne alebo pobočky zahraničnej zaisťovne od predpokladov štandardného vzorca,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nariadenie prevodu položiek použiteľných základných vlastných zdrojov podľa § 73 ods.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nariadiť previesť poistný kmeň alebo jeho časť alebo zaistný kmeň alebo jeho časť podľa odseku 1 písm. g), ak poisťovňa alebo pobočka zahraničnej poisťovne alebo zaisťovňa alebo pobočka zahraničnej zaisťovne nesplní opatrenia uložené Národnou bankou Slovenska v súvislosti s ohrozením schopnosti poisťovne alebo pobočky zahraničnej poisťovne alebo zaisťovne alebo pobočky zahraničnej zaisťovne splniť svoje záväzky vyplývajúce z uzavretých poistných zmlúv alebo zaistných zmlúv alebo v súvislosti so zavedením nútenej správy, alebo v súvislosti s pozastavením uzavierania poistných zmlúv alebo zaistných zmlúv a rozširovania záväzkov alebo s odobratím povolenia na vykonávanie poisťovacej činnosti alebo zaisťovacej činnosti. Poisťovňa alebo pobočka </w:t>
      </w:r>
      <w:r w:rsidRPr="00975741">
        <w:rPr>
          <w:rFonts w:ascii="Times New Roman" w:hAnsi="Times New Roman"/>
          <w:color w:val="000000" w:themeColor="text1"/>
          <w:sz w:val="24"/>
          <w:szCs w:val="24"/>
        </w:rPr>
        <w:lastRenderedPageBreak/>
        <w:t xml:space="preserve">zahraničnej poisťovne alebo zaisťovňa alebo pobočka zahraničnej zaisťovne je povinná v lehote troch mesiacov od nadobudnutia právoplatnosti rozhodnutia o prevode poistného kmeňa alebo jeho časti alebo zaistného kmeňa alebo jeho časti predložiť Národnej banke Slovenska na schválenie návrh postupu tohto prevodu. Ak v tejto lehote poisťovňa, pobočka zahraničnej poisťovne, zaisťovňa alebo pobočka zahraničnej zaisťovne nenájde preberajúcu poisťovňu, pobočku zahraničnej poisťovne, zaisťovňu alebo pobočku zahraničnej zaisťovne, odôvodní túto skutočnosť Národnej banke Slovenska. Súčasťou návrhu musí byť vyjadrenie preberajúcej poisťovne alebo preberajúcej pobočky zahraničnej poisťovne alebo preberajúcej zaisťovne alebo preberajúcej pobočky zahraničnej zaisťovne, že s prevodom poistného kmeňa alebo jeho časti alebo zaistného kmeňa alebo jeho časti súhlasí.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nariadení prevodu poistného kmeňa alebo zaistného kmeňa Národnou bankou Slovenska podľa odseku 2 sa uplatnia ustanovenia § 157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Navýšenie kapitálu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za výnimočných okolností uložiť poisťovni, zaisťovni, pobočke zahraničnej poisťovne alebo pobočke zahraničnej zaisťovne opatrenie, aby navýšila svoj kapitál. Národná banka Slovenska môže uložiť opatrenie o navýšení kapitálu,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rizikový profil poisťovne, zaisťovne, pobočky zahraničnej poisťovne alebo pobočky zahraničnej zaisťovne sa významne odchyľuje od predpokladov, z ktorých vychádza kapitálová požiadavka na solventnosť vypočítaná na základe štandardného vzorca 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požiadavka podľa § 141 ods. 1 písm. l) využiť vnútorný model je nevhodná alebo bola neúčinná, alebo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nebol schválený čiastočný vnútorný model alebo úplný vnútorný model,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rizikový profil poisťovne, zaisťovne, pobočky zahraničnej poisťovne alebo pobočky zahraničnej zaisťovne sa významne odchyľuje od predpokladov, z ktorých vychádza kapitálová požiadavka na solventnosť vypočítaná na základe vnútorného modelu alebo čiastočného vnútorného modelu, pretože existujú nedostatočne zohľadnené kvantifikovateľné riziká a úprava vnútorného modelu s cieľom lepšie zohľadniť daný rizikový profil sa nevykonala,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systém správy a riadenia poisťovne, zaisťovne, pobočky zahraničnej poisťovne alebo pobočky zahraničnej zaisťovne sa významne odchyľuje od noriem ustanovených v § 23 až 30, a tieto odchýlky bránia poisťovni, zaisťovni, pobočke zahraničnej poisťovne alebo pobočke zahraničnej zaisťovne, aby správne určila, merala, sledovala, riadila a vykazovala riziká, ktorým je vystavená alebo ktorým by mohla byť vystavená, a sankcie a opatrenia by neviedli k náprave nedostatkov v primeranej lehote,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alebo zaisťovňa uplatňuje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podľa § 40,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alebo prechodné opatrenia uvedené v § 203 a 204 a rizikový profil poisťovne alebo zaisťovne sa významne odchyľuje od predpokladov, z ktorých vychádzajú tieto korekcie a prechodné opatrenia.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Navýšenie kapitálu podľa odseku 1 písm. a) a b) sa určí spôsobom zabezpečujúcim, že poisťovňa, zaisťovňa, pobočka zahraničnej poisťovne alebo pobočka zahraničnej zaisťovne splní ustanovenia § 48 ods. 3 a 4. Navýšenie kapitálu podľa odseku 1 písm. c) sa určí vo výške </w:t>
      </w:r>
      <w:r w:rsidRPr="00975741">
        <w:rPr>
          <w:rFonts w:ascii="Times New Roman" w:hAnsi="Times New Roman"/>
          <w:color w:val="000000" w:themeColor="text1"/>
          <w:sz w:val="24"/>
          <w:szCs w:val="24"/>
        </w:rPr>
        <w:lastRenderedPageBreak/>
        <w:t xml:space="preserve">primeranej významným rizikám vyplývajúcim z nedostatkov, na základe ktorých Národná banka Slovenska rozhodla o uložení navýšenia kapitálu. Navýšenie kapitálu podľa odseku 1 písm. d) sa určí vo výške primeranej významným rizikám vyplývajúcim z použitej korekcie alebo prechodných opatrení.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uložila navýšenie kapitálu podľa odseku 1 písm. b) a c), poisťovňa, zaisťovňa, pobočka zahraničnej poisťovne alebo pobočka zahraničnej zaisťovne je povinná napraviť nedostatky, ktoré viedli k uloženiu navýšenia kapitálu.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skontroluje navýšenie kapitálu podľa odseku 1 minimálne raz za rok. Národná banka Slovenska zruší navýšenie kapitálu, ak poisťovňa, zaisťovňa, pobočka zahraničnej poisťovne alebo pobočka zahraničnej zaisťovne napraví nedostatky, ktoré viedli k jeho uloženiu.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výpočtu rizikovej marže podľa § 38 ods. 5 kapitálová požiadavka na solventnosť nezahŕňa navýšenie kapitálu uložené podľa odseku 1 písm. c).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Informácie pre Európsky orgán dohľadu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poskytuje Európskemu orgánu dohľadu raz ročne tieto informácie: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počet uložených navýšení kapitálu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priemerné navýšenie kapitálu na jednu poisťovňu a zaisťovňu,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podiel navýšení kapitálu uložených Národnou bankou Slovenska počas predchádzajúceho roku k celkovej kapitálovej požiadavke na solventnosť vyjadrený v percentách,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počet poisťovní a zaisťovní využívajúcich pravidelné predkladanie informácií Národnej banke Slovenska podľa § 79 ods. 13 spolu s objemom ich kapitálových požiadaviek, poistného, technických rezerv a aktív uvedených jednotlivo ako percentuálny podiel z celkového objemu kapitálových požiadaviek, poistného, technických rezerv a aktív poisťovní a zaisťovní,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počet poisťovní a zaisťovní využívajúcich predkladanie informácií po jednotlivých položkách podľa § 79 ods. 16 spolu s objemom ich kapitálových požiadaviek, poistného, technických rezerv a aktív uvedených jednotlivo ako percentuálny podiel z celkového objemu kapitálových požiadaviek, poistného, technických rezerv a aktív poisťovní a zaisťovní,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počet skupín využívajúcich pravidelné predkladanie informácií Národnej banke Slovenska podľa § 115 ods. 3 spolu s objemom ich kapitálových požiadaviek, poistného, technických rezerv a aktív uvedených jednotlivo ako percentuálny podiel z celkového objemu kapitálových požiadaviek, poistného, technických rezerv a aktív všetkých skupín,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počet poisťovní a zaisťovní využívajúcich predkladanie informácií po jednotlivých položkách podľa § 115 ods. 4 spolu s objemom ich kapitálových požiadaviek, poistného, technických rezerv a aktív uvedených jednotlivo ako percentuálny podiel z celkového objemu kapitálových požiadaviek, poistného, technických rezerv a aktív všetkých skupín.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Údaje podľa odseku 1 písm. a) až c) sa uvedú samostatne za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všetky poisťovne a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poisťovne vykonávajúce poisťovaciu činnosť v 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poisťovne vykonávajúce poisťovaciu činnosť v neživotnom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poisťovne vykonávajúce poisťovaciu činnosť v životnom poistení aj v neživotnom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podľa odsekov 1 a 2 sa oznámia aj v členení podľa § 142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informuje Európsky orgán dohľadu o každom udelení povolenia alebo odňatí povolenia poisťovni alebo zaisťovni.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Nesplnenie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bez zbytočného odkladu informovať Národnú banku Slovenska, že prestali spĺňať kapitálovú požiadavku na solventnosť alebo im hrozí, že ju nebudú spĺňať v 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predložiť na schválenie Národnej banke Slovenska ozdravný plán do dvoch mesiacov od zistenia, že nespĺňajú kapitálovú požiadavku na solventnosť. Predložený ozdravný plán musí vychádzať z realistických predpokladov.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nariadi poisťovni, zaisťovni, pobočke zahraničnej poisťovne alebo pobočke zahraničnej zaisťovne, aby v lehote šiestich mesiacov od zistenia, že nespĺňa kapitálovú požiadavku na solventnosť, prijala nevyhnutné opatrenia na obnovenie použiteľných vlastných zdrojov na úroveň kryjúcu kapitálovú požiadavku na solventnosť, alebo na zníženie svojho rizikového profilu s cieľom zabezpečiť splnenie kapitálovej požiadavky na solventnosť. Národná banka Slovenska je oprávnená lehotu na prijatie opatrení podľa prvej vety predĺžiť o tri mesiace.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Ak nastanú výnimočné nepriaznivé situácie, ktoré majú vplyv na poisťovne a zaisťovne s významným podielom na trhu alebo s významným podielom na dotknutých skupinách činností, a Európsky orgán dohľadu zverejní na základe žiadosti príslušného orgánu dohľadu, že k takýmto situáciám došlo, Národná banka Slovenska je oprávnená lehotu na prijatie opatrení podľa prvej vety odseku 3 predĺžiť, a to najviac o sedem rokov. Pri predĺžení lehoty sa zohľadnia všetky relevantné faktory vrátane priemerného trvania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(5) Výnimočné nepriaznivé situácie nastávajú vtedy, keď má na finančnú situáciu poisťovní alebo zaisťovní so značným podielom na trhu alebo dotknutej skupine činností vážny alebo nepriaznivý vplyv jedna alebo viaceré z týchto podmienok: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nepredvídaný, výrazný a prudký pokles na finančných trhoch,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pretrvávajúce nízke úrokové miery,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katastrofická udalosť so značnými dôsledkami.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požiadať Európsky orgán dohľadu o vyhlásenie vzniku výnimočnej nepriaznivej situácie, ak nie je pravdepodobné, že poisťovne alebo zaisťovne s významným podielom na trhu alebo s významným podielom na dotknutých skupinách činností obnovia použiteľné vlastné zdroje na úroveň kryjúcu kapitálovú požiadavku na solventnosť, alebo znížia svoj rizikový profil s cieľom zabezpečiť splnenie kapitálovej požiadavky na solventnosť. Národná banka Slovenska spolupracuje s Európskym orgánom dohľadu pri pravidelnom hodnotení platnosti podmienok trvania výnimočnej nepriaznivej situácie a vyhlásení ukončenia tejto výnimočnej nepriaznivej situácie.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zaisťovňa, pobočka zahraničnej poisťovne a pobočka zahraničnej zaisťovne sú povinné predkladať každé tri mesiace Národnej banke Slovenska správu o vývoji, v ktorej uvedú prijaté opatrenia a dosiahnuté zlepšenie s cieľom splnenia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zruší predĺženie lehoty podľa odseku 3, ak je zo správy podľa odseku 7 zrejmé, že poisťovňa, zaisťovňa, pobočka zahraničnej poisťovne alebo 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Za mimoriadnych okolností, ak Národná banka Slovenska zistí, že finančná situácia poisťovne, zaisťovne, pobočky zahraničnej poisťovne alebo pobočky zahraničnej zaisťovne sa bude ďalej zhoršovať, môže uložiť opatrenie podľa § 139 ods. 1 písm. g). Národná banka Slovenska určí, na ktoré aktíva sa toto opatrenie bude vzťahovať.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Ozdravný plán obsahuje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predpokladané náklady na správu, najmä bežné náklady a provízie,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odhad výnosov a nákladov v súvislosti s poisťovacou činnosťou a prevzatým a postúpeným zaistením,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predpokladanú súvahu,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odhad finančných zdrojov určených na krytie technických rezerv, kapitálovej požiadavky na solventnosť a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stratégiu zaistenia,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údaje a informácie o spôsobe splnenia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poisťovňa, zaisťovňa, pobočka zahraničnej poisťovne alebo pobočka zahraničnej zaisťovne je povinná vypracovať ozdravný plán, Národná banka Slovenska vydá zamietavé stanovisko podľa § 141 ods. 1 písm. g) alebo § 158 ods. 3, kým sú práva poistníkov alebo zmluvné záväzky zaisťovne ohrozené.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Národná banka Slovenska informuje príslušné orgány dohľadu hostiteľských členských štátov o všetkých opatreniach, ktoré prijala v súvislosti s nesplnením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Nesplnenie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zaisťovňa, pobočka zahraničnej poisťovne a pobočka zahraničnej zaisťovne sú povinné bez zbytočného odkladu informovať Národnú banku Slovenska, že prestali spĺňať minimálnu kapitálovú požiadavku na solventnosť, alebo im hrozí, že ju nebudú spĺňať v 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pobočka zahraničnej poisťovne a pobočka zahraničnej zaisťovne sú povinné do jedného mesiaca od zistenia, že nespĺňajú minimálnu kapitálovú požiadavku na solventnosť, predložiť Národnej banke Slovenska na schválenie krátkodobý finančný plán. Predložený finančný plán musí vychádzať z realistických predpokladov. Poisťovňa, zaisťovňa, pobočka zahraničnej poisťovne a pobočka zahraničnej zaisťovne sú povinné v lehote troch mesiacov od zistenia, že nespĺňajú minimálnu kapitálovú požiadavku na solventnosť, zvýšiť použiteľné základné vlastné zdroje, alebo znížiť svoj rizikový profil tak, aby bola splnená minimálna kapitálová požiadavka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zaisťovňa, pobočka zahraničnej poisťovne alebo pobočka zahraničnej zaisťovne nespĺňa minimálnu kapitálovú požiadavku na solventnosť, Národná banka Slovenska môže uložiť opatrenie podľa § 139 ods. 1 písm. g). Národná banka Slovenska určí, na ktoré aktíva sa toto opatrenie bude vzťahovať.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Finančný plán obsahuje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predpokladané náklady na správu, najmä bežné náklady a provízie,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odhad výnosov a nákladov v súvislosti s poisťovacou činnosťou a prevzatým a postúpeným zaistením,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predpokladanú súvahu,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odhad finančných zdrojov určených na krytie technických rezerv, kapitálovej požiadavky na solventnosť a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e) stratégiu zaistenia,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údaje a informácie o spôsobe splnenia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zaisťovňa, pobočka zahraničnej poisťovne alebo pobočka zahraničnej zaisťovne je povinná vypracovať finančný plán, Národná banka Slovenska vydá zamietavé stanovisko podľa § 141 ods. 1 písm. g) alebo § 158 ods. 3, kým sú práva poistníkov alebo zmluvné záväzky zaisťovne ohrozené.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informuje príslušné orgány dohľadu hostiteľských členských štátov o všetkých opatreniach, ktoré prijala v súvislosti s nesplnením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Pozastavenie uzavierania poistných zmlúv alebo zaistných zmlúv a rozširovania záväzkov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môže pozastaviť poisťovni, zaisťovni, pobočke zahraničnej poisťovne alebo pobočke zahraničnej zaisťovne uzavieranie poistných zmlúv alebo zaistných zmlúv a rozširovanie záväzkov, ak je ohrozená schopnosť poisťovne, zaisťovne, pobočky zahraničnej poisťovne alebo pobočky zahraničnej zaisťovne plniť záväzky vyplývajúce z týchto zmlúv a sankcie uložené Národnou bankou Slovenska podľa § 139 neviedli k zlepšeniu hospodárskej situácie. Národná banka Slovenska môže pozastaviť poisťovni, pobočke zahraničnej poisťovne, zaisťovni alebo pobočke zahraničnej zaisťovne uzavieranie poistných zmlúv alebo zaistných zmlúv a rozširovanie záväzkov aj v súvislosti so zavedením nútenej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Pozastavenie podľa odseku 1 sa môže týkať uzavierania poistných zmlúv vo všetkých alebo v niektorých poistných odvetviach v rámci jednotlivých poistných druhov, na ktorých vykonávanie bolo poisťovni udelené povolenie. Pozastavenie podľa odseku 1 oznámi Národná banka Slovenska bez zbytočného odkladu aspoň v jednom denníku s celoštátnou pôsobnosťou. Subjekty, ktoré Národná banka Slovenska o uverejnenie tejto skutočnosti požiada, sú povinné tejto žiadosti vyhovieť. Ak ide o pobočku zahraničnej poisťovne alebo pobočku zahraničnej zaisťovne, Národná banka Slovenska informuje o pozastavení podľa odseku 1 príslušný orgán dohľadu štátu, v ktorom má sídlo zahraničná poisťovňa alebo zahraničná zaisťovňa, ktorá zriadila takú pobočku.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Nútená správa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Nútená správa je reštrukturalizačné a reorganizačné opatrenie, ktorým môžu byť dotknuté existujúce práva tretích osôb, vrátane možnosti pozastavenia výplaty poistného plnenia alebo zníženia poistného plnenia.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Účelom nútenej správy je najmä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pozastavenie výkonu funkcií orgánom poisťovne alebo zaisťovne zodpovedným za </w:t>
      </w:r>
      <w:r w:rsidRPr="00975741">
        <w:rPr>
          <w:rFonts w:ascii="Times New Roman" w:hAnsi="Times New Roman"/>
          <w:color w:val="000000" w:themeColor="text1"/>
          <w:sz w:val="24"/>
          <w:szCs w:val="24"/>
        </w:rPr>
        <w:lastRenderedPageBreak/>
        <w:t xml:space="preserve">zhoršujúcu sa hospodársku situáciu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odstránenie najvážnejších nedostatkov v riadení a činnosti poisťovne alebo zaisťovne s cieľom zastaviť zhoršovanie hospodárskej situácie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zistenie skutočného stavu, v akom sa poisťovňa alebo zaisťovňa nachádza vo všetkých oblastiach jej činnosti a hospodárenia,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ochrana práv klientov poisťovne alebo zaisťovne pred vznikom alebo narastaním škody,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prijatie ozdravného režimu, ak možno odôvodnene predpokladať, že jeho prijatím sa zabezpečí ekonomické ozdravenie poisťovne alebo zaisťovne vrátane prijatia vykonania organizačných opatrení na postupnú stabilizáciu poisťovne alebo zaisťovne a obnovenie jej solventnosti, najmä v súčinnosti s akcionármi vykonávajúcimi kontrolu nad poisťovňou alebo zaisťovňou,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v nevyhnutnom prípade zabezpečenie podmienok na uplatnenie nárokov klientov,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vykonanie nevyhnutných úkonov smerujúcich k vyhláseniu konkurzu alebo vstupu do likvidácie, ak to vyžaduje ekonomická situácia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môže nútenú správu zaviesť, ak poisťovňa alebo zaisťovňa nesplnila opatrenia ozdravného plánu podľa § 144 alebo Národná banka Slovenska ozdravný plán zamietla, alebo nedostatky v činnosti poisťovne alebo zaisťovne ohrozujú bezpečné fungovanie poisťovne alebo zaisťovne alebo závažne, alebo opakovane ohrozuje práva alebo právom chránené záujmy jej klientov alebo pri inom závažnom nedostatku v činnosti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Nútená správa sa zavádza okamihom doručenia rozhodnutia o zavedení nútenej správy a je ihneď účinná voči poisťovni alebo zaisťovni a voči iným osobám. Začatie konania o zavedení nútenej správy sa neoznamuje.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Rozhodnutie o zavedení nútenej správy je účinné vo všetkých členských štátoch.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Zahraničné reštrukturalizačné opatrenie s obdobným účelom a vplyvom na existujúce práva tretích osôb, ako je účel a vplyv nútenej správy, ktoré bolo zavedené v inom členskom štáte v poisťovni z iného členského štátu alebo zaisťovni z iného členského štátu, sa od okamihu zavedenia vzťahuje aj na ich pobočky zriadené na území Slovenskej republiky a je účinné aj vo vzťahu k tretím osobám na území Slovenskej republiky. Zahraničné reštrukturalizačné opatrenie zavedené v inom členskom štáte nad pobočkou zahraničnej poisťovne alebo nad pobočkou zahraničnej zaisťovne je od okamihu jeho zavedenia účinné aj vo vzťahu k tretím osobám na území Slovenskej republiky. Zahraničné reštrukturalizačné opatrenie zavedené v inom členskom štáte sa na území Slovenskej republiky vykonáva a jeho účinky sa spravujú podľa právnych predpisov tohto členského štátu, ak odseky 1 až 5, 7, 8 a § 148 až 155 neustanovujú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bez zbytočného odkladu zabezpečí zverejnenie rozhodnutia o zavedení zahraničného reštrukturalizačného opatrenia podľa odseku 6, ktoré jej bolo oznámené príslušným orgánom dohľadu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(8) Národná banka Slovenska bez zbytočného odkladu zabezpečí zverejnenie výroku rozhodnutia o zavedení nútenej správy, poučenia o rozklade a účel zavedenia nútenej správy vo vestníku Národnej banky Slovenska, najmenej v dvoch denníkoch s celoštátnou pôsobnosťou a vo verejne prístupných priestoroch sídla a obchodných prevádzok poisťovne alebo zaisťovne, nad ktorou bola zavedená nútená správa, a vo všetkých jej pobočkách; osoby, ktoré Národná banka Slovenska o zverejnenie takých údajov požiada, sú povinné tejto žiadosti vyhovieť. Ak je zavedená nútená správa nad poisťovňou alebo zaisťovňou, ktorá má zriadenú pobočku na území iného členského štátu, Národná banka Slovenska bez zbytočného odkladu zabezpečí zverejnenie výroku rozhodnutia o zavedení nútenej správy, poučenia o rozklade a účelu zavedenia nútenej správy aj v Úradnom vestníku Európskej únie. Zverejnenie týchto údajov nemá vplyv na účinky zavedenia nútenej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je povinná bez zbytočného odkladu informovať príslušné orgány dohľadu iných členských štátov o zavedení nútenej správy nad poisťovňou alebo zaisťovňou. V informácii sa uvedú účinky zavedenia nútenej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Národná banka Slovenska pri výkone dohľadu podľa § 79 ods. 1 nad pobočkou poisťovne z iného členského štátu alebo pobočkou zaisťovne z iného členského štátu zistí dôvody na zavedenie zahraničného reštrukturalizačného opatrenia v poisťovni z iného členského štátu alebo zaisťovni z iného členského štátu, ku ktorej patrí táto pobočka, informuje o tom príslušný orgán dohľadu tohto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Na nútenú správu nad pobočkou zahraničnej poisťovne alebo pobočkou zahraničnej zaisťovne sa odseky 1 až 8 a § 148 až 155 vzťahujú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Nútenú správu vykonáva nútený správca poisťovne alebo zaisťovne a zástupca núteného správcu. Núteného správcu a najviac troch zástupcov núteného správcu vymenúva a odvoláva Národná banka Slovenska. Nútený správca a zástupca núteného správcu môžu byť vymenovaní aj na dobu určitú.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Osvedčením o vymenovaní núteného správcu a zástupcu núteného správcu na výkon nútenej správy a osôb vykonávajúcich zahraničné reštrukturalizačné opatrenie v poisťovni z iného členského štátu alebo zaisťovni z iného členského štátu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Núteným správcom môže byť osoba uvedená v odseku 5, zástupcom núteného správcu môže byť len fyzická osoba. Ak je núteným správcom alebo zástupcom núteného správcu fyzická osoba, musí byť odborne spôsobilá. Na odbornú spôsobilosť núteného správcu a zástupcu núteného správcu sa primerane vzťahuje ustanovenie § 24.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Núteným správcom, ak je ním fyzická osoba, a zástupcom núteného správcu nemôže byť osoba, ktorá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je zamestnancom Národnej banky Slovenska alebo ktorá bola zamestnancom Národnej banky Slovenska počas dvoch rokov pred zavedením nútenej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bola právoplatne odsúdená za trestný čin spáchaný pri vykonávaní riadiacej funkcie alebo za úmyselný trestný čin a ktorá nie je dôveryhodná,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období troch rokov pred zavedením nútenej správy vykonávala v poisťovni alebo zaisťovni, nad ktorou bola zavedená nútená správa, funkciu člena dozornej rady, člena predstavenstva alebo inej fyzickej osoby, ktorá riadila poisťovňu alebo zaisťovňu alebo fyzickej osoby, ktorá mala kľúčové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 období jedného roka pred zavedením nútenej správy poskytovala poisťovni alebo zaisťovni, nad ktorou bola zavedená nútená správa, audítorské služby bez vyslovenia výhrad k činnosti tejto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má k poisťovni alebo zaisťovni, nad ktorou bola zavedená nútená správa, osobitný vzťah podľa § 161 ods.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je dlžníkom alebo veriteľom poisťovne alebo zaisťovne, nad ktorou bola zavedená nútená správa,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je zamestnancom alebo členom predstavenstva, alebo dozorného orgánu právnickej osoby, ktorá je dlžníkom alebo veriteľom poisťovne alebo zaisťovne, nad ktorou bola zavedená nútená správa,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je členom predstavenstva alebo dozorného orgánu inej poisťovne alebo zaisťovne, vedúcim pobočky zahraničnej poisťovne alebo jeho zástupcom alebo vedúcim pobočky zahraničnej zaisťovne alebo jeho zástupcom.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Núteným správcom, ak je ním právnická osoba, môže byť len právnická osoba, ktorá je zriadená na spoločný výkon advokácie alebo je audítorskou spoločnosťou podľa osobitného predpisu,</w:t>
      </w:r>
      <w:r w:rsidRPr="00975741">
        <w:rPr>
          <w:rFonts w:ascii="Times New Roman" w:hAnsi="Times New Roman"/>
          <w:color w:val="000000" w:themeColor="text1"/>
          <w:sz w:val="24"/>
          <w:szCs w:val="24"/>
          <w:vertAlign w:val="superscript"/>
        </w:rPr>
        <w:t>71)</w:t>
      </w:r>
      <w:r w:rsidRPr="00975741">
        <w:rPr>
          <w:rFonts w:ascii="Times New Roman" w:hAnsi="Times New Roman"/>
          <w:color w:val="000000" w:themeColor="text1"/>
          <w:sz w:val="24"/>
          <w:szCs w:val="24"/>
        </w:rPr>
        <w:t xml:space="preserve"> ak táto právnická osoba má poistenie zodpovednosti za škodu spôsobenú v súvislosti s jej činnosťou</w:t>
      </w:r>
      <w:r w:rsidRPr="00975741">
        <w:rPr>
          <w:rFonts w:ascii="Times New Roman" w:hAnsi="Times New Roman"/>
          <w:color w:val="000000" w:themeColor="text1"/>
          <w:sz w:val="24"/>
          <w:szCs w:val="24"/>
          <w:vertAlign w:val="superscript"/>
        </w:rPr>
        <w:t>71)</w:t>
      </w:r>
      <w:r w:rsidRPr="00975741">
        <w:rPr>
          <w:rFonts w:ascii="Times New Roman" w:hAnsi="Times New Roman"/>
          <w:color w:val="000000" w:themeColor="text1"/>
          <w:sz w:val="24"/>
          <w:szCs w:val="24"/>
        </w:rP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4 nemôže byť núteným správcom. Ak je núteným správcom právnická osoba, nevymenúva sa zástupca núteného správcu a táto právnická osoba môže vykonávať nútenú správu len prostredníctvom osôb, ktoré spĺňajú podmienky podľa odseku 3 a nie sú vylúčené podľa odseku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Nútený správca je oprávnený riadiť poisťovňu alebo zaisťovňu a jej zamestnancov. Kompetencie núteného správcu sú vymedzené týmto zákonom a zmluvou podľa § 151 ods. 1. Nútený správca je viazaný obmedzeniami uvedenými v rozhodnutí Národnej banky Slovenska o zavedení nútenej správy alebo v zmluve podľa § 151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Zástupca núteného správcu je zodpovedný nútenému správcovi za zverenú oblasť činnosti poisťovne alebo zaisťovne a podlieha pri výkone nútenej správy nútenému správcovi. Kompetencie zástupcu núteného správcu sú vymedzené zmluvou podľa § 151 ods. 1. Po predchádzajúcom súhlase Národnej banky Slovenska môže nútený správca splnomocniť niektorého svojho zástupcu vykonávaním úkonov vo svojom mene na základe písomného plnomocenstva s podpisom osvedčeným podľa osobitných predpisov;</w:t>
      </w:r>
      <w:r w:rsidRPr="00975741">
        <w:rPr>
          <w:rFonts w:ascii="Times New Roman" w:hAnsi="Times New Roman"/>
          <w:color w:val="000000" w:themeColor="text1"/>
          <w:sz w:val="24"/>
          <w:szCs w:val="24"/>
          <w:vertAlign w:val="superscript"/>
        </w:rPr>
        <w:t>72)</w:t>
      </w:r>
      <w:r w:rsidRPr="00975741">
        <w:rPr>
          <w:rFonts w:ascii="Times New Roman" w:hAnsi="Times New Roman"/>
          <w:color w:val="000000" w:themeColor="text1"/>
          <w:sz w:val="24"/>
          <w:szCs w:val="24"/>
        </w:rPr>
        <w:t xml:space="preserve"> predchádzajúci súhlas môže byť vyjadrený priamo v zmluve podľa § 151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(8)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Osoba vykonávajúca zahraničné reštrukturalizačné opatrenie zavedené v inom členskom štáte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všeobecne záväznými právnymi predpismi Slovenskej republiky, najmä pri speňažovaní aktív a poskytovaní informácií zamestnancom.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V súvislosti s výkonom nútenej správy je nútený správca po predchádzajúcom súhlase Národnej banky Slovenska oprávnený v záujme urýchleného riešenia závažných problémov v poisťovni alebo zaisťovni pribrať odborných poradcov; tento predchádzajúci súhlas môže byť vyjadrený priamo v zmluve podľa § 151 ods. 1. Odborným poradcom môže byť len fyzická osoba, ktorá je odborne spôsobilá. Na odbornú spôsobilosť odborného poradcu sa primerane vzťahuje ustanovenie § 24. Odborným poradcom nemôže byť fyzická osoba podľa odseku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Výkon funkcie núteného správcu a jeho zástupcov sa skončí dňom skončenia nútenej správy alebo uplynutím doby, na ktorú boli vymenovaní, alebo ich odvolaním z funkcie. Nútený správca a zástupcovia núteného správcu môžu byť odvolaní na základe porušenia tohto zákona alebo iných všeobecne záväzných právnych predpisov v súvislosti s výkonom nútenej správy, alebo porušenia zmluvy podľa § 151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149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Zavedením nútenej správy sa pozastavuje výkon funkcie všetkých orgánov poisťovne alebo zaisťovne a vedúcich zamestnancov poisťovne alebo zaisťovne a pôsobnosť predstavenstva a dozornej rady prechádza na núteného správcu. Ak ide o členov predstavenstva a členov dozornej rady, pozastavuje sa plynutie ich funkčného obdobia. Tým nie je dotknuté právo predstavenstva podať opravné prostriedky proti rozhodnutiu o zavedení nútenej správy. Pri výkone pôsobnosti predstavenstva a dozornej rady sa na núteného správcu nevzťahuje osobitný predpis.73)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je oprávnený zvolať valné zhromaždenie poisťovne alebo zaisťovne, riadiť jeho priebeh a má právo na ňom predkladať návrhy. Valné zhromaždenie môže prijímať rozhodnutia len po predchádzajúcom súhlase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 správca je oprávnený urobiť opatrenia nevyhnutné na postupnú stabilizáciu poisťovne alebo zaisťovne a obnovenie solventnosti poisťovne alebo zaisťovne, najmä nakladať s pohľadávkami a iným majetkom, vrátane prevodu poistného kmeňa alebo jeho časti, alebo prevodu zaistného kmeňa alebo jeho časti podľa § 157 alebo 158 a tiež vrátane predaja pobočky poisťovne, pobočky zaisťovne alebo organizačnej jednotky poisťovne alebo organizačnej jednotky zaisťovne ako časti podniku poisťovne alebo zaisťovne alebo predaja podniku poisťovne alebo zaisťovne za primeranú cenu, uzavrieť pobočku poisťovne alebo pobočku zaisťovne alebo inú organizačnú jednotku poisťovne alebo zaisťovne alebo ukončiť ich činnosť; tým nie sú dotknuté ustanovenia § 77 ods. 1. Súhlas valného zhromaždenia na tieto úkony sa nevyžaduje.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Nútený správca je povinný najneskôr do 30 dní od zavedenia nútenej správy predložiť Národnej banke Slovenska projekt ekonomického ozdravenia poisťovne alebo zaisťovne, nad ktorou bola zavedená nútená správa, alebo iný návrh riešenia situácie v poisťovni alebo zaisťovni.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zhoršuje finančná situácia v poisťovni alebo zaisťovni, môže nútený správca po predchádzajúcom súhlase Národnej banky Slovenska čiastočne alebo úplne pozastaviť nakladanie s prostriedkami poisťovne alebo zaisťovne, najdlhšie však na 30 dní.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Nútený správca môže podať po predchádzajúcom súhlase Národnej banky Slovenska návrh na vyhlásenie konkurzu,</w:t>
      </w:r>
      <w:r w:rsidRPr="00975741">
        <w:rPr>
          <w:rFonts w:ascii="Times New Roman" w:hAnsi="Times New Roman"/>
          <w:color w:val="000000" w:themeColor="text1"/>
          <w:sz w:val="24"/>
          <w:szCs w:val="24"/>
          <w:vertAlign w:val="superscript"/>
        </w:rPr>
        <w:t>74)</w:t>
      </w:r>
      <w:r w:rsidRPr="00975741">
        <w:rPr>
          <w:rFonts w:ascii="Times New Roman" w:hAnsi="Times New Roman"/>
          <w:color w:val="000000" w:themeColor="text1"/>
          <w:sz w:val="24"/>
          <w:szCs w:val="24"/>
        </w:rPr>
        <w:t xml:space="preserve"> ak je poisťovňa alebo zaisťovňa v úpadku.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Nútený správca môže podať Národnej banke Slovenska návrh na odobratie povolenia na vykonávanie poisťovacej činnosti alebo zaisťovacej činnosti, ak zistí skutočnosti uvedené v § 158.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Národnú banku Slovenska o úkonoch vykonaných počas nútenej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zástupca núteného správcu a pribraný odborný poradca nesmú zneužívať informácie, ktoré získali pri výkone nútenej správy, vo svoj prospech ani v prospech iných osôb, a nesmú nakladať s majetkom poisťovne alebo zaisťovne vo svoj prospech a v prospech im blízkych osôb.75)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Nútený správca, zástupca núteného správcu a pribraný odborný poradca sú povinní zachovávať mlčanlivosť o všetkých skutočnostiach súvisiacich s vykonávaním nútenej správy voči všetkým osobám okrem Národnej banky Slovenska v súvislosti s plnením jeho úloh podľa tohto zákona alebo osobitného predpisu; povinnosť mlčanlivosti majú aj po skončení svojej činnosti súvisiacej s vykonávaním nútenej správy a ustanovenie § 72 ods. 3 tým nie je dotknuté.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uzavrie s núteným správcom zmluvu o výkone činnosti, ktorá podrobnejšie vymedzí jeho práva a povinnosti a upraví jeho zodpovednosť za škodu spôsobenú v súvislosti s výkonom jeho funkcie, a uzavrie so zástupcom núteného správcu mandátnu zmluvu, ktorá podrobnejšie vymedzí jeho práva a povinnosti a upraví jeho zodpovednosť za škodu spôsobenú v súvislosti s výkonom jeho funkcie.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Pribranie odborných poradcov podľa § 148 ods. 10 nútený správca uskutoční na základe zmluvy a za podmienok odsúhlasených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Výšku odmeny núteného správcu a zástupcu núteného správcu za výkon funkcie určí Národná banka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(4) Náklady spojené s výkonom nútenej správy vrátane odmien núteného správcu, zástupcov núteného správcu a odborných poradcov uhrádza poisťovňa alebo zaisťovňa, nad ktorou bola zavedená nútená správa.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Členovia predstavenstva, členovia dozornej rady, vedúci zamestnanci a osoby majúce kľúčové funkcie sú povinní na požiadanie núteného správcu spolupracovať s núteným správcom, najmä poskytovať mu všetky doklady a ďalšie podklady vyžiadané núteným správcom v súvislosti s výkonom nútenej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je oprávnený vedúcich zamestnancov preradiť na inú prácu, okamžite im skončiť pracovný pomer alebo dať im výpoveď.76)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dôsledku zavedenia nútenej správy nesmie byť členom predstavenstva a členom dozornej rady vyplatená žiadna odmena pri skončení členstva v týchto orgánoch poisťovne alebo zaisťovne vyplývajúca zo zmluvy medzi poisťovňou alebo zaisťovňou a členom predstavenstva alebo členom dozornej rady alebo priznaná vnútornými predpismi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Účinky zavedenia nútenej správy v poisťovni alebo zaisťovni, ktorá má zriadenú pobočku v inom členskom štáte, ak ide 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pracovné zmluvy a pracovnoprávne vzťahy, sa spravujú právnym poriadkom členského štátu, ktorým sa spravuje pracovná zmluva,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kúpne zmluvy a nájomné zmluvy týkajúce sa nehnuteľnosti, sa spravujú právnym poriadkom členského štátu, na ktorého území sa nehnuteľnosť nachádza,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práva týkajúce sa nehnuteľnosti, plavidla, námornej lode, námorného rekreačného plavidla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vlastnícke práva alebo iné práva k investičným nástrojom,</w:t>
      </w:r>
      <w:r w:rsidRPr="00975741">
        <w:rPr>
          <w:rFonts w:ascii="Times New Roman" w:hAnsi="Times New Roman"/>
          <w:color w:val="000000" w:themeColor="text1"/>
          <w:sz w:val="24"/>
          <w:szCs w:val="24"/>
          <w:vertAlign w:val="superscript"/>
        </w:rPr>
        <w:t>77)</w:t>
      </w:r>
      <w:r w:rsidRPr="00975741">
        <w:rPr>
          <w:rFonts w:ascii="Times New Roman" w:hAnsi="Times New Roman"/>
          <w:color w:val="000000" w:themeColor="text1"/>
          <w:sz w:val="24"/>
          <w:szCs w:val="24"/>
        </w:rPr>
        <w:t xml:space="preserve">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w:t>
      </w:r>
      <w:r w:rsidRPr="00975741">
        <w:rPr>
          <w:rFonts w:ascii="Times New Roman" w:hAnsi="Times New Roman"/>
          <w:color w:val="000000" w:themeColor="text1"/>
          <w:sz w:val="24"/>
          <w:szCs w:val="24"/>
        </w:rPr>
        <w:lastRenderedPageBreak/>
        <w:t xml:space="preserve">pre tieto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Od zavedenia nútenej správy nemožno počas šiestich mesiacov postupovať pohľadávky voči poisťovni alebo zaisťovni, nad ktorou bola zavedená nútená správa, a započítavať vzájomné pohľadávky medzi takou poisťovňou alebo takou zaisťovňou a inými osobami okrem prípadov, ak právny poriadok iného členského štátu, v ktorom má veriteľ bydlisko alebo sídlo, umožňuje postúpenie pohľadávky a započítavanie pohľadávok aj počas zavedenia reštrukturalizačného opatrenia.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Nútený správca môže odporovať právnemu úkonu,</w:t>
      </w:r>
      <w:r w:rsidRPr="00975741">
        <w:rPr>
          <w:rFonts w:ascii="Times New Roman" w:hAnsi="Times New Roman"/>
          <w:color w:val="000000" w:themeColor="text1"/>
          <w:sz w:val="24"/>
          <w:szCs w:val="24"/>
          <w:vertAlign w:val="superscript"/>
        </w:rPr>
        <w:t>78)</w:t>
      </w:r>
      <w:r w:rsidRPr="00975741">
        <w:rPr>
          <w:rFonts w:ascii="Times New Roman" w:hAnsi="Times New Roman"/>
          <w:color w:val="000000" w:themeColor="text1"/>
          <w:sz w:val="24"/>
          <w:szCs w:val="24"/>
        </w:rPr>
        <w:t xml:space="preserve"> ktorý bol urobený v posledných troch rokoch pred zavedením nútenej správy v úmysle ukrátiť poisťovňu alebo zaisťovňu, alebo jej veriteľov, ak tento úmysel musel byť poisťovni alebo zaisťovni známy; to neplatí, ak druhá strana preukáže, že nemohla ani pri náležitej starostlivosti poznať úmysel poisťovne alebo zaisťovne ukrátiť jej veriteľa.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Zavedením nútenej správy alebo zahraničného reštrukturalizačného opatrenia v inom členskom štáte nie sú dotknuté vecné práva veriteľov alebo tretích osôb vo vzťahu k aktívam patriacim poisťovni, poisťovni z iného členského štátu, zaisťovni alebo zaisťovni z iného členského štátu, ktoré sa v čase zavedenia nútenej správy alebo zahraničného reštrukturalizačného opatrenia nachádzajú na území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Zavedením nútenej správy v poisťovni alebo zaisťovni kupujúcej aktívum alebo zavedením zahraničného reštrukturalizačného opatrenia v poisťovni z iného členského štátu alebo v zaisťovni z iného členského štátu kupujúcej aktívum nie je dotknutý nárok predávajúceho ponechať si vlastníctvo, ak sa toto aktívum v čase zavedenia nútenej správy alebo zavedenia zahraničného reštrukturalizačného opatrenia v členskom štáte nachádzalo na území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Zavedenie nútenej správy v poisťovni alebo zaisťovni predávajúcej aktívum alebo zavedenie zahraničného reštrukturalizačného opatrenia v poisťovni z iného členského štátu alebo v zaisťovni z iného členského štátu predávajúcej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Zavedenie nútenej správy alebo zahraničného reštrukturalizačného opatrenia v inom členskom štáte a ustanovenia odsekov 2, 4 až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poisťovne alebo zaisťovne v nútenej správe alebo veriteľov poisťovne z iného členského štátu alebo zaisťovne z iného členského štátu, v ktorej je zavedené zahraničné reštrukturalizačné opatrenie. Ak sa pred zavedením nútenej správy začalo v inom členskom štáte súdne konanie týkajúce sa aktíva alebo práva, ktoré bolo poisťovni alebo zaisťovni odobraté, toto konanie sa aj po zavedení nútenej správy spravuje právnym poriadkom členského štátu, v ktorom sa toto konanie začalo a uskutočňuje.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Zavedením nútenej správy nie je dotknutá platnosť, účinnosť a výkon práv podľa zmluvy o záverečnom vyrovnaní ziskov a strát alebo zmluvy o finančných zábezpekách, ak </w:t>
      </w:r>
      <w:r w:rsidRPr="00975741">
        <w:rPr>
          <w:rFonts w:ascii="Times New Roman" w:hAnsi="Times New Roman"/>
          <w:color w:val="000000" w:themeColor="text1"/>
          <w:sz w:val="24"/>
          <w:szCs w:val="24"/>
        </w:rPr>
        <w:lastRenderedPageBreak/>
        <w:t xml:space="preserve">tieto zmluvy spĺňajú požiadavky podľa osobitných predpisov.79)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Zavedenie nútenej správy, meno, priezvisko, rodné číslo, trvalý pobyt núteného správcu a jeho zástupcu, skončenie nútenej správy a zmeny týchto skutočností sa zapisujú do obchodného registra.</w:t>
      </w:r>
      <w:r w:rsidRPr="00975741">
        <w:rPr>
          <w:rFonts w:ascii="Times New Roman" w:hAnsi="Times New Roman"/>
          <w:color w:val="000000" w:themeColor="text1"/>
          <w:sz w:val="24"/>
          <w:szCs w:val="24"/>
          <w:vertAlign w:val="superscript"/>
        </w:rPr>
        <w:t>73)</w:t>
      </w:r>
      <w:r w:rsidRPr="00975741">
        <w:rPr>
          <w:rFonts w:ascii="Times New Roman" w:hAnsi="Times New Roman"/>
          <w:color w:val="000000" w:themeColor="text1"/>
          <w:sz w:val="24"/>
          <w:szCs w:val="24"/>
        </w:rPr>
        <w:t xml:space="preserve"> Návrh na zápis nútenej správy podáva Národná banka Slovenska; pri zápise tejto skutočnosti sa nepoužije ustanovenie osobitného predpisu.80)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Nútený správca môže navrhnúť, aby nútená správa bola zapísaná v obchodnom registri alebo obchodnom verejnom registri vedenom v inom členskom štáte, na ktorého území je umiestnená pobočka poisťovne alebo pobočka zaisťovne, nad ktorou bola zavedená nútená správa, ak taký zápis umožňuje právny poriadok príslušného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Zavedenie zahraničného reštrukturalizačného opatrenia v poisťovni z iného členského štátu alebo zaisťovni z iného členského štátu, ktorá má zriadenú pobočku na území Slovenskej republiky, jeho skončenie a s tým súvisiace zmeny sa zapisujú do obchodného registra na základe návrhu príslušného orgánu dohľadu členského štátu alebo osoby vykonávajúcej zahraničné reštrukturalizačné opatrenie. Do obchodného registra sa zapisuje aj meno, priezvisko a adresa pobytu osoby vykonávajúcej zahraničné reštrukturalizačné opatrenie.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Nútená správa sa končí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doručením rozhodnutia Národnej banky Slovenska o skončení nútenej správy, ak pominú dôvody na jej trvanie,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vyhlásením konkurzu na poisťovňu alebo zaisťovňu,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uplynutím 12 mesiacov od zavedenia nútenej správy,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odobratím povolenia na vykonávanie poisťovacej činnosti alebo povolenia na vykonávanie zaisťovacej činnosti alebo zánikom povolenia na vykonávanie poisťovacej činnosti alebo povolenia na vykonávanie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Oznámenie o skončení nútenej správy Národná banka Slovenska bez zbytočného odkladu zverejní aspoň v dvoch denníkoch s celoštátnou pôsobnosťou a vo verejne prístupných priestoroch sídla a obchodných prevádzok poisťovne alebo zaisťovne, nad ktorou bola zavedená nútená správa, a vo všetkých jej pobočkách. Osoby, ktoré Národná banka Slovenska o uverejnenie tejto skutočnosti požiada, sú povinné tejto žiadosti vyhovieť.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Bez zbytočného odkladu po skončení nútenej správy je poisťovňa alebo zaisťovňa povinná zvolať mimoriadne valné zhromaždenie tak, aby sa uskutočnilo do 30 dní od skončenia nútenej správy. Do programu mimoriadneho valného zhromaždenia je poisťovňa alebo zaisťovňa povinná zaradiť odvolanie doterajších a voľbu nových členov predstavenstva poisťovne alebo zaisťovne a dozornej rady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Prevod poistného kmeňa a zaistného kmeňa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156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Prevod poistného kmeňa alebo jeho časti na inú poisťovňu alebo pobočku zahraničnej poisťovne sa môže uskutočniť na základe žiadosti o predchádzajúci súhlas podľa § 77 ods. 1 písm. c) predávajúcej poisťovne alebo predávajúcej pobočky zahraničnej poisťovne. Prevod poistného kmeňa alebo jeho časti sa môže uskutočniť aj na základe návrhu postupu podľa § 141 ods. 2, o ktorom Národná banka Slovenska rozhodne do 30 dní od ich podania.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návrhu postupu podľa § 141 ods. 2 alebo v žiadosti podľa odseku 1 sa uvedú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dôvody prevodu poistného kmeňa alebo jeho časti, ak ide o prevod poistného kmeňa alebo jeho časti na základe žiadosti poisťovne alebo pobočky zahraničnej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opis prevádzaného poistného kmeňa alebo jeho časti,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predpokladané zmeny v hospodárení odovzdávajúcej poisťovne alebo odovzdávajúcej pobočky zahraničnej poisťovne a preberajúcej poisťovne alebo preberajúcej pobočky zahraničnej poisťovne ako dôsledok prevodu poistného kmeňa alebo jeho časti,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skutočnosť, že po zohľadnení prevodu poistného kmeňa alebo jeho časti bude preberajúca poisťovňa alebo preberajúca pobočka zahraničnej poisťovne dosahovať potrebné použiteľné vlastné zdroje na krytie kapitálovej požiadavky na solventnosť podľa § 48,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spôsob a obsah oznámenia osobám, s ktorými boli uzavreté poistné zmluvy, ktoré sú predmetom prevodu poistného kmeňa alebo jeho časti vrátane dátumu, do ktorého má byť tento prevod skončený.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Prílohou návrhu postupu podľa § 141 ods. 2 alebo žiadosti podľa odseku 1 je zmluva o prevode poistného kmeňa alebo jeho časti medzi odovzdávajúcou poisťovňou alebo odovzdávajúcou pobočkou zahraničnej poisťovne a preberajúcou poisťovňou alebo preberajúcou pobočkou zahraničnej poisťovne; preberajúca poisťovňa alebo preberajúca pobočka zahraničnej poisťovne môže byť len poisťovňa alebo pobočka zahraničnej poisťovne, ktorej bolo udelené povolenie na vykonávanie poisťovacej činnosti pre tie poistné odvetvia v rámci poistných druhov, ktoré sa týkajú prevádzaného poistného kmeňa alebo jeho časti.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Prevod poistného kmeňa alebo jeho časti Národná banka Slovenska neschváli, ak by týmto prevodom bola ohrozená schopnosť plniť záväzky vyplývajúce z poistných zmlúv, ktoré sú predmetom prevodu poistného kmeňa alebo jeho časti, alebo stabilita preberajúcej poisťovne alebo preberajúcej pobočky zahraničnej poisťovne, alebo stabilita odovzdávajúcej poisťovne alebo odovzdávajúcej pobočky zahraničnej poisťovne, alebo ak by po tomto prevode preberajúca poisťovňa alebo preberajúca pobočka zahraničnej poisťovne nedosahovala potrebné použiteľné vlastné zdroje na krytie kapitálovej požiadavky na solventnosť podľa § 48.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Preberajúca poisťovňa alebo preberajúca pobočka zahraničnej poisťovne je povinná do 30 dní od nadobudnutia právoplatnosti rozhodnutia Národnej banky Slovenska, ktorým bola schválená žiadosť podľa odseku 1 alebo návrh postupu podľa § 141 ods. 2, oznámiť osobám, ktorých poistných zmlúv sa prevod poistného kmeňa týka, obchodné meno a sídlo preberajúcej poisťovne alebo preberajúcej pobočky zahraničnej poisťovne a dátum, dokedy sa musí prevod poistného kmeňa skončiť.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Súčasne s prevodom poistného kmeňa alebo jeho časti dôjde k prevodu finančných prostriedkov z odovzdávajúcej poisťovne alebo z odovzdávajúcej pobočky zahraničnej poisťovne do preberajúcej poisťovne alebo preberajúcej pobočky zahraničnej poisťovne vo výške technických rezerv zodpovedajúcich prevádzanému poistnému kmeňu alebo jeho časti.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Preberajúca poisťovňa alebo preberajúca pobočka zahraničnej poisťovne vstupuje do všetkých práv a záväzkov odovzdávajúcej poisťovne alebo odovzdávajúcej pobočky zahraničnej poisťovne, ktoré boli predmetom prevodu poistného kmeňa alebo jeho časti, dňom dohodnutým v zmluve o prevode poistného kmeňa alebo jeho časti. Prevod poistného kmeňa alebo jeho časti musí byť skončený najneskôr do šesť mesiacov od nadobudnutia právoplatnosti rozhodnutia Národnej banky Slovenska podľa odseku 1 alebo § 141 ods.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prevode zaistného kmeňa sa použijú ustanovenia odsekov 1 až 7 rovnako.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Prevod poistného kmeňa v rámci členských štátov a prevod zaistného kmeňa v rámci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pobočka zahraničnej poisťovne je oprávnená previesť poistný kmeň alebo jeho časť na poisťovňu z iného členského štátu alebo pobočku zriadenú v inom členskom štáte (ďalej len "preberajúci subjekt") na základe predchádzajúceho súhlasu Národnej banky Slovenska podľa § 77 ods. 1 písm. c). Národná banka Slovenska je povinná tento prevod prerokovať s príslušným orgánom dohľadu členského štátu, v ktorom má preberajúci subjekt sídlo, a s príslušným orgánom dohľadu členského štátu záväzku alebo členského štátu, v ktorom je umiestnené riziko a požiadať ich o stanovisko k tomuto prevodu.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je stanovisko príslušného orgánu dohľadu členského štátu, v ktorom má preberajúci subjekt sídlo, príslušného orgánu dohľadu členského štátu záväzku alebo príslušného orgánu dohľadu členského štátu, v ktorom je umiestnené riziko k prevodu podľa odseku 1 zamietavé, Národná banka Slovenska tento prevod neschváli. Ak konzultovaný príslušný orgán dohľadu členského štátu podľa prvej vety nevydá stanovisko k tomuto prevodu do troch mesiacov od doručenia žiadosti, považuje sa to za súhlas s prevodom.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príslušný orgán dohľadu členského štátu požiada Národnú banku Slovenska o stanovisko k prevodu poistného kmeňa alebo jeho časti poisťovne z iného členského štátu alebo pobočky zahraničnej poisťovne vykonávajúcej činnosť na území tohto členského štátu na poisťovňu, inú poisťovňu z iného členského štátu alebo pobočku zahraničnej poisťovne, je Národná banka Slovenska povinná vydať stanovisko najneskôr do troch mesiacov odo dňa doručenia žiadosti; ak Národná banka Slovenska v tejto lehote stanovisko nevydá, považuje sa to za jej súhlas s prevodom.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povolí prevod podľa odseku 3 len ak po zohľadnení tohto prevodu bude poisťovňa alebo pobočka zahraničnej poisťovne dosahovať potrebné použiteľné vlastné zdroje na krytie kapitálovej požiadavky na solventnosť. Ak poisťovňa, alebo pobočka zahraničnej poisťovne nespĺňa kapitálovú požiadavku na solventnosť alebo minimálnu kapitálovú požiadavku na solventnosť, Národná banka Slovenska vydá zamietavé stanovisko k prevodu poistného kmeňa alebo jeho časti.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Rozhodnutie o schválení prevodu podľa odseku 1 je záväzné pre všetky osoby, ktoré </w:t>
      </w:r>
      <w:r w:rsidRPr="00975741">
        <w:rPr>
          <w:rFonts w:ascii="Times New Roman" w:hAnsi="Times New Roman"/>
          <w:color w:val="000000" w:themeColor="text1"/>
          <w:sz w:val="24"/>
          <w:szCs w:val="24"/>
        </w:rPr>
        <w:lastRenderedPageBreak/>
        <w:t xml:space="preserve">majú práva alebo povinnosti vyplývajúce z poistných zmlúv, ktoré sú predmetom prevodu podľa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zabezpečí zverejnenie rozhodnutia o schválení prevodu podľa odseku 1 v členskom štáte záväzku alebo v členskom štáte, v ktorom je umiestnené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Na prevod podľa odseku 1 sa ustanovenia § 156 vzťahujú rovnako.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Pri prevode zaistného kmeňa sa použijú ustanovenia odsekov 1 až 7 rovnako.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Odobratie povolenia na vykonávanie poisťovacej činnosti a odobratie povolenia na vykonávanie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Odobratie povolenia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odobrať povolenie na vykonávanie poisťovacej činnosti alebo povolenie na vykonávanie zaisťovacej činnosti,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zaisťovňa, pobočka zahraničnej poisťovne alebo pobočka zahraničnej zaisťovne získala toto povolenie na základe nepravdivých údajov uvedených v žiadosti o udelenie tohto povolenia, ktoré ak by boli v čase udelenia povolenia Národnej banke Slovenska známe, toto povolenie by nebolo udelené,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ide o pobočku zahraničnej poisťovne alebo pobočku zahraničnej zaisťovne a táto zahraničná poisťovňa alebo zahraničná zaisťovňa stratila v štáte svojho sídla oprávnenie na vykonávanie poisťovacej činnosti alebo oprávnenie na vykonávanie zaisťovacej činnosti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zaisťovňa, pobočka zahraničnej poisťovne alebo pobočka zahraničnej zaisťovne nespĺňa minimálnu kapitálovú požiadavku na solventnosť a Národná banka Slovenska neschválila predložený finančný plán, alebo poisťovňa, zaisťovňa, pobočka zahraničnej poisťovne alebo pobočka zahraničnej zaisťovne nesplní schválený finančný plán v lehote troch mesiacov od zistenia nesplnenia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môže odobrať povolenie na vykonávanie poisťovacej činnosti alebo povolenie na vykonávanie zaisťovacej činnosti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 vzniku závažných nedostatkov v činnosti poisťovne, zaisťovne, pobočky zahraničnej poisťovne alebo pobočky zahraničnej zaisťovne a pri porušovaní požiadaviek na podnikanie poisťovne, zaisťovne, pobočky zahraničnej poisťovne alebo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zaisťovňa, pobočka zahraničnej poisťovne alebo pobočka zahraničnej zaisťovne nezačne do 12 mesiacov od nadobudnutia právoplatnosti tohto povolenia vykonávať poisťovaciu činnosť alebo zaisťovaciu činnosť, vzdá sa povolenia na vykonávanie poisťovacej činnosti alebo povolenia na vykonávanie zaisťovacej činnosti alebo počas šiestich mesiacov poisťovaciu činnosť alebo zaisťovaciu činnosť nevykonáva,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podľa § 7 ods. 2, zaisťovňa podľa § 9 ods. 2, pobočka zahraničnej poisťovne podľa § 10 ods. 2 alebo pobočka zahraničnej zaisťovne podľa § 11 ods. 2 neplnia podmienky na </w:t>
      </w:r>
      <w:r w:rsidRPr="00975741">
        <w:rPr>
          <w:rFonts w:ascii="Times New Roman" w:hAnsi="Times New Roman"/>
          <w:color w:val="000000" w:themeColor="text1"/>
          <w:sz w:val="24"/>
          <w:szCs w:val="24"/>
        </w:rPr>
        <w:lastRenderedPageBreak/>
        <w:t xml:space="preserve">udelenie povolenia,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zaisťovňa, pobočka zahraničnej poisťovne alebo pobočka zahraničnej zaisťovne nesplnila podmienky na začatie poisťovacej činnosti alebo zaisťovacej činnosti v lehote určenej v tomto povolení,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zavedenie nútenej správy neviedlo k ekonomickému ozdraveniu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poisťovňa, zaisťovňa, pobočka zahraničnej poisťovne alebo pobočka zahraničnej zaisťovne opakovane alebo aj po uložení poriadkovej pokuty marí výkon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g) sankcie uložené podľa tohto zákona alebo osobitného predpisu</w:t>
      </w:r>
      <w:r w:rsidRPr="00975741">
        <w:rPr>
          <w:rFonts w:ascii="Times New Roman" w:hAnsi="Times New Roman"/>
          <w:color w:val="000000" w:themeColor="text1"/>
          <w:sz w:val="24"/>
          <w:szCs w:val="24"/>
          <w:vertAlign w:val="superscript"/>
        </w:rPr>
        <w:t>67)</w:t>
      </w:r>
      <w:r w:rsidRPr="00975741">
        <w:rPr>
          <w:rFonts w:ascii="Times New Roman" w:hAnsi="Times New Roman"/>
          <w:color w:val="000000" w:themeColor="text1"/>
          <w:sz w:val="24"/>
          <w:szCs w:val="24"/>
        </w:rPr>
        <w:t xml:space="preserve"> neviedli k náprave zistených nedostatkov.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Národná banka Slovenska odobrala povolenie na vykonávanie poisťovacej činnosti alebo povolenie na vykonávanie zaisťovacej činnosti alebo povolenie zaniklo, je povinná bez zbytočného odkladu informovať o tejto skutočnosti príslušné orgány dohľadu ostatných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spolu s týmito príslušnými orgánmi dohľadu členských štátov prijmú všetky opatrenia potrebné na ochranu záujmov poistených osôb, a najmä obmedzia voľné nakladanie s aktívami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159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Od okamihu doručenia rozhodnutia o odobratí povolenia na vykonávanie poisťovacej činnosti alebo o odobratí povolenia na vykonávanie zaisťovacej činnosti, alebo odo dňa zániku tohto povolenia nesmie právnická osoba, ktorej bolo odobraté alebo jej zaniklo také povolenie, vykonávať poisťovaciu činnosť alebo zaisťovaciu činnosť okrem činností, ktoré sú nevyhnutné na uplatnenie jej pohľadávok a vyrovnanie záväzkov.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Rozhodnutie o odobratí povolenia na vykonávanie poisťovacej činnosti alebo rozhodnutie o odobratí povolenia na vykonávanie zaisťovacej činnosti zašle Národná banka Slovenska do 30 dní odo dňa právoplatnosti tohto rozhodnutia Obchodnému vestníku na uverejnenie.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Právoplatné rozhodnutie o odobratí povolenia na vykonávanie poisťovacej činnosti alebo o odobratí povolenia na vykonávanie zaisťovacej činnosti pobočke zahraničnej poisťovne alebo pobočke zahraničnej zaisťovne oznámi Národná banka Slovenska príslušnému orgánu dohľadu toho štátu, v ktorom má sídlo zahraničná poisťovňa alebo zahraničná zaisťovňa, ktorá zriadila takúto pobočku. Ak je vydané rozhodnutie o odobratí povolenia na vykonávanie poisťovacej činnosti poisťovni alebo rozhodnutie o odobratí povolenia na vykonávanie zaisťovacej činnosti zaisťovni, ktorá má zriadenú pobočku v zahraničí, Národná banka Slovenska oznámi túto skutočnosť aj príslušnému orgánu dohľadu štátu, v ktorom má poisťovňa alebo zaisťovňa, ktorej bolo odobraté také povolenie, svoju pobočku.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Odobratie povolenia na vykonávanie poisťovacej činnosti alebo odobratie povolenia na vykonávanie zaisťovacej činnosti sa zapisuje do obchodného registra. Do 15 dní od nadobudnutia právoplatnosti rozhodnutia o odobratí povolenia na vykonávanie poisťovacej činnosti alebo o odobratí povolenia na vykonávanie zaisťovacej činnosti Národná banka </w:t>
      </w:r>
      <w:r w:rsidRPr="00975741">
        <w:rPr>
          <w:rFonts w:ascii="Times New Roman" w:hAnsi="Times New Roman"/>
          <w:color w:val="000000" w:themeColor="text1"/>
          <w:sz w:val="24"/>
          <w:szCs w:val="24"/>
        </w:rPr>
        <w:lastRenderedPageBreak/>
        <w:t xml:space="preserve">Slovenska zašle rozhodnutie s návrhom na zápis tejto skutočnosti súdu, ktorý vedie obchodný register; pri zápise tejto skutočnosti sa nepoužije ustanovenie osobitného predpisu.80)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Bez zbytočného odkladu po nadobudnutí právoplatnosti rozhodnutia o odobratí povolenia na vykonávanie poisťovacej činnosti alebo o odobratí povolenia na vykonávanie zaisťovacej činnosti Národná banka Slovenska podá príslušnému súdu návrh na zrušenie a likvidáciu tejto právnickej osoby a na vymenovanie likvidátora. Súd pred rozhodnutím o zrušení nemôže použiť postup podľa osobitného predpisu.81)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Konanie o odobratí povolenia na vykonávanie poisťovacej činnosti alebo o odobratí povolenia na vykonávanie zaisťovacej činnosti sa zastaví na základe právoplatného rozhodnutia o vyhlásení konkurzu podľa osobitného predpisu.41)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Zánik povolenia na vykonávanie poisťovacej činnosti alebo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alebo povolenie na vykonávanie zaisťovacej činnosti zaniká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poisťovni alebo zaisťovni dňom jej zrušenia z iného dôvodu ako pre odobratie povolenia na vykonávanie poisťovacej činnosti alebo povolenia na vykonávanie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poisťovni alebo zaisťovni dňom vyhlásenia konkurzu na majetok poisťovne alebo zaisťovne podľa osobitného predpisu,41)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zahraničnej poisťovni alebo zahraničnej zaisťovni dňom vyhlásenia konkurzu na majetok zahraničnej poisťovne alebo zahraničnej zaisťovne alebo dňom zrušenia zahraničnej poisťovne alebo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ak poisťovňa alebo zahraničná poisťovňa alebo ak zaisťovňa alebo zahraničná zaisťovňa nepodala návrh na zápis do obchodného registra podľa § 12 ods. 5, dňom nasledujúcim po uplynutí tejto lehoty,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e) dňom predaja podniku poisťovne alebo pobočky zahraničnej poisťovne</w:t>
      </w:r>
      <w:r w:rsidRPr="00975741">
        <w:rPr>
          <w:rFonts w:ascii="Times New Roman" w:hAnsi="Times New Roman"/>
          <w:color w:val="000000" w:themeColor="text1"/>
          <w:sz w:val="24"/>
          <w:szCs w:val="24"/>
          <w:vertAlign w:val="superscript"/>
        </w:rPr>
        <w:t>46)</w:t>
      </w:r>
      <w:r w:rsidRPr="00975741">
        <w:rPr>
          <w:rFonts w:ascii="Times New Roman" w:hAnsi="Times New Roman"/>
          <w:color w:val="000000" w:themeColor="text1"/>
          <w:sz w:val="24"/>
          <w:szCs w:val="24"/>
        </w:rPr>
        <w:t xml:space="preserve"> alebo zaisťovne alebo pobočky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zahraničnej poisťovni alebo zahraničnej zaisťovni dňom skončenia činnosti jej pobočky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zaisťovňa, zahraničná poisťovňa alebo zahraničná zaisťovňa sú povinné písomne informovať Národnú banku Slovenska o skutočnostiach uvedených v odseku 1 bez zbytočného odkladu po ich vzniku.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Likvidácia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likvidáciu poisťovne alebo zaisťovne sa použijú ustanovenia </w:t>
      </w:r>
      <w:hyperlink r:id="rId6" w:history="1">
        <w:r w:rsidRPr="00975741">
          <w:rPr>
            <w:rFonts w:ascii="Times New Roman" w:hAnsi="Times New Roman"/>
            <w:color w:val="000000" w:themeColor="text1"/>
            <w:sz w:val="24"/>
            <w:szCs w:val="24"/>
            <w:u w:val="single"/>
          </w:rPr>
          <w:t>Obchodného zákonníka</w:t>
        </w:r>
      </w:hyperlink>
      <w:r w:rsidRPr="00975741">
        <w:rPr>
          <w:rFonts w:ascii="Times New Roman" w:hAnsi="Times New Roman"/>
          <w:color w:val="000000" w:themeColor="text1"/>
          <w:sz w:val="24"/>
          <w:szCs w:val="24"/>
        </w:rPr>
        <w:t xml:space="preserve">, ak odseky 3 až 10 a § 162 neustanovujú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účely likvidácie poisťovne alebo zaisťovne sa rozumie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likvidáciou proces, ktorý pozostáva zo speňaženia aktív poisťovne alebo zaisťovne a rozdelenia výnosu medzi veriteľov a akcionárov, ktorý zahŕňa zásah príslušných orgánov, vrátane konkurzu, podľa osobitných predpisov,82)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likvidátorom osoba vymenovaná príslušným súdom na účely vykonávania likvidácie,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nárokom z poistenia pre účely likvidácie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ak ku dňu vyhlásenia likvidácie poisťovne nenastala poistná udalosť; zaplatené poistné, ktoré poisťovňa dlhuje z dôvodu neprijatia návrhu na uzatvorenie poistnej zmluvy alebo z dôvodu zrušenia poistných zmlúv pred dňom vyhlásenia konkurzu, sa tiež považujú za nárok z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sa poisťovňa alebo zaisťovňa zrušuje s likvidáciou, návrh na vymenovanie a odvolanie likvidátora je oprávnená podať len Národná banka Slovenska. Pri zápise vstupu poisťovne alebo zaisťovne do likvidácie a pri zápise likvidátora sa nepoužije ustanovenie osobitného predpisu.80)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Likvidátorom nesmie byť osoba, ktorá má alebo mala osobitný vzťah k poisťovni alebo zaisťovni.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 účely likvidácie poisťovne alebo zaisťovne sa za osoby, ktoré majú osobitný vzťah k poisťovni alebo zaisťovni, považujú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členovia štatutárneho orgánu poisťovne alebo zaisťovne, vedúci zamestnanci poisťovne alebo zaisťovne, ďalší zamestnanci poisťovne alebo zaisťovne určení stanovami poisťovne alebo zaisťovne a prokurista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členovia dozornej rady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fyzické osoby majúce kontrolu nad poisťovňou alebo zaisťovňou a členovia predstavenstva právnických osôb majúcich kontrolu nad poisťovňou alebo zaisťovňou a ich vedúci zamestnanci,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osoby blízke</w:t>
      </w:r>
      <w:r w:rsidRPr="00975741">
        <w:rPr>
          <w:rFonts w:ascii="Times New Roman" w:hAnsi="Times New Roman"/>
          <w:color w:val="000000" w:themeColor="text1"/>
          <w:sz w:val="24"/>
          <w:szCs w:val="24"/>
          <w:vertAlign w:val="superscript"/>
        </w:rPr>
        <w:t>75)</w:t>
      </w:r>
      <w:r w:rsidRPr="00975741">
        <w:rPr>
          <w:rFonts w:ascii="Times New Roman" w:hAnsi="Times New Roman"/>
          <w:color w:val="000000" w:themeColor="text1"/>
          <w:sz w:val="24"/>
          <w:szCs w:val="24"/>
        </w:rPr>
        <w:t xml:space="preserve"> členom predstavenstva poisťovne alebo zaisťovne, dozornej rady poisťovne alebo zaisťovne, vedúcim zamestnancom poisťovne alebo zaisťovne alebo fyzickým osobám majúcim kontrolu nad poisťovňou alebo zaisťovňou,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akcionári, ak sú fyzickými osobami, s významným vplyvom na poisťovňu alebo zaisťovňu,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fyzická osoba, ktorá v období piatich rokov pred podaním návrhu na likvidáciu bola audítorom poisťovne alebo zaisťovne alebo sa na audite poisťovne alebo zaisťovne podieľala bez vyslovenia výhrad k činnosti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člen predstavenstva inej poisťovne alebo zaisťovne a vedúci pobočky zahraničnej poisťovne alebo pobočky zahraničnej zaisťovne alebo jeho zástupca.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S prihliadnutím na rozsah činnosti likvidátora určí Národná banka Slovenska výšku a splatnosť jeho odmeny.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Osoby, ktoré sa podieľajú na likvidácii poisťovne alebo zaisťovne, sú povinné zachovávať mlčanlivosť o všetkých skutočnostiach súvisiacich s vykonávaním likvidácie voči všetkým osobám okrem Národnej banky Slovenska v súvislosti s plnením jej úloh podľa tohto zákona alebo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ustanovenia § 77 tým nie sú dotknuté.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Likvidátor predkladá Národnej banke Slovenska bez zbytočného odkladu účtovné výkazy a doklady spracúvané v priebehu likvidácie v súlade s osobitným predpisom</w:t>
      </w:r>
      <w:r w:rsidRPr="00975741">
        <w:rPr>
          <w:rFonts w:ascii="Times New Roman" w:hAnsi="Times New Roman"/>
          <w:color w:val="000000" w:themeColor="text1"/>
          <w:sz w:val="24"/>
          <w:szCs w:val="24"/>
          <w:vertAlign w:val="superscript"/>
        </w:rPr>
        <w:t>83)</w:t>
      </w:r>
      <w:r w:rsidRPr="00975741">
        <w:rPr>
          <w:rFonts w:ascii="Times New Roman" w:hAnsi="Times New Roman"/>
          <w:color w:val="000000" w:themeColor="text1"/>
          <w:sz w:val="24"/>
          <w:szCs w:val="24"/>
        </w:rPr>
        <w:t xml:space="preserve"> a ďalšie podklady vyžadované Národnou bankou Slovenska na účely posúdenia činnosti likvidátora a priebehu likvidácie.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Pri likvidácii poisťovne alebo zaisťovne musia byť záväzky, ktoré vznikli z poistných zmlúv alebo zaistných zmlúv uzavretých prostredníctvom pobočiek poisťovne alebo pobočiek zaisťovne v iných členských štátoch alebo na základe práva slobodného poskytovania služieb, plnené rovnako ako záväzky, ktoré vznikli z iných poistných zmlúv alebo z iných zaistných zmlúv bez ohľadu na štátnu príslušnosť dotknutej poistenej osoby a príjemcu poistného plnenia.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Poisťovňa a zaisťovňa sú povinné zabezpečiť, aby pohľadávky tretích strán, ktoré majú prednosť pred nárokmi z poistenia a ktoré sú evidované v účtovníctve poisťovne alebo zaisťovne, boli sústavne kryté aktívami a nezávisle od možnej likvidácie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Ustanovenia § 153 platia pri likvidácii rovnako.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Nároky z poistenia zmlúv sa v rámci likvidácie v nezabezpečenom rozsahu uspokojujú zo všeobecnej podstaty pred inými nezabezpečenými pohľadávkami.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Likvidácia poisťovne, poisťovne z iného členského štátu alebo zaisťovne, zaisťovne z iného členského štátu v rámci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je povinná bez zbytočného odkladu informovať príslušné orgány dohľadu iných členských štátov o tom, že podala návrh na zrušenie a likvidáciu poisťovne, zaisťovne vrátane ich pobočiek v iných členských štátoch a o ich vstupe do likvidácie.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Rozhodnutie o zrušení a likvidácii poisťovne, zaisťovne vrátane ich pobočiek v iných členských štátoch je platné pre všetky členské štáty.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zverejní vo vestníku Národnej banky Slovenska oznámenie o začatí likvidácie poisťovne z iného členského štátu alebo oznámenie o začatí likvidácie zaisťovne z iného členského štátu po tom, ako sa o tejto skutočnosti dozvie.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Likvidátor bez zbytočného odkladu zverejní výrok rozhodnutia podľa odseku 2 v Úradnom vestníku Európskej únie v slovenskom jazyku, ktorý obsahuje najmä označenie </w:t>
      </w:r>
      <w:r w:rsidRPr="00975741">
        <w:rPr>
          <w:rFonts w:ascii="Times New Roman" w:hAnsi="Times New Roman"/>
          <w:color w:val="000000" w:themeColor="text1"/>
          <w:sz w:val="24"/>
          <w:szCs w:val="24"/>
        </w:rPr>
        <w:lastRenderedPageBreak/>
        <w:t xml:space="preserve">príslušného orgánu dohľadu, príslušné právne predpisy a označenie likvidátora.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Likvidátor po začatí likvidácie bez zbytočného odkladu písomne oznámi známym veriteľom, ktorí majú trvalý pobyt alebo sídlo v inom členskom štáte, lehotu, v ktorej majú prihlásiť svoje pohľadávky, následky neprihlásenia pohľadávok a ďalšie informácie súvisiace s likvidáciou subjektov podľa odseku 1, najmä informáciu o tom, či veritelia, ktorí majú prednostné pohľadávky, sú povinní si svoju pohľadávku prihlásiť, a dátum zániku poistných zmlúv a zaistných zmlúv.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Informácie v oznámení podľa odseku 5 sa uvedú v úradnom jazyku alebo v jednom z viacerých úradných jazykov členského štátu, v ktorom majú veritelia trvalý pobyt alebo sídlo. Oznámenie podľa odseku 5 sa označí "Výzva na uplatnenie pohľadávky; lehoty, ktoré treba dodržať".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Veriteľ, ktorý má trvalý pobyt alebo sídlo v inom členskom štáte, je oprávnený si uplatniť svoju pohľadávku na príslušnom orgáne v Slovenskej republike v úradnom jazyku alebo v jednom z úradných jazykov tohto členského štátu alebo v slovenskom jazyku, ak ho ovláda. Doklad, ktorým si veriteľ uplatňuje pohľadávku, sa označí "Uplatnenie pohľadávky".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Likvidátor je povinný pravidelne informovať veriteľov o priebehu likvidácie subjektov podľa odseku 1. Národná banka Slovenska je povinná na požiadanie poskytnúť informácie o priebehu likvidácie subjektov podľa odseku 1 príslušným orgánom dohľadu iných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likvidátor z iného členského štátu, ktorý vykonáva likvidáciu poisťovne z iného členského štátu alebo likvidáciu zaisťovne z iného členského štátu, chce pôsobiť na území Slovenskej republiky, jeho vymenovanie sa Národnej banke Slovenska preukazuje úradne osvedčenou kópiou rozhodnutia o vymenovaní za likvidátora alebo iným obdobným dokladom vydaným príslušným orgánom dohľadu iného členského štátu a Národná banka Slovenska môže požadovať jeho preklad do slovenského jazyka.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Pozastavenie výkonu akcionárskych práv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Národná banka Slovenska pozastaví osobe, ktorá vykonala úkon, ktorým došlo k porušeniu § 77 ods. 1 písm. a), ktorá získala predchádzajúci súhlas podľa § 77 ods. 1 písm. a) na základe nepravdivých údajov alebo pri ktorej má Národná banka Slovenska dôvodné podozrenie z porušenia § 77 ods. 1 písm. a), výkon práva zúčastniť sa a hlasovať na valnom zhromaždení poisťovne alebo zaisťovne a práva požiadať o zvolanie mimoriadneho valného zhromaždenia poisťovne alebo zaisťovne. Výkon týchto práv môže Národná banka Slovenska pozastaviť aj osobe, ktorej pôsobenie týkajúce sa poisťovne alebo zaisťovne je na ujmu riadneho a obozretného podnikania poisťovne alebo zaisťovne alebo u ktorej možno takéto pôsobenie dôvodne očakávať.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Konanie o pozastavení výkonu práv uvedených v odseku 1 začína Národná banka Slovenska z vlastného podnetu, ak zistila dôvod na pozastavenie výkonu práv uvedených v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Rozhodnutie o uložení predbežného opatrenia</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vo veci pozastavenia výkonu práv </w:t>
      </w:r>
      <w:r w:rsidRPr="00975741">
        <w:rPr>
          <w:rFonts w:ascii="Times New Roman" w:hAnsi="Times New Roman"/>
          <w:color w:val="000000" w:themeColor="text1"/>
          <w:sz w:val="24"/>
          <w:szCs w:val="24"/>
        </w:rPr>
        <w:lastRenderedPageBreak/>
        <w:t xml:space="preserve">uvedených v odseku 1 doručí Národná banka Slovenska osobe, u ktorej zistila dôvod na pozastavenie výkonu práv uvedených v odseku 1, a dotknutej poisťovni alebo zaisťovni. Týmto rozhodnutím o uložení predbežného opatrenia je poisťovňa alebo zaisťovňa viazaná. Za doručenie osobe, u ktorej Národná banka Slovenska zistila dôvod na pozastavenie výkonu práv uvedených v odseku 1, sa považuje doručenie rozhodnutia o predbežnom opatrení aj zástupcovi splnomocnenému na zastupovanie tejto osoby na valnom zhromaždení.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alebo zaisťovňa nesmie na svojom valnom zhromaždení pripustiť prítomnosť osoby, ktorej bol pozastavený výkon akcionárskych práv podľa odseku 3, ani osôb splnomocnených touto osobou na konanie v jej mene.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poisťovňou alebo zaisťovňou podľa odseku 3, sa nevyžaduje predchádzajúci súhlas podľa § 77 ods. 1 písm.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pominú dôvody na pozastavenie výkonu práv uvedených v odseku 1, Národná banka Slovenska ich pozastavenie bez zbytočného odkladu zruší.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podá návrh na súd na určenie neplatnosti rozhodnutia valného zhromaždenia poisťovne alebo zaisťovne z dôvodu porušenia tohto zákona alebo stanov. Toto právo zanikne, ak ho Národná banka Slovenska neuplatní do troch mesiacov od prijatia uznesenia valného zhromaždenia, alebo ak valné zhromaždenie nebolo riadne zvolané, odo dňa, keď sa mohla o uznesení dozvedieť.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Poisťovňa alebo zaisťovňa je povinná predložiť Národnej banke Slovenska výpis z jej registra emitenta a z jej zoznamu akcionárov vyhotovený k rozhodujúcemu dňu,</w:t>
      </w:r>
      <w:r w:rsidRPr="00975741">
        <w:rPr>
          <w:rFonts w:ascii="Times New Roman" w:hAnsi="Times New Roman"/>
          <w:color w:val="000000" w:themeColor="text1"/>
          <w:sz w:val="24"/>
          <w:szCs w:val="24"/>
          <w:vertAlign w:val="superscript"/>
        </w:rPr>
        <w:t>84)</w:t>
      </w:r>
      <w:r w:rsidRPr="00975741">
        <w:rPr>
          <w:rFonts w:ascii="Times New Roman" w:hAnsi="Times New Roman"/>
          <w:color w:val="000000" w:themeColor="text1"/>
          <w:sz w:val="24"/>
          <w:szCs w:val="24"/>
        </w:rPr>
        <w:t xml:space="preserve"> ktorý je určený najmenej päť pracovných dní pred dňom konania valného zhromaždenia. Tento výpis je poisťovňa alebo zaisťovňa povinná doručiť Národnej banke Slovenska v deň jeho vyhotovenia. Národná banka Slovenska bezodkladne na tomto výpise písomne označí osobu, ktorej pozastavila výkon práv uvedených v odseku 1, a doručí ho poisťovni alebo zaisťovni najneskôr v deň predchádzajúci konaniu valného zhromaždenia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Konanie o pozastavení výkonu práv uvedených v odseku 1 je začaté, aj ak Národná banka Slovenska na výpise podľa odseku 1 písomne označí osobu, u ktorej nanovo zistila dôvody na pozastavenie výkonu práv uvedených v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PIATA ČASŤ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OSOBITNÉ USTANOVENIA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roofErr w:type="spellStart"/>
      <w:r w:rsidRPr="00975741">
        <w:rPr>
          <w:rFonts w:ascii="Times New Roman" w:hAnsi="Times New Roman"/>
          <w:b/>
          <w:bCs/>
          <w:color w:val="000000" w:themeColor="text1"/>
          <w:sz w:val="24"/>
          <w:szCs w:val="24"/>
        </w:rPr>
        <w:t>Spolupoistenie</w:t>
      </w:r>
      <w:proofErr w:type="spellEnd"/>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Poisťovaciu činnosť možno vykonávať aj formou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Pri </w:t>
      </w:r>
      <w:proofErr w:type="spellStart"/>
      <w:r w:rsidRPr="00975741">
        <w:rPr>
          <w:rFonts w:ascii="Times New Roman" w:hAnsi="Times New Roman"/>
          <w:color w:val="000000" w:themeColor="text1"/>
          <w:sz w:val="24"/>
          <w:szCs w:val="24"/>
        </w:rPr>
        <w:t>spolupoistení</w:t>
      </w:r>
      <w:proofErr w:type="spellEnd"/>
      <w:r w:rsidRPr="00975741">
        <w:rPr>
          <w:rFonts w:ascii="Times New Roman" w:hAnsi="Times New Roman"/>
          <w:color w:val="000000" w:themeColor="text1"/>
          <w:sz w:val="24"/>
          <w:szCs w:val="24"/>
        </w:rPr>
        <w:t xml:space="preserve"> možno uzavrieť poistnú zmluvu medzi poistníkom a viacerými poisťovňami, poisťovňami z </w:t>
      </w:r>
      <w:r w:rsidRPr="00975741">
        <w:rPr>
          <w:rFonts w:ascii="Times New Roman" w:hAnsi="Times New Roman"/>
          <w:color w:val="000000" w:themeColor="text1"/>
          <w:sz w:val="24"/>
          <w:szCs w:val="24"/>
        </w:rPr>
        <w:lastRenderedPageBreak/>
        <w:t>iného členského štátu alebo pobočkami zahraničných poisťovní (ďalej len "</w:t>
      </w:r>
      <w:proofErr w:type="spellStart"/>
      <w:r w:rsidRPr="00975741">
        <w:rPr>
          <w:rFonts w:ascii="Times New Roman" w:hAnsi="Times New Roman"/>
          <w:color w:val="000000" w:themeColor="text1"/>
          <w:sz w:val="24"/>
          <w:szCs w:val="24"/>
        </w:rPr>
        <w:t>spolupoisťovateľ</w:t>
      </w:r>
      <w:proofErr w:type="spellEnd"/>
      <w:r w:rsidRPr="00975741">
        <w:rPr>
          <w:rFonts w:ascii="Times New Roman" w:hAnsi="Times New Roman"/>
          <w:color w:val="000000" w:themeColor="text1"/>
          <w:sz w:val="24"/>
          <w:szCs w:val="24"/>
        </w:rPr>
        <w:t xml:space="preserve">"), a to v mene a na účet všetkých </w:t>
      </w:r>
      <w:proofErr w:type="spellStart"/>
      <w:r w:rsidRPr="00975741">
        <w:rPr>
          <w:rFonts w:ascii="Times New Roman" w:hAnsi="Times New Roman"/>
          <w:color w:val="000000" w:themeColor="text1"/>
          <w:sz w:val="24"/>
          <w:szCs w:val="24"/>
        </w:rPr>
        <w:t>spolupoisťovateľov</w:t>
      </w:r>
      <w:proofErr w:type="spellEnd"/>
      <w:r w:rsidRPr="00975741">
        <w:rPr>
          <w:rFonts w:ascii="Times New Roman" w:hAnsi="Times New Roman"/>
          <w:color w:val="000000" w:themeColor="text1"/>
          <w:sz w:val="24"/>
          <w:szCs w:val="24"/>
        </w:rPr>
        <w:t xml:space="preserve">. V poistnej zmluve sa musí uviesť, kto je hlavným </w:t>
      </w:r>
      <w:proofErr w:type="spellStart"/>
      <w:r w:rsidRPr="00975741">
        <w:rPr>
          <w:rFonts w:ascii="Times New Roman" w:hAnsi="Times New Roman"/>
          <w:color w:val="000000" w:themeColor="text1"/>
          <w:sz w:val="24"/>
          <w:szCs w:val="24"/>
        </w:rPr>
        <w:t>spolupoisťovateľom</w:t>
      </w:r>
      <w:proofErr w:type="spellEnd"/>
      <w:r w:rsidRPr="00975741">
        <w:rPr>
          <w:rFonts w:ascii="Times New Roman" w:hAnsi="Times New Roman"/>
          <w:color w:val="000000" w:themeColor="text1"/>
          <w:sz w:val="24"/>
          <w:szCs w:val="24"/>
        </w:rPr>
        <w:t xml:space="preserve"> a výška podielov jednotlivých </w:t>
      </w:r>
      <w:proofErr w:type="spellStart"/>
      <w:r w:rsidRPr="00975741">
        <w:rPr>
          <w:rFonts w:ascii="Times New Roman" w:hAnsi="Times New Roman"/>
          <w:color w:val="000000" w:themeColor="text1"/>
          <w:sz w:val="24"/>
          <w:szCs w:val="24"/>
        </w:rPr>
        <w:t>spolupoisťovateľov</w:t>
      </w:r>
      <w:proofErr w:type="spellEnd"/>
      <w:r w:rsidRPr="00975741">
        <w:rPr>
          <w:rFonts w:ascii="Times New Roman" w:hAnsi="Times New Roman"/>
          <w:color w:val="000000" w:themeColor="text1"/>
          <w:sz w:val="24"/>
          <w:szCs w:val="24"/>
        </w:rPr>
        <w:t xml:space="preserve"> na právach a záväzkoch vyplývajúcich zo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Hlavný </w:t>
      </w:r>
      <w:proofErr w:type="spellStart"/>
      <w:r w:rsidRPr="00975741">
        <w:rPr>
          <w:rFonts w:ascii="Times New Roman" w:hAnsi="Times New Roman"/>
          <w:color w:val="000000" w:themeColor="text1"/>
          <w:sz w:val="24"/>
          <w:szCs w:val="24"/>
        </w:rPr>
        <w:t>spolupoisťovateľ</w:t>
      </w:r>
      <w:proofErr w:type="spellEnd"/>
      <w:r w:rsidRPr="00975741">
        <w:rPr>
          <w:rFonts w:ascii="Times New Roman" w:hAnsi="Times New Roman"/>
          <w:color w:val="000000" w:themeColor="text1"/>
          <w:sz w:val="24"/>
          <w:szCs w:val="24"/>
        </w:rPr>
        <w:t xml:space="preserve"> spravuje </w:t>
      </w:r>
      <w:proofErr w:type="spellStart"/>
      <w:r w:rsidRPr="00975741">
        <w:rPr>
          <w:rFonts w:ascii="Times New Roman" w:hAnsi="Times New Roman"/>
          <w:color w:val="000000" w:themeColor="text1"/>
          <w:sz w:val="24"/>
          <w:szCs w:val="24"/>
        </w:rPr>
        <w:t>spolupoistenie</w:t>
      </w:r>
      <w:proofErr w:type="spellEnd"/>
      <w:r w:rsidRPr="00975741">
        <w:rPr>
          <w:rFonts w:ascii="Times New Roman" w:hAnsi="Times New Roman"/>
          <w:color w:val="000000" w:themeColor="text1"/>
          <w:sz w:val="24"/>
          <w:szCs w:val="24"/>
        </w:rPr>
        <w:t xml:space="preserve">, najmä určuje všeobecné poistné podmienky a výšku poistného, prijíma poistné, prijíma od poisteného oznámenia o poistnej udalosti, vedie vyšetrovanie nevyhnutné na zistenie rozsahu povinnosti </w:t>
      </w:r>
      <w:proofErr w:type="spellStart"/>
      <w:r w:rsidRPr="00975741">
        <w:rPr>
          <w:rFonts w:ascii="Times New Roman" w:hAnsi="Times New Roman"/>
          <w:color w:val="000000" w:themeColor="text1"/>
          <w:sz w:val="24"/>
          <w:szCs w:val="24"/>
        </w:rPr>
        <w:t>spolupoisťovateľov</w:t>
      </w:r>
      <w:proofErr w:type="spellEnd"/>
      <w:r w:rsidRPr="00975741">
        <w:rPr>
          <w:rFonts w:ascii="Times New Roman" w:hAnsi="Times New Roman"/>
          <w:color w:val="000000" w:themeColor="text1"/>
          <w:sz w:val="24"/>
          <w:szCs w:val="24"/>
        </w:rPr>
        <w:t xml:space="preserve"> poskytnúť poistné plnenie a v tomto rozsahu koná hlavný </w:t>
      </w:r>
      <w:proofErr w:type="spellStart"/>
      <w:r w:rsidRPr="00975741">
        <w:rPr>
          <w:rFonts w:ascii="Times New Roman" w:hAnsi="Times New Roman"/>
          <w:color w:val="000000" w:themeColor="text1"/>
          <w:sz w:val="24"/>
          <w:szCs w:val="24"/>
        </w:rPr>
        <w:t>spolupoisťovateľ</w:t>
      </w:r>
      <w:proofErr w:type="spellEnd"/>
      <w:r w:rsidRPr="00975741">
        <w:rPr>
          <w:rFonts w:ascii="Times New Roman" w:hAnsi="Times New Roman"/>
          <w:color w:val="000000" w:themeColor="text1"/>
          <w:sz w:val="24"/>
          <w:szCs w:val="24"/>
        </w:rPr>
        <w:t xml:space="preserve"> v mene ostatných </w:t>
      </w:r>
      <w:proofErr w:type="spellStart"/>
      <w:r w:rsidRPr="00975741">
        <w:rPr>
          <w:rFonts w:ascii="Times New Roman" w:hAnsi="Times New Roman"/>
          <w:color w:val="000000" w:themeColor="text1"/>
          <w:sz w:val="24"/>
          <w:szCs w:val="24"/>
        </w:rPr>
        <w:t>spolupoisťovateľov</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Oprávnená osoba má právo na poistné plnenie v celej výške voči hlavnému </w:t>
      </w:r>
      <w:proofErr w:type="spellStart"/>
      <w:r w:rsidRPr="00975741">
        <w:rPr>
          <w:rFonts w:ascii="Times New Roman" w:hAnsi="Times New Roman"/>
          <w:color w:val="000000" w:themeColor="text1"/>
          <w:sz w:val="24"/>
          <w:szCs w:val="24"/>
        </w:rPr>
        <w:t>spolupoisťovateľovi</w:t>
      </w:r>
      <w:proofErr w:type="spellEnd"/>
      <w:r w:rsidRPr="00975741">
        <w:rPr>
          <w:rFonts w:ascii="Times New Roman" w:hAnsi="Times New Roman"/>
          <w:color w:val="000000" w:themeColor="text1"/>
          <w:sz w:val="24"/>
          <w:szCs w:val="24"/>
        </w:rPr>
        <w:t xml:space="preserve"> len vtedy, ak tak bolo v poistnej zmluve dohodnuté. </w:t>
      </w:r>
      <w:proofErr w:type="spellStart"/>
      <w:r w:rsidRPr="00975741">
        <w:rPr>
          <w:rFonts w:ascii="Times New Roman" w:hAnsi="Times New Roman"/>
          <w:color w:val="000000" w:themeColor="text1"/>
          <w:sz w:val="24"/>
          <w:szCs w:val="24"/>
        </w:rPr>
        <w:t>Spolupoisťovatelia</w:t>
      </w:r>
      <w:proofErr w:type="spellEnd"/>
      <w:r w:rsidRPr="00975741">
        <w:rPr>
          <w:rFonts w:ascii="Times New Roman" w:hAnsi="Times New Roman"/>
          <w:color w:val="000000" w:themeColor="text1"/>
          <w:sz w:val="24"/>
          <w:szCs w:val="24"/>
        </w:rPr>
        <w:t xml:space="preserve"> sa medzi sebou vzájomne vyrovnajú v pomere svojich podielov podľa odseku 1, ak sa nedohodlo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Záväzky vyplývajúce zo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musia byť pri likvidácii </w:t>
      </w:r>
      <w:proofErr w:type="spellStart"/>
      <w:r w:rsidRPr="00975741">
        <w:rPr>
          <w:rFonts w:ascii="Times New Roman" w:hAnsi="Times New Roman"/>
          <w:color w:val="000000" w:themeColor="text1"/>
          <w:sz w:val="24"/>
          <w:szCs w:val="24"/>
        </w:rPr>
        <w:t>spolupoisťovateľa</w:t>
      </w:r>
      <w:proofErr w:type="spellEnd"/>
      <w:r w:rsidRPr="00975741">
        <w:rPr>
          <w:rFonts w:ascii="Times New Roman" w:hAnsi="Times New Roman"/>
          <w:color w:val="000000" w:themeColor="text1"/>
          <w:sz w:val="24"/>
          <w:szCs w:val="24"/>
        </w:rPr>
        <w:t xml:space="preserve"> </w:t>
      </w:r>
      <w:proofErr w:type="spellStart"/>
      <w:r w:rsidRPr="00975741">
        <w:rPr>
          <w:rFonts w:ascii="Times New Roman" w:hAnsi="Times New Roman"/>
          <w:color w:val="000000" w:themeColor="text1"/>
          <w:sz w:val="24"/>
          <w:szCs w:val="24"/>
        </w:rPr>
        <w:t>vyporiadané</w:t>
      </w:r>
      <w:proofErr w:type="spellEnd"/>
      <w:r w:rsidRPr="00975741">
        <w:rPr>
          <w:rFonts w:ascii="Times New Roman" w:hAnsi="Times New Roman"/>
          <w:color w:val="000000" w:themeColor="text1"/>
          <w:sz w:val="24"/>
          <w:szCs w:val="24"/>
        </w:rPr>
        <w:t xml:space="preserve"> rovnako ako ostatné záväzky vyplývajúce z poistných zmlúv uzavretých týmto </w:t>
      </w:r>
      <w:proofErr w:type="spellStart"/>
      <w:r w:rsidRPr="00975741">
        <w:rPr>
          <w:rFonts w:ascii="Times New Roman" w:hAnsi="Times New Roman"/>
          <w:color w:val="000000" w:themeColor="text1"/>
          <w:sz w:val="24"/>
          <w:szCs w:val="24"/>
        </w:rPr>
        <w:t>spolupoisťovateľom</w:t>
      </w:r>
      <w:proofErr w:type="spellEnd"/>
      <w:r w:rsidRPr="00975741">
        <w:rPr>
          <w:rFonts w:ascii="Times New Roman" w:hAnsi="Times New Roman"/>
          <w:color w:val="000000" w:themeColor="text1"/>
          <w:sz w:val="24"/>
          <w:szCs w:val="24"/>
        </w:rPr>
        <w:t xml:space="preserve"> bez ohľadu na štátnu príslušnosť poistníka.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rámci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môže byť poistná zmluva uzavretá medzi poistníkom a viacerými poisťovateľmi, ktorí uzavreli vzájomnú dohodu o spoločnom postupe pri poistení určitých poistných rizík, a to v mene a na účet všetkých poisťovateľov. Touto dohodou o spoločnom postupe možno zriadiť spoločný orgán na plnenie povinností ustanovených týmto zákonom, ktoré by inak vykonával hlavný poisťovateľ.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poistnej zmluve nie je možné sa odchýliť od ustanovení odsekov 1 až 5, a to ani ak sa niektorý poisťovateľ zúčastní na </w:t>
      </w:r>
      <w:proofErr w:type="spellStart"/>
      <w:r w:rsidRPr="00975741">
        <w:rPr>
          <w:rFonts w:ascii="Times New Roman" w:hAnsi="Times New Roman"/>
          <w:color w:val="000000" w:themeColor="text1"/>
          <w:sz w:val="24"/>
          <w:szCs w:val="24"/>
        </w:rPr>
        <w:t>spolupoistení</w:t>
      </w:r>
      <w:proofErr w:type="spellEnd"/>
      <w:r w:rsidRPr="00975741">
        <w:rPr>
          <w:rFonts w:ascii="Times New Roman" w:hAnsi="Times New Roman"/>
          <w:color w:val="000000" w:themeColor="text1"/>
          <w:sz w:val="24"/>
          <w:szCs w:val="24"/>
        </w:rPr>
        <w:t xml:space="preserve"> prostredníctvom obchodnej siete založenej v mieste sídla poisťovateľa alebo jeho pobočky, ktorá sa nachádza v inom členskom štáte, ako je členský štát sídla hlavného poisťovateľa, alebo ak sa poistné riziko nachádza v inom členskom štáte ako v Slovenskej republike.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roofErr w:type="spellStart"/>
      <w:r w:rsidRPr="00975741">
        <w:rPr>
          <w:rFonts w:ascii="Times New Roman" w:hAnsi="Times New Roman"/>
          <w:b/>
          <w:bCs/>
          <w:color w:val="000000" w:themeColor="text1"/>
          <w:sz w:val="24"/>
          <w:szCs w:val="24"/>
        </w:rPr>
        <w:t>Spolupoistenie</w:t>
      </w:r>
      <w:proofErr w:type="spellEnd"/>
      <w:r w:rsidRPr="00975741">
        <w:rPr>
          <w:rFonts w:ascii="Times New Roman" w:hAnsi="Times New Roman"/>
          <w:b/>
          <w:bCs/>
          <w:color w:val="000000" w:themeColor="text1"/>
          <w:sz w:val="24"/>
          <w:szCs w:val="24"/>
        </w:rPr>
        <w:t xml:space="preserve"> vykonávané na území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operácie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vykonávané na území členských štátov sa odseky 2 až 7 uplatňujú, ak sú splnené tieto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operácie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sa týkajú jedného alebo viacerých poistných rizík zaradených do poistných odvetví uvedených v prílohe č. 1 časti A bodoch 3 až 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poistené riziko je veľké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poistené riziko je kryté jedinou poistnou zmluvou pri celkovom poistnom a na to isté obdobie dvoma alebo viacerými poisťovňami, poisťovňami z iných členských štátov alebo pobočkami zahraničných poisťovní, každou podľa jej podielu ako </w:t>
      </w:r>
      <w:proofErr w:type="spellStart"/>
      <w:r w:rsidRPr="00975741">
        <w:rPr>
          <w:rFonts w:ascii="Times New Roman" w:hAnsi="Times New Roman"/>
          <w:color w:val="000000" w:themeColor="text1"/>
          <w:sz w:val="24"/>
          <w:szCs w:val="24"/>
        </w:rPr>
        <w:t>spolupoisťovateľa</w:t>
      </w:r>
      <w:proofErr w:type="spellEnd"/>
      <w:r w:rsidRPr="00975741">
        <w:rPr>
          <w:rFonts w:ascii="Times New Roman" w:hAnsi="Times New Roman"/>
          <w:color w:val="000000" w:themeColor="text1"/>
          <w:sz w:val="24"/>
          <w:szCs w:val="24"/>
        </w:rPr>
        <w:t xml:space="preserve">; jedna z nich je určená ako hlavný </w:t>
      </w:r>
      <w:proofErr w:type="spellStart"/>
      <w:r w:rsidRPr="00975741">
        <w:rPr>
          <w:rFonts w:ascii="Times New Roman" w:hAnsi="Times New Roman"/>
          <w:color w:val="000000" w:themeColor="text1"/>
          <w:sz w:val="24"/>
          <w:szCs w:val="24"/>
        </w:rPr>
        <w:t>spolupoisťovateľ</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poistené riziko je umiestnené na území členského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na účely krytia poisteného rizika má hlavný </w:t>
      </w:r>
      <w:proofErr w:type="spellStart"/>
      <w:r w:rsidRPr="00975741">
        <w:rPr>
          <w:rFonts w:ascii="Times New Roman" w:hAnsi="Times New Roman"/>
          <w:color w:val="000000" w:themeColor="text1"/>
          <w:sz w:val="24"/>
          <w:szCs w:val="24"/>
        </w:rPr>
        <w:t>spolupoisťovateľ</w:t>
      </w:r>
      <w:proofErr w:type="spellEnd"/>
      <w:r w:rsidRPr="00975741">
        <w:rPr>
          <w:rFonts w:ascii="Times New Roman" w:hAnsi="Times New Roman"/>
          <w:color w:val="000000" w:themeColor="text1"/>
          <w:sz w:val="24"/>
          <w:szCs w:val="24"/>
        </w:rPr>
        <w:t xml:space="preserve"> rovnaké postavenie, ako keby bol poisťovňou kryjúcou celé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najmenej jeden zo </w:t>
      </w:r>
      <w:proofErr w:type="spellStart"/>
      <w:r w:rsidRPr="00975741">
        <w:rPr>
          <w:rFonts w:ascii="Times New Roman" w:hAnsi="Times New Roman"/>
          <w:color w:val="000000" w:themeColor="text1"/>
          <w:sz w:val="24"/>
          <w:szCs w:val="24"/>
        </w:rPr>
        <w:t>spolupoisťovateľov</w:t>
      </w:r>
      <w:proofErr w:type="spellEnd"/>
      <w:r w:rsidRPr="00975741">
        <w:rPr>
          <w:rFonts w:ascii="Times New Roman" w:hAnsi="Times New Roman"/>
          <w:color w:val="000000" w:themeColor="text1"/>
          <w:sz w:val="24"/>
          <w:szCs w:val="24"/>
        </w:rPr>
        <w:t xml:space="preserve"> sa podieľa na zmluve prostredníctvom ústredia alebo pobočky zriadenej v inom členskom štáte, ako je členský štát hlavného </w:t>
      </w:r>
      <w:proofErr w:type="spellStart"/>
      <w:r w:rsidRPr="00975741">
        <w:rPr>
          <w:rFonts w:ascii="Times New Roman" w:hAnsi="Times New Roman"/>
          <w:color w:val="000000" w:themeColor="text1"/>
          <w:sz w:val="24"/>
          <w:szCs w:val="24"/>
        </w:rPr>
        <w:t>spolupoisťovateľa</w:t>
      </w:r>
      <w:proofErr w:type="spellEnd"/>
      <w:r w:rsidRPr="00975741">
        <w:rPr>
          <w:rFonts w:ascii="Times New Roman" w:hAnsi="Times New Roman"/>
          <w:color w:val="000000" w:themeColor="text1"/>
          <w:sz w:val="24"/>
          <w:szCs w:val="24"/>
        </w:rPr>
        <w:t xml:space="preserve">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hlavný </w:t>
      </w:r>
      <w:proofErr w:type="spellStart"/>
      <w:r w:rsidRPr="00975741">
        <w:rPr>
          <w:rFonts w:ascii="Times New Roman" w:hAnsi="Times New Roman"/>
          <w:color w:val="000000" w:themeColor="text1"/>
          <w:sz w:val="24"/>
          <w:szCs w:val="24"/>
        </w:rPr>
        <w:t>spolupoisťovateľ</w:t>
      </w:r>
      <w:proofErr w:type="spellEnd"/>
      <w:r w:rsidRPr="00975741">
        <w:rPr>
          <w:rFonts w:ascii="Times New Roman" w:hAnsi="Times New Roman"/>
          <w:color w:val="000000" w:themeColor="text1"/>
          <w:sz w:val="24"/>
          <w:szCs w:val="24"/>
        </w:rPr>
        <w:t xml:space="preserve"> spravuje </w:t>
      </w:r>
      <w:proofErr w:type="spellStart"/>
      <w:r w:rsidRPr="00975741">
        <w:rPr>
          <w:rFonts w:ascii="Times New Roman" w:hAnsi="Times New Roman"/>
          <w:color w:val="000000" w:themeColor="text1"/>
          <w:sz w:val="24"/>
          <w:szCs w:val="24"/>
        </w:rPr>
        <w:t>spolupoistenie</w:t>
      </w:r>
      <w:proofErr w:type="spellEnd"/>
      <w:r w:rsidRPr="00975741">
        <w:rPr>
          <w:rFonts w:ascii="Times New Roman" w:hAnsi="Times New Roman"/>
          <w:color w:val="000000" w:themeColor="text1"/>
          <w:sz w:val="24"/>
          <w:szCs w:val="24"/>
        </w:rPr>
        <w:t xml:space="preserve">, najmä určí poistné podmienky a sadzby poistného.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Veľkým rizikom sa na účely tohto zákona rozumie riziko vzťahujúce sa na poistné odvetvia neživotného poistenia uvedené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 prílohe č. 1 časti A bodoch 4 až 7, 11 a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 prílohe č. 1 časti A bodoch 14 a 15, ak sa toto riziko týka činnosti poisteného v oblasti priemyslu, obchodu alebo výkonu činností podľa osobitných predpisov,85)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 prílohe č. 1 časti A bodoch 3, 8 až 10, 13 a 16, ak sú splnené najmenej dve z týchto podmienok: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celková suma poisteného majetku alebo celková hodnota poisteného majetku podľa konsolidovanej účtovnej závierky prevyšuje 6 200 000 eur,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čistý obrat poisteného prevyšuje 12 800 000 eur,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priemerný ročný prepočítaný stav zamestnancov poisteného za účtovné obdobie je väčší ako 250.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postupovať podľa ustanovení § 15 až 17 len, ak je určená ako hlavný </w:t>
      </w:r>
      <w:proofErr w:type="spellStart"/>
      <w:r w:rsidRPr="00975741">
        <w:rPr>
          <w:rFonts w:ascii="Times New Roman" w:hAnsi="Times New Roman"/>
          <w:color w:val="000000" w:themeColor="text1"/>
          <w:sz w:val="24"/>
          <w:szCs w:val="24"/>
        </w:rPr>
        <w:t>spolupoisťovateľ</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stanoviť výšku technických rezerv podľa tohto zákona, najmenej však vo výške určenej hlavným </w:t>
      </w:r>
      <w:proofErr w:type="spellStart"/>
      <w:r w:rsidRPr="00975741">
        <w:rPr>
          <w:rFonts w:ascii="Times New Roman" w:hAnsi="Times New Roman"/>
          <w:color w:val="000000" w:themeColor="text1"/>
          <w:sz w:val="24"/>
          <w:szCs w:val="24"/>
        </w:rPr>
        <w:t>spolupoisťovateľom</w:t>
      </w:r>
      <w:proofErr w:type="spellEnd"/>
      <w:r w:rsidRPr="00975741">
        <w:rPr>
          <w:rFonts w:ascii="Times New Roman" w:hAnsi="Times New Roman"/>
          <w:color w:val="000000" w:themeColor="text1"/>
          <w:sz w:val="24"/>
          <w:szCs w:val="24"/>
        </w:rPr>
        <w:t xml:space="preserve"> podľa pravidiel platných v jeho domovskom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identifikovať členské štáty, na území ktorých vykonáva operácie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a evidovať štatistické údaje o objeme operácií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na území týchto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Ak sa likviduje poisťovňa, záväzky vyplývajúce z poistných zmlúv uzatvorených formou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na území iných členských štátov sa plnia rovnakým spôsobom ako záväzky z iných poistných zmlúv poisťovne bez ohľadu na štátnu príslušnosť poistených a príjemcov poistných plnení.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poskytuje príslušným orgánom dohľadu členských štátov potrebné informácie o operáciách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vykonávaného na území týchto členských štátov. Národná banka Slovenska spolupracuje s Komisiou na účely preskúmania všetkých ťažkostí, ktoré by mohli vzniknúť pri vykonávaní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na území členských štátov, najmä je povinná preskúmať všetky postupy, ktoré môžu naznačovať, že hlavný </w:t>
      </w:r>
      <w:proofErr w:type="spellStart"/>
      <w:r w:rsidRPr="00975741">
        <w:rPr>
          <w:rFonts w:ascii="Times New Roman" w:hAnsi="Times New Roman"/>
          <w:color w:val="000000" w:themeColor="text1"/>
          <w:sz w:val="24"/>
          <w:szCs w:val="24"/>
        </w:rPr>
        <w:t>spolupoisťovateľ</w:t>
      </w:r>
      <w:proofErr w:type="spellEnd"/>
      <w:r w:rsidRPr="00975741">
        <w:rPr>
          <w:rFonts w:ascii="Times New Roman" w:hAnsi="Times New Roman"/>
          <w:color w:val="000000" w:themeColor="text1"/>
          <w:sz w:val="24"/>
          <w:szCs w:val="24"/>
        </w:rPr>
        <w:t xml:space="preserve"> nepreberá vedúcu úlohu pri výkone </w:t>
      </w:r>
      <w:proofErr w:type="spellStart"/>
      <w:r w:rsidRPr="00975741">
        <w:rPr>
          <w:rFonts w:ascii="Times New Roman" w:hAnsi="Times New Roman"/>
          <w:color w:val="000000" w:themeColor="text1"/>
          <w:sz w:val="24"/>
          <w:szCs w:val="24"/>
        </w:rPr>
        <w:t>spolupoistenia</w:t>
      </w:r>
      <w:proofErr w:type="spellEnd"/>
      <w:r w:rsidRPr="00975741">
        <w:rPr>
          <w:rFonts w:ascii="Times New Roman" w:hAnsi="Times New Roman"/>
          <w:color w:val="000000" w:themeColor="text1"/>
          <w:sz w:val="24"/>
          <w:szCs w:val="24"/>
        </w:rPr>
        <w:t xml:space="preserve">, alebo že poistené riziká jednoznačne nevyžadujú spoluúčasť dvoch alebo viacerých poisťovateľov na ich krytie.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166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Vysporiadanie nárokov z poistenia právnej ochrany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Poistenie právnej ochrany uvedené v prílohe č. 1 časti A bode 17 predstavuje záväzok poisťovne alebo pobočky zahraničnej poisťovne znášať za úhradu poistného náklady na právne konanie a poskytovať iné služby priamo spojené s poistným krytím prostredníctvom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zabezpečenia náhrady za stratu, poškodenie alebo úraz utrpený poisteným, prostredníctvom mimosúdneho vyrovnania alebo prostredníctvom občianskeho alebo trestného konania,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obhajoby alebo zastupovania poisteného v občianskom, trestnom, správnom alebo inom konaní alebo v súvislosti s akýmkoľvek nárokom uplatňovaným proti nemu.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vysporiadaní nárokov z poistenia právnej ochrany vrátane právneho poradenstva v tomto poistnom odvetví musí poisťovňa alebo pobočka zahraničnej poisťovne zabezpečiť najmenej jedno z týchto opatrení: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žiadny z jej zamestnancov poverených vysporiadaním nárokov z poistenia právnej ochrany vrátane právneho poradenstva v tomto poistnom odvetví nevykonáva súčasne podobnú činnosť v inom poistnom odvetví poisťovne alebo pobočky zahraničnej poisťovne, ktorá poistnú zmluvu o poistení právnej ochrany uzavrela; to platí, aj ak je táto činnosť vykonávaná inou poisťovňou, poisťovňou z iného členského štátu alebo zahraničnou poisťovňou v inom poistnom odvetví neživotného poistenia, ktorá je vo vzťahu k poisťovni alebo k pobočke zahraničnej poisťovni, ktorá poistnú zmluvu týkajúcu sa poistenia právnej ochrany uzavrela, osobou ovládanou alebo ovládajúcou,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vysporiadanie nárokov z poistenia právnej ochrany vykonáva iná právnická osoba nezávislá od poisťovne, alebo pobočky zahraničnej poisťovne uvedená v poistnej zmluve alebo v osobitnej časti poistnej zmluvy; ak táto právnická osoba je vo vzťahu k inej poisťovni, poisťovni z iného členského štátu alebo zahraničnej poisťovni osobou ovládanou alebo ovládajúcou, jej zamestnanci poverení vysporiadaním nárokov z poistenia právnej ochrany vrátane právneho poradenstva súvisiaceho s týmto vysporiadaním nesmú súčasne vykonávať rovnakú alebo podobnú činnosť v tejto inej poisťovni, poisťovni z iného členského štátu alebo zahraničnej poisťovni,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poistná zmluva obsahuje právo poisteného na slobodný výber právneho zástupcu pri ochrane jeho práv od momentu, od ktorého má právo nárokovať si poistné plnenie od svojho poisťovateľa podľa tejto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Ustanovenie odseku 2 sa nevzťahuje na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poistenie právnej ochrany, ktoré sa týka používania námornej lode alebo námorného rekreačného plavidla alebo poistných rizík vznikajúcich v súvislosti s ich používaním,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zastupovanie poisteného, ak je táto činnosť súčasne vykonávaná vo vlastnom záujme poisťovne alebo pobočky zahraničnej poisťovne v rámci poistenia zodpovednosti za škodu,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poistenie právnej ochrany vykonávané poisťovňou alebo pobočkou zahraničnej poisťovne ako doplnkové poistenie k poisteniu pomoci osobám v núdzi počas cestovania alebo pobytu </w:t>
      </w:r>
      <w:r w:rsidRPr="00975741">
        <w:rPr>
          <w:rFonts w:ascii="Times New Roman" w:hAnsi="Times New Roman"/>
          <w:color w:val="000000" w:themeColor="text1"/>
          <w:sz w:val="24"/>
          <w:szCs w:val="24"/>
        </w:rPr>
        <w:lastRenderedPageBreak/>
        <w:t xml:space="preserve">mimo miesta svojho trvalého pobytu.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Na poistenie právnej ochrany sa vzťahujú ustanovenia Občianskeho zákonníka, ak odseky 1 až 3 neustanovujú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ŠIESTA ČASŤ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OSOBITNÝ REŽIM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Uplatnenie osobitného režimu pre poisťovňu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Ustanovenia § 7, 9, 12, 13, 23 až 30, 33 až 65, 73 a 75 sa nevzťahujú na poisťovňu, ktorá spĺňa tieto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hrubé predpísané poistné za účtovne obdobie neprevyšuje 5 000 000 eur,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celkové technické rezervy poisťovne neprevyšujú 25 000 000 eur,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celkové technické rezervy skupiny neprevyšujú 25 000 000 eur, ak poisťovňa patrí do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poisťovňa nevykonáva poisťovaciu činnosť alebo zaisťovaciu činnosť v poistných odvetviach neživotného poistenia uvedených v prílohe č. 1 časti A bodoch 10 až 15, ak nie sú doplnkovými rizikami podľa § 6 ods.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hrubé predpísané poistné zo zaisťovacej činnosti za účtovné obdobie neprevyšuje 500 000 eur, technické rezervy zo zaisťovacej činnosti neprevyšujú 2 500 000 eur, hrubé predpísané poistné zo zaisťovacej činnosti za účtovné obdobie neprevyšuje 10% jej celkového hrubého predpísaného poistného alebo technické rezervy zo zaisťovacej činnosti neprevyšujú 10% jej celkových technických rezerv, ak poisťovňa vykonáva zaisťovaciu činnosť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poisťovňa nevykonáva poisťovaciu činnosť alebo zaisťovaciu činnosť na území iného členského štátu podľa § 16 alebo § 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podmienky ustanovené v odseku 1 poisťovňa nesplní tri za sebou nasledujúce účtovné obdobia, od štvrtého účtovného obdobia sa na poisťovňu ustanovenia šiestej časti tohto zákona nevzťahujú.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Ustanovenia šiestej časti tohto zákona sa začnú od nasledujúceho účtovného obdobia vzťahovať na poisťovňu, v ktorej Národná banka Slovenska zistila tieto skutočnosti: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poisťovňa splnila podmienky ustanovené v odseku 1 v posledných troch po sebe nasledujúcich účtovných obdobiach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očakáva sa, že poisťovňa bude spĺňať podmienky ustanovené v odseku 1 v nasledujúcich piatich po sebe nasledujúcich účtovných obdobiach.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ktorá spĺňa podmienky ustanovené v odseku 1, sa môže rozhodnúť, že </w:t>
      </w:r>
      <w:r w:rsidRPr="00975741">
        <w:rPr>
          <w:rFonts w:ascii="Times New Roman" w:hAnsi="Times New Roman"/>
          <w:color w:val="000000" w:themeColor="text1"/>
          <w:sz w:val="24"/>
          <w:szCs w:val="24"/>
        </w:rPr>
        <w:lastRenderedPageBreak/>
        <w:t xml:space="preserve">nebude uplatňovať ustanovenia šiestej časti tohto zákona. O tejto skutočnosti bez zbytočného odkladu informuje Národnú banku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Na poisťovňu, ktorá spĺňa podmienky ustanovené v odseku 1 a pri ktorej Národná banka Slovenska rozhodla podľa odseku 3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sa vzťahujú ustanovenia šiestej časti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Uplatnenie osobitného režimu pre žiadateľa o povolenie na vykonávanie poisťovacej činnosti a povolenia na vykonávanie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žiadateľa o udelenie povolenia na vykonávanie poisťovacej činnosti, ktorý preukáže, že budúca poisťovňa v nasledujúcich piatich účtovných obdobiach od udelenia povolenia na vykonávanie poisťovacej činnosti splní podmienky ustanovené v § 167 ods. 1 a tento žiadateľ nepožiada o udelenie povolenia podľa § 7, sa vzťahujú odseky 2 až 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 udelení povolenia na vykonávanie poisťovacej činnosti rozhoduje Národná banka Slovenska. Žiadosť o udelenie povolenia na vykonávanie poisťovacej činnosti predkladá zakladateľ poisťovne Národnej banke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Na udelenie povolenia podľa odseku 1 musí byť preukázané splnenie týchto podmienok: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prehľadný a dôveryhodný pôvod základného imania a ďalších finančných zdrojov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vhodnosť osôb s kvalifikovanou účasťou na poisťovni vrátane akcionárov kontrolujúcich zmiešanú finančnú holdingovú spoločnosť, ak je poisťovňa súčasťou finančného konglomerátu, ktorého súčasťou je aj zmiešaná finančná holdingová spoločnosť,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d) 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r w:rsidRPr="00975741">
        <w:rPr>
          <w:rFonts w:ascii="Times New Roman" w:hAnsi="Times New Roman"/>
          <w:color w:val="000000" w:themeColor="text1"/>
          <w:sz w:val="24"/>
          <w:szCs w:val="24"/>
          <w:vertAlign w:val="superscript"/>
        </w:rPr>
        <w:t>19)</w:t>
      </w:r>
      <w:r w:rsidRPr="00975741">
        <w:rPr>
          <w:rFonts w:ascii="Times New Roman" w:hAnsi="Times New Roman"/>
          <w:color w:val="000000" w:themeColor="text1"/>
          <w:sz w:val="24"/>
          <w:szCs w:val="24"/>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výkonu dohľadu neprekážajú úzke väzby v rámci skupiny podľa písmena 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odborná spôsobilosť a dôveryhodnosť osôb, navrhnutých za členov predstavenstva a vedúcich zamestnancov v priamej riadiacej pôsobnosti predstavenstva,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výkonu dohľadu neprekáža právny poriadok a spôsob jeho uplatnenia v štáte, na ktorého území má skupina podľa písmena d) úzke väzby,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h) poisťovňa musí mať sídlo a ústredie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predloženie obchodno-finančného plánu vychádzajúceho z navrhovanej obchodnej stratégie poisťovne podloženej reálnymi ekonomickými výpočtami,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použiteľné základné vlastné zdroje vo výške absolútnej spodnej hranice minimálnej kapitálovej požiadavky podľa § 179 ods.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preukázanie schopnosti kryť použiteľnými základnými vlastnými zdrojmi kapitálovú požiadavku na solventnosť podľa § 179 ods.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ak poisťovňa plánuje vykonávať životné poistenie a neživotné poistenie podľa § 6 ods. 7 písm. a) alebo písm. b) preukázanie schopnosti dodržiavať požiadavky podľa § 186,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preukázanie schopnosti dodržiavať systém správy a riadenia podľa § 180 až 185.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 žiadosti podľa odseku 1 sa uvedie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budúcej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identifikačné číslo organizácie budúcej poisťovne, ak už jej bolo pridelené,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výška základného imania budúcej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zoznam akcionárov s kvalifikovanou účasťou a výška ich podielov na budúcej poisťovni; zoznam akcionárov obsahuje osobné údaje v rozsahu nevyhnutnom na posúdenie podmienok uvedených v odseku 3 písm. c) a 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návrh, v akom rozsahu bude budúca poisťovňa vykonávať poisťovaciu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meno a priezvisko, trvalý pobyt a rodné číslo fyzických osôb, navrhnutých za členov predstavenstva, vedúcich zamestnancov v priamej riadiacej pôsobnosti predstavenstva a členov dozornej rady,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čestné vyhlásenie žiadateľov, že predložené údaje sú úplné a pravdivé.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O žiadosti podľa odseku 2 rozhodne Národná banka Slovenska v lehote podľa osobitného predpisu</w:t>
      </w:r>
      <w:r w:rsidRPr="00975741">
        <w:rPr>
          <w:rFonts w:ascii="Times New Roman" w:hAnsi="Times New Roman"/>
          <w:color w:val="000000" w:themeColor="text1"/>
          <w:sz w:val="24"/>
          <w:szCs w:val="24"/>
          <w:vertAlign w:val="superscript"/>
        </w:rPr>
        <w:t>20)</w:t>
      </w:r>
      <w:r w:rsidRPr="00975741">
        <w:rPr>
          <w:rFonts w:ascii="Times New Roman" w:hAnsi="Times New Roman"/>
          <w:color w:val="000000" w:themeColor="text1"/>
          <w:sz w:val="24"/>
          <w:szCs w:val="24"/>
        </w:rPr>
        <w:t xml:space="preserve"> na základe posúdenia úplnej žiadosti, prílohy k žiadosti a na základe posúdenia vecných, personálnych a organizačných predpokladov vo vzťahu k navrhovanému rozsahu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žiadosť podľa odseku 2 zamietne, ak žiadateľ nepreukáže splnenie podmienok uvedených v odseku 3. Národná banka Slovenska žiadosť podľa odseku 2 zamietne aj, ak údaje a predložené doklady nie sú úplné, správne, pravdivé, pravé alebo aktuálne. Dôvodom na zamietnutie tejto žiadosti nemôžu byť ekonomické potreby trhu. Národná banka Slovenska môže žiadosti podľa odseku 2 vyhovieť čiastočne, ak žiadateľ preukáže splnenie podmienok podľa odseku 3 len pre niektoré z požadovaných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Podmienky podľa odseku 3 musia byť splnené nepretržite počas platnosti povolenia na vykonávanie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udelenie povolenia na vykonávanie zaisťovacej činnosti sa uplatnia ustanovenia odsekov 1 až 7 primerane.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Spôsob preukazovania splnenia podmienok uvedených v odseku 3 na udelenie povolenia na vykonávanie poisťovacej činnosti poisťovni vrátane dokladov, ktoré tvoria prílohu žiadosti,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Za vhodnú osobu pri posudzovaní splnenia podmienky uvedenej v odseku 3 písm. c) sa považuje osoba, ktorá hodnoverne preukáže splnenie podmienky uvedenej v odseku 3 písm. b), a zo všetkých okolností je zrejmé, že zabezpečí riadne vykonávanie poisťovacej činnosti v záujme stability finančného trhu.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169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Povolenie na vykonávanie poisťovacej činnosti a povolenie na vykonávanie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Povolenie na vykonávanie poisťovacej činnosti alebo povolenie na vykonávanie zaisťovacej činnosti sa udeľuje na neurčitú dobu a nemožno ho previesť na inú osobu a neprechádza ani na právneho nástupcu. Povolenie na vykonávanie poisťovacej činnosti alebo povolenie na vykonávanie zaisťovacej činnosti udelené poisťovni je platné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Okrem všeobecných náležitostí rozhodnutia podľa osobitného predpisu</w:t>
      </w:r>
      <w:r w:rsidRPr="00975741">
        <w:rPr>
          <w:rFonts w:ascii="Times New Roman" w:hAnsi="Times New Roman"/>
          <w:color w:val="000000" w:themeColor="text1"/>
          <w:sz w:val="24"/>
          <w:szCs w:val="24"/>
          <w:vertAlign w:val="superscript"/>
        </w:rPr>
        <w:t>21)</w:t>
      </w:r>
      <w:r w:rsidRPr="00975741">
        <w:rPr>
          <w:rFonts w:ascii="Times New Roman" w:hAnsi="Times New Roman"/>
          <w:color w:val="000000" w:themeColor="text1"/>
          <w:sz w:val="24"/>
          <w:szCs w:val="24"/>
        </w:rPr>
        <w:t xml:space="preserve"> musí výrok rozhodnutia, ktorým sa udeľuje povolenie na vykonávanie poisťovacej činnosti alebo povolenie na vykonávanie zaisťovacej činnosti, obsahovať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obchodné meno a sídlo poisťovne, ktorej sa udeľuje povolenie,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označenie poistného druhu a poistných odvetví, pre ktoré je poisťovňa oprávnená vykonávať poisťovaciu činnosť alebo zaisťovacej činnosti, alebo označenie poistného druhu, pre ktorý je poisťovňa oprávnená vykonávať zaisťovaciu činnosť.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vykonávanie poisťovacej činnosti alebo povolenie na vykonávanie zaisťovacej činnosti môže obsahovať aj podmienky, ktoré musí poisťovňa splniť pred začatím vykonávania poisťovacej činnosti alebo zaisťovacej činnosti, alebo podmienky, ktoré je poisťovňa povinná dodržiavať pri vykonávaní poisťovacej činnosti alebo zaisťovacej činnosti. V povolení na vykonávanie poisťovacej činnosti možno vykonávanie niektorých poistení v rámci poistného odvetvia obmedziť.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Povolenie na vykonávanie poisťovacej činnosti alebo povolenie na vykonávanie zaisťovacej činnosti nemožno udeliť, ak by to bolo v rozpore s medzinárodnou zmluvou, ktorá bola ratifikovaná a vyhlásená spôsobom ustanoveným zákonom.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podať príslušnému súdu návrh na zápis poisťovne do obchodného registra na základe povolenia na vykonávanie poisťovacej činnosti alebo povolenia na vykonávanie zaisťovacej činnosti alebo jeho zmeny do 60 dní odo dňa, keď toto povolenie alebo jeho zmena nadobudla právoplatnosť.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Poisťovňa je povinná bez zbytočného odkladu písomne oznámiť Národnej banke Slovenska zmeny v skutočnostiach ustanovených v § 168 ods. 3 a 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Zmena povolenia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žiadosť poisťovne možno rozhodnutím Národnej banky Slovenska povolenie na vykonávanie poisťovacej činnosti alebo povolenie na vykonávanie zaisťovacej činnosti zmeniť. Národná banka Slovenska postupuje pri posudzovaní žiadosti o zmenu povolenia na vykonávanie poisťovacej činnosti alebo povolenia na vykonávanie zaisťovacej činnosti primerane podľa § 168.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ide o rozšírenie povolenia na vykonávanie poisťovacej činnosti, je poisťovňa povinná predložiť Národnej banke Slovenska obchodno-finančný plán podľa § 168 ods. 3 písm. i), ktorý zohľadňuje aj požadované rozšírenie poisťovacej činnosti a preukázať, že spĺňa podmienky podľa § 179. Ak ide o rozšírenie povolenia na vykonávanie zaisťovacej činnosti, je poisťovňa povinná predložiť Národnej banke Slovenska obchodno-finančný plán podľa § 168 ods. 3 písm. i), ktorý zohľadňuje aj požadované rozšírenie zaisťovacej činnosti a preukázať, že spĺňa podmienky podľa § 179.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ide o zúženie povolenia na vykonávanie poisťovacej činnosti poisťovňa alebo zahraničná poisťovňa je povinná preukázať, že vysporiadala všetky svoje pohľadávky a záväzky, ktoré jej vznikli v súvislosti jedným alebo viacerými poistnými odvetviami alebo jedným alebo viacerými rizikami v rámci poistného odvetvia, o ktoré sa povolenie zužuje. Ak ide o zúženie povolenia na vykonávanie zaisťovacej činnosti poisťovňa je povinná preukázať, že vysporiadala všetky svoje pohľadávky a záväzky, ktoré jej vznikli v súvislosti s poistným druhom, o ktoré sa povolenie zužuje.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vykonávajúca činnosti životného poistenia, ktorá požiadala o zmenu povolenia na vykonávanie poisťovacej činnosti o poistné odvetvia uvedené v bodoch 1 a 2 prílohy č. 1 časti A </w:t>
      </w:r>
      <w:proofErr w:type="spellStart"/>
      <w:r w:rsidRPr="00975741">
        <w:rPr>
          <w:rFonts w:ascii="Times New Roman" w:hAnsi="Times New Roman"/>
          <w:color w:val="000000" w:themeColor="text1"/>
          <w:sz w:val="24"/>
          <w:szCs w:val="24"/>
        </w:rPr>
        <w:t>a</w:t>
      </w:r>
      <w:proofErr w:type="spellEnd"/>
      <w:r w:rsidRPr="00975741">
        <w:rPr>
          <w:rFonts w:ascii="Times New Roman" w:hAnsi="Times New Roman"/>
          <w:color w:val="000000" w:themeColor="text1"/>
          <w:sz w:val="24"/>
          <w:szCs w:val="24"/>
        </w:rPr>
        <w:t xml:space="preserve"> poisťovňa alebo pobočka zahraničnej poisťovne vykonávajúca len činnosti neživotného poistenia v poistných odvetviach uvedených v bodoch 1 a 2 prílohy č. 1 časti A, ktorá požiadala o zmenu povolenia na vykonávanie poisťovacej činnosti o poistný druh životného poistenia, okrem skutočností uvedených v odseku 2 preukáže aj, že má v držbe použiteľné základné vlastné zdroje na krytie absolútnej spodnej hranice minimálnej kapitálovej požiadavky na solventnosť pre poisťovne vykonávajúce poisťovaciu činnosť v životnom poistení a absolútnej spodnej hranice minimálnej kapitálovej požiadavky na solventnosť pre poisťovne vykonávajúce poisťovaciu činnosť v neživotnom poistení podľa § 179 ods.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Technické rezervy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vykonávanie poisťovacej činnosti poisťovňa vytvára v súlade s vymedzeným predmetom podnikania tieto technické rezervy: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technickú rezervu na poistné budúcich období,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technickú rezervu na poistné plnenie,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technickú rezervu na poistné prémie a zľavy,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technickú rezervu na životné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technickú rezervu na krytie rizika z investovania finančných prostriedkov v mene poistených,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ďalšie technické rezervy.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Technické rezervy podľa odseku 1 sa vytvárajú vo výške dostatočnej na to, aby bola v každom okamihu zabezpečená schopnosť poisťovne uhradiť v plnej miere všetky záväzky voči poistníkom, poisteným a príjemcom poistného plnenia a používajú sa na ich úhradu.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Ďalšie technické rezervy podľa odseku 1 písm. f) môže poisťovňa vytvárať, ak záväzky voči poisteným nie je možné uhradiť z niektorej z technických rezerv uvedených v odseku 1 písm. a) až e). Na tvorbu ďalších technických rezerv je potrebný predchádzajúci súhlas Národnej banky Slovenska vydaný na základe žiadosti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vytvárať technické rezervy podľa odseku 1, ak ich tvorba vyplýva z uzavretých zaistných zmlúv, a to vo výške dostatočnej na to, aby bola v každom okamihu zabezpečená schopnosť poisťovne uhradiť v plnej miere všetky záväzky poisťovne vyplývajúce zo zaistných zmlúv.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Technické rezervy podľa odseku 1 sa tvoria samostatne pre životné poistenie a samostatne pre neživotné poistenie. O každej technickej rezerve sa účtuje oddelene od ostatných záväzkov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vytvárať technické rezervy na celý rozsah svojej činnosti a prostriedky technických rezerv umiestňovať do aktív podľa § 178.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sa zaisťovňa, zaisťovňa z iného členského štátu, pobočka zahraničnej zaisťovne alebo zahraničná zaisťovňa bude podieľať na technických rezervách poisťovne, je poisťovňa povinná uzavrieť zaistnú zmluvu tak, aby nedošlo k ohrozeniu schopnosti poisťovne plniť svoje záväzky vyplývajúce z uzavretých poistných zmlúv.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Poisťovňa je povinná preukázať Národnej banke Slovenska dostatočnosť technických rezerv podľa odsekov 2 a 4 vykonaním testu primeranosti záväzku</w:t>
      </w:r>
      <w:r w:rsidRPr="00975741">
        <w:rPr>
          <w:rFonts w:ascii="Times New Roman" w:hAnsi="Times New Roman"/>
          <w:color w:val="000000" w:themeColor="text1"/>
          <w:sz w:val="24"/>
          <w:szCs w:val="24"/>
          <w:vertAlign w:val="superscript"/>
        </w:rPr>
        <w:t>86)</w:t>
      </w:r>
      <w:r w:rsidRPr="00975741">
        <w:rPr>
          <w:rFonts w:ascii="Times New Roman" w:hAnsi="Times New Roman"/>
          <w:color w:val="000000" w:themeColor="text1"/>
          <w:sz w:val="24"/>
          <w:szCs w:val="24"/>
        </w:rPr>
        <w:t xml:space="preserve"> a poskytnúť Národnej banke Slovenska na jej vyžiadanie všetky podklady, doklady a iné informácie určené Národnou bankou Slovenska potrebné na výpočet dostatočnosti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Zásady výpočtu technických rezerv v 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Pri výpočte technických rezerv v životnom poistení musia byť dodržané tieto zásady: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výška technických rezerv v životnom poistení sa vypočítava dostatočne obozretnou </w:t>
      </w:r>
      <w:proofErr w:type="spellStart"/>
      <w:r w:rsidRPr="00975741">
        <w:rPr>
          <w:rFonts w:ascii="Times New Roman" w:hAnsi="Times New Roman"/>
          <w:color w:val="000000" w:themeColor="text1"/>
          <w:sz w:val="24"/>
          <w:szCs w:val="24"/>
        </w:rPr>
        <w:t>prospektívnou</w:t>
      </w:r>
      <w:proofErr w:type="spellEnd"/>
      <w:r w:rsidRPr="00975741">
        <w:rPr>
          <w:rFonts w:ascii="Times New Roman" w:hAnsi="Times New Roman"/>
          <w:color w:val="000000" w:themeColor="text1"/>
          <w:sz w:val="24"/>
          <w:szCs w:val="24"/>
        </w:rPr>
        <w:t xml:space="preserve"> metódou, pričom pri výpočte sa vychádza z budúceho splatného poistného a budúcich záväzkov, ktoré sú určené v poistných podmienkach pre každú poistnú zmluvu, vrátane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1. všetkých garantovaných plnení vrátane garantovanej </w:t>
      </w:r>
      <w:proofErr w:type="spellStart"/>
      <w:r w:rsidRPr="00975741">
        <w:rPr>
          <w:rFonts w:ascii="Times New Roman" w:hAnsi="Times New Roman"/>
          <w:color w:val="000000" w:themeColor="text1"/>
          <w:sz w:val="24"/>
          <w:szCs w:val="24"/>
        </w:rPr>
        <w:t>odkupnej</w:t>
      </w:r>
      <w:proofErr w:type="spellEnd"/>
      <w:r w:rsidRPr="00975741">
        <w:rPr>
          <w:rFonts w:ascii="Times New Roman" w:hAnsi="Times New Roman"/>
          <w:color w:val="000000" w:themeColor="text1"/>
          <w:sz w:val="24"/>
          <w:szCs w:val="24"/>
        </w:rPr>
        <w:t xml:space="preserve"> hodnoty,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bonusov, na ktoré vznikol nárok bez ohľadu na to, ako sú charakterizované,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opcií, na ktoré má poistník nárok podľa poistnej zmluvy,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správnych nákladov a provízií,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retrospektívnu metódu výpočtu technických rezerv v životnom poistení možno použiť, ak sa preukáže, že technické rezervy v životnom poistení vypočítané touto metódou nie sú nižšie, ako keby boli vypočítané dostatočne obozretnou </w:t>
      </w:r>
      <w:proofErr w:type="spellStart"/>
      <w:r w:rsidRPr="00975741">
        <w:rPr>
          <w:rFonts w:ascii="Times New Roman" w:hAnsi="Times New Roman"/>
          <w:color w:val="000000" w:themeColor="text1"/>
          <w:sz w:val="24"/>
          <w:szCs w:val="24"/>
        </w:rPr>
        <w:t>prospektívnou</w:t>
      </w:r>
      <w:proofErr w:type="spellEnd"/>
      <w:r w:rsidRPr="00975741">
        <w:rPr>
          <w:rFonts w:ascii="Times New Roman" w:hAnsi="Times New Roman"/>
          <w:color w:val="000000" w:themeColor="text1"/>
          <w:sz w:val="24"/>
          <w:szCs w:val="24"/>
        </w:rPr>
        <w:t xml:space="preserve"> metódou, alebo ak pre poistnú zmluvu nemožno použiť </w:t>
      </w:r>
      <w:proofErr w:type="spellStart"/>
      <w:r w:rsidRPr="00975741">
        <w:rPr>
          <w:rFonts w:ascii="Times New Roman" w:hAnsi="Times New Roman"/>
          <w:color w:val="000000" w:themeColor="text1"/>
          <w:sz w:val="24"/>
          <w:szCs w:val="24"/>
        </w:rPr>
        <w:t>prospektívnu</w:t>
      </w:r>
      <w:proofErr w:type="spellEnd"/>
      <w:r w:rsidRPr="00975741">
        <w:rPr>
          <w:rFonts w:ascii="Times New Roman" w:hAnsi="Times New Roman"/>
          <w:color w:val="000000" w:themeColor="text1"/>
          <w:sz w:val="24"/>
          <w:szCs w:val="24"/>
        </w:rPr>
        <w:t xml:space="preserve"> metódu,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dostatočne obozretná metóda ocenenia technických rezerv nie je určenie najlepšieho odhadu, ale mala by zahŕňať primeranú maržu pre negatívne odchýlky predpokladov ocenenia,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metóda použitá pri výpočte technických rezerv v životnom poistení musí byť dostatočne obozretná aj vo vzťahu k metóde oceňovania aktív, ktorými sa kryjú tieto technické rezervy,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technické rezervy v životnom poistení sa vypočítavajú poistno-matematickými metódami pre každú poistnú zmluvu samostatne; tieto technické rezervy možno vypočítať pre každú poistnú zmluvu alebo pre viaceré poistné zmluvy aj odhadom alebo pomocou zovšeobecnenia údajov použitých pri ich výpočte, ak výsledky pri tomto spôsobe výpočtu sú približne rovnaké ako pri výpočte týchto technických rezerv poistno-matematickými metódami pre každú poistnú zmluvu samostatne; použitie samostatného výpočtu technických rezerv v životnom poistení nesmie brániť vytvoreniu ďalších technických rezerv na poistné riziká, ktoré nie sú individualizované,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hodnota technických rezerv v životnom poistení pre každú poistnú zmluvu musí byť počas jej platnosti najmenej v garantovanej výške </w:t>
      </w:r>
      <w:proofErr w:type="spellStart"/>
      <w:r w:rsidRPr="00975741">
        <w:rPr>
          <w:rFonts w:ascii="Times New Roman" w:hAnsi="Times New Roman"/>
          <w:color w:val="000000" w:themeColor="text1"/>
          <w:sz w:val="24"/>
          <w:szCs w:val="24"/>
        </w:rPr>
        <w:t>odkupnej</w:t>
      </w:r>
      <w:proofErr w:type="spellEnd"/>
      <w:r w:rsidRPr="00975741">
        <w:rPr>
          <w:rFonts w:ascii="Times New Roman" w:hAnsi="Times New Roman"/>
          <w:color w:val="000000" w:themeColor="text1"/>
          <w:sz w:val="24"/>
          <w:szCs w:val="24"/>
        </w:rPr>
        <w:t xml:space="preserve"> hodnoty, ak je výška </w:t>
      </w:r>
      <w:proofErr w:type="spellStart"/>
      <w:r w:rsidRPr="00975741">
        <w:rPr>
          <w:rFonts w:ascii="Times New Roman" w:hAnsi="Times New Roman"/>
          <w:color w:val="000000" w:themeColor="text1"/>
          <w:sz w:val="24"/>
          <w:szCs w:val="24"/>
        </w:rPr>
        <w:t>odkupnej</w:t>
      </w:r>
      <w:proofErr w:type="spellEnd"/>
      <w:r w:rsidRPr="00975741">
        <w:rPr>
          <w:rFonts w:ascii="Times New Roman" w:hAnsi="Times New Roman"/>
          <w:color w:val="000000" w:themeColor="text1"/>
          <w:sz w:val="24"/>
          <w:szCs w:val="24"/>
        </w:rPr>
        <w:t xml:space="preserve"> hodnoty garantovaná.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Predpoklady použité pri ocenení a časť technickej rezervy na životné poistenie určenej na úhradu budúcich nákladov poisťovne je poisťovňa povinná určiť s prihliadnutím na obsah poistnej zmluvy a predpokladané správne náklady vrátane provízií.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výpočte technickej rezervy na životné poistenie tvorenej na úhradu záväzkov vyplývajúcich z poistných zmlúv, v ktorých je obsiahnutý nárok na podiel na zisku, môže poisťovňa použiť metódu zohľadňujúcu budúce bonusy, ich predpokladaný vývoj a súčasný spôsob priznávania týchto bonusov.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Metóda výpočtu výšky technických rezerv v životnom poistení sa nesmie meniť z dôvodu zmien v podkladoch na ich výpočet a musí sa použiť taká metóda, aby bolo možné jednoznačne a preukázateľne určiť spôsob rozdelenia zisku počas trvania každej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umožniť každej osobe oboznámiť sa so zásadami a metódami, ktoré sa používajú pri výpočte technických rezerv v 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budúcich období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poistné budúcich období sa tvorí v neživotnom poistení a v </w:t>
      </w:r>
      <w:r w:rsidRPr="00975741">
        <w:rPr>
          <w:rFonts w:ascii="Times New Roman" w:hAnsi="Times New Roman"/>
          <w:color w:val="000000" w:themeColor="text1"/>
          <w:sz w:val="24"/>
          <w:szCs w:val="24"/>
        </w:rPr>
        <w:lastRenderedPageBreak/>
        <w:t xml:space="preserve">životnom poistení okrem životných poistení za jednorazové poistné z tej časti predpísaného poistného, ktorá sa vzťahuje na budúce účtovné obdobia. Jej výška sa určuje ako súhrn technických rezerv vypočítaných podľa jednotlivých poistných zmlúv.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nie je možné technickú rezervu na poistné budúcich období určiť ako súhrn technických rezerv vypočítaných podľa jednotlivých poistných zmlúv, použijú sa na určenie jej výšky poistno-matematické metódy.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Súčasťou technickej rezervy na poistné budúcich období je rezerva na neukončené riziká. Rezerva na neukončené riziká sa tvorí, ak predpísané poistné, ktoré sa vzťahuje na budúce účtovné obdobie, nie je dostatočné na krytie všetkých poistných plnení z poistných udalostí a nákladov, ktoré nastanú v budúcom období a vzťahujú sa na platné poistné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plnenie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poistné plnenie sa tvorí v životnom poistení a v neživotnom poistení a predstavuje odhad celkových nákladov, ktoré vyplývajú z úhrad všetkých poistných plnení, ktoré nastali do konca účtovného obdobia, znížený o už vyplatené poistné plnenia vo vzťahu k týmto udalostiam, a je určená na poistné plnenie z poistných udalostí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nahlásených a nevybavených,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vzniknutých a nenahlásených v bežnom účtovnom období.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Výška technickej rezervy na poistné plnenie v životnom poistení a v neživotnom poistení sa určuje ako súhrn technických rezerv na poistné plnenia v životnom poistení a v neživotnom poistení vypočítaných pre jednotlivé poistné udalosti. Ak výšku technickej rezervy na poistné plnenie v životnom poistení a v neživotnom poistení nemožno určiť uvedeným spôsobom, použijú sa poistno-matematické metódy.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Technická rezerva na poistné plnenie v životnom poistení a v neživotnom poistení zahŕňa aj všetky predpokladané náklady spojené s vybavením poistných udalostí.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Výška technickej rezervy na poistné plnenie v životnom poistení a v neživotnom poistení sa na poistné udalosti, ktoré vznikli do konca bežného účtovného obdobia, ale neboli poisťovni nahlásené, určí poistno-matematickými metódami.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sa v jednotlivých odvetviach životných poistení a neživotných poistení poskytne poistné plnenie vo forme dôchodku, technická rezerva na poistné plnenie v životnom poistení a v neživotnom poistení sa tvorí na základe poistno-matematických metód.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poistné prémie a zľavy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Technická rezerva na poistné prémie a zľavy sa tvorí v životnom poistení a v neživotnom poistení v súlade s poistnou zmluvou a je určená na poskytovanie prémií a zliav na poistnom. Technická rezerva na poistné prémie a zľavy sa určuje ako súhrn technických rezerv </w:t>
      </w:r>
      <w:r w:rsidRPr="00975741">
        <w:rPr>
          <w:rFonts w:ascii="Times New Roman" w:hAnsi="Times New Roman"/>
          <w:color w:val="000000" w:themeColor="text1"/>
          <w:sz w:val="24"/>
          <w:szCs w:val="24"/>
        </w:rPr>
        <w:lastRenderedPageBreak/>
        <w:t xml:space="preserve">vypočítaných podľa jednotlivých poistných zmlúv.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životné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životné poistenie sa tvorí ako súhrn technických rezerv podľa jednotlivých zmlúv životného poistenia a neživotného poistenia, v ktorých sa využívajú techniky kalkulácie rezerv životného poistenia a predstavuje hodnotu budúcich záväzkov poisťovne vypočítanú poistno-matematickými metódami vrátane podielov na zisku alebo podielov na prebytku poistného a nákladov spojených so správou poistení po odpočítaní hodnoty budúceho poistného.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výpočte technických rezerv je povolená </w:t>
      </w:r>
      <w:proofErr w:type="spellStart"/>
      <w:r w:rsidRPr="00975741">
        <w:rPr>
          <w:rFonts w:ascii="Times New Roman" w:hAnsi="Times New Roman"/>
          <w:color w:val="000000" w:themeColor="text1"/>
          <w:sz w:val="24"/>
          <w:szCs w:val="24"/>
        </w:rPr>
        <w:t>zillmerizácia</w:t>
      </w:r>
      <w:proofErr w:type="spellEnd"/>
      <w:r w:rsidRPr="00975741">
        <w:rPr>
          <w:rFonts w:ascii="Times New Roman" w:hAnsi="Times New Roman"/>
          <w:color w:val="000000" w:themeColor="text1"/>
          <w:sz w:val="24"/>
          <w:szCs w:val="24"/>
        </w:rPr>
        <w:t xml:space="preserve"> do výšky obstarávacích nákladov započítaných do poistného v životnom poistení. </w:t>
      </w:r>
      <w:proofErr w:type="spellStart"/>
      <w:r w:rsidRPr="00975741">
        <w:rPr>
          <w:rFonts w:ascii="Times New Roman" w:hAnsi="Times New Roman"/>
          <w:color w:val="000000" w:themeColor="text1"/>
          <w:sz w:val="24"/>
          <w:szCs w:val="24"/>
        </w:rPr>
        <w:t>Zillmerizáciou</w:t>
      </w:r>
      <w:proofErr w:type="spellEnd"/>
      <w:r w:rsidRPr="00975741">
        <w:rPr>
          <w:rFonts w:ascii="Times New Roman" w:hAnsi="Times New Roman"/>
          <w:color w:val="000000" w:themeColor="text1"/>
          <w:sz w:val="24"/>
          <w:szCs w:val="24"/>
        </w:rPr>
        <w:t xml:space="preserve"> sa rozumie postupné odpisovanie obstarávacích nákladov spojených so životným poistením počas platenia poistného. Pri výpočte technických rezerv sa použijú tie isté predpoklady a technická úroková miera ako pri určovaní sadzieb poistného.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má technická rezerva zápornú hodnotu, nahradí sa nulou.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Maximálnu výšku technickej úrokovej miery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Maximálna výška technickej úrokovej miery neplatí pre produkty životného poistenia s jednorazovým poistným, ak poistná doba netrvá dlhšie ako päť rokov.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Celkové garantované zhodnotenie dohodnuté v poistnej zmluve nesmie ku dňu uzavretia poistnej zmluvy presiahnuť aktuálne dosahovaný výnos dosiahnutý v predchádzajúcom kalendárnom roku z umiestnenia prostriedkov technických rezerv znížený o primeranú zrážku a vypočítaný spôsobom, ktorý potvrdí aktuár.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Technická rezerva na krytie rizika z investovania finančných prostriedkov v mene poistených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Technická rezerva na krytie rizika z investovania finančných prostriedkov v mene poistených sa tvorí v životnom poistení, ak ekonomické riziko premenlivosti výnosov alebo rastu investovaných prostriedkov poistného nesie výlučne osoba, ktorá uzavrela s poisťovňou poistnú zmluvu. Táto technická rezerva sa určuje ako aktuálna hodnota finančných prostriedkov investovaných v mene poistených za všetky také poistné zmluvy v životnom poistení v súlade s poistnými zmluvami.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Dodatočná technická rezerva na krytie rizika smrti, správnych nákladov alebo iných rizík je súčasťou technickej rezervy na životné poistenie podľa § 176.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Spôsob umiestnenia prostriedkov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Prostriedky technických rezerv môže poisťovňa a Slovenská kancelária poisťovateľov umiestniť do nasledujúcich kategórii aktív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dlhopisy vydané Slovenskou republikou alebo Národnou bankou Slovenska, dlhopisy, za ktoré prevzala záruku Slovenská republika, dlhopisy, ktorých emitentmi sú členské štáty alebo centrálne banky týchto štátov alebo za ktoré prevzali záruku členské štáty, a dlhopisy vydané Európskou investičnou bankou, Európskou bankou pre obnovu a rozvoj alebo Medzinárodnou bankou pre obnovu a rozvoj,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dlhopisy vydané bankami alebo zahraničnými bankami so sídlom v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pokladničné poukážky alebo pokladničné poukážky, ktorých emitentmi sú členské štáty,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dlhopisy prijaté na regulovaný trh,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akcie prijaté na regulovaný trh burzy alebo také akcie upísať,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podielové listy uzavretých podielových fondov prijatých na regulovaný trh,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podielové listy otvorených podielových fondov alebo cenné papiere zahraničných otvorených subjektov kolektívneho investovania,9)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termínované alebo bežné účty v bankách alebo v zahraničných bankách so sídlom v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hypotekárne záložné listy alebo zahraničné hypotekárne záložné listy,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vkladové listy alebo zahraničné vkladové listy,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nehnuteľnosti na území Slovenskej republiky alebo na území iných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pôžičky poisteným, ktorí uzavreli s poisťovňou poistné zmluvy v životnom poistení,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pôžičky alebo úvery zabezpečené bankovou zárukou alebo bankovou zárukou zahraničnej banky so sídlom v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zmenky zabezpečené bankovou zárukou a zmenky vydané bankou alebo zahraničnou bankou so sídlom v členskom štáte,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iné cenné papiere, ako sú uvedené v písmenách a) až g), i), j) a n), s ktorými sa obchoduje na zahraničnej burze cenných papierov alebo na inom zahraničnom regulovanom verejnom trhu cenných papierov v členskom štáte alebo v členskom štáte Organizácie pre ekonomickú spoluprácu a rozvoj,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 dlhové cenné papiere vydané špeciálnym účelovým nástrojom,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q) pohľadávky a iné obdobné aktíva voči zaisťovni alebo zaisťovni z iného členského štátu a voči zahraničnej zaisťovni,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r) iné finančné nástroje, ako sú uvedené v písmenách a) až g), i), j), n) až p).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s) zrušené od 1.1.2016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t) zrušené od 1.1.2016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umiestňovať prostriedky technických rezerv podľa odseku 1 len v limitoch ustanovených pre jednotlivé spôsoby ich umiestnenia. Limity umiestnenia prostriedkov technických rezerv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Spôsob určenia hodnoty cenných papierov a nehnuteľností, v ktorých sú umiestnené prostriedky technických rezerv podľa odseku 1,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nepretržite udržiavať prostriedky technických rezerv umiestnených podľa odseku 1 najmenej vo výške technických rezerv vytvorených podľa tohto zákona, neznížených o podiel zaisťovateľa na týchto technických rezervách.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investuje len do aktív a nástrojov, ktorých riziká môže príslušná poisťovňa riadne identifikovať, merať, monitorovať, riadiť, kontrolovať a oznamovať.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Všetky aktíva, najmä aktíva kryjúce technické rezervy, minimálnu kapitálovú požiadavku a kapitálovú požiadavku na solventnosť sa investujú spôsobom zabezpečujúcim bezpečnosť, kvalitu, likviditu a výnosnosť portfólia ako celku a umiestňujú sa spôsobom zabezpečujúcim ich dostupnosť.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nastane konflikt záujmov poisťovňa alebo osoby, ktoré riadia jej portfóliá aktív zabezpečia, aby sa aktíva investovali najlepším možným spôsobom v záujme poistníkov a príjemcov poistných plnení.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podielových jednotiek alebo, ak tieto podiely nie sú určené, týmito aktívami. Vlastným fondom poisťovne sa na účely tohto zákona rozumie portfólio aktív vo vlastníctve poisťovne zvlášť vyčlenených na krytie záväzkov v životnom poistení pre určenú skupinu zmlúv.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výška poistného plnenia v životnom poistení závisí priamo od akciového indexu alebo od inej referenčnej hodnoty ako hodnôt uvedených v odseku 9, technické rezervy, ktoré sa týkajú tohto poistného plnenia, sa vyjadria buď podielovými jednotkami, ktoré čo najpresnejšie vyjadrujú referenčnú hodnotu, alebo ak tieto podielové jednotky nie sú určené, aktívami s primeranou bezpečnosťou a obchodovateľnosťou, ktoré čo najpresnejšie vyjadrujú </w:t>
      </w:r>
      <w:r w:rsidRPr="00975741">
        <w:rPr>
          <w:rFonts w:ascii="Times New Roman" w:hAnsi="Times New Roman"/>
          <w:color w:val="000000" w:themeColor="text1"/>
          <w:sz w:val="24"/>
          <w:szCs w:val="24"/>
        </w:rPr>
        <w:lastRenderedPageBreak/>
        <w:t xml:space="preserve">referenčnú hodnotu.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Ak plnenia uvedené v odsekoch 9 a 10 zahŕňajú finančné garancie alebo ďalšie garantované plnenia, na aktíva držané na účely krytia zodpovedajúcich technických rezerv pre tieto garancie sa vzťahujú ustanovenia odseku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Na aktíva iné ako uvedené v odsekoch 9 a 10 sa vzťahujú tieto zásady: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derivátové nástroje sa môžu použiť len, ak prispievajú k znižovaniu rizík alebo umožňujú efektívne riadenie portfólia,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zabezpečí sa vhodné rozloženie aktív tak, aby sa predišlo prílišnému naviazaniu sa na akékoľvek konkrétne aktívum, emitenta alebo skupinu spoločností, zemepisné oblasti a aby sa predišlo neprimeranej koncentrácii rizík v portfóliu ako celku,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zabezpečí sa, aby investície do aktív vydaných tým istým emitentom alebo emitentmi patriacimi do tej istej skupiny nevystavili poisťovňu alebo zaisťovňu neprimeranej koncentrácii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Poisťovňa je povinná umiestniť prostriedky technických rezerv do zhodných aktív v sume, ktorá je minimálne 80% jej záväzkov v príslušnej mene. To neplatí,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aktíva v tejto mene nepresiahnu 7% hodnoty aktív v iných menách alebo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sú záväzky splatné v inej mene, ako je mena niektorého z členských štátov, a podľa právneho poriadku štátu, v mene ktorého sa majú prostriedky technických rezerv umiestniť, je investovanie v tejto mene alebo nakladanie s touto menou obmedzené, alebo ak z iných dôvodov nie je táto mena vhodná na umiestnenie prostriedkov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Ak má byť záväzok krytý aktívami, ktoré sú vyjadrené v mene niektorého členského štátu, považuje sa táto povinnosť za splnenú, ak sú tieto aktíva vyjadrené v eurách.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Ustanovenia odsekov 1 až 3, 13 a 14 sa nevzťahujú na aktíva, ktoré sú určené na krytie záväzkov z poistných zmlúv podľa odsekov 9 a 10. To neplatí, ak poistné plnenie podľa odsekov 9 a 10 zahŕňa garantovaný výnos alebo iné garantované plnenie.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Solventnosť poisťovne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179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Solventnosťou poisťovne sa rozumie schopnosť v každom okamihu zabezpečiť úhradu záväzkov vyplývajúcich z vykonávania poisťovacej činnosti alebo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zabezpečenie schopnosti uhradiť riadne a včas záväzky vyplývajúce z poisťovacej činnosti alebo zo zaisťovacej činnosti je poisťovňa povinná kryť kapitálovú požiadavku na solventnosť použiteľnými základnými vlastnými zdrojmi.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Kapitálovou požiadavkou na solventnosť sa rozumie požadovaná hodnota použiteľných základných vlastných zdrojov určená na základe rozsahu poisťovacej činnosti alebo rozsahu zaisťovacej činnosti. Poisťovňa určuje kapitálovú požiadavku na solventnosť </w:t>
      </w:r>
      <w:r w:rsidRPr="00975741">
        <w:rPr>
          <w:rFonts w:ascii="Times New Roman" w:hAnsi="Times New Roman"/>
          <w:color w:val="000000" w:themeColor="text1"/>
          <w:sz w:val="24"/>
          <w:szCs w:val="24"/>
        </w:rPr>
        <w:lastRenderedPageBreak/>
        <w:t xml:space="preserve">samostatne pre životné poistenie, pre neživotné poistenie a pre zaistenie.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Hodnotou použiteľných základných vlastných zdrojov sa rozumie prebytok aktív nad záväzkami znížený o tieto položky: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nehmotný majetok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vlastné akcie, ktoré sú v majetku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majetková účasť poisťovne v inej poisťovni, poisťovni z iného členského štátu, zahraničnej poisťovni, zaisťovni, zaisťovni z iného členského štátu, zahraničnej zaisťovni, finančnej holdingovej inštitúcii alebo v inej finančnej inštitúcii,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finančné nástroje uvedené v odsekoch 7 a 9, ktoré má poisťovňa v majetku vo vzťahu k subjektom uvedeným v písmene c).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Prebytok aktív nad záväzkami tvorí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splatené základné imanie,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zákonný rezervný fond a ďalšie fondy, na ktoré sa nevzťahujú záväzky z poistenia alebo zaistenia,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neuhradená strata alebo nerozdelený zisk minulých rokov a strata alebo zisk bežného obdobia po odpočítaní dividend určených na vyplatenie.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Použiteľné základné vlastné zdroje môžu tvoriť úvery, ak sú splnené podmienky uvedené v odseku 7, a cenné papiere, ak sú splnené podmienky uvedené v odseku 9, najviac do výšky 50% nižšej z hodnôt skutočnej miery solventnosti alebo požadovanej miery solventnosti, pričom maximálne 25% z toho môže pozostávať z úverov s pevnou dobou splatnosti a cenných papierov s pevnou dobou splatnosti.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Úver možno zahrnúť do použiteľných základných vlastných zdrojov, ak sú splnené tieto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zmluvy, podľa ktorých, pri konkurze alebo likvidácii poisťovne budú úvery splatené až po uspokojení všetkých ostatných veriteľov,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úver bol skutočne poskytnutý,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pri úveroch s pevnou dobou splatnosti musí byť stanovená lehota splatnosti úveru aspoň päť rokov, pričom najneskôr jeden rok pred dňom splatnosti úveru musí poisťovňa predložiť Národnej banke Slovenska na schválenie plán, na základe ktorého poisťovňa preukáže, že použiteľné základné vlastné zdroje po splatení úveru budú najmenej vo výške kapitálovej požiadavky na solventnosť; to neplatí, ak sa rozsah, v ktorom môže byť úver zahrnutý do použiteľných základných vlastných zdrojov znižoval najmenej o 20% ročne počas posledných piatich rokov pred dňom splatnosti úveru,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pri úveroch, ktoré nemajú pevnú lehotu splatnosti, musí byť dodržaná aspoň päťročná výpovedná lehota; to neplatí, ak už tieto úvery netvoria použiteľné základné vlastné zdroje </w:t>
      </w:r>
      <w:r w:rsidRPr="00975741">
        <w:rPr>
          <w:rFonts w:ascii="Times New Roman" w:hAnsi="Times New Roman"/>
          <w:color w:val="000000" w:themeColor="text1"/>
          <w:sz w:val="24"/>
          <w:szCs w:val="24"/>
        </w:rPr>
        <w:lastRenderedPageBreak/>
        <w:t xml:space="preserve">alebo ak Národná banka Slovenska udelila predchádzajúci súhlas na predčasné splatenie úveru,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zmluva o úvere neobsahuje ustanovenie umožňujúce splatenie úveru pred stanovenou dobou splatnosti za okolností iných ako likvidácia poisťovne alebo bez predchádzajúceho súhlasu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zmluvu o úvere možno zmeniť len po predchádzajúcom súhlase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Na predčasné splatenie úveru podľa odseku 7 na základe písomnej žiadosti poisťovne môže Národná banka Slovenska udeliť predchádzajúci súhlas, ak nehrozí pokles použiteľných základných vlastných zdrojov pod kapitálovú požiadavku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Cenné papiere možno zahrnúť do skutočnej miery solventnosti podľa odseku 6, ak sú splnené tieto podmienky: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existujú zmluvy, podľa ktorých, pri konkurze alebo likvidácii poisťovne budú úvery splatené až po uspokojení všetkých ostatných veriteľov,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cenné papiere nemôžu byť splatené z podnetu držiteľa cenného papiera alebo bez predchádzajúceho súhlasu Národnej banky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zmluva alebo emisné podmienky umožňujú poisťovni odklad platby úrokov,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zmluva alebo emisné podmienky obsahujú ustanovenie o schopnosti absorbovať straty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cenné papiere boli splatené.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Na základe písomnej žiadosti poisťovne a po predchádzajúcom súhlase Národnej banky Slovenska možno do použiteľných základných vlastných zdrojov zahrnúť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skryté rezervy vzniknuté z ocenenia aktív, ak tieto rezervy nemajú výnimočný charakter,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rozdiel medzi </w:t>
      </w:r>
      <w:proofErr w:type="spellStart"/>
      <w:r w:rsidRPr="00975741">
        <w:rPr>
          <w:rFonts w:ascii="Times New Roman" w:hAnsi="Times New Roman"/>
          <w:color w:val="000000" w:themeColor="text1"/>
          <w:sz w:val="24"/>
          <w:szCs w:val="24"/>
        </w:rPr>
        <w:t>nezillmerizovanou</w:t>
      </w:r>
      <w:proofErr w:type="spellEnd"/>
      <w:r w:rsidRPr="00975741">
        <w:rPr>
          <w:rFonts w:ascii="Times New Roman" w:hAnsi="Times New Roman"/>
          <w:color w:val="000000" w:themeColor="text1"/>
          <w:sz w:val="24"/>
          <w:szCs w:val="24"/>
        </w:rPr>
        <w:t xml:space="preserve"> technickou rezervou na životné poistenie a </w:t>
      </w:r>
      <w:proofErr w:type="spellStart"/>
      <w:r w:rsidRPr="00975741">
        <w:rPr>
          <w:rFonts w:ascii="Times New Roman" w:hAnsi="Times New Roman"/>
          <w:color w:val="000000" w:themeColor="text1"/>
          <w:sz w:val="24"/>
          <w:szCs w:val="24"/>
        </w:rPr>
        <w:t>zillmerizovanou</w:t>
      </w:r>
      <w:proofErr w:type="spellEnd"/>
      <w:r w:rsidRPr="00975741">
        <w:rPr>
          <w:rFonts w:ascii="Times New Roman" w:hAnsi="Times New Roman"/>
          <w:color w:val="000000" w:themeColor="text1"/>
          <w:sz w:val="24"/>
          <w:szCs w:val="24"/>
        </w:rPr>
        <w:t xml:space="preserve"> technickou rezervou na životné poistenie alebo čiastočne </w:t>
      </w:r>
      <w:proofErr w:type="spellStart"/>
      <w:r w:rsidRPr="00975741">
        <w:rPr>
          <w:rFonts w:ascii="Times New Roman" w:hAnsi="Times New Roman"/>
          <w:color w:val="000000" w:themeColor="text1"/>
          <w:sz w:val="24"/>
          <w:szCs w:val="24"/>
        </w:rPr>
        <w:t>zillmerizovanou</w:t>
      </w:r>
      <w:proofErr w:type="spellEnd"/>
      <w:r w:rsidRPr="00975741">
        <w:rPr>
          <w:rFonts w:ascii="Times New Roman" w:hAnsi="Times New Roman"/>
          <w:color w:val="000000" w:themeColor="text1"/>
          <w:sz w:val="24"/>
          <w:szCs w:val="24"/>
        </w:rPr>
        <w:t xml:space="preserve"> technickou rezervou na životné poistenie, ak ide o poisťovňu vykonávajúcu životné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polovicu nesplateného základného imania, ak bolo splatené aspoň 25% základného imania, najviac však do výšky 50% nižšej z hodnôt skutočnej miery solventnosti alebo požadovanej miery solventnosti.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Predchádzajúci súhlas podľa odseku 10 nemožno udeliť, ak má Národná banka Slovenska dôvodné pochybnosti o správnosti údajov uvedených v žiadosti o udelenie predchádzajúceho súhlasu alebo ich považuje za nedostatočne preukázané.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Jednu tretinu hodnoty kapitálovej požiadavky na solventnosť tvorí minimálna kapitálová požiadavka na solventnosť. Absolútnu spodnú hranicu pre minimálnu kapitálovú požiadavku na solventnosť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(13) Minimálnou kapitálovou požiadavkou na solventnosť sa rozumie minimálna hodnota použiteľných základných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Národná banka Slovenska ustanoví opatrením vyhláseným v Zbierke zákonov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spôsob výpočtu, spôsob vykazovania a metodiku vykazovania použiteľných základných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spôsob výpočtu, spôsob vykazovania a metodiku vykazovania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lehotu na vykazovanie použiteľných základných vlastných zdrojov, kapitálovej požiadavky na solventnosť a minimálnej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čo sa rozumie rizikovým kapitálom a spôsob výpočtu rizikového kapitálu.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Systém správy a riadenia poisťovne, na ktorú sa uplatňuje osobitný režim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Predstavenstvo poisťovne je zodpovedné za dodržiavanie tohto zákona a iných všeobecne záväzných právnych predpisov ako aj vnútorných predpisov a koncepcií vzťahujúcich sa na vykonávanie činnosti poisťovňou.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zaviesť a uplatňovať účinný systém správy a riadenia, ktorým sa zabezpečí spoľahlivé a obozretné riadenie činnosti. Systém správy a riadenia zahŕňa minimálne primeranú transparentnú organizačnú štruktúru s jednoznačným a vhodným rozdelením zodpovedností, ktorá obmedzí vznik konfliktu záujmov, a účinný systém zabezpečujúci výmenu informácií pri zabezpečení súladu s požiadavkami uvedenými v odsekoch 3 až 7 a v § 181 až 187. V organizačnej štruktúre poisťovne musí byť zahrnutý útvar vnútorného auditu, útvar riadenia rizík a útvar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výpočtov, ktoré sú v priamej riadiacej pôsobnosti predstavenstva. Poisťovňa je povinná vykonávať pravidelné overovanie správneho nastavenia a fungovania systému správy a riadenia a prijať opatrenia na nápravu zistených nedostatkov.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zaviesť a uplatňovať pravidlá a postupy vo forme písomnej koncepcie minimálne o riadení rizík, systéme vnútornej kontroly, vnútornom audite, predkladaní informácií na účely dohľadu, zverejňovaní a ak táto poisťovňa zveruje výkon činností podľa § 185, aj písomnú koncepciu o zverení výkonu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prehodnotiť písomné koncepcie podľa odseku 3 minimálne raz za rok. Písomné koncepcie podliehajú predchádzajúcemu schváleniu predstavenstva tejto poisťovne. Poisťovňa je povinná upraviť písomnú koncepciu pri každej podstatnej zmene v systéme správy a riadenia alebo v jeho príslušnej oblasti.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zaviesť, uplatňovať a udržiavať primeraný systém riadenia rizík a systém vnútornej kontroly na zabezpečenie súladu s rozhodnutiami a postupmi na všetkých organizačných úrovniach,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zaviesť a uplatňovať postupy a procesy s cieľom splniť požiadavky podľa tohto zákona na zasielanie informácií na účely dohľadu,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zamestnávať zamestnancov so skúsenosťami, znalosťami a odbornou spôsobilosťou potrebnou na dodržiavanie pridelených povinností,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zabezpečiť, aby osoby, ktoré vykonávajú činnosti poisťovne, boli oboznámené s postupmi a procesmi vzťahujúcimi sa k výkonu ich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viesť riadne záznamy o svojej činnosti a vnútornej organizácii vrátane zriadenia informačného systému o všetkých činnostiach, záväzkoch a rizikách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zaviesť a uplatňovať postupy určené na identifikáciu zhoršujúceho sa finančného stavu a bezodkladne informovať Národnú banku Slovenska, ak dôjde k takémuto zhoršeniu,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prijať primerané opatrenia na zabezpečenie nepretržitého a pravidelného výkonu svojich činností vrátane vypracovania záložných plánov.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bezodkladne predloží Národnej banke Slovenska platné stanovy po ich každej zmene. Poisťovňa poskytne Národnej banke Slovenska bez zbytočného odkladu informáciu o organizačnej štruktúre po každej jej zmene.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Ak poisťovňa uzatvorí zmluvy o finitnom zaistení alebo vykonáva činnosti finitného zaistenia, musí byť schopná správne identifikovať, posudzovať, monitorovať, riadiť, kontrolovať a oznamovať riziká vyplývajúce zo zmlúv o finitnom zaistení alebo z vykonávaných činností finitného zaistenia.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Požiadavky na odbornosť a dôveryhodnosť pre poisťovne, na ktoré sa uplatňuje osobitný režim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zabezpečiť, aby členovia predstavenstva, prokuristi a vedúci zamestnanci v priamej riadiacej pôsobnosti predstavenstva spĺňali po celý čas tieto požiadavky na: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primeranú odbornú spôsobilosť, vedomosti a skúsenosti, ktoré im umožnia spoľahlivé a obozretné riadenie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dôveryhodnosť.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Odbornou spôsobilosťou sa pri fyzických osobách navrhnutých za členov predstavenstva poisťovne, za prokuristov, za vedúcich zamestnancov v priamej riadiacej pôsobnosti predstavenstva rozumie ukončené vysokoškolské vzdelanie a najmenej trojročná prax v oblasti finančného trhu. Aspoň jeden člen predstavenstva poisťovne a aspoň jeden vedúci zamestnanec v priamej riadiacej pôsobnosti predstavenstva musí mať aj päťročnú prax v oblasti poisťovníctva. Vedúci zamestnanec riadiaci útvar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výpočtov musí mať ukončené úplné vysokoškolské vzdelanie ekonomického, prírodovedného alebo technického zamerania, minimálne trojročnú odbornú prax v oblasti poistnej matematiky a znalosti v oblasti </w:t>
      </w:r>
      <w:proofErr w:type="spellStart"/>
      <w:r w:rsidRPr="00975741">
        <w:rPr>
          <w:rFonts w:ascii="Times New Roman" w:hAnsi="Times New Roman"/>
          <w:color w:val="000000" w:themeColor="text1"/>
          <w:sz w:val="24"/>
          <w:szCs w:val="24"/>
        </w:rPr>
        <w:t>aktuárskej</w:t>
      </w:r>
      <w:proofErr w:type="spellEnd"/>
      <w:r w:rsidRPr="00975741">
        <w:rPr>
          <w:rFonts w:ascii="Times New Roman" w:hAnsi="Times New Roman"/>
          <w:color w:val="000000" w:themeColor="text1"/>
          <w:sz w:val="24"/>
          <w:szCs w:val="24"/>
        </w:rPr>
        <w:t xml:space="preserve"> a finančnej matematiky primerané povahe, rozsahu a zložitosti rizík obsiahnutých v činnosti </w:t>
      </w:r>
      <w:r w:rsidRPr="00975741">
        <w:rPr>
          <w:rFonts w:ascii="Times New Roman" w:hAnsi="Times New Roman"/>
          <w:color w:val="000000" w:themeColor="text1"/>
          <w:sz w:val="24"/>
          <w:szCs w:val="24"/>
        </w:rPr>
        <w:lastRenderedPageBreak/>
        <w:t xml:space="preserve">poisťovne a je schopný preukázať, že má primerané skúsenosti zodpovedajúce platným profesijným pravidlám.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dôveryhodnú osobu sa považuje fyzická osoba,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ktorá nebola právoplatne odsúdená za trestný čin majetkovej povahy, za trestný čin spáchaný v súvislosti s výkonom riadiacej funkcie alebo za úmyselný trestný čin alebo odsúdenie za takýto trestný čin jej bolo zahladené, pričom tieto skutočnosti sa preukazujú výpisom z registra trestov vyžiadaným na základe postupu podľa § 24 ods. 6; ak ide o cudzieho štátneho príslušníka, preukazuje sa obdobným dokladom nie starším ako tri mesiace a vydaným príslušným orgánom štátu, ktorého je štátnym príslušníkom, alebo príslušným orgánom štátu jeho trvalého pobytu alebo obvyklého pobytu, alebo štátu, v ktorom sa v posledných troch rokoch zdržiaval, ak tento štát nevydáva uvedený dokument, možno ho nahradiť čestným vyhlásením vykonaným dotknutým cudzím štátnym príslušníkom pred príslušným súdnym orgánom, správnym orgánom alebo notárom v tomto štáte, pričom orgán alebo notár vystaví osvedčenie potvrdzujúce uvedené čestné vyhlásenie,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ktorá nebola v posledných desiatich rokoch členom štatutárneho orgánu alebo dozorného orgánu finančnej inštitúcie, na majetok ktorej bol vyhlásený konkurz, viedlo sa reštrukturalizačné konanie, konanie o oddlžení, bola zavedená nútená správa alebo bolo povolené nútené vyrovnanie; tieto skutočnosti sa preukazujú čestným vyhlásením,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na ktorú v posledných desiatich rokoch nebol vyhlásený konkurz; táto skutočnosť sa preukazuje potvrdením vydaným miestne príslušným súdom alebo orgánom s obdobnou právomocou z iného štátu,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ktorej nebola v posledných desiatich rokoch právoplatne uložená pokuta vyššia ako 50% zo sumy, ktorá sa jej mohla uložiť podľa § 139 ods. 6 alebo podľa osobitných predpisov v oblasti finančného trhu,24)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ktorá je považovaná za dôveryhodnú osobu podľa osobitných predpisov v oblasti finančného trhu,25)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ktorá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poisťovne, zo stanov zaisťovne alebo z iných vnútorných aktov riadenia.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môže uznať fyzickú osobu uvedenú v odseku 3 písm. b) za dôveryhodnú, ak z povahy veci vyplýva, že z hľadiska času pôsobenia vo funkcii uvedenej v odseku 3 písm. b) nemohla táto fyzická osoba ovplyvniť činnosť spoločnosti uvedenej v odseku 3 písm. 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Dokumenty uvedené v odseku 3 sa nesmú predložiť po uplynutí troch mesiacov od ich vystavenia.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bez zbytočného odkladu oznámiť Národnej banke Slovenska všetky zmeny osôb podľa odseku 1 vrátane všetkých informácií potrebných na posúdenie </w:t>
      </w:r>
      <w:r w:rsidRPr="00975741">
        <w:rPr>
          <w:rFonts w:ascii="Times New Roman" w:hAnsi="Times New Roman"/>
          <w:color w:val="000000" w:themeColor="text1"/>
          <w:sz w:val="24"/>
          <w:szCs w:val="24"/>
        </w:rPr>
        <w:lastRenderedPageBreak/>
        <w:t xml:space="preserve">splnenia požiadaviek podľa odseku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Riadenie rizík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zaviesť a uplatňovať účinný systém riadenia rizík zahrňujúci stratégie, procesy a postupy oznamovania potrebné na účely priebežného zisťovania, merania, monitorovania, riadenia a oznamovania rizík vrátane ich vzájomnej závislosti, ktorým je táto poisťovňa vystavená a ktorým by mohla byť vystavená.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zabezpečiť, aby systém riadenia rizík bol účinný a vhodne začlenený do jej rozhodovacích procesov. Systém riadenia rizík zabezpečuje útvar riadenia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Systém riadenia rizík zahŕňa minimálne tieto oblasti: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upisovanie rizík a tvorbu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riadenie aktív a pasív,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investície, najmä deriváty a podobné finančné nástroje,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riadenie rizika likvidity a rizika koncentrácie,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riadenie operačného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zaistenie a iné techniky zmierňovania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Písomná koncepcia o riadení rizík uvedená v § 180 ods. 3 minimálne zahŕňa oblasti uvedené v odseku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predkladá Národnej banke Slovenska do 30. apríla kalendárneho roka správu o výsledkoch činnosti útvaru riadenia rizík za predchádzajúci kalendárny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na základe písomnej žiadosti poisťovne predĺžiť lehotu na predloženie správy o výsledkoch činnosti útvaru riadenia rizika za predchádzajúci kalendárny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ustanoví opatrením vyhláseným v Zbierke zákonov štruktúru, rozsah, obsah a formu na vypracúvanie správy o výsledkoch činnosti útvaru riadenia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Národná banka Slovenska môže ustanoviť opatrením vyhláseným v Zbierke zákonov podrobnosti o systéme riadenia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Útvar </w:t>
      </w:r>
      <w:proofErr w:type="spellStart"/>
      <w:r w:rsidRPr="00975741">
        <w:rPr>
          <w:rFonts w:ascii="Times New Roman" w:hAnsi="Times New Roman"/>
          <w:b/>
          <w:bCs/>
          <w:color w:val="000000" w:themeColor="text1"/>
          <w:sz w:val="24"/>
          <w:szCs w:val="24"/>
        </w:rPr>
        <w:t>aktuárskych</w:t>
      </w:r>
      <w:proofErr w:type="spellEnd"/>
      <w:r w:rsidRPr="00975741">
        <w:rPr>
          <w:rFonts w:ascii="Times New Roman" w:hAnsi="Times New Roman"/>
          <w:b/>
          <w:bCs/>
          <w:color w:val="000000" w:themeColor="text1"/>
          <w:sz w:val="24"/>
          <w:szCs w:val="24"/>
        </w:rPr>
        <w:t xml:space="preserve"> výpočtov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Útvar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výpočtov zabezpečuje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výpočet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stanovenie primeraných metód, modelov a predpokladov pre výpočet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posúdenie primeranosti a kvality údajov použitých pri výpočte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porovnanie najlepšieho odhadu technických rezerv so skutočnosťou,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informovanie predstavenstva alebo dozornej rady o spoľahlivosti a primeranosti výpočtu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kontrolu výpočtu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posudzovanie primeranosti zaistných programov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poskytovanie súčinnosti pri zabezpečovaní uplatňovania účinného systému riadenia rizík.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zabezpečiť osobám, ktoré vykonávajú činnosti podľa odseku 1, prístup k informáciám, ktoré si tieto osoby v súvislosti s plnením povinností podľa tohto zákona vyžiadajú.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Vedúci útvaru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výpočtov je pri zistení nedostatkov v hospodárení poisťovne, ktoré súvisia s výkonom jeho činnosti podľa tohto zákona, povinný navrhnúť predstavenstvu poisťovne opatrenia na nápravu týchto nedostatkov. Ak tieto opatrenia nie sú uskutočnené a ďalší vývoj hospodárenia poisťovne ohrozuje schopnosť poisťovne plniť záväzky vyplývajúce z vykonávanej poisťovacej činnosti, je vedúci útvaru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výpočtov povinný o tejto skutočnosti bez zbytočného odkladu informovať Národnú banku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predkladá Národnej banke Slovenska do 30. apríla kalendárneho roka správu útvaru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výpočtov o výsledkoch činnosti poisťovne za predchádzajúci kalendárny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Národná banka Slovenska môže na základe písomnej žiadosti poisťovne predĺžiť lehotu na predloženie správy útvaru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výpočtov o činnosti poisťovne za predchádzajúci kalendárny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ustanoviť opatrením vyhláseným v Zbierke zákonov štruktúru, rozsah, obsah a formu na vypracúvanie správy útvaru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Vnútorná kontrola a vnútorný audit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zaviesť a uplatňovať účinný systém vnútornej kontroly, ktorý zahŕňa minimálne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administratívne a účtovné postupy,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kontrolné procesy a postupy,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procesy a postupy upravujúce oznamovanie informácií na všetkých úrovniach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Útvar vnútorného auditu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vykonáva hodnotenie primeranosti a účinnosti systému vnútornej kontroly a ostatných prvkov systému správy a riadenia,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vypracúva a dodržiava plán vnútorného auditu,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vydáva odporúčania na odstránenie nedostatkov zistených na základe výsledkov činností vykonávaných v súlade s písmenom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overuje plnenia odporúčaní na odstránenie nedostatkov vydaných podľa písmena c),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predkladá správu vnútorného auditu.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zabezpečiť objektívnosť a nezávislosť vnútorného auditu od operačných činností. Vedúci útvaru vnútorného auditu nesmie byť členom predstavenstva, členom dozornej rady ani prokuristom poisťovne, ktorej je zamestnancom.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zabezpečiť osobám, ktoré vykonávajú vnútorný audit prístup k informáciám, ktoré si tieto osoby v súvislosti s plnením povinností podľa tohto zákona vyžiadajú.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Vedúci útvaru vnútorného auditu je povinný oznámiť každé svoje zistenie a odporúčanie predstavenstvu, ktoré určí, aké opatrenia budú prijaté vo vzťahu ku každému zo zistení a odporúčaní a zabezpečí vykonanie uvedených opatrení.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Dozorná rada poisťovne je oprávnená požiadať útvar vnútorného auditu o vykonanie vnútorného auditu poisťovne v ňou vymedzenom rozsahu.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Útvar vnútorného auditu je povinný bez zbytočného odkladu informovať dozornú radu poisťovne a Národnú banku Slovenska o porušení povinností poisťovne ustanovených všeobecne záväznými právnymi predpismi a o skutočnosti, ktorá môže ovplyvniť riadne vykonávanie poisťovacej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predkladá Národnej banke Slovenska do 30. apríla kalendárneho roka správu o výsledkoch činnosti útvaru vnútorného auditu za predchádzajúci kalendárny rok, o prijatých opatreniach na nápravu zistených nedostatkov v činnosti poisťovne a plán činnosti útvaru vnútorného auditu na nasledujúci kalendárny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Národná banka Slovenska môže na základe písomnej žiadosti poisťovne predĺžiť lehotu na predloženie správy o výsledkoch činnosti útvaru vnútorného auditu za predchádzajúci kalendárny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Národná banka Slovenska môže ustanoviť opatrením vyhláseným v Zbierke zákonov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štruktúru, rozsah, obsah a formu na vypracúvanie správy o výsledkoch činnosti útvaru vnútorného auditu za predchádzajúci kalendárny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plán činnosti útvaru vnútorného auditu na nasledujúci kalendárny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podrobnosti o systéme vnútornej kontroly, o činnosti a zodpovednosti útvaru vnútorného auditu.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Zverenie výkonu činností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môže zveriť jednu činnosť alebo viac činností inej osobe na základe zmluvy o zverení výkonu činností, ktorú schvaľuje predstavenstvo tejto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zodpovedá za neplnenie povinností vyplývajúcich z tohto zákona a iných právnych predpisov vzťahujúcich sa na jej činnosť, ak zveruje výkon činnosti v rámci systému správy a riadenia alebo akejkoľvek inej činnosti vyplývajúcej z poisťovacej činnosti alebo zaisťovacej činnosti inej osobe.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je povinná zabezpečiť, aby pri zverení výkonu činnosti v rámci systému správy a riadenia alebo akejkoľvek inej činnosti vyplývajúcej z poisťovacej činnosti alebo zaisťovacej činnosti inej osobe nedošlo 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podstatnému zhoršeniu kvality systému správy a riadenia príslušnej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nadmernému zvýšeniu operačného rizika,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zhoršeniu schopnosti Národnej banky Slovenska vykonávať účinný dohľad,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zhoršeniu nepretržitého poskytovania služieb klientom.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Poisťovňa je povinná najmenej 30 dní pred podpisom zmluvy o zverení výkonu činnosti informovať Národnú banku Slovenska o svojom zámere zveriť výkon činnosti v rámci systému správy a riadenia alebo akejkoľvek inej činnosti vyplývajúcej z poisťovacej činnosti alebo zaisťovacej činnosti inej osobe, ako aj bez zbytočného odkladu informovať Národnú banku Slovenska o akýchkoľvek významných skutočnostiach, ktoré nastanú v súvislosti s týmito činnosťami.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je povinná pri zverení výkonu činnosti v rámci systému správy a riadenia alebo akejkoľvek inej činnosti vyplývajúcej z poisťovacej činnosti alebo zaisťovacej činnosti inej osobe vykonať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dôsledné zhodnotenie schopností tejto osoby najmä z pohľadu zákonných požiadaviek a jej finančných a personálnych zdrojov, tak aby bola schopná zabezpečovať zverené činnosti kontinuálne, v dohodnutom rozsahu a kvalite,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zhodnotenie potenciálneho konfliktu záujmov s touto osobou.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(6) Zmluva o zverení výkonu činností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má písomnú formu,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obsahuje presné rozdelenie práv a povinností oboch zmluvných strán,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obsahuje záväzok osoby, ktorej sa zveruje výkon činnosti, na dodržiavanie všetkých povinností, ktoré sa viažu na zverenú činnosť v rámci poisťovne,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obsahuje záväzok osoby, ktorej sa zveruje výkon činnosti, spolupracovať s Národnou bankou Slovenska pri výkone dohľadu nad zvereným výkonom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obsahuje záväzok osoby, ktorej sa zveruje výkon činnosti, informovať poisťovňu, o akýchkoľvek skutočnostiach, v súvislosti so zvereným výkonom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obsahuje výpovednú lehotu v takej dĺžke, aby bola zabezpečená schopnosť poisťovne plniť riadne a včas svoje záväzky,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ustanovuje právomoc poisťovne okamžite ukončiť zmluvný vzťah, ak osoba, ktorej sa zveruje výkon činnosti, vykonáva zverené činnosti v rozpore s platnou legislatívou, alebo touto zmluvou,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ustanovuje právo poisťovne a jej audítora alebo audítorskej spoločnosti na výkon kontroly zverených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ustanovuje právo poisťovne usmerňovať výkon zverených činností.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Oddelenie správy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vykonáva súčasne životné poistenie a neživotné poistenie podľa § 6 ods. 7, je povinná zriadiť z hľadiska personálneho a organizačného oddelenú správu pre životné poistenie a neživotné poistenie; oddelená správa musí byť zabezpečená tak, aby nedochádzalo k poškodeniu záujmov poistníkov alebo poistených v jednotlivých poistných druhoch, najmä aby sa výnosy v príslušnom poistnom druhu využívali len v prospech poistníkov alebo poistených v tomto poistnom druhu.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vykonáva súčasne životné poistenie a neživotné poistenie podľa § 6 ods. 7, vypočíta minimálnu kapitálovú požiadavku vzťahujúcu sa na jej činnosť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životného poistenia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neživotného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vykonáva súčasne životné poistenie a neživotné poistenie podľa § 6 ods. 7, kryje prostredníctvom zodpovedajúcej výšky položiek použiteľných základných vlastných zdrojov minimálnu kapitálovú požiadavku, vzťahujúcu sa na činnosti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životného poistenia alebo zaistenia 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neživotného poistenia alebo zaistenia neživotného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Minimálne kapitálové požiadavky uvedené v odseku 3 v súvislosti s činnosťou životného poistenia nemôžu byť na ťarchu neživotného poistenia a naopak.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môže používať na krytie kapitálovej požiadavky na solventnosť uvedenej v § 179 explicitne uvedené položky použiteľných základných vlastných zdrojov pre životné poistenie alebo neživotné poistenie, ak sú podmienky uvedené v odseku 3 splnené a poisťovňa informuje Národnú banku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Poisťovňa je povinná viesť oddelenú analytickú evidenciu osobitne pre životné poistenie a zaistenie životného poistenia a pre neživotné poistenie a zaistenie neživotného poistenia a pripraviť účtovnú závierku tak, aby sa oddelene vykázali výnosy a náklady, najmä poistné, platby zaisťovateľom, príjmy z investícií, výplaty poistných plnení, zmenu poistných záväzkov, platby zaisťovateľov a prevádzkové náklady. Položky spoločné pre životné poistenie a zaistenie životného poistenia a pre neživotné poistenie a zaistenie neživotného poistenia sa zaúčtujú podľa metód rozdelenia akceptovaných Národnou bankou Slovenska.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je povinná na základe účtovných závierok vypracovať výkaz, v ktorom sa jasne identifikujú položky použiteľných základných vlastných zdrojov kryjúce každú minimálnu kapitálovú požiadavku uvedenú v odseku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Ak výška položiek použiteľných základných vlastných zdrojov v súvislosti s činnosťou v jednom poistnom druhu nie je dostatočná na krytie minimálnych kapitálových požiadaviek uvedených v odseku 3, Národná banka Slovenska použije pre činnosť s nedostatočnou výškou použiteľných základných vlastných zdrojov opatrenia, bez ohľadu na výsledky činnosti v druhom poistnom druhu. Tieto opatrenia môžu zahŕňať prevod explicitne uvedených položiek použiteľných základných vlastných zdrojov z jednej činnosti do druhej na základe predchádzajúceho súhlasu podľa § 77.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Oznamovacia povinnosť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je povinná bez zbytočného odkladu oznámiť Národnej banke Slovenska každú zmenu vo svojej finančnej situácii a iné skutočnosti, ktoré môžu ohroziť jej schopnosť plniť záväzky vyplývajúce z vykonávanej poisťovacej činnosti alebo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je povinná vypracúvať a predkladať Národnej banke Slovenska údaje z účtovnej evidencie a štatistickej evidencie a ďalšie údaje a informácie vo forme výkazov, hlásení, prehľadov a iných správ ustanoveným spôsobom a v ustanovených termínoch. Rozsah, spôsob a termíny predkladania údajov z účtovnej evidencie a zo štatistickej evidencie ustanoví Národná banka Slovenska opatrením vyhláseným v Zbierke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Údaje podľa odseku 2 a iné informácie uvedené vo výkazoch, v hláseniach a v iných správach musia byť zrozumiteľné, prehľadné, preukazné, musia poskytovať pravdivý obraz o hlásených skutočnostiach a musia byť predložené včas. Ak výkazy, hlásenia a iné správy nie sú predložené ustanoveným spôsobom alebo vzniknú dôvodné pochybnosti o ich správnosti alebo úplnosti, poisťovňa je povinná na vyžiadanie Národnej banky Slovenska predložiť požadované </w:t>
      </w:r>
      <w:r w:rsidRPr="00975741">
        <w:rPr>
          <w:rFonts w:ascii="Times New Roman" w:hAnsi="Times New Roman"/>
          <w:color w:val="000000" w:themeColor="text1"/>
          <w:sz w:val="24"/>
          <w:szCs w:val="24"/>
        </w:rPr>
        <w:lastRenderedPageBreak/>
        <w:t xml:space="preserve">podklady a podať vysvetlenie v ňou určenej lehote.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SIEDMA ČASŤ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SPOLOČNÉ, PRECHODNÉ A ZÁVEREČNÉ USTANOVENIA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Spoločné ustanovenia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Zodpovednosť za škodu spôsobenú porušením povinností podľa tohto zákona sa spravuje úpravou náhrady škody podľa Obchodného zákonníka, ak § 70 a 151 neustanovujú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poisťovňu, zaisťovňu, pobočku zahraničnej poisťovne a pobočku zahraničnej zaisťovne sa vzťahujú ustanovenia Obchodného zákonníka, ak § 6, 8 a 161 neustanovujú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Poisťovňa a zaisťovňa môžu vydať akcie len ako zaknihované cenné papiere na meno; zmena ich podoby alebo formy sa zakazuje.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Na konanie podľa tohto zákona sa vzťahuje osobitný predpis,</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ak § 16 až 21, § 66, 77, 79 až 142, § 144 a 145 neustanovujú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tento zákon požaduje uvedenie identifikačného čísla alebo rodného čísla, tieto čísla sa neuvádzajú u osôb, ktorým neboli pridelené.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189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Rozdelenie, splynutie, zlúčenie alebo zrušenie poisťovne alebo zaisťovne vrátane zlúčenia inej právnickej osoby s poisťovňou alebo zaisťovňou nesmie byť na ujmu veriteľov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Právnická osoba, ktorej bolo odobraté povolenie na vykonávanie poisťovacej činnosti alebo odobraté povolenie na vykonávanie zaisťovacej činnosti, alebo ktorej zaniklo toto povolenie, vykonáva činnosti podľa § 159 ods. 1 ako poisťovňa, zaisťovňa, pobočka zahraničnej poisťovne alebo pobočka zahraničnej zaisťovne podľa tohto zákona dovtedy, kým vyrovná svoje pohľadávky a záväzky. Povinnosti poisťovne, zaisťovne, pobočky zahraničnej poisťovne alebo pobočky zahraničnej zaisťovne predkladať účtovné výkazy, štatistické výkazy a hlásenia podľa tohto zákona sa na takú právnickú osobu nevzťahujú.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Bez predchádzajúceho súhlasu Národnej banky Slovenska podľa § 77 je každý úkon, na ktorý sa vyžaduje predchádzajúci súhlas, neplatný. Neplatný je tiež každý úkon vykonaný na základe predchádzajúceho súhlasu udeleného na základe nepravdivých údajov. To neplatí pri nadobudnutí alebo zvýšení kvalifikovanej účasti na poisťovni alebo zaisťovni podľa § 77 ods. 1 písm. a) nepriamo v dôsledku zahraničného stabilizačného opatrenia štátu sledujúceho zmiernenie vplyvov globálnej finančnej krízy a predaja pobočky poisťovne z iného členského štátu, pobočky zahraničnej poisťovne, pobočky zaisťovne z iného členského štátu, pobočky zahraničnej zaisťovne alebo ich časti podľa § 77 ods. 1 písm. c), ktorým zahraničné stabilizačné </w:t>
      </w:r>
      <w:r w:rsidRPr="00975741">
        <w:rPr>
          <w:rFonts w:ascii="Times New Roman" w:hAnsi="Times New Roman"/>
          <w:color w:val="000000" w:themeColor="text1"/>
          <w:sz w:val="24"/>
          <w:szCs w:val="24"/>
        </w:rPr>
        <w:lastRenderedPageBreak/>
        <w:t xml:space="preserve">opatrenie štátu sleduje zmiernenie vplyvov globálnej finančnej krízy.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predpisov účinných do 31. decembra 2015, ak § 192 až 205 neustanovujú inak.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Poisťovne alebo pobočky zahraničných poisťovní, ktoré vykonávali poisťovaciu činnosť v súlade s predpismi účinnými do 31. decembra 2015, sa od 1. januára 2016 považujú za poisťovne alebo pobočky zahraničnej poisťovne, ktorým bolo udelené povolenie podľa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Pobočka poisťovne z iného členského štátu, ktorá vykonáva poisťovaciu činnosť na území Slovenskej republiky na základe povolenia udeleného podľa predpisov účinných do 31. decembra 2015, sa od 1. januára 2016 považuje za pobočku poisťovne z iného členského štátu zriadenú podľa § 18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Povolenie na vznik a činnosť poisťovne, zaisťovne, pobočky zahraničnej poisťovne alebo pobočky zahraničnej zaisťovne vydané podľa predpisov účinných do 31. decembra 2015, ktoré je platné k 31. decembru 2015, sa považuje za povolenie na činnosť poisťovne, zaisťovne, pobočky zahraničnej poisťovne alebo pobočky zahraničnej zaisťovne vydané podľa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vydá k 1. januáru 2016 poisťovni, zaisťovni, pobočke zahraničnej poisťovne alebo pobočke zahraničnej zaisťovne osvedčenie o rozsahu poisťovacej činnosti alebo zaisťovacej činnosti podľa prílohy č. 1, ktorú je poisťovňa, zaisťovňa, pobočka zahraničnej poisťovne alebo pobočka zahraničnej zaisťovne oprávnená vykonávať na základe povolenia podľa odseku 1 alebo odseku 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Poisťovňa, zaisťovňa, pobočka zahraničnej poisťovne alebo pobočka zahraničnej zaisťovne je povinná podať príslušnému súdu návrh na zápis zmeny a výmaz zapísaných údajov v predmete činnosti do obchodného registra na základe osvedčenia podľa odseku 4 do 60 dní odo dňa jeho doručenia poisťovni, zaisťovni, pobočke zahraničnej poisťovne alebo pobočke zahraničnej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Konania začaté a neukončené právoplatným rozhodnutím Národnej banky Slovenska pred 1. januárom 2016 sa dokončia podľa predpisov účinných do 31. decembra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Výkazy, hlásenia, prehľady a iné správy o skutočnostiach, ktoré nastali do 31. decembra 2015, ako aj správy o činnosti za rok 2015 sa predkladajú v kalendárnom roku 2016 podľa predpisov účinných do 31. decembra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Nedostatky zistené v činnosti poisťovní a zaisťovní a iných osôb do 31. decembra 2015 sa posudzujú a </w:t>
      </w:r>
      <w:proofErr w:type="spellStart"/>
      <w:r w:rsidRPr="00975741">
        <w:rPr>
          <w:rFonts w:ascii="Times New Roman" w:hAnsi="Times New Roman"/>
          <w:color w:val="000000" w:themeColor="text1"/>
          <w:sz w:val="24"/>
          <w:szCs w:val="24"/>
        </w:rPr>
        <w:t>prejednávajú</w:t>
      </w:r>
      <w:proofErr w:type="spellEnd"/>
      <w:r w:rsidRPr="00975741">
        <w:rPr>
          <w:rFonts w:ascii="Times New Roman" w:hAnsi="Times New Roman"/>
          <w:color w:val="000000" w:themeColor="text1"/>
          <w:sz w:val="24"/>
          <w:szCs w:val="24"/>
        </w:rPr>
        <w:t xml:space="preserve"> podľa tohto zákona, ak je to pre tieto subjekty priaznivejšie a za takéto nedostatky možno uložiť pokutu alebo iné sankcie podľa tohto zákona, ak je to pre poisťovne, zaisťovne a iné osoby priaznivejšie. Právne účinky úkonov, ktoré v konaní nastali pred 1. januárom 2016, zostávajú zachované.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uplatňovanie lehôt, ktoré neskončili do 1. januára 2016 vrátane, sa vzťahujú predpisy účinné do 31. decembra 2015. Ak predpisy účinné do 31. decembra 2015 neustanovovali lehoty na vydanie rozhodnutia alebo na vykonanie iných úkonov v konaniach začatých a právoplatne neukončených pred 1. januárom 2016, lehoty podľa tohto zákona sa uplatnia tým, že začnú plynúť 1. januára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Od 1. apríla 2015 poisťovňa a zaisťovňa môžu podať žiadosť o schválenie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dodatkových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zaradenia položiek vlastných zdrojov,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špecifických parametrov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úplného vnútorného modelu alebo čiastočného vnútorného modelu,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účelovo vytvorených subjektov, ktoré majú mať sídlo na území Slovenskej republiky,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dodatkových vlastných zdrojov </w:t>
      </w:r>
      <w:proofErr w:type="spellStart"/>
      <w:r w:rsidRPr="00975741">
        <w:rPr>
          <w:rFonts w:ascii="Times New Roman" w:hAnsi="Times New Roman"/>
          <w:color w:val="000000" w:themeColor="text1"/>
          <w:sz w:val="24"/>
          <w:szCs w:val="24"/>
        </w:rPr>
        <w:t>sprostredkujúcich</w:t>
      </w:r>
      <w:proofErr w:type="spellEnd"/>
      <w:r w:rsidRPr="00975741">
        <w:rPr>
          <w:rFonts w:ascii="Times New Roman" w:hAnsi="Times New Roman"/>
          <w:color w:val="000000" w:themeColor="text1"/>
          <w:sz w:val="24"/>
          <w:szCs w:val="24"/>
        </w:rPr>
        <w:t xml:space="preserve"> holdingových poisťovní,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vnútorného modelu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použitia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príslušnej časovej štruktúry bezrizikovej úrokovej miery,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využitia prechodného opatrenia týkajúceho sa bezrizikových úrokových mier podľa § 203,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využitia prechodného opatrenia týkajúceho sa technických rezerv podľa § 204.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Národná banka Slovenska v konaní o žiadosti podľa odseku 1 postupuje podľa tohto zákona a osobitného predpisu.26)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je oprávnená od 1. júla 2015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rozhodnúť o odpočítaní akejkoľvek majetkovej účasti podľa § 94 ods.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určovať výber metódy na výpočet solventnosti skupiny podľa § 88 ods.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rozhodnúť o rovnocennosti podľa § 90 a 120,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umožniť, aby sa na poisťovne a zaisťovne uplatňovali § 103 a 104 podľa § 101,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prijímať rozhodnutia ustanovené v § 121 a 122,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stanoviť využitie prechodných opatrení podľa § 196, 198, 200 až 202.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Súhlasy, povolenia a iné rozhodnutia vydané na základe odsekov 1 až 3 sú vykonateľné najskôr od 1. januára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banka Slovenska je oprávnená od 1. apríla 2015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určiť úroveň a rozsah dohľadu nad skupinou vykonávaného od 1. januára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určiť orgán dohľadu nad skupinou na účely výkonu dohľadu nad skupinou vykonávaného od 1. januára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zriadiť kolégium orgánov dohľadu na účely výkonu dohľadu nad skupinou vykonávaného od 1. januára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Na poisťovňu alebo zaisťovňu, ktorá do 1. januára 2016 zastavila uzatváranie nových poistných zmlúv alebo zaistných zmlúv a spravuje výlučne svoje existujúce portfólio s cieľom ukončiť svoju činnosť, a ktorá sa zaviazala Národnej banke Slovenska ukončiť svoju činnosť do 1. januára 2019, sa do 1. januára 2019 vzťahujú len ustanovenia § 139, 141, 147 až 163, ak sa poisťovňa alebo zaisťovňa nerozhodla inak. Tento dátum sa môže skrátiť, ak Národná banka Slovenska nie je spokojná s pokrokom, ktorý poisťovňa alebo zaisťovňa dosiahla pri ukončení svojej činnosti. Po tomto dátume sa na poisťovňu alebo zaisťovňu vzťahujú ustanovenia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Na poisťovňu alebo zaisťovňu, ktorá do 1. januára 2016 zastavila uzatváranie nových poistných zmlúv alebo zaistných zmlúv a spravuje výlučne svoje existujúce portfólio s cieľom ukončiť svoju činnosť, a ktorá je predmetom nútenej správy podľa § 147 až 155 a bol vymenovaný nútený správca, sa do 1. januára 2021 vzťahujú len ustanovenia § 139, 141, 147 až 163, ak sa poisťovňa alebo zaisťovňa nerozhodla inak. Tento dátum sa môže skrátiť, ak Národná banka Slovenska nie je spokojná s pokrokom, ktorý poisťovňa alebo zaisťovňa dosiahla pri ukončení svojej činnosti. Po tomto dátume sa na poisťovňu alebo zaisťovňu vzťahujú ustanovenia tohto zákona.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 1 alebo odsek 2 sa uplatňuje len,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všetky poisťovne alebo zaisťovne, ktoré sú súčasťou skupiny, prestanú uzatvárať nové poistné zmluvy alebo zaistné zmluvy, ak poisťovňa alebo zaisťovňa je súčasťou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poisťovňa alebo zaisťovňa poskytne Národnej banke Slovenska správu, v ktorej uvedie dosiahnutý pokrok pri ukončení jej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poisťovňa alebo zaisťovňa oznámila Národnej banke Slovenska zámer uplatniť odsek 1 alebo odsek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Národná banka Slovenska zostaví zoznam poisťovní a zaisťovní, ktoré uplatňujú </w:t>
      </w:r>
      <w:r w:rsidRPr="00975741">
        <w:rPr>
          <w:rFonts w:ascii="Times New Roman" w:hAnsi="Times New Roman"/>
          <w:color w:val="000000" w:themeColor="text1"/>
          <w:sz w:val="24"/>
          <w:szCs w:val="24"/>
        </w:rPr>
        <w:lastRenderedPageBreak/>
        <w:t xml:space="preserve">odsek 1 alebo odsek 2, a informuje ostatné orgány dohľadu členských štátov.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vypočíta kapitálovú požiadavku na solventnosť na základe vnútorného modelu, Národná banka Slovenska môže do 31. decembra 2017 rozhodnúť, že pri stanovení minimálnej kapitálovej požiadavky na solventnosť podľa § 63 ods. 5 sa kapitálová požiadavka na solventnosť vypočíta na základe štandardného vzorca.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Ak poisťovňa alebo zaisťovňa kryje požadovanú mieru solventnosti podľa predpisov účinných k 31. decembru 2015, ale nemá dostatočné použiteľné základné vlastné zdroje na krytie minimálnej kapitálovej požiadavky na solventnosť podľa tohto zákona, príslušná poisťovňa alebo zaisťovňa zosúladí krytie minimálnej kapitálovej požiadavky na solventnosť podľa tohto zákona do 31. decembra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Ak poisťovňa alebo zaisťovňa do 31. decembra 2016 nekryje použiteľnými základnými vlastnými zdrojmi minimálnu kapitálovú požiadavku na solventnosť, Národná banka Slovenska odoberie poisťovni alebo zaisťovni povolenie na vykonávanie poisťovacej činnosti alebo zaisťovacej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Termín predkladania informácií na účely dohľadu podľa § 79 ods. 11 sa v období od 1. januára 2016 do 1. januára 2020 skracuje každý finančný rok o dva týždne. Tento termín je pre finančný rok, ktorý končí v období od 30. júna 2016 do 1. januára 2017, 20 týždňov a pre finančný rok, ktorý končí v období od 30. júna 2019 do 1. januára 2020, 14 týždňov.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Termín predkladania správy o solventnosti a finančnom stave podľa § 33 sa v období od 1. januára 2016 do 1. januára 2020 skracuje každý finančný rok o dva týždne. Tento termín je pre finančný rok, ktorý končí v období od 30. júna 2016 do 1. januára 2017, 20 týždňov a pre finančný rok, ktorý končí v období od 30. júna 2019 do 1. januára 2020, 14 týždňov.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Termín predkladania štvrťročných informácií na účely dohľadu podľa § 79 ods. 11 sa v období od 1. januára 2016 do 1. januára 2020 skracuje každý finančný rok o jeden týždeň. Tento termín je pre každý štvrťrok vo finančnom roku, ktorý začína v období od 1. januára 2016 do 31. decembra 2016, osem týždňov a pre každý štvrťrok vo finančnom roku, ktorý začína v období od 1. januára 2019 do 31. decembra 2019, päť týždňov.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uplatňujú aj pre predkladanie informácií a správ na úrovni skupiny, pričom tieto lehoty sa predĺžia o šesť týždňov.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Navýšenie kapitálu alebo vplyv špecifických parametrov, ktoré musí poisťovňa alebo zaisťovňa používať v súlade s § 53, nie je potrebné zverejňovať samostatne počas prechodného obdobia, ktoré sa skončí najneskôr 31. októbra 2020.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199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Národná banka Slovenska každoročne do 1. januára 2021 poskytne Európskemu orgánu dohľadu informácie 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dostupnosti dlhodobých záruk poskytovaných poisťovňami a činnostiach poisťovní a zaisťovní ako dlhodobých investorov,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počte poisťovní a zaisťovní využívajúcich </w:t>
      </w:r>
      <w:proofErr w:type="spellStart"/>
      <w:r w:rsidRPr="00975741">
        <w:rPr>
          <w:rFonts w:ascii="Times New Roman" w:hAnsi="Times New Roman"/>
          <w:color w:val="000000" w:themeColor="text1"/>
          <w:sz w:val="24"/>
          <w:szCs w:val="24"/>
        </w:rPr>
        <w:t>párovaciu</w:t>
      </w:r>
      <w:proofErr w:type="spellEnd"/>
      <w:r w:rsidRPr="00975741">
        <w:rPr>
          <w:rFonts w:ascii="Times New Roman" w:hAnsi="Times New Roman"/>
          <w:color w:val="000000" w:themeColor="text1"/>
          <w:sz w:val="24"/>
          <w:szCs w:val="24"/>
        </w:rPr>
        <w:t xml:space="preserve"> korekciu,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predĺženie lehoty na ozdravenie podľa § 144 ods. 4 a prechodné opatrenia podľa § 203 a 204,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vplyve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mechanizmu symetrickej úpravy kapitálovej požiadavky pre akciové riziko a prechodných opatrení podľa § 203 a 204 na finančnú pozíciu poisťovní a zaisťovní spôsobom neumožňujúcim identifikáciu dotknutej poisťovne alebo zaisťovne,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vplyve </w:t>
      </w:r>
      <w:proofErr w:type="spellStart"/>
      <w:r w:rsidRPr="00975741">
        <w:rPr>
          <w:rFonts w:ascii="Times New Roman" w:hAnsi="Times New Roman"/>
          <w:color w:val="000000" w:themeColor="text1"/>
          <w:sz w:val="24"/>
          <w:szCs w:val="24"/>
        </w:rPr>
        <w:t>párovacej</w:t>
      </w:r>
      <w:proofErr w:type="spellEnd"/>
      <w:r w:rsidRPr="00975741">
        <w:rPr>
          <w:rFonts w:ascii="Times New Roman" w:hAnsi="Times New Roman"/>
          <w:color w:val="000000" w:themeColor="text1"/>
          <w:sz w:val="24"/>
          <w:szCs w:val="24"/>
        </w:rPr>
        <w:t xml:space="preserve"> korekcie,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a mechanizmu symetrickej úpravy kapitálovej požiadavky pre akciové riziko na investičné činnosti poisťovní a zaisťovní a informáciu, či na ich základe nevzniká nenáležitá kapitálová úľava,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vplyve predĺženia lehoty na ozdravenie podľa § 144 ods. 4 na úsilie poisťovní a zaisťovní obnoviť úroveň použiteľných vlastných zdrojov kryjúcich kapitálovú požiadavku na solventnosť alebo na snahu znížiť rizikový profil tak, aby sa zaistilo splnenie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dodržiavaní plánov postupného ozdravenia podľa § 205 a o očakávaniach týkajúcich sa zníženia závislosti od týchto prechodných opatrení vrátane opatrení, ktoré boli prijaté alebo ktorých prijatie Národná banka Slovenska očakáva, ak poisťovňa alebo zaisťovňa uplatňujú prechodné opatrenia podľa § 203 a 204.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alebo zaisťovňa môže zahrnúť položky skutočnej miery solventnosti určené v súlade s predpismi účinnými do 31. decembra 2015 do triedy 1 základných vlastných zdrojov do 1. januára 2026,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boli zahrnuté do skutočnej miery solventnosti pred 1. januárom 2016 alebo pred dátumom nadobudnutia účinnosti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podľa toho, ktorá skutočnosť nastala skôr,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tieto položky mohli byť do 31. decembra 2015 vrátane použité na krytie požadovanej miery solventnosti do výšky 50% v súlade s predpismi účinnými do 31. decembra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by inak neboli zaradené do triedy 1 alebo 2 podľa § 46.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môže zahrnúť položky skutočnej miery solventnosti určené v súlade s predpismi účinnými do 31. decembra 2015 do triedy 2 základných vlastných zdrojov do 1. januára 2026,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 boli zahrnuté do skutočnej miery solventnosti pred 1. januárom 2016 alebo pred dátumom nadobudnutia účinnosti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podľa toho, ktorá skutočnosť nastala skôr,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tieto položky mohli byť do 31. decembra 2015 vrátane použité na krytie požadovanej miery solventnosti do výšky 25% v súlade s predpismi účinnými do 31. decembra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Odseky 1 a 2 sa primerane uplatnia na úrovni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(1) Ak poisťovňa alebo zaisťovňa investuje do obchodovateľných cenných papierov alebo iných finančných nástrojov založených na transformovaných úveroch, ktoré boli vydané pred 1. januárom 2011, požiadavky podľa osobitného predpisu</w:t>
      </w:r>
      <w:r w:rsidRPr="00975741">
        <w:rPr>
          <w:rFonts w:ascii="Times New Roman" w:hAnsi="Times New Roman"/>
          <w:color w:val="000000" w:themeColor="text1"/>
          <w:sz w:val="24"/>
          <w:szCs w:val="24"/>
          <w:vertAlign w:val="superscript"/>
        </w:rPr>
        <w:t>26)</w:t>
      </w:r>
      <w:r w:rsidRPr="00975741">
        <w:rPr>
          <w:rFonts w:ascii="Times New Roman" w:hAnsi="Times New Roman"/>
          <w:color w:val="000000" w:themeColor="text1"/>
          <w:sz w:val="24"/>
          <w:szCs w:val="24"/>
        </w:rPr>
        <w:t xml:space="preserve"> sa uplatňujú len, ak sa pridajú nové podkladové expozície alebo sa nahradia podkladové expozície.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Parametre štandardného vzorca </w:t>
      </w:r>
      <w:proofErr w:type="spellStart"/>
      <w:r w:rsidRPr="00975741">
        <w:rPr>
          <w:rFonts w:ascii="Times New Roman" w:hAnsi="Times New Roman"/>
          <w:color w:val="000000" w:themeColor="text1"/>
          <w:sz w:val="24"/>
          <w:szCs w:val="24"/>
        </w:rPr>
        <w:t>podmodulu</w:t>
      </w:r>
      <w:proofErr w:type="spellEnd"/>
      <w:r w:rsidRPr="00975741">
        <w:rPr>
          <w:rFonts w:ascii="Times New Roman" w:hAnsi="Times New Roman"/>
          <w:color w:val="000000" w:themeColor="text1"/>
          <w:sz w:val="24"/>
          <w:szCs w:val="24"/>
        </w:rPr>
        <w:t xml:space="preserve"> rizika koncentrácie a </w:t>
      </w:r>
      <w:proofErr w:type="spellStart"/>
      <w:r w:rsidRPr="00975741">
        <w:rPr>
          <w:rFonts w:ascii="Times New Roman" w:hAnsi="Times New Roman"/>
          <w:color w:val="000000" w:themeColor="text1"/>
          <w:sz w:val="24"/>
          <w:szCs w:val="24"/>
        </w:rPr>
        <w:t>podmodulu</w:t>
      </w:r>
      <w:proofErr w:type="spellEnd"/>
      <w:r w:rsidRPr="00975741">
        <w:rPr>
          <w:rFonts w:ascii="Times New Roman" w:hAnsi="Times New Roman"/>
          <w:color w:val="000000" w:themeColor="text1"/>
          <w:sz w:val="24"/>
          <w:szCs w:val="24"/>
        </w:rPr>
        <w:t xml:space="preserve"> rizika úverového rozpätia pre expozície voči ústredným vládam členských štátov alebo centrálnym bankám denominovaným a financovaným v domácej mene tohto členského štátu inej ako euro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sú do 31. decembra 2017 rovnaké ako parametre pre tieto expozície denominované a financované v eurách,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sa od 1. januára 2018 do 31. decembra 2018 upravia vo výške 80% podľa parametrov pre tieto expozície denominované a financované v eurách,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sa od 1. januára 2019 do 31. decembra 2019 upravia vo výške 50% podľa parametrov pre tieto expozície denominované a financované v eurách,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sa od 1. januára 2020 neupravujú.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Odseky 1 a 2 sa primerane uplatnia na úrovni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k 31. decembru 2015 spĺňa požadovanú mieru solventnosti v súlade s predpismi účinnými do 31. decembra 2015, ale v roku 2016 nespĺňa kapitálovú požiadavku na solventnosť podľa tohto zákona, príslušná poisťovňa alebo zaisťovňa je povinná na základe výzvy Národnej banky Slovenska prijať potrebné opatrenia na obnovenie použiteľných vlastných zdrojov na úroveň kryjúcu kapitálovú požiadavku na solventnosť, alebo na zníženie svojho rizikového profilu s cieľom zabezpečiť splnenie kapitálovej požiadavky na solventnosť do 31. decembra 2017.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Príslušná poisťovňa alebo zaisťovňa predloží každé tri mesiace Národnej banke Slovenska správu o vývoji, v ktorej uvedie prijaté opatrenia a pokrok smerom k obnoveniu použiteľných vlastných zdrojov na úroveň kryjúcu kapitálovú požiadavku na solventnosť alebo k zníženiu rizikového profilu s cieľom zabezpečiť splnenie kapitálovej požiadavky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Národná banka Slovenska rozhodne o ukončení plynutia lehoty podľa odseku 1, ak je zo správy podľa odseku 2 zrejmé, že poisťovňa, zaisťovňa, pobočka zahraničnej poisťovne alebo 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primerane uplatnia na úrovni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udelenie predchádzajúceho súhlasu Národnej banky Slovenska podľa § 77 ods. 1 písm. g) na použitie prechodnej korekcie príslušnej štruktúry bezrizikových úrokových mier pri prípustných poistných záväzkoch a prípustných zaistných záväzkoch platia odseky 2 až 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Pre každú menu sa prechodná korekcia vypočíta ako podiel rozdielu medzi technickou úrokovou mierou použitou pre prípustné poistné záväzky a zaistné záväzky a ročnou efektívnou úrokovou mierou podľa odseku 3 voči tejto ročnej efektívnej úrokovej miere.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Ročná efektívna úroková miera je rovná hodnote diskontnej sadzby, pri ktorej súčasná hodnota portfólia prípustných poistných záväzkov a zaistných záväzkov sa rovná hodnote najlepšieho odhadu portfólia prípustných poistných záväzkov a zaistných záväzkov pri použití príslušnej štruktúry bezrizikových úrokových mier podľa § 38 ods.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Podiel podľa odseku 2 sa znižuje lineárne na konci každého roka zo 100% k 1. januáru 2016 na 0% k 1. januáru 2032.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Prechodná korekcia sa nepoužije, ak poisťovňa alebo zaisťovňa použila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príslušnej štruktúry bezrizikových úrokových mier podľa § 42.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Prípustné poistné záväzky a zaistné záväzky pozostávajú z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poistných záväzkov a zaistných záväzkov vyplývajúcich z poistných zmlúv a zaistných zmlúv, ktoré boli uzavreté v období od 1. marca 2004 do 31. decembra 2015, okrem predĺženia týchto zmlúv po 31. decembri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poistných záväzkov alebo zaistných záväzkov, na ktoré sa nevzťahuje § 40.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Poisťovňa alebo zaisťovňa, ktorá použije prechodnú korekciu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nepoužije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príslušnej štruktúry bezrizikových úrokových mier podľa § 42,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nevyužije prechodné zníženie technických rezerv podľa § 204,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zverejní informáciu o použití prechodnej korekcie príslušnej štruktúry bezrizikových úrokových mier vrátane vyčíslenia nepoužitia prechodnej korekcie na jej finančnú situáciu, ako súčasť správy o solventnosti a finančnom stave podľa § 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Pre udelenie predchádzajúceho súhlasu Národnej banky Slovenska podľa § 77 ods. 1 písm. u) na prechodné zníženie technických rezerv platia odseky 2 až 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Zníženie podľa odseku 1 sa môže uplatňovať na úrovni homogénnych rizikových skupín určených minimálne podľa skupín činnosti.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Zníženie podľa odseku 1 zodpovedá časti rozdielu medzi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technickými rezervami zníženými o pohľadávky zo zaistenia a voči účelovo vytvoreným subjektom vypočítané podľa § 37 k 1. januáru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technickými rezervami zníženými o pohľadávky zo zaistenia vypočítané k 31. decembru 2015 v súlade s predpismi účinnými do 31. decembra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Rozdiel podľa odseku 3 sa znižuje lineárne na konci každého roka zo 100% k 1. januáru 2016 na 0% k 1. januáru 2032.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poisťovňa alebo zaisťovňa k 1. januáru 2016 používa korekciu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podľa § 42, suma uvedená v odseku 3 písm. a) sa vypočíta pomocou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k uvedenému dátumu.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Národná banka Slovenska môže vyžadovať, aby poisťovňa alebo zaisťovňa prepočítala hodnotu technických rezerv vrátane korekcie </w:t>
      </w:r>
      <w:proofErr w:type="spellStart"/>
      <w:r w:rsidRPr="00975741">
        <w:rPr>
          <w:rFonts w:ascii="Times New Roman" w:hAnsi="Times New Roman"/>
          <w:color w:val="000000" w:themeColor="text1"/>
          <w:sz w:val="24"/>
          <w:szCs w:val="24"/>
        </w:rPr>
        <w:t>volatility</w:t>
      </w:r>
      <w:proofErr w:type="spellEnd"/>
      <w:r w:rsidRPr="00975741">
        <w:rPr>
          <w:rFonts w:ascii="Times New Roman" w:hAnsi="Times New Roman"/>
          <w:color w:val="000000" w:themeColor="text1"/>
          <w:sz w:val="24"/>
          <w:szCs w:val="24"/>
        </w:rPr>
        <w:t xml:space="preserve">, ak bola použitá, podľa odseku 3 písm. a) a b) každých 24 mesiacov alebo častejšie, ak sa rizikový profil poisťovne alebo zaisťovne výrazne zmenil.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Národná banka Slovenska môže obmedziť rozsah zníženia podľa odseku 3, ak by toto zníženie mohlo viesť k poklesu kapitálových požiadaviek podľa tohto zákona v porovnaní s kapitálovými požiadavkami určenými k 31. decembru 2015 v súlade s predpismi účinnými do 31. decembra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Poisťovňa alebo zaisťovňa, ktorá použije prechodné zníženie technických rezerv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nepoužije prechodnú korekciu príslušnej štruktúry bezrizikových úrokových mier podľa § 203,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predloží každoročne Národnej banke Slovenska správu o vývoji, v ktorej uvedie prijaté opatrenia a dosiahnuté zlepšenie pri obnove použiteľných vlastných zdrojov na úroveň použiteľných vlastných zdrojov kryjúcu kapitálovú požiadavku na solventnosť alebo pri znížení rizikového profilu s cieľom splnenia kapitálovej požiadavky na solventnosť na konci prechodného obdobia uvedeného v odseku 4, ak by bez použitia prechodného zníženia technických rezerv nespĺňali kapitálovú požiadavku na solventnosť,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zverejní informáciu o uplatnení prechodného zníženia technických rezerv vrátane vyčíslenia nepoužitia tohto prechodného zníženia na jej finančnú situáciu, ako súčasť správy o solventnosti a finančnom stave podľa § 33.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Ak poisťovňa alebo zaisťovňa uplatňuje prechodné ustanovenia uvedené v § 203 alebo § 204, bez zbytočného odkladu informuje Národnú banku Slovenska o tom, že by nespĺňala kapitálovú požiadavku na solventnosť bez uplatnenia tohto prechodného opatrenia. V takom prípade je poisťovňa alebo zaisťovňa povinná prijať nevyhnutné opatrenia na zabezpečenie splnenia kapitálovej požiadavky na solventnosť na konci prechodného obdobia.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alebo zaisťovňa sú povinné predložiť Národnej banke Slovenska plán postupného ozdravenia do dvoch mesiacov od zistenia, že bez uplatnenia prechodných ustanovení uvedených v § 203 alebo § 204 by nespĺňala kapitálovú požiadavku na solventnosť. </w:t>
      </w:r>
      <w:r w:rsidRPr="00975741">
        <w:rPr>
          <w:rFonts w:ascii="Times New Roman" w:hAnsi="Times New Roman"/>
          <w:color w:val="000000" w:themeColor="text1"/>
          <w:sz w:val="24"/>
          <w:szCs w:val="24"/>
        </w:rPr>
        <w:lastRenderedPageBreak/>
        <w:t xml:space="preserve">Plán postupného ozdravenia obsahuje plánované opatrenia na obnovenie použiteľných vlastných zdrojov na úroveň kryjúcu kapitálovú požiadavku na solventnosť alebo zníženie rizikového profilu s cieľom zabezpečiť splnenie kapitálovej požiadavky na solventnosť na konci prechodného obdobia. Príslušná poisťovňa alebo zaisťovňa môže plán postupného ozdravenia aktualizovať v priebehu prechodného obdobia.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Poisťovňa alebo zaisťovňa každoročne predkladá Národnej banke Slovenska správu, v ktorej uvedie prijaté opatrenia a dosiahnuté zlepšenie s cieľom splnenia kapitálovej požiadavky na solventnosť na konci prechodného obdobia. Národná banka Slovenska odoberie predchádzajúci súhlas na použitie prechodnej korekcie príslušnej štruktúry bezrizikových úrokových mier alebo predchádzajúci súhlas na prechodné zníženie technických rezerv v konaní podľa osobitného predpisu,</w:t>
      </w:r>
      <w:r w:rsidRPr="00975741">
        <w:rPr>
          <w:rFonts w:ascii="Times New Roman" w:hAnsi="Times New Roman"/>
          <w:color w:val="000000" w:themeColor="text1"/>
          <w:sz w:val="24"/>
          <w:szCs w:val="24"/>
          <w:vertAlign w:val="superscript"/>
        </w:rPr>
        <w:t>3)</w:t>
      </w:r>
      <w:r w:rsidRPr="00975741">
        <w:rPr>
          <w:rFonts w:ascii="Times New Roman" w:hAnsi="Times New Roman"/>
          <w:color w:val="000000" w:themeColor="text1"/>
          <w:sz w:val="24"/>
          <w:szCs w:val="24"/>
        </w:rPr>
        <w:t xml:space="preserve"> ak zo správy vyplýva, že dodržanie kapitálovej požiadavky na solventnosť je ku koncu prechodného obdobia nereálne.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Odseky 1 až 3 sa primerane uplatnia na úrovni skupiny.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ustanovenia k úprave účinnej od 1. januára 2019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Poisťovňa, poisťovňa z iného členského štátu a pobočka zahraničnej poisťovne sú povinné odviesť do 31. januára 2019 odvod časti poistného z odvetví neživotného poistenia podľa § 68a ods. 1 v znení účinnom do 31. decembra 2018 za mesiac december 2018 na osobitný príjmový účet Daňového úradu pre vybrané daňové subjekty; ustanovenia § 68a ods. 2 až 4 v znení účinnom do 31. decembra 2018 sa uplatnia rovnako.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Poisťovňa, poisťovňa z iného členského štátu a pobočka zahraničnej poisťovne sú povinné z poistných zmlúv, pri ktorých poistné obdobie začalo plynúť pred 1. januárom 2019 a z ktorých boli povinné odviesť odvod časti poistného z odvetví neživotného poistenia podľa § 68a v znení účinnom do 31. decembra 2018, odvádzať do začiatku nasledujúceho poistného obdobia odvod časti poistného z odvetví neživotného poistenia podľa § 68a v znení účinnom do 31. decembra 2018.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205b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ustanovenie k úpravám účinným od 1. januára 2020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Ustanovenie § 70a sa prvýkrát použije na poistnú zmluvu uzavretú po 31. decembri 2019.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Záverečné ustanovenia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Týmto zákonom sa preberajú právne záväzné akty Európskej únie uvedené v prílohe č.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Zrušujú sa: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w:t>
      </w:r>
      <w:hyperlink r:id="rId7" w:history="1">
        <w:r w:rsidRPr="00975741">
          <w:rPr>
            <w:rFonts w:ascii="Times New Roman" w:hAnsi="Times New Roman"/>
            <w:color w:val="000000" w:themeColor="text1"/>
            <w:sz w:val="24"/>
            <w:szCs w:val="24"/>
            <w:u w:val="single"/>
          </w:rPr>
          <w:t xml:space="preserve">Čl. I zákona č. 8/2008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o poisťovníctve a o zmene a doplnení niektorých zákonov v znení zákona č. </w:t>
      </w:r>
      <w:hyperlink r:id="rId8" w:history="1">
        <w:r w:rsidRPr="00975741">
          <w:rPr>
            <w:rFonts w:ascii="Times New Roman" w:hAnsi="Times New Roman"/>
            <w:color w:val="000000" w:themeColor="text1"/>
            <w:sz w:val="24"/>
            <w:szCs w:val="24"/>
            <w:u w:val="single"/>
          </w:rPr>
          <w:t xml:space="preserve">270/2008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 w:history="1">
        <w:r w:rsidRPr="00975741">
          <w:rPr>
            <w:rFonts w:ascii="Times New Roman" w:hAnsi="Times New Roman"/>
            <w:color w:val="000000" w:themeColor="text1"/>
            <w:sz w:val="24"/>
            <w:szCs w:val="24"/>
            <w:u w:val="single"/>
          </w:rPr>
          <w:t xml:space="preserve">552/2008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0" w:history="1">
        <w:r w:rsidRPr="00975741">
          <w:rPr>
            <w:rFonts w:ascii="Times New Roman" w:hAnsi="Times New Roman"/>
            <w:color w:val="000000" w:themeColor="text1"/>
            <w:sz w:val="24"/>
            <w:szCs w:val="24"/>
            <w:u w:val="single"/>
          </w:rPr>
          <w:t xml:space="preserve">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 w:history="1">
        <w:r w:rsidRPr="00975741">
          <w:rPr>
            <w:rFonts w:ascii="Times New Roman" w:hAnsi="Times New Roman"/>
            <w:color w:val="000000" w:themeColor="text1"/>
            <w:sz w:val="24"/>
            <w:szCs w:val="24"/>
            <w:u w:val="single"/>
          </w:rPr>
          <w:t xml:space="preserve">276/2009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2" w:history="1">
        <w:r w:rsidRPr="00975741">
          <w:rPr>
            <w:rFonts w:ascii="Times New Roman" w:hAnsi="Times New Roman"/>
            <w:color w:val="000000" w:themeColor="text1"/>
            <w:sz w:val="24"/>
            <w:szCs w:val="24"/>
            <w:u w:val="single"/>
          </w:rPr>
          <w:t xml:space="preserve">129/2010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3" w:history="1">
        <w:r w:rsidRPr="00975741">
          <w:rPr>
            <w:rFonts w:ascii="Times New Roman" w:hAnsi="Times New Roman"/>
            <w:color w:val="000000" w:themeColor="text1"/>
            <w:sz w:val="24"/>
            <w:szCs w:val="24"/>
            <w:u w:val="single"/>
          </w:rPr>
          <w:t xml:space="preserve">130/2011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 w:history="1">
        <w:r w:rsidRPr="00975741">
          <w:rPr>
            <w:rFonts w:ascii="Times New Roman" w:hAnsi="Times New Roman"/>
            <w:color w:val="000000" w:themeColor="text1"/>
            <w:sz w:val="24"/>
            <w:szCs w:val="24"/>
            <w:u w:val="single"/>
          </w:rPr>
          <w:t xml:space="preserve">332/2011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 w:history="1">
        <w:r w:rsidRPr="00975741">
          <w:rPr>
            <w:rFonts w:ascii="Times New Roman" w:hAnsi="Times New Roman"/>
            <w:color w:val="000000" w:themeColor="text1"/>
            <w:sz w:val="24"/>
            <w:szCs w:val="24"/>
            <w:u w:val="single"/>
          </w:rPr>
          <w:t xml:space="preserve">520/2011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 w:history="1">
        <w:r w:rsidRPr="00975741">
          <w:rPr>
            <w:rFonts w:ascii="Times New Roman" w:hAnsi="Times New Roman"/>
            <w:color w:val="000000" w:themeColor="text1"/>
            <w:sz w:val="24"/>
            <w:szCs w:val="24"/>
            <w:u w:val="single"/>
          </w:rPr>
          <w:t xml:space="preserve">547/2011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7" w:history="1">
        <w:r w:rsidRPr="00975741">
          <w:rPr>
            <w:rFonts w:ascii="Times New Roman" w:hAnsi="Times New Roman"/>
            <w:color w:val="000000" w:themeColor="text1"/>
            <w:sz w:val="24"/>
            <w:szCs w:val="24"/>
            <w:u w:val="single"/>
          </w:rPr>
          <w:t xml:space="preserve">32/2013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8" w:history="1">
        <w:r w:rsidRPr="00975741">
          <w:rPr>
            <w:rFonts w:ascii="Times New Roman" w:hAnsi="Times New Roman"/>
            <w:color w:val="000000" w:themeColor="text1"/>
            <w:sz w:val="24"/>
            <w:szCs w:val="24"/>
            <w:u w:val="single"/>
          </w:rPr>
          <w:t xml:space="preserve">132/2013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9" w:history="1">
        <w:r w:rsidRPr="00975741">
          <w:rPr>
            <w:rFonts w:ascii="Times New Roman" w:hAnsi="Times New Roman"/>
            <w:color w:val="000000" w:themeColor="text1"/>
            <w:sz w:val="24"/>
            <w:szCs w:val="24"/>
            <w:u w:val="single"/>
          </w:rPr>
          <w:t xml:space="preserve">352/2013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a zákona č. </w:t>
      </w:r>
      <w:hyperlink r:id="rId20" w:history="1">
        <w:r w:rsidRPr="00975741">
          <w:rPr>
            <w:rFonts w:ascii="Times New Roman" w:hAnsi="Times New Roman"/>
            <w:color w:val="000000" w:themeColor="text1"/>
            <w:sz w:val="24"/>
            <w:szCs w:val="24"/>
            <w:u w:val="single"/>
          </w:rPr>
          <w:t xml:space="preserve">183/2014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Opatrenie Národnej banky Slovenska č. 4/2008 o predkladaní výkazov, hlásení, prehľadov a iných správ poisťovňami a pobočkami zahraničných poisťovní (oznámenie č. </w:t>
      </w:r>
      <w:hyperlink r:id="rId21" w:history="1">
        <w:r w:rsidRPr="00975741">
          <w:rPr>
            <w:rFonts w:ascii="Times New Roman" w:hAnsi="Times New Roman"/>
            <w:color w:val="000000" w:themeColor="text1"/>
            <w:sz w:val="24"/>
            <w:szCs w:val="24"/>
            <w:u w:val="single"/>
          </w:rPr>
          <w:t xml:space="preserve">121/2008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v znení opatrenia Národnej banky Slovenska č. 27/2008 (oznámenie č. </w:t>
      </w:r>
      <w:hyperlink r:id="rId22" w:history="1">
        <w:r w:rsidRPr="00975741">
          <w:rPr>
            <w:rFonts w:ascii="Times New Roman" w:hAnsi="Times New Roman"/>
            <w:color w:val="000000" w:themeColor="text1"/>
            <w:sz w:val="24"/>
            <w:szCs w:val="24"/>
            <w:u w:val="single"/>
          </w:rPr>
          <w:t xml:space="preserve">578/2008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Opatrenie Národnej banky Slovenska č. 6/2008 o predkladaní výkazov, hlásení, prehľadov a iných správ zaisťovňami a pobočkami zahraničných zaisťovní (oznámenie č. </w:t>
      </w:r>
      <w:hyperlink r:id="rId23" w:history="1">
        <w:r w:rsidRPr="00975741">
          <w:rPr>
            <w:rFonts w:ascii="Times New Roman" w:hAnsi="Times New Roman"/>
            <w:color w:val="000000" w:themeColor="text1"/>
            <w:sz w:val="24"/>
            <w:szCs w:val="24"/>
            <w:u w:val="single"/>
          </w:rPr>
          <w:t xml:space="preserve">143/2008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v znení opatrenia Národnej banky Slovenska č. 24/2008 (oznámenie č. </w:t>
      </w:r>
      <w:hyperlink r:id="rId24" w:history="1">
        <w:r w:rsidRPr="00975741">
          <w:rPr>
            <w:rFonts w:ascii="Times New Roman" w:hAnsi="Times New Roman"/>
            <w:color w:val="000000" w:themeColor="text1"/>
            <w:sz w:val="24"/>
            <w:szCs w:val="24"/>
            <w:u w:val="single"/>
          </w:rPr>
          <w:t xml:space="preserve">513/2008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a opatrenia Národnej banky Slovenska č. 11/2013 (oznámenie č. </w:t>
      </w:r>
      <w:hyperlink r:id="rId25" w:history="1">
        <w:r w:rsidRPr="00975741">
          <w:rPr>
            <w:rFonts w:ascii="Times New Roman" w:hAnsi="Times New Roman"/>
            <w:color w:val="000000" w:themeColor="text1"/>
            <w:sz w:val="24"/>
            <w:szCs w:val="24"/>
            <w:u w:val="single"/>
          </w:rPr>
          <w:t xml:space="preserve">454/2013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Opatrenie Národnej banky Slovenska č. 7/2008, ktorým sa ustanovujú limity umiestnenia prostriedkov technických rezerv v poisťovníctve (oznámenie č. </w:t>
      </w:r>
      <w:hyperlink r:id="rId26" w:history="1">
        <w:r w:rsidRPr="00975741">
          <w:rPr>
            <w:rFonts w:ascii="Times New Roman" w:hAnsi="Times New Roman"/>
            <w:color w:val="000000" w:themeColor="text1"/>
            <w:sz w:val="24"/>
            <w:szCs w:val="24"/>
            <w:u w:val="single"/>
          </w:rPr>
          <w:t xml:space="preserve">170/2008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v znení opatrenia Národnej banky Slovenska č. 24/2008 (oznámenie č. </w:t>
      </w:r>
      <w:hyperlink r:id="rId27" w:history="1">
        <w:r w:rsidRPr="00975741">
          <w:rPr>
            <w:rFonts w:ascii="Times New Roman" w:hAnsi="Times New Roman"/>
            <w:color w:val="000000" w:themeColor="text1"/>
            <w:sz w:val="24"/>
            <w:szCs w:val="24"/>
            <w:u w:val="single"/>
          </w:rPr>
          <w:t xml:space="preserve">513/2008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Opatrenie Národnej banky Slovenska č. 10/2008, ktorým sa ustanovuje spôsob určenia hodnoty cenných papierov a nehnuteľností, v ktorých sú umiestnené prostriedky technických rezerv v poisťovníctve (oznámenie č. </w:t>
      </w:r>
      <w:hyperlink r:id="rId28" w:history="1">
        <w:r w:rsidRPr="00975741">
          <w:rPr>
            <w:rFonts w:ascii="Times New Roman" w:hAnsi="Times New Roman"/>
            <w:color w:val="000000" w:themeColor="text1"/>
            <w:sz w:val="24"/>
            <w:szCs w:val="24"/>
            <w:u w:val="single"/>
          </w:rPr>
          <w:t xml:space="preserve">184/2008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Opatrenie Národnej banky Slovenska č. 11/2008 o náležitostiach správy zodpovedného aktuára o činnosti poisťovne alebo zaisťovne a o náležitostiach správy zodpovedného aktuára o činnosti pobočky zahraničnej poisťovne alebo pobočky zahraničnej zaisťovne (oznámenie č. </w:t>
      </w:r>
      <w:hyperlink r:id="rId29" w:history="1">
        <w:r w:rsidRPr="00975741">
          <w:rPr>
            <w:rFonts w:ascii="Times New Roman" w:hAnsi="Times New Roman"/>
            <w:color w:val="000000" w:themeColor="text1"/>
            <w:sz w:val="24"/>
            <w:szCs w:val="24"/>
            <w:u w:val="single"/>
          </w:rPr>
          <w:t xml:space="preserve">197/2008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 Opatrenie Národnej banky Slovenska č. 13/2008 o odbornej skúške aktuára (oznámenie č. </w:t>
      </w:r>
      <w:hyperlink r:id="rId30" w:history="1">
        <w:r w:rsidRPr="00975741">
          <w:rPr>
            <w:rFonts w:ascii="Times New Roman" w:hAnsi="Times New Roman"/>
            <w:color w:val="000000" w:themeColor="text1"/>
            <w:sz w:val="24"/>
            <w:szCs w:val="24"/>
            <w:u w:val="single"/>
          </w:rPr>
          <w:t xml:space="preserve">218/2008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v znení opatrenia Národnej banky Slovenska č. 24/2008 (oznámenie č. </w:t>
      </w:r>
      <w:hyperlink r:id="rId31" w:history="1">
        <w:r w:rsidRPr="00975741">
          <w:rPr>
            <w:rFonts w:ascii="Times New Roman" w:hAnsi="Times New Roman"/>
            <w:color w:val="000000" w:themeColor="text1"/>
            <w:sz w:val="24"/>
            <w:szCs w:val="24"/>
            <w:u w:val="single"/>
          </w:rPr>
          <w:t xml:space="preserve">513/2008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 Opatrenie Národnej banky Slovenska č. 14/2008, ktorým sa ustanovuje spôsob preukazovania splnenia podmienok na udelenie povolenia na vykonávanie poisťovacej činnosti a na udelenie povolenia na vykonávanie zaisťovacej činnosti (oznámenie č. </w:t>
      </w:r>
      <w:hyperlink r:id="rId32" w:history="1">
        <w:r w:rsidRPr="00975741">
          <w:rPr>
            <w:rFonts w:ascii="Times New Roman" w:hAnsi="Times New Roman"/>
            <w:color w:val="000000" w:themeColor="text1"/>
            <w:sz w:val="24"/>
            <w:szCs w:val="24"/>
            <w:u w:val="single"/>
          </w:rPr>
          <w:t xml:space="preserve">250/2008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9. Opatrenie Národnej banky Slovenska č. 25/2008 o solventnosti a minimálnej výške garančného fondu poisťovne, pobočky zahraničnej poisťovne, zaisťovne a pobočky zahraničnej zaisťovne (oznámenie č. </w:t>
      </w:r>
      <w:hyperlink r:id="rId33" w:history="1">
        <w:r w:rsidRPr="00975741">
          <w:rPr>
            <w:rFonts w:ascii="Times New Roman" w:hAnsi="Times New Roman"/>
            <w:color w:val="000000" w:themeColor="text1"/>
            <w:sz w:val="24"/>
            <w:szCs w:val="24"/>
            <w:u w:val="single"/>
          </w:rPr>
          <w:t xml:space="preserve">566/2008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v znení opatrenia Národnej banky Slovenska č. 12/2009 (oznámenie č. </w:t>
      </w:r>
      <w:hyperlink r:id="rId34" w:history="1">
        <w:r w:rsidRPr="00975741">
          <w:rPr>
            <w:rFonts w:ascii="Times New Roman" w:hAnsi="Times New Roman"/>
            <w:color w:val="000000" w:themeColor="text1"/>
            <w:sz w:val="24"/>
            <w:szCs w:val="24"/>
            <w:u w:val="single"/>
          </w:rPr>
          <w:t xml:space="preserve">591/2009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a opatrenia Národnej banky Slovenska č. 2/2013 (oznámenie č. </w:t>
      </w:r>
      <w:hyperlink r:id="rId35" w:history="1">
        <w:r w:rsidRPr="00975741">
          <w:rPr>
            <w:rFonts w:ascii="Times New Roman" w:hAnsi="Times New Roman"/>
            <w:color w:val="000000" w:themeColor="text1"/>
            <w:sz w:val="24"/>
            <w:szCs w:val="24"/>
            <w:u w:val="single"/>
          </w:rPr>
          <w:t xml:space="preserve">113/2013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10. Opatrenie Národnej banky Slovenska č. 1/2009 o správe o výsledkoch činnosti útvaru vnútorného auditu a o pláne činnosti útvaru vnútorného auditu poisťovne, pobočky zahraničnej poisťovne, zaisťovne a pobočky zahraničnej zaisťovne (oznámenie č. </w:t>
      </w:r>
      <w:hyperlink r:id="rId36" w:history="1">
        <w:r w:rsidRPr="00975741">
          <w:rPr>
            <w:rFonts w:ascii="Times New Roman" w:hAnsi="Times New Roman"/>
            <w:color w:val="000000" w:themeColor="text1"/>
            <w:sz w:val="24"/>
            <w:szCs w:val="24"/>
            <w:u w:val="single"/>
          </w:rPr>
          <w:t xml:space="preserve">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11. Opatrenie Národnej banky Slovenska č. 3/2010 o predkladaní hlásení poisťovňou z iného členského štátu na štatistické účely (oznámenie č. </w:t>
      </w:r>
      <w:hyperlink r:id="rId37" w:history="1">
        <w:r w:rsidRPr="00975741">
          <w:rPr>
            <w:rFonts w:ascii="Times New Roman" w:hAnsi="Times New Roman"/>
            <w:color w:val="000000" w:themeColor="text1"/>
            <w:sz w:val="24"/>
            <w:szCs w:val="24"/>
            <w:u w:val="single"/>
          </w:rPr>
          <w:t xml:space="preserve">59/2010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12. Opatrenie Národnej banky Slovenska č. 4/2010, ktorým sa ustanovuje vzor formulára o podmienkach uzavretia poistnej zmluvy (oznámenie č. </w:t>
      </w:r>
      <w:hyperlink r:id="rId38" w:history="1">
        <w:r w:rsidRPr="00975741">
          <w:rPr>
            <w:rFonts w:ascii="Times New Roman" w:hAnsi="Times New Roman"/>
            <w:color w:val="000000" w:themeColor="text1"/>
            <w:sz w:val="24"/>
            <w:szCs w:val="24"/>
            <w:u w:val="single"/>
          </w:rPr>
          <w:t xml:space="preserve">87/2010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13. Opatrenie Národnej banky Slovenska č. 5/2010, ktorým sa ustanovujú podrobnosti o systéme vnútornej kontroly a o činnosti útvaru vnútorného auditu poisťovne, zaisťovne, pobočky zahraničnej poisťovne a pobočky zahraničnej zaisťovne (oznámenie č. </w:t>
      </w:r>
      <w:hyperlink r:id="rId39" w:history="1">
        <w:r w:rsidRPr="00975741">
          <w:rPr>
            <w:rFonts w:ascii="Times New Roman" w:hAnsi="Times New Roman"/>
            <w:color w:val="000000" w:themeColor="text1"/>
            <w:sz w:val="24"/>
            <w:szCs w:val="24"/>
            <w:u w:val="single"/>
          </w:rPr>
          <w:t xml:space="preserve">88/2010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14. Opatrenie Národnej banky Slovenska č. 8/2010, ktorým sa ustanovujú náležitosti žiadosti o udelenie predchádzajúceho súhlasu Národnej banky Slovenska podľa </w:t>
      </w:r>
      <w:hyperlink r:id="rId40" w:history="1">
        <w:r w:rsidRPr="00975741">
          <w:rPr>
            <w:rFonts w:ascii="Times New Roman" w:hAnsi="Times New Roman"/>
            <w:color w:val="000000" w:themeColor="text1"/>
            <w:sz w:val="24"/>
            <w:szCs w:val="24"/>
            <w:u w:val="single"/>
          </w:rPr>
          <w:t xml:space="preserve">§ 45 ods. 1 zákona č. 8/2008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o poisťovníctve a o zmene a doplnení niektorých zákonov v znení neskorších predpisov (oznámenie č. </w:t>
      </w:r>
      <w:hyperlink r:id="rId41" w:history="1">
        <w:r w:rsidRPr="00975741">
          <w:rPr>
            <w:rFonts w:ascii="Times New Roman" w:hAnsi="Times New Roman"/>
            <w:color w:val="000000" w:themeColor="text1"/>
            <w:sz w:val="24"/>
            <w:szCs w:val="24"/>
            <w:u w:val="single"/>
          </w:rPr>
          <w:t xml:space="preserve">221/2010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15. Opatrenie Národnej banky Slovenska č. 17/2010, ktorým sa ustanovujú náležitosti oznámenia o osobách s osobitným vzťahom k poisťovni, zaisťovni, pobočke zahraničnej poisťovne a pobočke zahraničnej zaisťovne (oznámenie č. </w:t>
      </w:r>
      <w:hyperlink r:id="rId42" w:history="1">
        <w:r w:rsidRPr="00975741">
          <w:rPr>
            <w:rFonts w:ascii="Times New Roman" w:hAnsi="Times New Roman"/>
            <w:color w:val="000000" w:themeColor="text1"/>
            <w:sz w:val="24"/>
            <w:szCs w:val="24"/>
            <w:u w:val="single"/>
          </w:rPr>
          <w:t xml:space="preserve">389/2010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16. Opatrenie Národnej banky Slovenska č. 18/2010 o priemernej výške nákladov na finančné sprostredkovanie v životnom poistení (oznámenie č. </w:t>
      </w:r>
      <w:hyperlink r:id="rId43" w:history="1">
        <w:r w:rsidRPr="00975741">
          <w:rPr>
            <w:rFonts w:ascii="Times New Roman" w:hAnsi="Times New Roman"/>
            <w:color w:val="000000" w:themeColor="text1"/>
            <w:sz w:val="24"/>
            <w:szCs w:val="24"/>
            <w:u w:val="single"/>
          </w:rPr>
          <w:t xml:space="preserve">390/2010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17. Opatrenie Národnej banky Slovenska č. 2/2011 o predkladaní výkazov poisťovňami a zaisťovňami, ktoré sú predmetom dohľadu nad skupinou (oznámenie č. </w:t>
      </w:r>
      <w:hyperlink r:id="rId44" w:history="1">
        <w:r w:rsidRPr="00975741">
          <w:rPr>
            <w:rFonts w:ascii="Times New Roman" w:hAnsi="Times New Roman"/>
            <w:color w:val="000000" w:themeColor="text1"/>
            <w:sz w:val="24"/>
            <w:szCs w:val="24"/>
            <w:u w:val="single"/>
          </w:rPr>
          <w:t xml:space="preserve">98/2011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18. Opatrenie Národnej banky Slovenska č. 3/2013 o maximálnej výške technickej úrokovej miery (oznámenie č. </w:t>
      </w:r>
      <w:hyperlink r:id="rId45" w:history="1">
        <w:r w:rsidRPr="00975741">
          <w:rPr>
            <w:rFonts w:ascii="Times New Roman" w:hAnsi="Times New Roman"/>
            <w:color w:val="000000" w:themeColor="text1"/>
            <w:sz w:val="24"/>
            <w:szCs w:val="24"/>
            <w:u w:val="single"/>
          </w:rPr>
          <w:t xml:space="preserve">199/2013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19. Opatrenie Národnej banky Slovenska č. 10/2013 o predkladaní výkazov poisťovňou, zaisťovňou, pobočkou zahraničnej poisťovne, pobočkou zahraničnej zaisťovne, poisťovňou z iného členského štátu, zaisťovňou z iného členského štátu, dôchodkovou správcovskou spoločnosťou a doplnkovou dôchodkovou spoločnosťou na štatistické účely (oznámenie č. </w:t>
      </w:r>
      <w:hyperlink r:id="rId46" w:history="1">
        <w:r w:rsidRPr="00975741">
          <w:rPr>
            <w:rFonts w:ascii="Times New Roman" w:hAnsi="Times New Roman"/>
            <w:color w:val="000000" w:themeColor="text1"/>
            <w:sz w:val="24"/>
            <w:szCs w:val="24"/>
            <w:u w:val="single"/>
          </w:rPr>
          <w:t xml:space="preserve">453/2013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207a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Zrušovacie ustanovenie účinné od 23. februára 2018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Zrušuje sa: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Opatrenie Národnej banky Slovenska č. 14/2015, ktorým sa ustanovuje vzor formulára o dôležitých zmluvných podmienkach uzatváranej poistnej zmluvy (oznámenie č. </w:t>
      </w:r>
      <w:hyperlink r:id="rId47" w:history="1">
        <w:r w:rsidRPr="00975741">
          <w:rPr>
            <w:rFonts w:ascii="Times New Roman" w:hAnsi="Times New Roman"/>
            <w:color w:val="000000" w:themeColor="text1"/>
            <w:sz w:val="24"/>
            <w:szCs w:val="24"/>
            <w:u w:val="single"/>
          </w:rPr>
          <w:t xml:space="preserve">304/2015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proofErr w:type="spellStart"/>
      <w:r w:rsidRPr="00975741">
        <w:rPr>
          <w:rFonts w:ascii="Times New Roman" w:hAnsi="Times New Roman"/>
          <w:b/>
          <w:color w:val="000000" w:themeColor="text1"/>
          <w:sz w:val="24"/>
          <w:szCs w:val="24"/>
        </w:rPr>
        <w:t>Čl.II</w:t>
      </w:r>
      <w:proofErr w:type="spellEnd"/>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48" w:history="1">
        <w:r w:rsidRPr="00975741">
          <w:rPr>
            <w:rFonts w:ascii="Times New Roman" w:hAnsi="Times New Roman"/>
            <w:color w:val="000000" w:themeColor="text1"/>
            <w:sz w:val="24"/>
            <w:szCs w:val="24"/>
            <w:u w:val="single"/>
          </w:rPr>
          <w:t>40/1964 Zb.</w:t>
        </w:r>
      </w:hyperlink>
      <w:r w:rsidRPr="00975741">
        <w:rPr>
          <w:rFonts w:ascii="Times New Roman" w:hAnsi="Times New Roman"/>
          <w:color w:val="000000" w:themeColor="text1"/>
          <w:sz w:val="24"/>
          <w:szCs w:val="24"/>
        </w:rPr>
        <w:t xml:space="preserve"> Občiansky zákonník v znení zákona č. </w:t>
      </w:r>
      <w:hyperlink r:id="rId49" w:history="1">
        <w:r w:rsidRPr="00975741">
          <w:rPr>
            <w:rFonts w:ascii="Times New Roman" w:hAnsi="Times New Roman"/>
            <w:color w:val="000000" w:themeColor="text1"/>
            <w:sz w:val="24"/>
            <w:szCs w:val="24"/>
            <w:u w:val="single"/>
          </w:rPr>
          <w:t>35/1965 Zb.</w:t>
        </w:r>
      </w:hyperlink>
      <w:r w:rsidRPr="00975741">
        <w:rPr>
          <w:rFonts w:ascii="Times New Roman" w:hAnsi="Times New Roman"/>
          <w:color w:val="000000" w:themeColor="text1"/>
          <w:sz w:val="24"/>
          <w:szCs w:val="24"/>
        </w:rPr>
        <w:t xml:space="preserve">, zákona č. </w:t>
      </w:r>
      <w:hyperlink r:id="rId50" w:history="1">
        <w:r w:rsidRPr="00975741">
          <w:rPr>
            <w:rFonts w:ascii="Times New Roman" w:hAnsi="Times New Roman"/>
            <w:color w:val="000000" w:themeColor="text1"/>
            <w:sz w:val="24"/>
            <w:szCs w:val="24"/>
            <w:u w:val="single"/>
          </w:rPr>
          <w:t>58/1969 Zb.</w:t>
        </w:r>
      </w:hyperlink>
      <w:r w:rsidRPr="00975741">
        <w:rPr>
          <w:rFonts w:ascii="Times New Roman" w:hAnsi="Times New Roman"/>
          <w:color w:val="000000" w:themeColor="text1"/>
          <w:sz w:val="24"/>
          <w:szCs w:val="24"/>
        </w:rPr>
        <w:t xml:space="preserve">, zákona č. </w:t>
      </w:r>
      <w:hyperlink r:id="rId51" w:history="1">
        <w:r w:rsidRPr="00975741">
          <w:rPr>
            <w:rFonts w:ascii="Times New Roman" w:hAnsi="Times New Roman"/>
            <w:color w:val="000000" w:themeColor="text1"/>
            <w:sz w:val="24"/>
            <w:szCs w:val="24"/>
            <w:u w:val="single"/>
          </w:rPr>
          <w:t>131/1982 Zb.</w:t>
        </w:r>
      </w:hyperlink>
      <w:r w:rsidRPr="00975741">
        <w:rPr>
          <w:rFonts w:ascii="Times New Roman" w:hAnsi="Times New Roman"/>
          <w:color w:val="000000" w:themeColor="text1"/>
          <w:sz w:val="24"/>
          <w:szCs w:val="24"/>
        </w:rPr>
        <w:t xml:space="preserve">, zákona č. </w:t>
      </w:r>
      <w:hyperlink r:id="rId52" w:history="1">
        <w:r w:rsidRPr="00975741">
          <w:rPr>
            <w:rFonts w:ascii="Times New Roman" w:hAnsi="Times New Roman"/>
            <w:color w:val="000000" w:themeColor="text1"/>
            <w:sz w:val="24"/>
            <w:szCs w:val="24"/>
            <w:u w:val="single"/>
          </w:rPr>
          <w:t>94/1988 Zb.</w:t>
        </w:r>
      </w:hyperlink>
      <w:r w:rsidRPr="00975741">
        <w:rPr>
          <w:rFonts w:ascii="Times New Roman" w:hAnsi="Times New Roman"/>
          <w:color w:val="000000" w:themeColor="text1"/>
          <w:sz w:val="24"/>
          <w:szCs w:val="24"/>
        </w:rPr>
        <w:t xml:space="preserve">, zákona č. </w:t>
      </w:r>
      <w:hyperlink r:id="rId53" w:history="1">
        <w:r w:rsidRPr="00975741">
          <w:rPr>
            <w:rFonts w:ascii="Times New Roman" w:hAnsi="Times New Roman"/>
            <w:color w:val="000000" w:themeColor="text1"/>
            <w:sz w:val="24"/>
            <w:szCs w:val="24"/>
            <w:u w:val="single"/>
          </w:rPr>
          <w:t>188/1988 Zb.</w:t>
        </w:r>
      </w:hyperlink>
      <w:r w:rsidRPr="00975741">
        <w:rPr>
          <w:rFonts w:ascii="Times New Roman" w:hAnsi="Times New Roman"/>
          <w:color w:val="000000" w:themeColor="text1"/>
          <w:sz w:val="24"/>
          <w:szCs w:val="24"/>
        </w:rPr>
        <w:t xml:space="preserve">, zákona č. </w:t>
      </w:r>
      <w:hyperlink r:id="rId54" w:history="1">
        <w:r w:rsidRPr="00975741">
          <w:rPr>
            <w:rFonts w:ascii="Times New Roman" w:hAnsi="Times New Roman"/>
            <w:color w:val="000000" w:themeColor="text1"/>
            <w:sz w:val="24"/>
            <w:szCs w:val="24"/>
            <w:u w:val="single"/>
          </w:rPr>
          <w:t>87/1990 Zb.</w:t>
        </w:r>
      </w:hyperlink>
      <w:r w:rsidRPr="00975741">
        <w:rPr>
          <w:rFonts w:ascii="Times New Roman" w:hAnsi="Times New Roman"/>
          <w:color w:val="000000" w:themeColor="text1"/>
          <w:sz w:val="24"/>
          <w:szCs w:val="24"/>
        </w:rPr>
        <w:t xml:space="preserve">, zákona č. </w:t>
      </w:r>
      <w:hyperlink r:id="rId55" w:history="1">
        <w:r w:rsidRPr="00975741">
          <w:rPr>
            <w:rFonts w:ascii="Times New Roman" w:hAnsi="Times New Roman"/>
            <w:color w:val="000000" w:themeColor="text1"/>
            <w:sz w:val="24"/>
            <w:szCs w:val="24"/>
            <w:u w:val="single"/>
          </w:rPr>
          <w:t>105/1990 Zb.</w:t>
        </w:r>
      </w:hyperlink>
      <w:r w:rsidRPr="00975741">
        <w:rPr>
          <w:rFonts w:ascii="Times New Roman" w:hAnsi="Times New Roman"/>
          <w:color w:val="000000" w:themeColor="text1"/>
          <w:sz w:val="24"/>
          <w:szCs w:val="24"/>
        </w:rPr>
        <w:t xml:space="preserve">, zákona č. </w:t>
      </w:r>
      <w:hyperlink r:id="rId56" w:history="1">
        <w:r w:rsidRPr="00975741">
          <w:rPr>
            <w:rFonts w:ascii="Times New Roman" w:hAnsi="Times New Roman"/>
            <w:color w:val="000000" w:themeColor="text1"/>
            <w:sz w:val="24"/>
            <w:szCs w:val="24"/>
            <w:u w:val="single"/>
          </w:rPr>
          <w:t>116/1990 Zb.</w:t>
        </w:r>
      </w:hyperlink>
      <w:r w:rsidRPr="00975741">
        <w:rPr>
          <w:rFonts w:ascii="Times New Roman" w:hAnsi="Times New Roman"/>
          <w:color w:val="000000" w:themeColor="text1"/>
          <w:sz w:val="24"/>
          <w:szCs w:val="24"/>
        </w:rPr>
        <w:t xml:space="preserve">, zákona č. </w:t>
      </w:r>
      <w:hyperlink r:id="rId57" w:history="1">
        <w:r w:rsidRPr="00975741">
          <w:rPr>
            <w:rFonts w:ascii="Times New Roman" w:hAnsi="Times New Roman"/>
            <w:color w:val="000000" w:themeColor="text1"/>
            <w:sz w:val="24"/>
            <w:szCs w:val="24"/>
            <w:u w:val="single"/>
          </w:rPr>
          <w:t>87/1991 Zb.</w:t>
        </w:r>
      </w:hyperlink>
      <w:r w:rsidRPr="00975741">
        <w:rPr>
          <w:rFonts w:ascii="Times New Roman" w:hAnsi="Times New Roman"/>
          <w:color w:val="000000" w:themeColor="text1"/>
          <w:sz w:val="24"/>
          <w:szCs w:val="24"/>
        </w:rPr>
        <w:t xml:space="preserve">, zákona č. </w:t>
      </w:r>
      <w:hyperlink r:id="rId58" w:history="1">
        <w:r w:rsidRPr="00975741">
          <w:rPr>
            <w:rFonts w:ascii="Times New Roman" w:hAnsi="Times New Roman"/>
            <w:color w:val="000000" w:themeColor="text1"/>
            <w:sz w:val="24"/>
            <w:szCs w:val="24"/>
            <w:u w:val="single"/>
          </w:rPr>
          <w:t>509/1991 Zb.</w:t>
        </w:r>
      </w:hyperlink>
      <w:r w:rsidRPr="00975741">
        <w:rPr>
          <w:rFonts w:ascii="Times New Roman" w:hAnsi="Times New Roman"/>
          <w:color w:val="000000" w:themeColor="text1"/>
          <w:sz w:val="24"/>
          <w:szCs w:val="24"/>
        </w:rPr>
        <w:t xml:space="preserve">, zákona č. </w:t>
      </w:r>
      <w:hyperlink r:id="rId59" w:history="1">
        <w:r w:rsidRPr="00975741">
          <w:rPr>
            <w:rFonts w:ascii="Times New Roman" w:hAnsi="Times New Roman"/>
            <w:color w:val="000000" w:themeColor="text1"/>
            <w:sz w:val="24"/>
            <w:szCs w:val="24"/>
            <w:u w:val="single"/>
          </w:rPr>
          <w:t>264/1992 Zb.</w:t>
        </w:r>
      </w:hyperlink>
      <w:r w:rsidRPr="00975741">
        <w:rPr>
          <w:rFonts w:ascii="Times New Roman" w:hAnsi="Times New Roman"/>
          <w:color w:val="000000" w:themeColor="text1"/>
          <w:sz w:val="24"/>
          <w:szCs w:val="24"/>
        </w:rPr>
        <w:t xml:space="preserve">, zákona č. </w:t>
      </w:r>
      <w:hyperlink r:id="rId60" w:history="1">
        <w:r w:rsidRPr="00975741">
          <w:rPr>
            <w:rFonts w:ascii="Times New Roman" w:hAnsi="Times New Roman"/>
            <w:color w:val="000000" w:themeColor="text1"/>
            <w:sz w:val="24"/>
            <w:szCs w:val="24"/>
            <w:u w:val="single"/>
          </w:rPr>
          <w:t xml:space="preserve">278/1993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1" w:history="1">
        <w:r w:rsidRPr="00975741">
          <w:rPr>
            <w:rFonts w:ascii="Times New Roman" w:hAnsi="Times New Roman"/>
            <w:color w:val="000000" w:themeColor="text1"/>
            <w:sz w:val="24"/>
            <w:szCs w:val="24"/>
            <w:u w:val="single"/>
          </w:rPr>
          <w:t xml:space="preserve">249/1994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2" w:history="1">
        <w:r w:rsidRPr="00975741">
          <w:rPr>
            <w:rFonts w:ascii="Times New Roman" w:hAnsi="Times New Roman"/>
            <w:color w:val="000000" w:themeColor="text1"/>
            <w:sz w:val="24"/>
            <w:szCs w:val="24"/>
            <w:u w:val="single"/>
          </w:rPr>
          <w:t xml:space="preserve">153/1997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3" w:history="1">
        <w:r w:rsidRPr="00975741">
          <w:rPr>
            <w:rFonts w:ascii="Times New Roman" w:hAnsi="Times New Roman"/>
            <w:color w:val="000000" w:themeColor="text1"/>
            <w:sz w:val="24"/>
            <w:szCs w:val="24"/>
            <w:u w:val="single"/>
          </w:rPr>
          <w:t xml:space="preserve">211/1997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4" w:history="1">
        <w:r w:rsidRPr="00975741">
          <w:rPr>
            <w:rFonts w:ascii="Times New Roman" w:hAnsi="Times New Roman"/>
            <w:color w:val="000000" w:themeColor="text1"/>
            <w:sz w:val="24"/>
            <w:szCs w:val="24"/>
            <w:u w:val="single"/>
          </w:rPr>
          <w:t xml:space="preserve">252/1999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5" w:history="1">
        <w:r w:rsidRPr="00975741">
          <w:rPr>
            <w:rFonts w:ascii="Times New Roman" w:hAnsi="Times New Roman"/>
            <w:color w:val="000000" w:themeColor="text1"/>
            <w:sz w:val="24"/>
            <w:szCs w:val="24"/>
            <w:u w:val="single"/>
          </w:rPr>
          <w:t xml:space="preserve">218/2000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6" w:history="1">
        <w:r w:rsidRPr="00975741">
          <w:rPr>
            <w:rFonts w:ascii="Times New Roman" w:hAnsi="Times New Roman"/>
            <w:color w:val="000000" w:themeColor="text1"/>
            <w:sz w:val="24"/>
            <w:szCs w:val="24"/>
            <w:u w:val="single"/>
          </w:rPr>
          <w:t xml:space="preserve">261/2001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7" w:history="1">
        <w:r w:rsidRPr="00975741">
          <w:rPr>
            <w:rFonts w:ascii="Times New Roman" w:hAnsi="Times New Roman"/>
            <w:color w:val="000000" w:themeColor="text1"/>
            <w:sz w:val="24"/>
            <w:szCs w:val="24"/>
            <w:u w:val="single"/>
          </w:rPr>
          <w:t xml:space="preserve">281/2001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8" w:history="1">
        <w:r w:rsidRPr="00975741">
          <w:rPr>
            <w:rFonts w:ascii="Times New Roman" w:hAnsi="Times New Roman"/>
            <w:color w:val="000000" w:themeColor="text1"/>
            <w:sz w:val="24"/>
            <w:szCs w:val="24"/>
            <w:u w:val="single"/>
          </w:rPr>
          <w:t xml:space="preserve">23/2002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69" w:history="1">
        <w:r w:rsidRPr="00975741">
          <w:rPr>
            <w:rFonts w:ascii="Times New Roman" w:hAnsi="Times New Roman"/>
            <w:color w:val="000000" w:themeColor="text1"/>
            <w:sz w:val="24"/>
            <w:szCs w:val="24"/>
            <w:u w:val="single"/>
          </w:rPr>
          <w:t xml:space="preserve">34/2002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0" w:history="1">
        <w:r w:rsidRPr="00975741">
          <w:rPr>
            <w:rFonts w:ascii="Times New Roman" w:hAnsi="Times New Roman"/>
            <w:color w:val="000000" w:themeColor="text1"/>
            <w:sz w:val="24"/>
            <w:szCs w:val="24"/>
            <w:u w:val="single"/>
          </w:rPr>
          <w:t xml:space="preserve">95/2002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1" w:history="1">
        <w:r w:rsidRPr="00975741">
          <w:rPr>
            <w:rFonts w:ascii="Times New Roman" w:hAnsi="Times New Roman"/>
            <w:color w:val="000000" w:themeColor="text1"/>
            <w:sz w:val="24"/>
            <w:szCs w:val="24"/>
            <w:u w:val="single"/>
          </w:rPr>
          <w:t xml:space="preserve">184/2002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2" w:history="1">
        <w:r w:rsidRPr="00975741">
          <w:rPr>
            <w:rFonts w:ascii="Times New Roman" w:hAnsi="Times New Roman"/>
            <w:color w:val="000000" w:themeColor="text1"/>
            <w:sz w:val="24"/>
            <w:szCs w:val="24"/>
            <w:u w:val="single"/>
          </w:rPr>
          <w:t xml:space="preserve">215/2002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w:t>
      </w:r>
      <w:r w:rsidRPr="00975741">
        <w:rPr>
          <w:rFonts w:ascii="Times New Roman" w:hAnsi="Times New Roman"/>
          <w:color w:val="000000" w:themeColor="text1"/>
          <w:sz w:val="24"/>
          <w:szCs w:val="24"/>
        </w:rPr>
        <w:lastRenderedPageBreak/>
        <w:t xml:space="preserve">č. </w:t>
      </w:r>
      <w:hyperlink r:id="rId73" w:history="1">
        <w:r w:rsidRPr="00975741">
          <w:rPr>
            <w:rFonts w:ascii="Times New Roman" w:hAnsi="Times New Roman"/>
            <w:color w:val="000000" w:themeColor="text1"/>
            <w:sz w:val="24"/>
            <w:szCs w:val="24"/>
            <w:u w:val="single"/>
          </w:rPr>
          <w:t xml:space="preserve">526/2002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4" w:history="1">
        <w:r w:rsidRPr="00975741">
          <w:rPr>
            <w:rFonts w:ascii="Times New Roman" w:hAnsi="Times New Roman"/>
            <w:color w:val="000000" w:themeColor="text1"/>
            <w:sz w:val="24"/>
            <w:szCs w:val="24"/>
            <w:u w:val="single"/>
          </w:rPr>
          <w:t xml:space="preserve">504/2003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5" w:history="1">
        <w:r w:rsidRPr="00975741">
          <w:rPr>
            <w:rFonts w:ascii="Times New Roman" w:hAnsi="Times New Roman"/>
            <w:color w:val="000000" w:themeColor="text1"/>
            <w:sz w:val="24"/>
            <w:szCs w:val="24"/>
            <w:u w:val="single"/>
          </w:rPr>
          <w:t xml:space="preserve">515/2003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6" w:history="1">
        <w:r w:rsidRPr="00975741">
          <w:rPr>
            <w:rFonts w:ascii="Times New Roman" w:hAnsi="Times New Roman"/>
            <w:color w:val="000000" w:themeColor="text1"/>
            <w:sz w:val="24"/>
            <w:szCs w:val="24"/>
            <w:u w:val="single"/>
          </w:rPr>
          <w:t xml:space="preserve">150/2004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7" w:history="1">
        <w:r w:rsidRPr="00975741">
          <w:rPr>
            <w:rFonts w:ascii="Times New Roman" w:hAnsi="Times New Roman"/>
            <w:color w:val="000000" w:themeColor="text1"/>
            <w:sz w:val="24"/>
            <w:szCs w:val="24"/>
            <w:u w:val="single"/>
          </w:rPr>
          <w:t xml:space="preserve">404/2004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8" w:history="1">
        <w:r w:rsidRPr="00975741">
          <w:rPr>
            <w:rFonts w:ascii="Times New Roman" w:hAnsi="Times New Roman"/>
            <w:color w:val="000000" w:themeColor="text1"/>
            <w:sz w:val="24"/>
            <w:szCs w:val="24"/>
            <w:u w:val="single"/>
          </w:rPr>
          <w:t xml:space="preserve">635/2004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79" w:history="1">
        <w:r w:rsidRPr="00975741">
          <w:rPr>
            <w:rFonts w:ascii="Times New Roman" w:hAnsi="Times New Roman"/>
            <w:color w:val="000000" w:themeColor="text1"/>
            <w:sz w:val="24"/>
            <w:szCs w:val="24"/>
            <w:u w:val="single"/>
          </w:rPr>
          <w:t xml:space="preserve">171/2005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0" w:history="1">
        <w:r w:rsidRPr="00975741">
          <w:rPr>
            <w:rFonts w:ascii="Times New Roman" w:hAnsi="Times New Roman"/>
            <w:color w:val="000000" w:themeColor="text1"/>
            <w:sz w:val="24"/>
            <w:szCs w:val="24"/>
            <w:u w:val="single"/>
          </w:rPr>
          <w:t xml:space="preserve">266/2005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1" w:history="1">
        <w:r w:rsidRPr="00975741">
          <w:rPr>
            <w:rFonts w:ascii="Times New Roman" w:hAnsi="Times New Roman"/>
            <w:color w:val="000000" w:themeColor="text1"/>
            <w:sz w:val="24"/>
            <w:szCs w:val="24"/>
            <w:u w:val="single"/>
          </w:rPr>
          <w:t xml:space="preserve">336/2005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2" w:history="1">
        <w:r w:rsidRPr="00975741">
          <w:rPr>
            <w:rFonts w:ascii="Times New Roman" w:hAnsi="Times New Roman"/>
            <w:color w:val="000000" w:themeColor="text1"/>
            <w:sz w:val="24"/>
            <w:szCs w:val="24"/>
            <w:u w:val="single"/>
          </w:rPr>
          <w:t xml:space="preserve">118/2006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3" w:history="1">
        <w:r w:rsidRPr="00975741">
          <w:rPr>
            <w:rFonts w:ascii="Times New Roman" w:hAnsi="Times New Roman"/>
            <w:color w:val="000000" w:themeColor="text1"/>
            <w:sz w:val="24"/>
            <w:szCs w:val="24"/>
            <w:u w:val="single"/>
          </w:rPr>
          <w:t xml:space="preserve">188/2006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4" w:history="1">
        <w:r w:rsidRPr="00975741">
          <w:rPr>
            <w:rFonts w:ascii="Times New Roman" w:hAnsi="Times New Roman"/>
            <w:color w:val="000000" w:themeColor="text1"/>
            <w:sz w:val="24"/>
            <w:szCs w:val="24"/>
            <w:u w:val="single"/>
          </w:rPr>
          <w:t xml:space="preserve">84/2007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5" w:history="1">
        <w:r w:rsidRPr="00975741">
          <w:rPr>
            <w:rFonts w:ascii="Times New Roman" w:hAnsi="Times New Roman"/>
            <w:color w:val="000000" w:themeColor="text1"/>
            <w:sz w:val="24"/>
            <w:szCs w:val="24"/>
            <w:u w:val="single"/>
          </w:rPr>
          <w:t xml:space="preserve">335/2007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6" w:history="1">
        <w:r w:rsidRPr="00975741">
          <w:rPr>
            <w:rFonts w:ascii="Times New Roman" w:hAnsi="Times New Roman"/>
            <w:color w:val="000000" w:themeColor="text1"/>
            <w:sz w:val="24"/>
            <w:szCs w:val="24"/>
            <w:u w:val="single"/>
          </w:rPr>
          <w:t xml:space="preserve">568/2007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7" w:history="1">
        <w:r w:rsidRPr="00975741">
          <w:rPr>
            <w:rFonts w:ascii="Times New Roman" w:hAnsi="Times New Roman"/>
            <w:color w:val="000000" w:themeColor="text1"/>
            <w:sz w:val="24"/>
            <w:szCs w:val="24"/>
            <w:u w:val="single"/>
          </w:rPr>
          <w:t xml:space="preserve">214/2008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8" w:history="1">
        <w:r w:rsidRPr="00975741">
          <w:rPr>
            <w:rFonts w:ascii="Times New Roman" w:hAnsi="Times New Roman"/>
            <w:color w:val="000000" w:themeColor="text1"/>
            <w:sz w:val="24"/>
            <w:szCs w:val="24"/>
            <w:u w:val="single"/>
          </w:rPr>
          <w:t xml:space="preserve">379/2008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89" w:history="1">
        <w:r w:rsidRPr="00975741">
          <w:rPr>
            <w:rFonts w:ascii="Times New Roman" w:hAnsi="Times New Roman"/>
            <w:color w:val="000000" w:themeColor="text1"/>
            <w:sz w:val="24"/>
            <w:szCs w:val="24"/>
            <w:u w:val="single"/>
          </w:rPr>
          <w:t xml:space="preserve">477/2008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0" w:history="1">
        <w:r w:rsidRPr="00975741">
          <w:rPr>
            <w:rFonts w:ascii="Times New Roman" w:hAnsi="Times New Roman"/>
            <w:color w:val="000000" w:themeColor="text1"/>
            <w:sz w:val="24"/>
            <w:szCs w:val="24"/>
            <w:u w:val="single"/>
          </w:rPr>
          <w:t xml:space="preserve">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1" w:history="1">
        <w:r w:rsidRPr="00975741">
          <w:rPr>
            <w:rFonts w:ascii="Times New Roman" w:hAnsi="Times New Roman"/>
            <w:color w:val="000000" w:themeColor="text1"/>
            <w:sz w:val="24"/>
            <w:szCs w:val="24"/>
            <w:u w:val="single"/>
          </w:rPr>
          <w:t xml:space="preserve">575/2009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2" w:history="1">
        <w:r w:rsidRPr="00975741">
          <w:rPr>
            <w:rFonts w:ascii="Times New Roman" w:hAnsi="Times New Roman"/>
            <w:color w:val="000000" w:themeColor="text1"/>
            <w:sz w:val="24"/>
            <w:szCs w:val="24"/>
            <w:u w:val="single"/>
          </w:rPr>
          <w:t xml:space="preserve">129/2010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3" w:history="1">
        <w:r w:rsidRPr="00975741">
          <w:rPr>
            <w:rFonts w:ascii="Times New Roman" w:hAnsi="Times New Roman"/>
            <w:color w:val="000000" w:themeColor="text1"/>
            <w:sz w:val="24"/>
            <w:szCs w:val="24"/>
            <w:u w:val="single"/>
          </w:rPr>
          <w:t xml:space="preserve">546/2010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4" w:history="1">
        <w:r w:rsidRPr="00975741">
          <w:rPr>
            <w:rFonts w:ascii="Times New Roman" w:hAnsi="Times New Roman"/>
            <w:color w:val="000000" w:themeColor="text1"/>
            <w:sz w:val="24"/>
            <w:szCs w:val="24"/>
            <w:u w:val="single"/>
          </w:rPr>
          <w:t xml:space="preserve">130/2011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5" w:history="1">
        <w:r w:rsidRPr="00975741">
          <w:rPr>
            <w:rFonts w:ascii="Times New Roman" w:hAnsi="Times New Roman"/>
            <w:color w:val="000000" w:themeColor="text1"/>
            <w:sz w:val="24"/>
            <w:szCs w:val="24"/>
            <w:u w:val="single"/>
          </w:rPr>
          <w:t xml:space="preserve">161/2011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6" w:history="1">
        <w:r w:rsidRPr="00975741">
          <w:rPr>
            <w:rFonts w:ascii="Times New Roman" w:hAnsi="Times New Roman"/>
            <w:color w:val="000000" w:themeColor="text1"/>
            <w:sz w:val="24"/>
            <w:szCs w:val="24"/>
            <w:u w:val="single"/>
          </w:rPr>
          <w:t xml:space="preserve">69/2012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7" w:history="1">
        <w:r w:rsidRPr="00975741">
          <w:rPr>
            <w:rFonts w:ascii="Times New Roman" w:hAnsi="Times New Roman"/>
            <w:color w:val="000000" w:themeColor="text1"/>
            <w:sz w:val="24"/>
            <w:szCs w:val="24"/>
            <w:u w:val="single"/>
          </w:rPr>
          <w:t xml:space="preserve">180/2013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8" w:history="1">
        <w:r w:rsidRPr="00975741">
          <w:rPr>
            <w:rFonts w:ascii="Times New Roman" w:hAnsi="Times New Roman"/>
            <w:color w:val="000000" w:themeColor="text1"/>
            <w:sz w:val="24"/>
            <w:szCs w:val="24"/>
            <w:u w:val="single"/>
          </w:rPr>
          <w:t xml:space="preserve">102/2014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99" w:history="1">
        <w:r w:rsidRPr="00975741">
          <w:rPr>
            <w:rFonts w:ascii="Times New Roman" w:hAnsi="Times New Roman"/>
            <w:color w:val="000000" w:themeColor="text1"/>
            <w:sz w:val="24"/>
            <w:szCs w:val="24"/>
            <w:u w:val="single"/>
          </w:rPr>
          <w:t xml:space="preserve">106/2014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a zákona č. </w:t>
      </w:r>
      <w:hyperlink r:id="rId100" w:history="1">
        <w:r w:rsidRPr="00975741">
          <w:rPr>
            <w:rFonts w:ascii="Times New Roman" w:hAnsi="Times New Roman"/>
            <w:color w:val="000000" w:themeColor="text1"/>
            <w:sz w:val="24"/>
            <w:szCs w:val="24"/>
            <w:u w:val="single"/>
          </w:rPr>
          <w:t xml:space="preserve">335/2014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sa dopĺňa takto: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792a odseky 2 až 4 znejú: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Pri poistení osôb okrem poistenia pre prípad úrazu poisťovateľ poskytne pred uzavretím poistnej zmluvy tomu, kto s ním uzaviera poistnú zmluvu, okrem údajov podľa odseku 1 aj tieto ďalšie údaje: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obsah všetkých poistných plnení a všetkých nárokov vyplývajúcich z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poistnú dobu,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spôsob zániku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spôsob platenia poistného a doba platenia poistného,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spôsob výpočtu a rozdelenia podielov na výnosoch, ak sú súčasťou poistnej zmluvy,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spôsob stanovenia </w:t>
      </w:r>
      <w:proofErr w:type="spellStart"/>
      <w:r w:rsidRPr="00975741">
        <w:rPr>
          <w:rFonts w:ascii="Times New Roman" w:hAnsi="Times New Roman"/>
          <w:color w:val="000000" w:themeColor="text1"/>
          <w:sz w:val="24"/>
          <w:szCs w:val="24"/>
        </w:rPr>
        <w:t>odkupnej</w:t>
      </w:r>
      <w:proofErr w:type="spellEnd"/>
      <w:r w:rsidRPr="00975741">
        <w:rPr>
          <w:rFonts w:ascii="Times New Roman" w:hAnsi="Times New Roman"/>
          <w:color w:val="000000" w:themeColor="text1"/>
          <w:sz w:val="24"/>
          <w:szCs w:val="24"/>
        </w:rPr>
        <w:t xml:space="preserve"> hodnoty, výšku </w:t>
      </w:r>
      <w:proofErr w:type="spellStart"/>
      <w:r w:rsidRPr="00975741">
        <w:rPr>
          <w:rFonts w:ascii="Times New Roman" w:hAnsi="Times New Roman"/>
          <w:color w:val="000000" w:themeColor="text1"/>
          <w:sz w:val="24"/>
          <w:szCs w:val="24"/>
        </w:rPr>
        <w:t>odkupnej</w:t>
      </w:r>
      <w:proofErr w:type="spellEnd"/>
      <w:r w:rsidRPr="00975741">
        <w:rPr>
          <w:rFonts w:ascii="Times New Roman" w:hAnsi="Times New Roman"/>
          <w:color w:val="000000" w:themeColor="text1"/>
          <w:sz w:val="24"/>
          <w:szCs w:val="24"/>
        </w:rPr>
        <w:t xml:space="preserve"> hodnoty a výšku poistnej sumy pri zúžení rozsahu poistenia a rozsah, v akom sú garantované,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výšku poistného za každé poistenie, osobitne za hlavné poistenie a prípadné doplnkové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pri poistných zmluvách spojených s investičnými fondmi určenie podielových jednotiek, s ktorými je poistné plnenie spojené,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povahu podkladových aktív pre poistné zmluvy spojené s investičnými fondmi,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poučenie o práve na odstúpenie od zmluvy vrátane určenia náležitostí a formy oznámenia o odstúpení, spôsobe a mieste doručenia oznámenia o odstúpení a o označení osoby, ktorej sa toto oznámenie doručuje,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všeobecné informácie o daňových predpisoch, ktoré sa vzťahujú na danú poistnú zmluvu,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l) spôsob vybavovania sťažností toho, kto s poisťovateľom uzaviera poistnú zmluvu, poisteného a oprávnenej osoby,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m) právo štátu, ktoré platí pre poistnú zmluvu tam, kde zmluvné strany nemajú možnosť zvoliť si právo platné pre poistnú zmluvu, alebo právo štátu, ktoré navrhuje poisťovateľ, ak zmluvné strany majú možnosť zvoliť si právo,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n) miesto zverejnenia správy o finančnom stave poisťovateľa podľa osobitného predpisu,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o) ďalšie informácie a poučenia umožňujúce správne pochopiť riziká spojené s poistnou zmluvou, ktoré preberá ten, ktorý s poisťovateľom uzaviera poistnú zmluvu.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poistení, ktoré nie je poistením osôb a pri poistení pre prípad úrazu, poisťovateľ poskytne pred uzavretím poistnej zmluvy tomu, kto s ním uzaviera poistnú zmluvu, okrem údajov podľa odseku 1 aj údaje podľa odseku 2 písm. l) a 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Počas trvania poistnej zmluvy poisťovateľ poskytuje tomu, kto s ním uzavrel poistnú zmluvu, najmä tieto údaje: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zmenu obchodného mena poisťovateľa, jeho právnej formy a sídla a zmenu adresy umiestnenia pobočky poisťovateľa, s ktorým bola poistná zmluva uzavretá,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zmenu údajov uvedených v odseku 2 písm. a) až j),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stav podielov na výnosoch za každý rok,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zmenu všeobecných poistných podmienok a osobitných poistných podmienok.".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 792a sa dopĺňa odsekmi 5 a 6, ktoré znejú: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Ak v súvislosti s návrhom na uzavretie poistnej zmluvy poistenia osôb okrem poistenia pre prípad úrazu poisťovateľ poskytne údaje týkajúce sa možných platieb nad rámec dohodnutých platieb podľa poistnej zmluvy, poisťovateľ musí poskytnúť tomu, kto s ním uzaviera poistnú zmluvu, vzorový prepočet, pri ktorom sa možné poistné plnenie bez zmeny iných častí výpočtu vypočíta s troma rôznymi úrokovými sadzbami; to neplatí, ak ide o poistenie, pri ktorom nevzniká právo na </w:t>
      </w:r>
      <w:proofErr w:type="spellStart"/>
      <w:r w:rsidRPr="00975741">
        <w:rPr>
          <w:rFonts w:ascii="Times New Roman" w:hAnsi="Times New Roman"/>
          <w:color w:val="000000" w:themeColor="text1"/>
          <w:sz w:val="24"/>
          <w:szCs w:val="24"/>
        </w:rPr>
        <w:t>odkupnú</w:t>
      </w:r>
      <w:proofErr w:type="spellEnd"/>
      <w:r w:rsidRPr="00975741">
        <w:rPr>
          <w:rFonts w:ascii="Times New Roman" w:hAnsi="Times New Roman"/>
          <w:color w:val="000000" w:themeColor="text1"/>
          <w:sz w:val="24"/>
          <w:szCs w:val="24"/>
        </w:rPr>
        <w:t xml:space="preserve"> hodnotu. Poisťovateľ musí jasným a zrozumiteľným spôsobom informovať toho, kto s ním uzaviera poistnú zmluvu, že vzorový prepočet je modelovým výpočtom, a zo vzorového prepočtu nevyplývajú osobe žiadne nároky.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Pri poistných zmluvách s podielom na výnosoch, musí poisťovateľ každoročne písomne informovať toho, s kým uzavrel poistnú zmluvu, o stave jeho nárokov vyplývajúcich z poistnej zmluvy vrátane stavu podielu na výnosoch. Ak poisťovateľ poskytol údaje o možnom vývoji podielov na zisku podľa odseku 5, musí toho, s kým uzavrel poistnú zmluvu, informovať aj o rozdieloch medzi skutočným stavom a vzorovým prepočtom.".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Za § 792a sa vkladá § 792b, ktorý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792b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Údaje podľa § 792a musia byť úplné, presné, pravdivé a zrozumiteľné a poskytujú sa písomne v štátnom jazyku Slovenskej republiky. Tieto údaje sa môžu poskytnúť aj v jazyku, ktorý požaduje ten, kto s poisťovateľom uzaviera poistnú zmluvu, alebo v jazyku štátu, ktorého právo platí pre poistnú zmluvu, ak zmluvné strany majú možnosť zvoliť si právo.".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 828a sa dopĺňa odsekom 5, ktorý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Poistenie právnej ochrany musí byť upravené samostatnou poistnou zmluvou alebo v samostatnej, zreteľne oddelenej časti poistnej zmluvy, v ktorej sa spresní najmä rozsah krytia </w:t>
      </w:r>
      <w:r w:rsidRPr="00975741">
        <w:rPr>
          <w:rFonts w:ascii="Times New Roman" w:hAnsi="Times New Roman"/>
          <w:color w:val="000000" w:themeColor="text1"/>
          <w:sz w:val="24"/>
          <w:szCs w:val="24"/>
        </w:rPr>
        <w:lastRenderedPageBreak/>
        <w:t xml:space="preserve">právnej ochrany a výška poistného.".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Za Dvadsiatu prvú hlavu sa vkladá Dvadsiata druhá hlava, ktorá vrátane nadpisu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"DVADSIATA DRUHÁ HLAVA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PRECHODNÉ USTANOVENIA K ÚPRAVÁM ÚČINNÝM OD 1. JANUÁRA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879t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Ustanovenia tohto zákona sa použijú na poistnú zmluvu uzavretú po 31. decembri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Príloha sa dopĺňa ôsmym bodom, ktorý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"8. Smernica Európskeho parlamentu a Rady 2009/138/ES z 25. novembra 2009 o začatí a vykonávaní poistenia a zaistenia (Solventnosť II) (prepracované znenie)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ES L 335, 17.12.2009) v znení smernice Európskeho parlamentu a Rady 2011/89/EÚ zo 16. novembra 2011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326, 8.12.2011), v znení smernice Európskeho parlamentu a Rady 2012/23/EÚ z 12. septembra 2012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249, 14.9.2012), v znení smernice Rady 2013/23/EÚ z 13. mája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L 158, 10.6.2013), v znení smernice Európskeho parlamentu a Rady 2013/58/EÚ z 11. decembra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341, 18.12.2013), v znení smernice Európskeho parlamentu a Rady 2014/51/EÚ zo 16. apríla 2014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153, 22.5.2014).".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proofErr w:type="spellStart"/>
      <w:r w:rsidRPr="00975741">
        <w:rPr>
          <w:rFonts w:ascii="Times New Roman" w:hAnsi="Times New Roman"/>
          <w:b/>
          <w:color w:val="000000" w:themeColor="text1"/>
          <w:sz w:val="24"/>
          <w:szCs w:val="24"/>
        </w:rPr>
        <w:t>Čl.III</w:t>
      </w:r>
      <w:proofErr w:type="spellEnd"/>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01" w:history="1">
        <w:r w:rsidRPr="00975741">
          <w:rPr>
            <w:rFonts w:ascii="Times New Roman" w:hAnsi="Times New Roman"/>
            <w:color w:val="000000" w:themeColor="text1"/>
            <w:sz w:val="24"/>
            <w:szCs w:val="24"/>
            <w:u w:val="single"/>
          </w:rPr>
          <w:t>530/1990 Zb.</w:t>
        </w:r>
      </w:hyperlink>
      <w:r w:rsidRPr="00975741">
        <w:rPr>
          <w:rFonts w:ascii="Times New Roman" w:hAnsi="Times New Roman"/>
          <w:color w:val="000000" w:themeColor="text1"/>
          <w:sz w:val="24"/>
          <w:szCs w:val="24"/>
        </w:rPr>
        <w:t xml:space="preserve"> o dlhopisoch v znení zákona č. </w:t>
      </w:r>
      <w:hyperlink r:id="rId102" w:history="1">
        <w:r w:rsidRPr="00975741">
          <w:rPr>
            <w:rFonts w:ascii="Times New Roman" w:hAnsi="Times New Roman"/>
            <w:color w:val="000000" w:themeColor="text1"/>
            <w:sz w:val="24"/>
            <w:szCs w:val="24"/>
            <w:u w:val="single"/>
          </w:rPr>
          <w:t>600/1992 Zb.</w:t>
        </w:r>
      </w:hyperlink>
      <w:r w:rsidRPr="00975741">
        <w:rPr>
          <w:rFonts w:ascii="Times New Roman" w:hAnsi="Times New Roman"/>
          <w:color w:val="000000" w:themeColor="text1"/>
          <w:sz w:val="24"/>
          <w:szCs w:val="24"/>
        </w:rPr>
        <w:t xml:space="preserve">, zákona Národnej rady Slovenskej republiky č. </w:t>
      </w:r>
      <w:hyperlink r:id="rId103" w:history="1">
        <w:r w:rsidRPr="00975741">
          <w:rPr>
            <w:rFonts w:ascii="Times New Roman" w:hAnsi="Times New Roman"/>
            <w:color w:val="000000" w:themeColor="text1"/>
            <w:sz w:val="24"/>
            <w:szCs w:val="24"/>
            <w:u w:val="single"/>
          </w:rPr>
          <w:t xml:space="preserve">194/1995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Národnej rady Slovenskej republiky č. </w:t>
      </w:r>
      <w:hyperlink r:id="rId104" w:history="1">
        <w:r w:rsidRPr="00975741">
          <w:rPr>
            <w:rFonts w:ascii="Times New Roman" w:hAnsi="Times New Roman"/>
            <w:color w:val="000000" w:themeColor="text1"/>
            <w:sz w:val="24"/>
            <w:szCs w:val="24"/>
            <w:u w:val="single"/>
          </w:rPr>
          <w:t xml:space="preserve">58/1996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05" w:history="1">
        <w:r w:rsidRPr="00975741">
          <w:rPr>
            <w:rFonts w:ascii="Times New Roman" w:hAnsi="Times New Roman"/>
            <w:color w:val="000000" w:themeColor="text1"/>
            <w:sz w:val="24"/>
            <w:szCs w:val="24"/>
            <w:u w:val="single"/>
          </w:rPr>
          <w:t xml:space="preserve">355/1997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06" w:history="1">
        <w:r w:rsidRPr="00975741">
          <w:rPr>
            <w:rFonts w:ascii="Times New Roman" w:hAnsi="Times New Roman"/>
            <w:color w:val="000000" w:themeColor="text1"/>
            <w:sz w:val="24"/>
            <w:szCs w:val="24"/>
            <w:u w:val="single"/>
          </w:rPr>
          <w:t xml:space="preserve">361/1999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07" w:history="1">
        <w:r w:rsidRPr="00975741">
          <w:rPr>
            <w:rFonts w:ascii="Times New Roman" w:hAnsi="Times New Roman"/>
            <w:color w:val="000000" w:themeColor="text1"/>
            <w:sz w:val="24"/>
            <w:szCs w:val="24"/>
            <w:u w:val="single"/>
          </w:rPr>
          <w:t xml:space="preserve">103/2000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08" w:history="1">
        <w:r w:rsidRPr="00975741">
          <w:rPr>
            <w:rFonts w:ascii="Times New Roman" w:hAnsi="Times New Roman"/>
            <w:color w:val="000000" w:themeColor="text1"/>
            <w:sz w:val="24"/>
            <w:szCs w:val="24"/>
            <w:u w:val="single"/>
          </w:rPr>
          <w:t xml:space="preserve">329/2000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09" w:history="1">
        <w:r w:rsidRPr="00975741">
          <w:rPr>
            <w:rFonts w:ascii="Times New Roman" w:hAnsi="Times New Roman"/>
            <w:color w:val="000000" w:themeColor="text1"/>
            <w:sz w:val="24"/>
            <w:szCs w:val="24"/>
            <w:u w:val="single"/>
          </w:rPr>
          <w:t xml:space="preserve">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0" w:history="1">
        <w:r w:rsidRPr="00975741">
          <w:rPr>
            <w:rFonts w:ascii="Times New Roman" w:hAnsi="Times New Roman"/>
            <w:color w:val="000000" w:themeColor="text1"/>
            <w:sz w:val="24"/>
            <w:szCs w:val="24"/>
            <w:u w:val="single"/>
          </w:rPr>
          <w:t xml:space="preserve">96/2002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1" w:history="1">
        <w:r w:rsidRPr="00975741">
          <w:rPr>
            <w:rFonts w:ascii="Times New Roman" w:hAnsi="Times New Roman"/>
            <w:color w:val="000000" w:themeColor="text1"/>
            <w:sz w:val="24"/>
            <w:szCs w:val="24"/>
            <w:u w:val="single"/>
          </w:rPr>
          <w:t xml:space="preserve">430/2002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2" w:history="1">
        <w:r w:rsidRPr="00975741">
          <w:rPr>
            <w:rFonts w:ascii="Times New Roman" w:hAnsi="Times New Roman"/>
            <w:color w:val="000000" w:themeColor="text1"/>
            <w:sz w:val="24"/>
            <w:szCs w:val="24"/>
            <w:u w:val="single"/>
          </w:rPr>
          <w:t xml:space="preserve">594/2003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3" w:history="1">
        <w:r w:rsidRPr="00975741">
          <w:rPr>
            <w:rFonts w:ascii="Times New Roman" w:hAnsi="Times New Roman"/>
            <w:color w:val="000000" w:themeColor="text1"/>
            <w:sz w:val="24"/>
            <w:szCs w:val="24"/>
            <w:u w:val="single"/>
          </w:rPr>
          <w:t xml:space="preserve">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4" w:history="1">
        <w:r w:rsidRPr="00975741">
          <w:rPr>
            <w:rFonts w:ascii="Times New Roman" w:hAnsi="Times New Roman"/>
            <w:color w:val="000000" w:themeColor="text1"/>
            <w:sz w:val="24"/>
            <w:szCs w:val="24"/>
            <w:u w:val="single"/>
          </w:rPr>
          <w:t xml:space="preserve">336/2005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5" w:history="1">
        <w:r w:rsidRPr="00975741">
          <w:rPr>
            <w:rFonts w:ascii="Times New Roman" w:hAnsi="Times New Roman"/>
            <w:color w:val="000000" w:themeColor="text1"/>
            <w:sz w:val="24"/>
            <w:szCs w:val="24"/>
            <w:u w:val="single"/>
          </w:rPr>
          <w:t xml:space="preserve">209/2007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6" w:history="1">
        <w:r w:rsidRPr="00975741">
          <w:rPr>
            <w:rFonts w:ascii="Times New Roman" w:hAnsi="Times New Roman"/>
            <w:color w:val="000000" w:themeColor="text1"/>
            <w:sz w:val="24"/>
            <w:szCs w:val="24"/>
            <w:u w:val="single"/>
          </w:rPr>
          <w:t xml:space="preserve">659/2007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7" w:history="1">
        <w:r w:rsidRPr="00975741">
          <w:rPr>
            <w:rFonts w:ascii="Times New Roman" w:hAnsi="Times New Roman"/>
            <w:color w:val="000000" w:themeColor="text1"/>
            <w:sz w:val="24"/>
            <w:szCs w:val="24"/>
            <w:u w:val="single"/>
          </w:rPr>
          <w:t xml:space="preserve">552/2008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8" w:history="1">
        <w:r w:rsidRPr="00975741">
          <w:rPr>
            <w:rFonts w:ascii="Times New Roman" w:hAnsi="Times New Roman"/>
            <w:color w:val="000000" w:themeColor="text1"/>
            <w:sz w:val="24"/>
            <w:szCs w:val="24"/>
            <w:u w:val="single"/>
          </w:rPr>
          <w:t xml:space="preserve">276/2009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19" w:history="1">
        <w:r w:rsidRPr="00975741">
          <w:rPr>
            <w:rFonts w:ascii="Times New Roman" w:hAnsi="Times New Roman"/>
            <w:color w:val="000000" w:themeColor="text1"/>
            <w:sz w:val="24"/>
            <w:szCs w:val="24"/>
            <w:u w:val="single"/>
          </w:rPr>
          <w:t xml:space="preserve">200/2011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20" w:history="1">
        <w:r w:rsidRPr="00975741">
          <w:rPr>
            <w:rFonts w:ascii="Times New Roman" w:hAnsi="Times New Roman"/>
            <w:color w:val="000000" w:themeColor="text1"/>
            <w:sz w:val="24"/>
            <w:szCs w:val="24"/>
            <w:u w:val="single"/>
          </w:rPr>
          <w:t xml:space="preserve">296/2012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21" w:history="1">
        <w:r w:rsidRPr="00975741">
          <w:rPr>
            <w:rFonts w:ascii="Times New Roman" w:hAnsi="Times New Roman"/>
            <w:color w:val="000000" w:themeColor="text1"/>
            <w:sz w:val="24"/>
            <w:szCs w:val="24"/>
            <w:u w:val="single"/>
          </w:rPr>
          <w:t xml:space="preserve">36/2013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a zákona č. </w:t>
      </w:r>
      <w:hyperlink r:id="rId122" w:history="1">
        <w:r w:rsidRPr="00975741">
          <w:rPr>
            <w:rFonts w:ascii="Times New Roman" w:hAnsi="Times New Roman"/>
            <w:color w:val="000000" w:themeColor="text1"/>
            <w:sz w:val="24"/>
            <w:szCs w:val="24"/>
            <w:u w:val="single"/>
          </w:rPr>
          <w:t xml:space="preserve">206/2014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sa mení takto: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3 ods. 4 sa vypúšťajú slová "a osoba podľa § 6 ods. 2" a druhá veta.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 18 ods. 5 sa slová "ods. 5," nahrádzajú slovami "ods. 6 druhej až štvrtej vety," a slová "§ 8 ods. 1" sa nahrádzajú slovami "§ 6 ods. 2 druhej vety".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proofErr w:type="spellStart"/>
      <w:r w:rsidRPr="00975741">
        <w:rPr>
          <w:rFonts w:ascii="Times New Roman" w:hAnsi="Times New Roman"/>
          <w:b/>
          <w:color w:val="000000" w:themeColor="text1"/>
          <w:sz w:val="24"/>
          <w:szCs w:val="24"/>
        </w:rPr>
        <w:t>Čl.IV</w:t>
      </w:r>
      <w:proofErr w:type="spellEnd"/>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23" w:history="1">
        <w:r w:rsidRPr="00975741">
          <w:rPr>
            <w:rFonts w:ascii="Times New Roman" w:hAnsi="Times New Roman"/>
            <w:color w:val="000000" w:themeColor="text1"/>
            <w:sz w:val="24"/>
            <w:szCs w:val="24"/>
            <w:u w:val="single"/>
          </w:rPr>
          <w:t xml:space="preserve">381/2001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o povinnom zmluvnom poistení zodpovednosti za škodu spôsobenú prevádzkou motorového vozidla a o zmene a doplnení niektorých zákonov v znení zákona č. </w:t>
      </w:r>
      <w:hyperlink r:id="rId124" w:history="1">
        <w:r w:rsidRPr="00975741">
          <w:rPr>
            <w:rFonts w:ascii="Times New Roman" w:hAnsi="Times New Roman"/>
            <w:color w:val="000000" w:themeColor="text1"/>
            <w:sz w:val="24"/>
            <w:szCs w:val="24"/>
            <w:u w:val="single"/>
          </w:rPr>
          <w:t xml:space="preserve">95/2002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25" w:history="1">
        <w:r w:rsidRPr="00975741">
          <w:rPr>
            <w:rFonts w:ascii="Times New Roman" w:hAnsi="Times New Roman"/>
            <w:color w:val="000000" w:themeColor="text1"/>
            <w:sz w:val="24"/>
            <w:szCs w:val="24"/>
            <w:u w:val="single"/>
          </w:rPr>
          <w:t xml:space="preserve">99/2003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26" w:history="1">
        <w:r w:rsidRPr="00975741">
          <w:rPr>
            <w:rFonts w:ascii="Times New Roman" w:hAnsi="Times New Roman"/>
            <w:color w:val="000000" w:themeColor="text1"/>
            <w:sz w:val="24"/>
            <w:szCs w:val="24"/>
            <w:u w:val="single"/>
          </w:rPr>
          <w:t xml:space="preserve">430/2003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27" w:history="1">
        <w:r w:rsidRPr="00975741">
          <w:rPr>
            <w:rFonts w:ascii="Times New Roman" w:hAnsi="Times New Roman"/>
            <w:color w:val="000000" w:themeColor="text1"/>
            <w:sz w:val="24"/>
            <w:szCs w:val="24"/>
            <w:u w:val="single"/>
          </w:rPr>
          <w:t xml:space="preserve">595/2003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28" w:history="1">
        <w:r w:rsidRPr="00975741">
          <w:rPr>
            <w:rFonts w:ascii="Times New Roman" w:hAnsi="Times New Roman"/>
            <w:color w:val="000000" w:themeColor="text1"/>
            <w:sz w:val="24"/>
            <w:szCs w:val="24"/>
            <w:u w:val="single"/>
          </w:rPr>
          <w:t xml:space="preserve">186/2004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29" w:history="1">
        <w:r w:rsidRPr="00975741">
          <w:rPr>
            <w:rFonts w:ascii="Times New Roman" w:hAnsi="Times New Roman"/>
            <w:color w:val="000000" w:themeColor="text1"/>
            <w:sz w:val="24"/>
            <w:szCs w:val="24"/>
            <w:u w:val="single"/>
          </w:rPr>
          <w:t xml:space="preserve">645/2004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30" w:history="1">
        <w:r w:rsidRPr="00975741">
          <w:rPr>
            <w:rFonts w:ascii="Times New Roman" w:hAnsi="Times New Roman"/>
            <w:color w:val="000000" w:themeColor="text1"/>
            <w:sz w:val="24"/>
            <w:szCs w:val="24"/>
            <w:u w:val="single"/>
          </w:rPr>
          <w:t xml:space="preserve">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31" w:history="1">
        <w:r w:rsidRPr="00975741">
          <w:rPr>
            <w:rFonts w:ascii="Times New Roman" w:hAnsi="Times New Roman"/>
            <w:color w:val="000000" w:themeColor="text1"/>
            <w:sz w:val="24"/>
            <w:szCs w:val="24"/>
            <w:u w:val="single"/>
          </w:rPr>
          <w:t xml:space="preserve">91/2005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32" w:history="1">
        <w:r w:rsidRPr="00975741">
          <w:rPr>
            <w:rFonts w:ascii="Times New Roman" w:hAnsi="Times New Roman"/>
            <w:color w:val="000000" w:themeColor="text1"/>
            <w:sz w:val="24"/>
            <w:szCs w:val="24"/>
            <w:u w:val="single"/>
          </w:rPr>
          <w:t xml:space="preserve">188/2006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33" w:history="1">
        <w:r w:rsidRPr="00975741">
          <w:rPr>
            <w:rFonts w:ascii="Times New Roman" w:hAnsi="Times New Roman"/>
            <w:color w:val="000000" w:themeColor="text1"/>
            <w:sz w:val="24"/>
            <w:szCs w:val="24"/>
            <w:u w:val="single"/>
          </w:rPr>
          <w:t xml:space="preserve">110/2007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34" w:history="1">
        <w:r w:rsidRPr="00975741">
          <w:rPr>
            <w:rFonts w:ascii="Times New Roman" w:hAnsi="Times New Roman"/>
            <w:color w:val="000000" w:themeColor="text1"/>
            <w:sz w:val="24"/>
            <w:szCs w:val="24"/>
            <w:u w:val="single"/>
          </w:rPr>
          <w:t xml:space="preserve">8/2009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35" w:history="1">
        <w:r w:rsidRPr="00975741">
          <w:rPr>
            <w:rFonts w:ascii="Times New Roman" w:hAnsi="Times New Roman"/>
            <w:color w:val="000000" w:themeColor="text1"/>
            <w:sz w:val="24"/>
            <w:szCs w:val="24"/>
            <w:u w:val="single"/>
          </w:rPr>
          <w:t xml:space="preserve">144/2010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36" w:history="1">
        <w:r w:rsidRPr="00975741">
          <w:rPr>
            <w:rFonts w:ascii="Times New Roman" w:hAnsi="Times New Roman"/>
            <w:color w:val="000000" w:themeColor="text1"/>
            <w:sz w:val="24"/>
            <w:szCs w:val="24"/>
            <w:u w:val="single"/>
          </w:rPr>
          <w:t xml:space="preserve">520/2011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a zákona č. </w:t>
      </w:r>
      <w:hyperlink r:id="rId137" w:history="1">
        <w:r w:rsidRPr="00975741">
          <w:rPr>
            <w:rFonts w:ascii="Times New Roman" w:hAnsi="Times New Roman"/>
            <w:color w:val="000000" w:themeColor="text1"/>
            <w:sz w:val="24"/>
            <w:szCs w:val="24"/>
            <w:u w:val="single"/>
          </w:rPr>
          <w:t xml:space="preserve">180/2013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sa mení a dopĺňa takto: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Poznámka pod čiarou k odkazu 1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Zákon č. 39/2015 </w:t>
      </w:r>
      <w:proofErr w:type="spellStart"/>
      <w:r w:rsidRPr="00975741">
        <w:rPr>
          <w:rFonts w:ascii="Times New Roman" w:hAnsi="Times New Roman"/>
          <w:color w:val="000000" w:themeColor="text1"/>
          <w:sz w:val="24"/>
          <w:szCs w:val="24"/>
        </w:rPr>
        <w:t>Z.z</w:t>
      </w:r>
      <w:proofErr w:type="spellEnd"/>
      <w:r w:rsidRPr="00975741">
        <w:rPr>
          <w:rFonts w:ascii="Times New Roman" w:hAnsi="Times New Roman"/>
          <w:color w:val="000000" w:themeColor="text1"/>
          <w:sz w:val="24"/>
          <w:szCs w:val="24"/>
        </w:rPr>
        <w:t xml:space="preserve">. o poisťovníctve a o zmene a doplnení niektorých zákonov.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Občiansky zákonník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Poznámka pod čiarou k odkazu 4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Zákon č. 39/2015 </w:t>
      </w:r>
      <w:proofErr w:type="spellStart"/>
      <w:r w:rsidRPr="00975741">
        <w:rPr>
          <w:rFonts w:ascii="Times New Roman" w:hAnsi="Times New Roman"/>
          <w:color w:val="000000" w:themeColor="text1"/>
          <w:sz w:val="24"/>
          <w:szCs w:val="24"/>
        </w:rPr>
        <w:t>Z.z</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 2 písm. n) sa slová "Európskych spoločenstiev" nahrádzajú slovami "Európskej únie".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 8 sa dopĺňa odsekom 3, ktorý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Pri určení výšky poistného v poistnej zmluve pri poistení zodpovednosti podľa tohto zákona je poisťovateľ povinný zohľadňovať celkový predchádzajúci škodový priebeh poistenia zodpovednosti poistníka, a to zľavou na poistnom, ak je priebeh poistenia zodpovednosti bez škody, alebo prirážkou k poistnému, ak sa vyplatí poistné plnenie z poistenia zodpovednosti.".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 9 ods. 4 prvej vete sa na konci bodka nahrádza čiarkou a pripájajú sa tieto slová: "maximálne však na dobu troch mesiacov.".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 9 sa vypúšťa odsek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Doterajší odsek 6 sa označuje ako odsek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 § 11 ods. 4 sa slová "§ 9 ods. 6" nahrádzajú slovami "§ 9 ods. 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V § 11 sa vypúšťa odsek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Doterajšie odseky 13 a 14 sa označujú ako odseky 12 a 13.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V § 20 ods. 5 poslednej vete sa slová "sú 2% zo sumy podľa osobitného predpisu 25) " nahrádzajú slovami "je 100 000 eur".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Poznámka pod čiarou k odkazu 25 sa vypúšťa.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Poznámky pod čiarou k odkazom 24a a 24b znejú: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"24a) § 173 zákona č. 39/2015 </w:t>
      </w:r>
      <w:proofErr w:type="spellStart"/>
      <w:r w:rsidRPr="00975741">
        <w:rPr>
          <w:rFonts w:ascii="Times New Roman" w:hAnsi="Times New Roman"/>
          <w:color w:val="000000" w:themeColor="text1"/>
          <w:sz w:val="24"/>
          <w:szCs w:val="24"/>
        </w:rPr>
        <w:t>Z.z</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24b) § 174 zákona č. 39/2015 </w:t>
      </w:r>
      <w:proofErr w:type="spellStart"/>
      <w:r w:rsidRPr="00975741">
        <w:rPr>
          <w:rFonts w:ascii="Times New Roman" w:hAnsi="Times New Roman"/>
          <w:color w:val="000000" w:themeColor="text1"/>
          <w:sz w:val="24"/>
          <w:szCs w:val="24"/>
        </w:rPr>
        <w:t>Z.z</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 20 odseky 10 až 14 znejú: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Pri umiestňovaní prostriedkov technických rezerv je kancelária povinná dodržiavať tieto zásady: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a) zásadu bezpečnosti, podľa ktorej prostriedky technických rezerv sú uložené tak, aby poskytovali záruku návratnosti prostriedkov technických rezerv,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zásadu rentability, podľa ktorej prostriedky technických rezerv zabezpečujú výnos z ich umiestnenia alebo zisk z ich predaja,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zásadu likvidity, podľa ktorej časť prostriedkov technických rezerv je uložená tak, aby sa dala ihneď použiť na plynulú úhradu výplat poistných plnení,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zásadu diverzifikácie, podľa ktorej prostriedky technických rezerv sú umiestnené u väčšieho počtu právnických osôb, medzi ktorými nie je vzťah materskej spoločnosti a dcérskej spoločnosti, alebo že tieto právnické osoby nekonajú v zhode. 24c)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Kancelária je povinná prostriedky technických rezerv znížené o jej pohľadávky voči poisťovniam a pobočkám zahraničných poisťovní, ktoré na záväzky voči kancelárii tvoria rezervu, umiestňovať spôsobom ustanoveným osobitným predpisom. 24d)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Kancelária je povinná umiestňovať prostriedky technických rezerv v limitoch pre jednotlivé spôsoby ich umiestnenia ustanovených podľa osobitného predpisu. 24e)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Kancelária je povinná udržiavať prostriedky technických rezerv umiestnené spôsobom ustanoveným osobitným predpisom 24d) najmenej vo výške technických rezerv uvedených v odseku 8 znížené o jej pohľadávky voči poisťovniam a pobočkám zahraničných poisťovní, ktoré na záväzky voči kancelárii tvoria rezervu.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Kancelária zostavuje prehľad o umiestnení prostriedkov technických rezerv a o výške prostriedkov technických rezerv zodpovedajúcej príslušnému spôsobu umiestnenia ustanovenému osobitným predpisom. 24d) Tento prehľad je kancelária povinná predkladať Národnej banke Slovenska vždy podľa stavu k 31. marcu, 30. júnu, 30. septembru a k 31. decembru bežného roka do 30 dní od dátumu, ku ktorému sa vykazuje stav.".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Poznámky pod čiarou k odkazom 24c až 24e znejú: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"24c) § 66b Obchodného zákonníka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24d) § 178 ods. 1 zákona č. 39/2015 </w:t>
      </w:r>
      <w:proofErr w:type="spellStart"/>
      <w:r w:rsidRPr="00975741">
        <w:rPr>
          <w:rFonts w:ascii="Times New Roman" w:hAnsi="Times New Roman"/>
          <w:color w:val="000000" w:themeColor="text1"/>
          <w:sz w:val="24"/>
          <w:szCs w:val="24"/>
        </w:rPr>
        <w:t>Z.z</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24e) § 178 ods. 2 zákona č. 39/2015 </w:t>
      </w:r>
      <w:proofErr w:type="spellStart"/>
      <w:r w:rsidRPr="00975741">
        <w:rPr>
          <w:rFonts w:ascii="Times New Roman" w:hAnsi="Times New Roman"/>
          <w:color w:val="000000" w:themeColor="text1"/>
          <w:sz w:val="24"/>
          <w:szCs w:val="24"/>
        </w:rPr>
        <w:t>Z.z</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Poznámka pod čiarou k odkazu 24f sa vypúšťa.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Poznámka pod čiarou k odkazu 28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"28) Zákon č. 39/2015 </w:t>
      </w:r>
      <w:proofErr w:type="spellStart"/>
      <w:r w:rsidRPr="00975741">
        <w:rPr>
          <w:rFonts w:ascii="Times New Roman" w:hAnsi="Times New Roman"/>
          <w:color w:val="000000" w:themeColor="text1"/>
          <w:sz w:val="24"/>
          <w:szCs w:val="24"/>
        </w:rPr>
        <w:t>Z.z</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747/2004 </w:t>
      </w:r>
      <w:proofErr w:type="spellStart"/>
      <w:r w:rsidRPr="00975741">
        <w:rPr>
          <w:rFonts w:ascii="Times New Roman" w:hAnsi="Times New Roman"/>
          <w:color w:val="000000" w:themeColor="text1"/>
          <w:sz w:val="24"/>
          <w:szCs w:val="24"/>
        </w:rPr>
        <w:t>Z.z</w:t>
      </w:r>
      <w:proofErr w:type="spellEnd"/>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 § 27a sa slová "právne akty Európskych spoločenstiev a" nahrádzajú slovami "právne záväzné akty".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Za § 28c sa vkladá § 28d, ktorý vrátane nadpisu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28d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Prechodné ustanovenie k úpravám účinným od 1. apríla 2015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Ustanovenie § 8 ods. 3 v znení účinnom od 1. apríla 2015 sa použije na poistnú zmluvu uzavretú po 31. marci 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V názve prílohy sa slová "PRÁVNYCH AKTOV EURÓPSKYCH SPOLOČENSTIEV A" nahrádzajú slovami "PRÁVNE ZÁVÄZNÝCH AKTOV".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Príloha sa dopĺňa siedmym bodom, ktorý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"7. Smernica Európskeho parlamentu a Rady 2009/138/ES z 25. novembra 2009 o začatí a vykonávaní poistenia a zaistenia (Solventnosť II) (prepracované znenie)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ES L 335, 17.12.2009) v znení smernice Európskeho parlamentu a Rady 2011/89/EÚ zo 16. novembra 2011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326, 8.12.2011), v znení smernice Európskeho parlamentu a Rady 2012/23/EÚ z 12. septembra 2012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249, 14.9.2012), v znení smernice Rady 2013/23/EÚ z 13. mája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L 158, 10.6.2013), v znení smernice Európskeho parlamentu a Rady 2013/58/EÚ z 11. decembra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341, 18.12.2013), v znení smernice Európskeho parlamentu a Rady 2014/51/EÚ zo 16. apríla 2014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153, 22.5.2014).".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proofErr w:type="spellStart"/>
      <w:r w:rsidRPr="00975741">
        <w:rPr>
          <w:rFonts w:ascii="Times New Roman" w:hAnsi="Times New Roman"/>
          <w:b/>
          <w:color w:val="000000" w:themeColor="text1"/>
          <w:sz w:val="24"/>
          <w:szCs w:val="24"/>
        </w:rPr>
        <w:t>Čl.V</w:t>
      </w:r>
      <w:proofErr w:type="spellEnd"/>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38" w:history="1">
        <w:r w:rsidRPr="00975741">
          <w:rPr>
            <w:rFonts w:ascii="Times New Roman" w:hAnsi="Times New Roman"/>
            <w:color w:val="000000" w:themeColor="text1"/>
            <w:sz w:val="24"/>
            <w:szCs w:val="24"/>
            <w:u w:val="single"/>
          </w:rPr>
          <w:t xml:space="preserve">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o cenných papieroch a investičných službách a o zmene a doplnení niektorých zákonov (zákon o cenných papieroch) v znení zákona č. </w:t>
      </w:r>
      <w:hyperlink r:id="rId139" w:history="1">
        <w:r w:rsidRPr="00975741">
          <w:rPr>
            <w:rFonts w:ascii="Times New Roman" w:hAnsi="Times New Roman"/>
            <w:color w:val="000000" w:themeColor="text1"/>
            <w:sz w:val="24"/>
            <w:szCs w:val="24"/>
            <w:u w:val="single"/>
          </w:rPr>
          <w:t xml:space="preserve">291/2002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0" w:history="1">
        <w:r w:rsidRPr="00975741">
          <w:rPr>
            <w:rFonts w:ascii="Times New Roman" w:hAnsi="Times New Roman"/>
            <w:color w:val="000000" w:themeColor="text1"/>
            <w:sz w:val="24"/>
            <w:szCs w:val="24"/>
            <w:u w:val="single"/>
          </w:rPr>
          <w:t xml:space="preserve">510/2002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1" w:history="1">
        <w:r w:rsidRPr="00975741">
          <w:rPr>
            <w:rFonts w:ascii="Times New Roman" w:hAnsi="Times New Roman"/>
            <w:color w:val="000000" w:themeColor="text1"/>
            <w:sz w:val="24"/>
            <w:szCs w:val="24"/>
            <w:u w:val="single"/>
          </w:rPr>
          <w:t xml:space="preserve">162/2003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2" w:history="1">
        <w:r w:rsidRPr="00975741">
          <w:rPr>
            <w:rFonts w:ascii="Times New Roman" w:hAnsi="Times New Roman"/>
            <w:color w:val="000000" w:themeColor="text1"/>
            <w:sz w:val="24"/>
            <w:szCs w:val="24"/>
            <w:u w:val="single"/>
          </w:rPr>
          <w:t xml:space="preserve">594/2003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3" w:history="1">
        <w:r w:rsidRPr="00975741">
          <w:rPr>
            <w:rFonts w:ascii="Times New Roman" w:hAnsi="Times New Roman"/>
            <w:color w:val="000000" w:themeColor="text1"/>
            <w:sz w:val="24"/>
            <w:szCs w:val="24"/>
            <w:u w:val="single"/>
          </w:rPr>
          <w:t xml:space="preserve">43/2004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4" w:history="1">
        <w:r w:rsidRPr="00975741">
          <w:rPr>
            <w:rFonts w:ascii="Times New Roman" w:hAnsi="Times New Roman"/>
            <w:color w:val="000000" w:themeColor="text1"/>
            <w:sz w:val="24"/>
            <w:szCs w:val="24"/>
            <w:u w:val="single"/>
          </w:rPr>
          <w:t xml:space="preserve">635/2004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5" w:history="1">
        <w:r w:rsidRPr="00975741">
          <w:rPr>
            <w:rFonts w:ascii="Times New Roman" w:hAnsi="Times New Roman"/>
            <w:color w:val="000000" w:themeColor="text1"/>
            <w:sz w:val="24"/>
            <w:szCs w:val="24"/>
            <w:u w:val="single"/>
          </w:rPr>
          <w:t xml:space="preserve">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6" w:history="1">
        <w:r w:rsidRPr="00975741">
          <w:rPr>
            <w:rFonts w:ascii="Times New Roman" w:hAnsi="Times New Roman"/>
            <w:color w:val="000000" w:themeColor="text1"/>
            <w:sz w:val="24"/>
            <w:szCs w:val="24"/>
            <w:u w:val="single"/>
          </w:rPr>
          <w:t xml:space="preserve">7/2005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7" w:history="1">
        <w:r w:rsidRPr="00975741">
          <w:rPr>
            <w:rFonts w:ascii="Times New Roman" w:hAnsi="Times New Roman"/>
            <w:color w:val="000000" w:themeColor="text1"/>
            <w:sz w:val="24"/>
            <w:szCs w:val="24"/>
            <w:u w:val="single"/>
          </w:rPr>
          <w:t xml:space="preserve">266/2005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8" w:history="1">
        <w:r w:rsidRPr="00975741">
          <w:rPr>
            <w:rFonts w:ascii="Times New Roman" w:hAnsi="Times New Roman"/>
            <w:color w:val="000000" w:themeColor="text1"/>
            <w:sz w:val="24"/>
            <w:szCs w:val="24"/>
            <w:u w:val="single"/>
          </w:rPr>
          <w:t xml:space="preserve">336/2005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49" w:history="1">
        <w:r w:rsidRPr="00975741">
          <w:rPr>
            <w:rFonts w:ascii="Times New Roman" w:hAnsi="Times New Roman"/>
            <w:color w:val="000000" w:themeColor="text1"/>
            <w:sz w:val="24"/>
            <w:szCs w:val="24"/>
            <w:u w:val="single"/>
          </w:rPr>
          <w:t xml:space="preserve">213/2006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0" w:history="1">
        <w:r w:rsidRPr="00975741">
          <w:rPr>
            <w:rFonts w:ascii="Times New Roman" w:hAnsi="Times New Roman"/>
            <w:color w:val="000000" w:themeColor="text1"/>
            <w:sz w:val="24"/>
            <w:szCs w:val="24"/>
            <w:u w:val="single"/>
          </w:rPr>
          <w:t xml:space="preserve">644/2006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1" w:history="1">
        <w:r w:rsidRPr="00975741">
          <w:rPr>
            <w:rFonts w:ascii="Times New Roman" w:hAnsi="Times New Roman"/>
            <w:color w:val="000000" w:themeColor="text1"/>
            <w:sz w:val="24"/>
            <w:szCs w:val="24"/>
            <w:u w:val="single"/>
          </w:rPr>
          <w:t xml:space="preserve">209/2007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2" w:history="1">
        <w:r w:rsidRPr="00975741">
          <w:rPr>
            <w:rFonts w:ascii="Times New Roman" w:hAnsi="Times New Roman"/>
            <w:color w:val="000000" w:themeColor="text1"/>
            <w:sz w:val="24"/>
            <w:szCs w:val="24"/>
            <w:u w:val="single"/>
          </w:rPr>
          <w:t xml:space="preserve">659/2007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3" w:history="1">
        <w:r w:rsidRPr="00975741">
          <w:rPr>
            <w:rFonts w:ascii="Times New Roman" w:hAnsi="Times New Roman"/>
            <w:color w:val="000000" w:themeColor="text1"/>
            <w:sz w:val="24"/>
            <w:szCs w:val="24"/>
            <w:u w:val="single"/>
          </w:rPr>
          <w:t xml:space="preserve">70/2008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4" w:history="1">
        <w:r w:rsidRPr="00975741">
          <w:rPr>
            <w:rFonts w:ascii="Times New Roman" w:hAnsi="Times New Roman"/>
            <w:color w:val="000000" w:themeColor="text1"/>
            <w:sz w:val="24"/>
            <w:szCs w:val="24"/>
            <w:u w:val="single"/>
          </w:rPr>
          <w:t xml:space="preserve">552/2008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5" w:history="1">
        <w:r w:rsidRPr="00975741">
          <w:rPr>
            <w:rFonts w:ascii="Times New Roman" w:hAnsi="Times New Roman"/>
            <w:color w:val="000000" w:themeColor="text1"/>
            <w:sz w:val="24"/>
            <w:szCs w:val="24"/>
            <w:u w:val="single"/>
          </w:rPr>
          <w:t xml:space="preserve">160/2009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6" w:history="1">
        <w:r w:rsidRPr="00975741">
          <w:rPr>
            <w:rFonts w:ascii="Times New Roman" w:hAnsi="Times New Roman"/>
            <w:color w:val="000000" w:themeColor="text1"/>
            <w:sz w:val="24"/>
            <w:szCs w:val="24"/>
            <w:u w:val="single"/>
          </w:rPr>
          <w:t xml:space="preserve">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7" w:history="1">
        <w:r w:rsidRPr="00975741">
          <w:rPr>
            <w:rFonts w:ascii="Times New Roman" w:hAnsi="Times New Roman"/>
            <w:color w:val="000000" w:themeColor="text1"/>
            <w:sz w:val="24"/>
            <w:szCs w:val="24"/>
            <w:u w:val="single"/>
          </w:rPr>
          <w:t xml:space="preserve">276/2009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 zákona č. </w:t>
      </w:r>
      <w:hyperlink r:id="rId158" w:history="1">
        <w:r w:rsidRPr="00975741">
          <w:rPr>
            <w:rFonts w:ascii="Times New Roman" w:hAnsi="Times New Roman"/>
            <w:color w:val="000000" w:themeColor="text1"/>
            <w:sz w:val="24"/>
            <w:szCs w:val="24"/>
            <w:u w:val="single"/>
          </w:rPr>
          <w:t xml:space="preserve">487/2009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59" w:history="1">
        <w:r w:rsidRPr="00975741">
          <w:rPr>
            <w:rFonts w:ascii="Times New Roman" w:hAnsi="Times New Roman"/>
            <w:color w:val="000000" w:themeColor="text1"/>
            <w:sz w:val="24"/>
            <w:szCs w:val="24"/>
            <w:u w:val="single"/>
          </w:rPr>
          <w:t xml:space="preserve">492/2009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0" w:history="1">
        <w:r w:rsidRPr="00975741">
          <w:rPr>
            <w:rFonts w:ascii="Times New Roman" w:hAnsi="Times New Roman"/>
            <w:color w:val="000000" w:themeColor="text1"/>
            <w:sz w:val="24"/>
            <w:szCs w:val="24"/>
            <w:u w:val="single"/>
          </w:rPr>
          <w:t xml:space="preserve">129/2010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 č. </w:t>
      </w:r>
      <w:hyperlink r:id="rId161" w:history="1">
        <w:r w:rsidRPr="00975741">
          <w:rPr>
            <w:rFonts w:ascii="Times New Roman" w:hAnsi="Times New Roman"/>
            <w:color w:val="000000" w:themeColor="text1"/>
            <w:sz w:val="24"/>
            <w:szCs w:val="24"/>
            <w:u w:val="single"/>
          </w:rPr>
          <w:t xml:space="preserve">505/2010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2" w:history="1">
        <w:r w:rsidRPr="00975741">
          <w:rPr>
            <w:rFonts w:ascii="Times New Roman" w:hAnsi="Times New Roman"/>
            <w:color w:val="000000" w:themeColor="text1"/>
            <w:sz w:val="24"/>
            <w:szCs w:val="24"/>
            <w:u w:val="single"/>
          </w:rPr>
          <w:t xml:space="preserve">46/2011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3" w:history="1">
        <w:r w:rsidRPr="00975741">
          <w:rPr>
            <w:rFonts w:ascii="Times New Roman" w:hAnsi="Times New Roman"/>
            <w:color w:val="000000" w:themeColor="text1"/>
            <w:sz w:val="24"/>
            <w:szCs w:val="24"/>
            <w:u w:val="single"/>
          </w:rPr>
          <w:t xml:space="preserve">130/2011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4" w:history="1">
        <w:r w:rsidRPr="00975741">
          <w:rPr>
            <w:rFonts w:ascii="Times New Roman" w:hAnsi="Times New Roman"/>
            <w:color w:val="000000" w:themeColor="text1"/>
            <w:sz w:val="24"/>
            <w:szCs w:val="24"/>
            <w:u w:val="single"/>
          </w:rPr>
          <w:t xml:space="preserve">394/2011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5" w:history="1">
        <w:r w:rsidRPr="00975741">
          <w:rPr>
            <w:rFonts w:ascii="Times New Roman" w:hAnsi="Times New Roman"/>
            <w:color w:val="000000" w:themeColor="text1"/>
            <w:sz w:val="24"/>
            <w:szCs w:val="24"/>
            <w:u w:val="single"/>
          </w:rPr>
          <w:t xml:space="preserve">520/2011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6" w:history="1">
        <w:r w:rsidRPr="00975741">
          <w:rPr>
            <w:rFonts w:ascii="Times New Roman" w:hAnsi="Times New Roman"/>
            <w:color w:val="000000" w:themeColor="text1"/>
            <w:sz w:val="24"/>
            <w:szCs w:val="24"/>
            <w:u w:val="single"/>
          </w:rPr>
          <w:t xml:space="preserve">440/2012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7" w:history="1">
        <w:r w:rsidRPr="00975741">
          <w:rPr>
            <w:rFonts w:ascii="Times New Roman" w:hAnsi="Times New Roman"/>
            <w:color w:val="000000" w:themeColor="text1"/>
            <w:sz w:val="24"/>
            <w:szCs w:val="24"/>
            <w:u w:val="single"/>
          </w:rPr>
          <w:t xml:space="preserve">132/2013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8" w:history="1">
        <w:r w:rsidRPr="00975741">
          <w:rPr>
            <w:rFonts w:ascii="Times New Roman" w:hAnsi="Times New Roman"/>
            <w:color w:val="000000" w:themeColor="text1"/>
            <w:sz w:val="24"/>
            <w:szCs w:val="24"/>
            <w:u w:val="single"/>
          </w:rPr>
          <w:t xml:space="preserve">206/2013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69" w:history="1">
        <w:r w:rsidRPr="00975741">
          <w:rPr>
            <w:rFonts w:ascii="Times New Roman" w:hAnsi="Times New Roman"/>
            <w:color w:val="000000" w:themeColor="text1"/>
            <w:sz w:val="24"/>
            <w:szCs w:val="24"/>
            <w:u w:val="single"/>
          </w:rPr>
          <w:t xml:space="preserve">352/2013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zákona č. </w:t>
      </w:r>
      <w:hyperlink r:id="rId170" w:history="1">
        <w:r w:rsidRPr="00975741">
          <w:rPr>
            <w:rFonts w:ascii="Times New Roman" w:hAnsi="Times New Roman"/>
            <w:color w:val="000000" w:themeColor="text1"/>
            <w:sz w:val="24"/>
            <w:szCs w:val="24"/>
            <w:u w:val="single"/>
          </w:rPr>
          <w:t xml:space="preserve">213/2014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a zákona č. </w:t>
      </w:r>
      <w:hyperlink r:id="rId171" w:history="1">
        <w:r w:rsidRPr="00975741">
          <w:rPr>
            <w:rFonts w:ascii="Times New Roman" w:hAnsi="Times New Roman"/>
            <w:color w:val="000000" w:themeColor="text1"/>
            <w:sz w:val="24"/>
            <w:szCs w:val="24"/>
            <w:u w:val="single"/>
          </w:rPr>
          <w:t xml:space="preserve">371/2014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sa mení takto: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121 odsek 10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Ak základný prospekt ani jeho dodatok neobsahujú konečné podmienky verejnej ponuky cenných papierov, emitent sprístupní tieto konečné podmienky investorom a predloží ich Národnej banke Slovenska čo najskôr, a ak je to možné, pred začatím verejnej ponuky cenných papierov alebo pred prijatím na obchodovanie na regulovanom trhu. Národná banka Slovenska oznámi konečné podmienky verejnej ponuky cenných papierov príslušným orgánom hostiteľských členských štátov emitenta a Európskemu orgánu dohľadu (Európskemu orgánu pre cenné papiere a trhy) po ich predložení emitentom čo najskôr, a ak je to možné, pred začatím verejnej ponuky cenných papierov, pričom v prospekte musia byť uvedené údaje podľa § 122 ods. 1. Konečné podmienky verejnej ponuky cenných papierov obsahujú len informácie, ktoré sa týkajú opisu cenných papierov a nemožno ich použiť na aktualizáciu základného prospektu.".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2. V § 156 ods. 3 sa vypúšťa písmeno c).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975741">
        <w:rPr>
          <w:rFonts w:ascii="Times New Roman" w:hAnsi="Times New Roman"/>
          <w:b/>
          <w:color w:val="000000" w:themeColor="text1"/>
          <w:sz w:val="24"/>
          <w:szCs w:val="24"/>
        </w:rPr>
        <w:t>Čl.VI</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2" w:history="1">
        <w:r w:rsidRPr="00975741">
          <w:rPr>
            <w:rFonts w:ascii="Times New Roman" w:hAnsi="Times New Roman"/>
            <w:color w:val="000000" w:themeColor="text1"/>
            <w:sz w:val="24"/>
            <w:szCs w:val="24"/>
            <w:u w:val="single"/>
          </w:rPr>
          <w:t xml:space="preserve">371/2014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o riešení krízových situácií na finančnom trhu a o zmene a doplnení niektorých zákonov sa mení a dopĺňa takto: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 § 2 písmeno f)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materskou spoločnosťou v Európskej únii materská vybraná inštitúcia v Európskej únii, 15a) materská finančná holdingová spoločnosť v Európskej únii alebo materská zmiešaná finančná holdingová spoločnosť v Európskej únii,".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Poznámka pod čiarou k odkazu 15a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"15a) Čl. 4 ods. 1 bod 29 nariadenia (EÚ) č. 575/2013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V § 2 písmeno y)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"y) oprávneným záväzkom záväzok alebo kapitálový nástroj, ktorý nie je kvalifikovaný ako nástroj vlastného kapitálu </w:t>
      </w:r>
      <w:proofErr w:type="spellStart"/>
      <w:r w:rsidRPr="00975741">
        <w:rPr>
          <w:rFonts w:ascii="Times New Roman" w:hAnsi="Times New Roman"/>
          <w:color w:val="000000" w:themeColor="text1"/>
          <w:sz w:val="24"/>
          <w:szCs w:val="24"/>
        </w:rPr>
        <w:t>Tier</w:t>
      </w:r>
      <w:proofErr w:type="spellEnd"/>
      <w:r w:rsidRPr="00975741">
        <w:rPr>
          <w:rFonts w:ascii="Times New Roman" w:hAnsi="Times New Roman"/>
          <w:color w:val="000000" w:themeColor="text1"/>
          <w:sz w:val="24"/>
          <w:szCs w:val="24"/>
        </w:rPr>
        <w:t xml:space="preserve"> 1 19a) alebo nástroj dodatočného kapitálu </w:t>
      </w:r>
      <w:proofErr w:type="spellStart"/>
      <w:r w:rsidRPr="00975741">
        <w:rPr>
          <w:rFonts w:ascii="Times New Roman" w:hAnsi="Times New Roman"/>
          <w:color w:val="000000" w:themeColor="text1"/>
          <w:sz w:val="24"/>
          <w:szCs w:val="24"/>
        </w:rPr>
        <w:t>Tier</w:t>
      </w:r>
      <w:proofErr w:type="spellEnd"/>
      <w:r w:rsidRPr="00975741">
        <w:rPr>
          <w:rFonts w:ascii="Times New Roman" w:hAnsi="Times New Roman"/>
          <w:color w:val="000000" w:themeColor="text1"/>
          <w:sz w:val="24"/>
          <w:szCs w:val="24"/>
        </w:rPr>
        <w:t xml:space="preserve"> 1 19b) alebo nástroj kapitálu </w:t>
      </w:r>
      <w:proofErr w:type="spellStart"/>
      <w:r w:rsidRPr="00975741">
        <w:rPr>
          <w:rFonts w:ascii="Times New Roman" w:hAnsi="Times New Roman"/>
          <w:color w:val="000000" w:themeColor="text1"/>
          <w:sz w:val="24"/>
          <w:szCs w:val="24"/>
        </w:rPr>
        <w:t>Tier</w:t>
      </w:r>
      <w:proofErr w:type="spellEnd"/>
      <w:r w:rsidRPr="00975741">
        <w:rPr>
          <w:rFonts w:ascii="Times New Roman" w:hAnsi="Times New Roman"/>
          <w:color w:val="000000" w:themeColor="text1"/>
          <w:sz w:val="24"/>
          <w:szCs w:val="24"/>
        </w:rPr>
        <w:t xml:space="preserve"> 2 19c) vybranej inštitúcie alebo osoby podľa § 1 ods. 3 písm. b) až d), ktoré nie sú vylúčené z rozsahu pôsobnosti kapitalizácie,".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Poznámky pod čiarou k odkazom 19a až 19c znejú: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"19a) Čl. 28 ods. 1 až 4, čl. 29 ods. 1 až 5, čl. 31 ods. 1 nariadenia (EÚ) č. 575/2013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19b) Čl. 52 ods. 1 nariadenia (EÚ) č. 575/2013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19c) Čl. 63 nariadenia (EÚ) č. 575/2013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V § 26 ods. 3 písm. a) a § 29 ods. 7 a 8 sa za slovo "spoločnosti" vkladajú slová "v Európskej únii".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V § 27 ods. 1 a § 29 ods. 4 sa za slovo "spoločnosť" vkladajú slová "v Európskej únii".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V § 29 ods. 2 sa slová "so sídlom v členskom štáte" nahrádzajú slovami "v Európskej únii so sídlom v Slovenskej republike".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V § 29 ods. 6 sa za slovo "spoločnosťou" vkladajú slová "v Európskej únii".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V § 31 ods. 2 písm. a) sa vypúšťa slovo "kapitálový" a v písmene c) sa vypúšťa slovo "kapitálového".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V § 31 ods. 6 sa za slovo "spoločnosť" vkladajú slová "v Európskej únii so sídlom v Slovenskej republike" a za slovo "spoločnosti" sa vkladajú slová "v Európskej únii so sídlom v </w:t>
      </w:r>
      <w:r w:rsidRPr="00975741">
        <w:rPr>
          <w:rFonts w:ascii="Times New Roman" w:hAnsi="Times New Roman"/>
          <w:color w:val="000000" w:themeColor="text1"/>
          <w:sz w:val="24"/>
          <w:szCs w:val="24"/>
        </w:rPr>
        <w:lastRenderedPageBreak/>
        <w:t xml:space="preserve">Slovenskej republike".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V § 49 ods. 5 písm. b) sa za slovo "spoločnosti" vkladajú slová "v Európskej únii so sídlom v Slovenskej republike".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V § 50 ods. 1 sa za slová "spoločnosť" vkladajú slová "v Európskej únii so sídlom v Slovenskej republike".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V § 59 ods. 1 písmeno e)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záväzky voči vybraným inštitúciám okrem vybraných inštitúcií, ktoré sú súčasťou tej istej skupiny, s pôvodne dohodnutou lehotou splatnosti menej než sedem dní,".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V § 69 odsek 1 znie: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Vybraná inštitúcia je povinná vo svojich záväzkových vzťahoch dohodnúť súhlas veriteľa s tým, že záväzok podlieha právomoci rady podľa § 79 a s akýmkoľvek znížením istiny záväzku alebo nesplatenej dlžnej sumy záväzku, konverziou záväzku alebo zrušením záväzku na základe rozhodnutia rady, ak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sa na záväzok nevzťahujú ustanovenia § 59 ods.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záväzok nie je vkladom podľa osobitného predpisu 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záväzok sa spravuje právnym poriadkom tretej krajiny.".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 § 69 ods. 2 sa vypúšťa slovo "oprávnený".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color w:val="000000" w:themeColor="text1"/>
          <w:sz w:val="24"/>
          <w:szCs w:val="24"/>
        </w:rPr>
      </w:pPr>
      <w:proofErr w:type="spellStart"/>
      <w:r w:rsidRPr="00975741">
        <w:rPr>
          <w:rFonts w:ascii="Times New Roman" w:hAnsi="Times New Roman"/>
          <w:b/>
          <w:color w:val="000000" w:themeColor="text1"/>
          <w:sz w:val="24"/>
          <w:szCs w:val="24"/>
        </w:rPr>
        <w:t>Čl.VII</w:t>
      </w:r>
      <w:proofErr w:type="spellEnd"/>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Tento zákon nadobúda účinnosť 1. apríla 2015 okrem čl. I § 1 až 193, § 196 až 207 a čl. II, ktoré nadobúdajú účinnosť 1. januára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Zákony č. </w:t>
      </w:r>
      <w:hyperlink r:id="rId173" w:history="1">
        <w:r w:rsidRPr="00975741">
          <w:rPr>
            <w:rFonts w:ascii="Times New Roman" w:hAnsi="Times New Roman"/>
            <w:color w:val="000000" w:themeColor="text1"/>
            <w:sz w:val="24"/>
            <w:szCs w:val="24"/>
            <w:u w:val="single"/>
          </w:rPr>
          <w:t xml:space="preserve">359/2015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a č. </w:t>
      </w:r>
      <w:hyperlink r:id="rId174" w:history="1">
        <w:r w:rsidRPr="00975741">
          <w:rPr>
            <w:rFonts w:ascii="Times New Roman" w:hAnsi="Times New Roman"/>
            <w:color w:val="000000" w:themeColor="text1"/>
            <w:sz w:val="24"/>
            <w:szCs w:val="24"/>
            <w:u w:val="single"/>
          </w:rPr>
          <w:t xml:space="preserve">437/2015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nadobudli účinnosť 1. januárom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5" w:history="1">
        <w:r w:rsidRPr="00975741">
          <w:rPr>
            <w:rFonts w:ascii="Times New Roman" w:hAnsi="Times New Roman"/>
            <w:color w:val="000000" w:themeColor="text1"/>
            <w:sz w:val="24"/>
            <w:szCs w:val="24"/>
            <w:u w:val="single"/>
          </w:rPr>
          <w:t xml:space="preserve">125/2016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júlom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6" w:history="1">
        <w:r w:rsidRPr="00975741">
          <w:rPr>
            <w:rFonts w:ascii="Times New Roman" w:hAnsi="Times New Roman"/>
            <w:color w:val="000000" w:themeColor="text1"/>
            <w:sz w:val="24"/>
            <w:szCs w:val="24"/>
            <w:u w:val="single"/>
          </w:rPr>
          <w:t xml:space="preserve">292/2016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decembrom 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7" w:history="1">
        <w:r w:rsidRPr="00975741">
          <w:rPr>
            <w:rFonts w:ascii="Times New Roman" w:hAnsi="Times New Roman"/>
            <w:color w:val="000000" w:themeColor="text1"/>
            <w:sz w:val="24"/>
            <w:szCs w:val="24"/>
            <w:u w:val="single"/>
          </w:rPr>
          <w:t xml:space="preserve">339/2016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januárom 2017.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8" w:history="1">
        <w:r w:rsidRPr="00975741">
          <w:rPr>
            <w:rFonts w:ascii="Times New Roman" w:hAnsi="Times New Roman"/>
            <w:color w:val="000000" w:themeColor="text1"/>
            <w:sz w:val="24"/>
            <w:szCs w:val="24"/>
            <w:u w:val="single"/>
          </w:rPr>
          <w:t xml:space="preserve">282/2017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23. februárom 2018.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79" w:history="1">
        <w:r w:rsidRPr="00975741">
          <w:rPr>
            <w:rFonts w:ascii="Times New Roman" w:hAnsi="Times New Roman"/>
            <w:color w:val="000000" w:themeColor="text1"/>
            <w:sz w:val="24"/>
            <w:szCs w:val="24"/>
            <w:u w:val="single"/>
          </w:rPr>
          <w:t xml:space="preserve">18/2018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25. májom 2018.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0" w:history="1">
        <w:r w:rsidRPr="00975741">
          <w:rPr>
            <w:rFonts w:ascii="Times New Roman" w:hAnsi="Times New Roman"/>
            <w:color w:val="000000" w:themeColor="text1"/>
            <w:sz w:val="24"/>
            <w:szCs w:val="24"/>
            <w:u w:val="single"/>
          </w:rPr>
          <w:t xml:space="preserve">109/2018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januárom 2019.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1" w:history="1">
        <w:r w:rsidRPr="00975741">
          <w:rPr>
            <w:rFonts w:ascii="Times New Roman" w:hAnsi="Times New Roman"/>
            <w:color w:val="000000" w:themeColor="text1"/>
            <w:sz w:val="24"/>
            <w:szCs w:val="24"/>
            <w:u w:val="single"/>
          </w:rPr>
          <w:t xml:space="preserve">177/2018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septembrom 2018 okrem čl. CLII bodov 2 až 5, ktoré nadobudli účinnosť 1. januárom 2019.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2" w:history="1">
        <w:r w:rsidRPr="00975741">
          <w:rPr>
            <w:rFonts w:ascii="Times New Roman" w:hAnsi="Times New Roman"/>
            <w:color w:val="000000" w:themeColor="text1"/>
            <w:sz w:val="24"/>
            <w:szCs w:val="24"/>
            <w:u w:val="single"/>
          </w:rPr>
          <w:t xml:space="preserve">213/2018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januárom 2019.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3" w:history="1">
        <w:r w:rsidRPr="00975741">
          <w:rPr>
            <w:rFonts w:ascii="Times New Roman" w:hAnsi="Times New Roman"/>
            <w:color w:val="000000" w:themeColor="text1"/>
            <w:sz w:val="24"/>
            <w:szCs w:val="24"/>
            <w:u w:val="single"/>
          </w:rPr>
          <w:t xml:space="preserve">156/2019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júlom 2019.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4" w:history="1">
        <w:r w:rsidRPr="00975741">
          <w:rPr>
            <w:rFonts w:ascii="Times New Roman" w:hAnsi="Times New Roman"/>
            <w:color w:val="000000" w:themeColor="text1"/>
            <w:sz w:val="24"/>
            <w:szCs w:val="24"/>
            <w:u w:val="single"/>
          </w:rPr>
          <w:t xml:space="preserve">221/2019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septembrom 2019.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5" w:history="1">
        <w:r w:rsidRPr="00975741">
          <w:rPr>
            <w:rFonts w:ascii="Times New Roman" w:hAnsi="Times New Roman"/>
            <w:color w:val="000000" w:themeColor="text1"/>
            <w:sz w:val="24"/>
            <w:szCs w:val="24"/>
            <w:u w:val="single"/>
          </w:rPr>
          <w:t xml:space="preserve">281/2019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októbrom 2019.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Zákon č. </w:t>
      </w:r>
      <w:hyperlink r:id="rId186" w:history="1">
        <w:r w:rsidRPr="00975741">
          <w:rPr>
            <w:rFonts w:ascii="Times New Roman" w:hAnsi="Times New Roman"/>
            <w:color w:val="000000" w:themeColor="text1"/>
            <w:sz w:val="24"/>
            <w:szCs w:val="24"/>
            <w:u w:val="single"/>
          </w:rPr>
          <w:t xml:space="preserve">214/2018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nadobudol účinnosť 1. januárom 2020.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C5037A" w:rsidRPr="00EF77D9" w:rsidRDefault="00C5037A" w:rsidP="00C5037A">
      <w:pPr>
        <w:spacing w:after="0" w:line="240" w:lineRule="auto"/>
        <w:jc w:val="both"/>
        <w:rPr>
          <w:ins w:id="0" w:author="Bartikova Anna" w:date="2020-08-27T09:24:00Z"/>
          <w:rFonts w:ascii="Times New Roman" w:hAnsi="Times New Roman"/>
          <w:b/>
          <w:sz w:val="24"/>
          <w:szCs w:val="24"/>
        </w:rPr>
      </w:pPr>
      <w:r>
        <w:rPr>
          <w:rFonts w:ascii="Times New Roman" w:hAnsi="Times New Roman"/>
          <w:color w:val="000000" w:themeColor="text1"/>
          <w:sz w:val="24"/>
          <w:szCs w:val="24"/>
        </w:rPr>
        <w:tab/>
      </w:r>
      <w:bookmarkStart w:id="1" w:name="_GoBack"/>
      <w:bookmarkEnd w:id="1"/>
      <w:ins w:id="2" w:author="Bartikova Anna" w:date="2020-08-27T09:24:00Z">
        <w:r w:rsidRPr="00EF77D9">
          <w:rPr>
            <w:rFonts w:ascii="Times New Roman" w:hAnsi="Times New Roman"/>
            <w:b/>
            <w:sz w:val="24"/>
            <w:szCs w:val="24"/>
          </w:rPr>
          <w:t>Zákon č. .../2020 Z. z. nadobúda účinnosť dňom vyhlásenia, okrem čl. I bodov 1 až 38, 42 až 58, 61 až 117, § 122yd v bode 118, bodov 119 a 120, čl. II a IV, ktoré nadobúdajú účinnosť 29. decembra 2020, čl. I bodov 39 až 41, ktoré nadobúdajú účinnosť 28. júna 2021, a čl. I bodov 59 a 60, ktoré nadobúdajú účinnosť 1. januára 2022.</w:t>
        </w:r>
      </w:ins>
    </w:p>
    <w:p w:rsidR="001C2E90" w:rsidRPr="00975741" w:rsidRDefault="001C2E90"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1C2E90" w:rsidRPr="00975741" w:rsidRDefault="001C2E90"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B2CEE" w:rsidP="00975741">
      <w:pPr>
        <w:widowControl w:val="0"/>
        <w:autoSpaceDE w:val="0"/>
        <w:autoSpaceDN w:val="0"/>
        <w:adjustRightInd w:val="0"/>
        <w:spacing w:after="0" w:line="240" w:lineRule="auto"/>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Príloha č. 1</w:t>
      </w:r>
    </w:p>
    <w:p w:rsidR="00D04BBC" w:rsidRPr="00975741" w:rsidRDefault="00D04BBC"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KLASIFIKÁCIA POISTNÝCH ODVETVÍ PODĽA POISTNÝCH DRUHOV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A - poistné odvetvia neživotného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Poistenie úrazu (vrátane pracovných úrazov a chorôb z povolania)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fixné peňažné plnenie,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 plnením majúcim povahu odškodnenia,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 kombinovaným plnením,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cestujúcich,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individuálne zdravotné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Poistenie choroby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fixné peňažné plnenie,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s plnením majúcim povahu odškodnenia,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 kombinovaným plnením,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individuálne zdravotné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Poistenie škôd na pozemných dopravných prostriedkoch iných než koľajových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motorových dopravných prostriedkoch,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b) nemotorových dopravných prostriedkoch.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Poistenie škôd na koľajových dopravných prostriedkoch.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Poistenie škôd na lietadlách.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Poistenie škôd na plávajúcich dopravných prostriedkoch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riečnych a prieplavových dopravných prostriedkoch,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jazerných dopravných prostriedkoch,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námorných dopravných prostriedkoch.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Poistenie dopravy tovaru počas prepravy vrátane batožín a iného majetku bez ohľadu na použitý dopravný prostriedok.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Poistenie škôd na inom majetku, ako je uvedené v treťom bode až siedmom bode, spôsobených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požiarom,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výbuchom,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víchricou,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prírodnými živlami inými ako víchrica,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jadrovou energiou,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zosuvom alebo zosadaním pôdy.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Poistenie iných škôd na inom majetku, ako je uvedené v treťom bode až siedmom bode, vzniknutých krupobitím alebo mrazom, alebo inými príčinami napríklad krádežou, ak nie sú tieto príčiny zahrnuté v ôsmom bode.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10. Poistenie zodpovednosti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za škodu spôsobenú prevádzkou motorového vozidla,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dopravcu.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11. Poistenie zodpovednosti za škodu spôsobenú prevádzkou lietadla vrátane zodpovednosti dopravcu.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12. Poistenie zodpovednosti za škodu spôsobenú prevádzkou riečneho, prieplavového, jazerného alebo námorného dopravného prostriedku vrátane zodpovednosti dopravcu.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13. Všeobecné poistenie zodpovednosti za škodu iné, ako je uvedené v bodoch 10 až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14. Poistenie úveru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všeobecná platobná neschopnosť,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exportný úver,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splátkový úver,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hypotekárny úver,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poľnohospodársky úver.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15. Poistenie záruky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priame záruky,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nepriame záruky.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16. Poistenie rôznych finančných strát vyplývajúcich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z výkonu povolania,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z nedostatočného príjmu,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zo zlých poveternostných podmienok,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zo straty zisku,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z trvalých všeobecných nákladov,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z neočakávaných obchodných nákladov,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zo straty trhovej hodnoty,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zo straty pravidelného zdroja príjmov,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i) z inej nepriamej obchodnej finančnej straty,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j) z ostatných iných ako obchodných finančných strát,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k) z ostatných finančných strát.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17. Poistenie právnej ochrany.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18. Asistenčné služby. </w:t>
      </w:r>
    </w:p>
    <w:p w:rsidR="00DB2CEE" w:rsidRPr="00975741" w:rsidRDefault="00DB2CEE"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B - poistné odvetvia 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ab/>
        <w:t xml:space="preserve">1. Poistenie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pre prípad dožitia, pre prípad smrti, pre prípad smrti alebo dožitia, pre prípad dožitia s možnosťou vrátenia poistného, poistenie spojené s kapitalizačnými zmluvami,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dôchodkové poistenie,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c) doplnkové poistenie uzavreté popri životnom poistení, najmä pre prípad ublíženia na zdraví vrátane práceneschopnosti, pre prípad smrti následkom úrazu a pre prípad invalidity následkom úrazu alebo choroby.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2. Poistenie pre prípad narodenia dieťaťa, poistenie prostriedkov na výživu a poistenie pre prípad uzavretia manželstva.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3. Poistenie uvedené v prvom bode písm. a) a b) a druhom bode spojené s investičnými fondmi.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4. Dlhodobé permanentné zdravotné poistenie existujúce v Írsku a Spojenom kráľovstve Veľkej Británie a Severného Írska.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5. Operácie, pri ktorých sa združenie podielnikov zakladá s cieľom spoločne kapitalizovať svoje príspevky a následne takto akumulované aktíva rozdeliť medzi pozostalých alebo medzi oprávnené osoby po zosnulých, a to </w:t>
      </w:r>
      <w:proofErr w:type="spellStart"/>
      <w:r w:rsidRPr="00975741">
        <w:rPr>
          <w:rFonts w:ascii="Times New Roman" w:hAnsi="Times New Roman"/>
          <w:color w:val="000000" w:themeColor="text1"/>
          <w:sz w:val="24"/>
          <w:szCs w:val="24"/>
        </w:rPr>
        <w:t>tontiny</w:t>
      </w:r>
      <w:proofErr w:type="spellEnd"/>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6. Kapitalizačné operácie založené na </w:t>
      </w:r>
      <w:proofErr w:type="spellStart"/>
      <w:r w:rsidRPr="00975741">
        <w:rPr>
          <w:rFonts w:ascii="Times New Roman" w:hAnsi="Times New Roman"/>
          <w:color w:val="000000" w:themeColor="text1"/>
          <w:sz w:val="24"/>
          <w:szCs w:val="24"/>
        </w:rPr>
        <w:t>aktuárskych</w:t>
      </w:r>
      <w:proofErr w:type="spellEnd"/>
      <w:r w:rsidRPr="00975741">
        <w:rPr>
          <w:rFonts w:ascii="Times New Roman" w:hAnsi="Times New Roman"/>
          <w:color w:val="000000" w:themeColor="text1"/>
          <w:sz w:val="24"/>
          <w:szCs w:val="24"/>
        </w:rPr>
        <w:t xml:space="preserve"> výpočtoch, kde sa za vopred dohodnutú jednorazovú platbu alebo pravidelné platby prevezmú záväzky s určenou dobou trvania a v určenej výške.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7. Správa skupinových dôchodkových fondov, ktorou sa rozumie správa investícií, najmä aktív kryjúcich rezervy vytvorené pre účely výplaty poistných plnení pri smrti alebo dožití, alebo ak dôjde k prerušeniu alebo skráteniu činnosti, vrátane poistenia zabezpečujúceho zachovanie kapitálu alebo platbu minimálneho úrokového výnosu.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8. Operácie vykonávané poisťovňami poskytujúcimi životné poistenie uvedenými v kapitole 1 hlave 4 knihy IV francúzskeho "poisťovacieho zákonníka".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9. Poistenie týkajúce sa dĺžky ľudského života, ktoré je upravené právnymi predpismi z oblasti sociálneho poistenia, ak zákon umožňuje jeho vykonávanie poisťovňou na jej vlastné riziko.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B2CEE" w:rsidRPr="00975741" w:rsidRDefault="00DB2CEE"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Časť C - skupiny poistných odvetví neživotného poistenia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Na vykonávanie poisťovacej činnosti pre viaceré poistné odvetvia sa povolenie vydáva pod označením týchto skupín: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a) "Poistenie úrazov a chorôb" pre poistné odvetvia podľa časti A bodov 1 a 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b) "Poistenie motorových vozidiel" pre poistné odvetvia podľa časti A bodov 3, 7 a 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c) "Námorné a dopravné poistenie" pre poistné odvetvia podľa časti A bodov 4, 6, 7 a 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d) "Letecké poistenie" pre poistné odvetvia podľa časti A bodov 5, 7 a 11,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e) "Poistenie požiarov a iných majetkových škôd" pre poistné odvetvia podľa časti A bodov 8 a 9,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f) "Poistenie zodpovednosti za škodu" pre poistné odvetvia podľa časti A bodov 10 až 13,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g) "Poistenie úveru a záruky" pre poistné odvetvia podľa časti A bodov 14 a 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h) "Všeobecné neživotné poistenie" pre poistné odvetvia podľa časti A bodov 1 až 18.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B2CEE" w:rsidRPr="00975741" w:rsidRDefault="00DB2CEE"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B2CEE" w:rsidP="00975741">
      <w:pPr>
        <w:widowControl w:val="0"/>
        <w:autoSpaceDE w:val="0"/>
        <w:autoSpaceDN w:val="0"/>
        <w:adjustRightInd w:val="0"/>
        <w:spacing w:after="0" w:line="240" w:lineRule="auto"/>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Príloha č. 2</w:t>
      </w:r>
    </w:p>
    <w:p w:rsidR="00DB2CEE" w:rsidRPr="00975741" w:rsidRDefault="00DB2CEE" w:rsidP="0097574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975741">
        <w:rPr>
          <w:rFonts w:ascii="Times New Roman" w:hAnsi="Times New Roman"/>
          <w:b/>
          <w:bCs/>
          <w:color w:val="000000" w:themeColor="text1"/>
          <w:sz w:val="24"/>
          <w:szCs w:val="24"/>
        </w:rPr>
        <w:t xml:space="preserve">ZOZNAM PREBERANÝCH PRÁVNE ZÁVÄZNÝCH AKTOV EURÓPSKEJ ÚNIE </w:t>
      </w:r>
    </w:p>
    <w:p w:rsidR="00D04BBC" w:rsidRPr="00975741" w:rsidRDefault="00D04BBC" w:rsidP="00975741">
      <w:pPr>
        <w:widowControl w:val="0"/>
        <w:autoSpaceDE w:val="0"/>
        <w:autoSpaceDN w:val="0"/>
        <w:adjustRightInd w:val="0"/>
        <w:spacing w:after="0" w:line="240" w:lineRule="auto"/>
        <w:rPr>
          <w:rFonts w:ascii="Times New Roman" w:hAnsi="Times New Roman"/>
          <w:b/>
          <w:bCs/>
          <w:color w:val="000000" w:themeColor="text1"/>
          <w:sz w:val="24"/>
          <w:szCs w:val="24"/>
        </w:rPr>
      </w:pP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 xml:space="preserve">1. Smernica Európskeho parlamentu a Rady 2002/87/ES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kap. 6/zv. 4;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35, 11.2.2003), v znení smernice Európskeho parlamentu a Rady 2005/1/ES z 9. marca 2005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79, 24.3.2005), v znení smernice Európskeho parlamentu a Rady 2008/25/ES z 11. marca 2008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81, 20.3.2008), v znení smernice Európskeho parlamentu a Rady 2010/78/EÚ z 24. novembra 2010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331, 15.12.2010), v znení smernice Európskeho parlamentu a Rady 2011/89/EÚ zo 16. novembra 2011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326, 8.12.2011), v znení smernice Európskeho parlamentu a Rady 2013/36/EÚ z 26. júna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176, 27.6.2013).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2. Smernica Európskeho parlamentu a Rady 2009/138/ES z 25. novembra 2009 o začatí a vykonávaní poistenia a zaistenia (Solventnosť II) (prepracované znenie)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ES L 335, 17.12.2009) v znení smernice Európskeho parlamentu a Rady 2011/89/EÚ zo 16. novembra 2011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326, 8.12.2011), v znení smernice Európskeho parlamentu a Rady 2012/23/EÚ z 12. septembra 2012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249, 14.9.2012), v znení smernice Rady 2013/23/EÚ z 13. mája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L 158, 10.6.2013), v znení smernice Európskeho parlamentu a Rady 2013/58/EÚ z 11. decembra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341, 18.12.2013), v znení smernice Európskeho parlamentu a Rady 2014/51/EÚ zo 16. apríla 2014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153, 22.5.2014).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3. Smernica Rady 91/371/EHS z 20. júna 1991 o vykonávaní dohody medzi Európskym hospodárskym spoločenstvom a Švajčiarskou konfederáciou o priamom poistení okrem životného poistenia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ES L 205, 27.7.1991; Mimoriadne vydanie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kap. 6/zv.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4. Smernica Európskeho parlamentu a Rady (EÚ) 2016/97 z 20. januára 2016 o distribúcii poistenia (prepracované znenie)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26, 2.2.2016).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5. Smernica Európskeho parlamentu a Rady 2009/138/ES z 25. novembra 2009 o začatí a vykonávaní poistenia a zaistenia (Solventnosť II) (prepracované znenie)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335, 17.12.2009) v znení smernice Európskeho parlamentu a Rady 2011/89/EÚ zo 16. novembra </w:t>
      </w:r>
      <w:r w:rsidRPr="00975741">
        <w:rPr>
          <w:rFonts w:ascii="Times New Roman" w:hAnsi="Times New Roman"/>
          <w:color w:val="000000" w:themeColor="text1"/>
          <w:sz w:val="24"/>
          <w:szCs w:val="24"/>
        </w:rPr>
        <w:lastRenderedPageBreak/>
        <w:t>2011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326, 8.12.2011), v znení smernice Európskeho parlamentu a Rady 2012/23/EÚ z 12. septembra 2012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249, 14.9.2012), v znení smernice Rady 2013/23/EÚ z 13. mája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158, 10.6.2013), v znení smernice Európskeho parlamentu a Rady 2013/58/EÚ z 11. decembra 2013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341, 18.12.2013), v znení smernice Európskeho parlamentu a Rady 2014/51/EÚ zo 16. apríla 2014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153, 22.5.2014) a v znení smernice Európskeho parlamentu a Rady 2016/2341 zo 14. decembra 2016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354, 23.12.2016).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ab/>
        <w:t>6. Smernica Európskeho parlamentu a Rady (EÚ) 2017/828 zo 17. mája 2017, ktorou sa mení smernica 2007/36/ES, pokiaľ ide o podnietenie dlhodobého zapojenia akcionárov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132, 20.5.2017). </w:t>
      </w:r>
    </w:p>
    <w:p w:rsidR="008525B3" w:rsidRPr="00975741" w:rsidRDefault="008525B3"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p>
    <w:p w:rsidR="008525B3" w:rsidRPr="00975741" w:rsidRDefault="002316A5" w:rsidP="00975741">
      <w:pPr>
        <w:widowControl w:val="0"/>
        <w:autoSpaceDE w:val="0"/>
        <w:autoSpaceDN w:val="0"/>
        <w:adjustRightInd w:val="0"/>
        <w:spacing w:after="0" w:line="240" w:lineRule="auto"/>
        <w:ind w:firstLine="720"/>
        <w:jc w:val="both"/>
        <w:rPr>
          <w:rFonts w:ascii="Times New Roman" w:hAnsi="Times New Roman"/>
          <w:b/>
          <w:color w:val="000000"/>
          <w:sz w:val="24"/>
          <w:szCs w:val="24"/>
        </w:rPr>
      </w:pPr>
      <w:r w:rsidRPr="00975741">
        <w:rPr>
          <w:rFonts w:ascii="Times New Roman" w:hAnsi="Times New Roman"/>
          <w:b/>
          <w:color w:val="000000"/>
          <w:sz w:val="24"/>
          <w:szCs w:val="24"/>
        </w:rPr>
        <w:t xml:space="preserve">7. </w:t>
      </w:r>
      <w:r w:rsidR="008525B3" w:rsidRPr="00975741">
        <w:rPr>
          <w:rFonts w:ascii="Times New Roman" w:hAnsi="Times New Roman"/>
          <w:b/>
          <w:color w:val="000000"/>
          <w:sz w:val="24"/>
          <w:szCs w:val="24"/>
        </w:rPr>
        <w:t>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p w:rsidR="008525B3" w:rsidRPr="00975741" w:rsidRDefault="008525B3" w:rsidP="00975741">
      <w:pPr>
        <w:widowControl w:val="0"/>
        <w:autoSpaceDE w:val="0"/>
        <w:autoSpaceDN w:val="0"/>
        <w:adjustRightInd w:val="0"/>
        <w:spacing w:after="0" w:line="240" w:lineRule="auto"/>
        <w:jc w:val="both"/>
        <w:rPr>
          <w:rFonts w:ascii="Times New Roman" w:hAnsi="Times New Roman"/>
          <w:b/>
          <w:color w:val="000000"/>
          <w:sz w:val="24"/>
          <w:szCs w:val="24"/>
        </w:rPr>
      </w:pPr>
    </w:p>
    <w:p w:rsidR="008525B3" w:rsidRPr="00975741" w:rsidRDefault="002316A5" w:rsidP="00975741">
      <w:pPr>
        <w:widowControl w:val="0"/>
        <w:autoSpaceDE w:val="0"/>
        <w:autoSpaceDN w:val="0"/>
        <w:adjustRightInd w:val="0"/>
        <w:spacing w:after="0" w:line="240" w:lineRule="auto"/>
        <w:ind w:firstLine="720"/>
        <w:jc w:val="both"/>
        <w:rPr>
          <w:rFonts w:ascii="Times New Roman" w:hAnsi="Times New Roman"/>
          <w:b/>
          <w:color w:val="000000" w:themeColor="text1"/>
          <w:sz w:val="24"/>
          <w:szCs w:val="24"/>
        </w:rPr>
      </w:pPr>
      <w:r w:rsidRPr="00975741">
        <w:rPr>
          <w:rFonts w:ascii="Times New Roman" w:hAnsi="Times New Roman"/>
          <w:b/>
          <w:color w:val="000000"/>
          <w:sz w:val="24"/>
          <w:szCs w:val="24"/>
        </w:rPr>
        <w:t xml:space="preserve">8. </w:t>
      </w:r>
      <w:r w:rsidR="008525B3" w:rsidRPr="00975741">
        <w:rPr>
          <w:rFonts w:ascii="Times New Roman" w:hAnsi="Times New Roman"/>
          <w:b/>
          <w:color w:val="000000"/>
          <w:sz w:val="24"/>
          <w:szCs w:val="24"/>
        </w:rPr>
        <w:t>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____________________</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 Zákon č. </w:t>
      </w:r>
      <w:r w:rsidRPr="00975741">
        <w:rPr>
          <w:rFonts w:ascii="Times New Roman" w:hAnsi="Times New Roman"/>
          <w:color w:val="000000" w:themeColor="text1"/>
          <w:sz w:val="24"/>
          <w:szCs w:val="24"/>
          <w:u w:val="single"/>
        </w:rPr>
        <w:t xml:space="preserve">580/2004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zdravotnom poistení a o zmene a doplnení zákona č. </w:t>
      </w:r>
      <w:r w:rsidRPr="00975741">
        <w:rPr>
          <w:rFonts w:ascii="Times New Roman" w:hAnsi="Times New Roman"/>
          <w:color w:val="000000" w:themeColor="text1"/>
          <w:sz w:val="24"/>
          <w:szCs w:val="24"/>
          <w:u w:val="single"/>
        </w:rPr>
        <w:t xml:space="preserve">95/2002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poisťovníctve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 Napríklad zákon č. </w:t>
      </w:r>
      <w:r w:rsidRPr="00975741">
        <w:rPr>
          <w:rFonts w:ascii="Times New Roman" w:hAnsi="Times New Roman"/>
          <w:color w:val="000000" w:themeColor="text1"/>
          <w:sz w:val="24"/>
          <w:szCs w:val="24"/>
          <w:u w:val="single"/>
        </w:rPr>
        <w:t xml:space="preserve">461/2003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sociálnom poistení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 Zákon č. </w:t>
      </w:r>
      <w:r w:rsidRPr="00975741">
        <w:rPr>
          <w:rFonts w:ascii="Times New Roman" w:hAnsi="Times New Roman"/>
          <w:color w:val="000000" w:themeColor="text1"/>
          <w:sz w:val="24"/>
          <w:szCs w:val="24"/>
          <w:u w:val="single"/>
        </w:rPr>
        <w:t xml:space="preserve">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dohľade nad finančným trhom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 </w:t>
      </w:r>
      <w:r w:rsidRPr="00975741">
        <w:rPr>
          <w:rFonts w:ascii="Times New Roman" w:hAnsi="Times New Roman"/>
          <w:color w:val="000000" w:themeColor="text1"/>
          <w:sz w:val="24"/>
          <w:szCs w:val="24"/>
          <w:u w:val="single"/>
        </w:rPr>
        <w:t>§ 21 Obchodného zákonníka</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xml:space="preserve">§ 2 zákona č. 530/2003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obchodnom registri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4a) </w:t>
      </w:r>
      <w:r w:rsidRPr="00975741">
        <w:rPr>
          <w:rFonts w:ascii="Times New Roman" w:hAnsi="Times New Roman"/>
          <w:color w:val="000000" w:themeColor="text1"/>
          <w:sz w:val="24"/>
          <w:szCs w:val="24"/>
          <w:u w:val="single"/>
        </w:rPr>
        <w:t xml:space="preserve">§ 6a zákona č. 650/2004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doplnkovom dôchodkovom sporení a o zmene a doplnení niektorých zákonov v znení zákona č. </w:t>
      </w:r>
      <w:r w:rsidRPr="00975741">
        <w:rPr>
          <w:rFonts w:ascii="Times New Roman" w:hAnsi="Times New Roman"/>
          <w:color w:val="000000" w:themeColor="text1"/>
          <w:sz w:val="24"/>
          <w:szCs w:val="24"/>
          <w:u w:val="single"/>
        </w:rPr>
        <w:t xml:space="preserve">310/2006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 Zákon č. </w:t>
      </w:r>
      <w:r w:rsidRPr="00975741">
        <w:rPr>
          <w:rFonts w:ascii="Times New Roman" w:hAnsi="Times New Roman"/>
          <w:color w:val="000000" w:themeColor="text1"/>
          <w:sz w:val="24"/>
          <w:szCs w:val="24"/>
          <w:u w:val="single"/>
        </w:rPr>
        <w:t xml:space="preserve">483/2001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bankách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 </w:t>
      </w:r>
      <w:r w:rsidRPr="00975741">
        <w:rPr>
          <w:rFonts w:ascii="Times New Roman" w:hAnsi="Times New Roman"/>
          <w:color w:val="000000" w:themeColor="text1"/>
          <w:sz w:val="24"/>
          <w:szCs w:val="24"/>
          <w:u w:val="single"/>
        </w:rPr>
        <w:t>§ 63</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81 zákona č. 492/2009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platobných službách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 </w:t>
      </w:r>
      <w:r w:rsidRPr="00975741">
        <w:rPr>
          <w:rFonts w:ascii="Times New Roman" w:hAnsi="Times New Roman"/>
          <w:color w:val="000000" w:themeColor="text1"/>
          <w:sz w:val="24"/>
          <w:szCs w:val="24"/>
          <w:u w:val="single"/>
        </w:rPr>
        <w:t xml:space="preserve">§ 22 zákona č. 650/2004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8) </w:t>
      </w:r>
      <w:r w:rsidRPr="00975741">
        <w:rPr>
          <w:rFonts w:ascii="Times New Roman" w:hAnsi="Times New Roman"/>
          <w:color w:val="000000" w:themeColor="text1"/>
          <w:sz w:val="24"/>
          <w:szCs w:val="24"/>
          <w:u w:val="single"/>
        </w:rPr>
        <w:t xml:space="preserve">§ 54 zákona č. 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cenných papieroch a investičných službách a o zmene a doplnení niektorých zákonov (zákon o cenných papieroch)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9) </w:t>
      </w:r>
      <w:r w:rsidRPr="00975741">
        <w:rPr>
          <w:rFonts w:ascii="Times New Roman" w:hAnsi="Times New Roman"/>
          <w:color w:val="000000" w:themeColor="text1"/>
          <w:sz w:val="24"/>
          <w:szCs w:val="24"/>
          <w:u w:val="single"/>
        </w:rPr>
        <w:t xml:space="preserve">§ 27 zákona č. 203/2011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kolektívnom investovaní v znení zákona č. </w:t>
      </w:r>
      <w:r w:rsidRPr="00975741">
        <w:rPr>
          <w:rFonts w:ascii="Times New Roman" w:hAnsi="Times New Roman"/>
          <w:color w:val="000000" w:themeColor="text1"/>
          <w:sz w:val="24"/>
          <w:szCs w:val="24"/>
          <w:u w:val="single"/>
        </w:rPr>
        <w:t xml:space="preserve">206/2013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10) </w:t>
      </w:r>
      <w:r w:rsidRPr="00975741">
        <w:rPr>
          <w:rFonts w:ascii="Times New Roman" w:hAnsi="Times New Roman"/>
          <w:color w:val="000000" w:themeColor="text1"/>
          <w:sz w:val="24"/>
          <w:szCs w:val="24"/>
          <w:u w:val="single"/>
        </w:rPr>
        <w:t xml:space="preserve">§ 47 zákona č. 43/2004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starobnom dôchodkovom sporení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11) </w:t>
      </w:r>
      <w:r w:rsidRPr="00975741">
        <w:rPr>
          <w:rFonts w:ascii="Times New Roman" w:hAnsi="Times New Roman"/>
          <w:color w:val="000000" w:themeColor="text1"/>
          <w:sz w:val="24"/>
          <w:szCs w:val="24"/>
          <w:u w:val="single"/>
        </w:rPr>
        <w:t>§ 41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42 zákona č. 429/2002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burze cenných papierov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12) Čl. 14 nariadenia Európskeho parlamentu a Rady (EÚ) č. 648/2012 zo 4. júla 2012 o mimoburzových derivátoch, centrálnych protistranách a archívoch obchodných údajov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201, 27.7.2012)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13) Čl. 25 nariadenia (EÚ) č. 648/2012.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14) Nariadenie Európskeho parlamentu a Rady (ES) č. 1060/2009 zo 16. septembra 2009 o ratingových agentúrach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302, 17.11.2009)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15) Zákon č. </w:t>
      </w:r>
      <w:r w:rsidRPr="00975741">
        <w:rPr>
          <w:rFonts w:ascii="Times New Roman" w:hAnsi="Times New Roman"/>
          <w:color w:val="000000" w:themeColor="text1"/>
          <w:sz w:val="24"/>
          <w:szCs w:val="24"/>
          <w:u w:val="single"/>
        </w:rPr>
        <w:t xml:space="preserve">562/2004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európskej spoločnosti a o zmene a doplnení niektorých zákonov v znení zákona č. </w:t>
      </w:r>
      <w:r w:rsidRPr="00975741">
        <w:rPr>
          <w:rFonts w:ascii="Times New Roman" w:hAnsi="Times New Roman"/>
          <w:color w:val="000000" w:themeColor="text1"/>
          <w:sz w:val="24"/>
          <w:szCs w:val="24"/>
          <w:u w:val="single"/>
        </w:rPr>
        <w:t xml:space="preserve">487/2009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16) Napríklad zákon č. </w:t>
      </w:r>
      <w:r w:rsidRPr="00975741">
        <w:rPr>
          <w:rFonts w:ascii="Times New Roman" w:hAnsi="Times New Roman"/>
          <w:color w:val="000000" w:themeColor="text1"/>
          <w:sz w:val="24"/>
          <w:szCs w:val="24"/>
          <w:u w:val="single"/>
        </w:rPr>
        <w:t xml:space="preserve">461/2003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 xml:space="preserve">580/2004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17) </w:t>
      </w:r>
      <w:r w:rsidRPr="00975741">
        <w:rPr>
          <w:rFonts w:ascii="Times New Roman" w:hAnsi="Times New Roman"/>
          <w:color w:val="000000" w:themeColor="text1"/>
          <w:sz w:val="24"/>
          <w:szCs w:val="24"/>
          <w:u w:val="single"/>
        </w:rPr>
        <w:t xml:space="preserve">§ 2 zákona č. 80/1997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Exportno-importnej banke Slovenskej republiky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xml:space="preserve">§ 20 zákona č. 381/2001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povinnom zmluvnom poistení zodpovednosti za škodu spôsobenú prevádzkou motorového vozidla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18) Zákon č. </w:t>
      </w:r>
      <w:r w:rsidRPr="00975741">
        <w:rPr>
          <w:rFonts w:ascii="Times New Roman" w:hAnsi="Times New Roman"/>
          <w:color w:val="000000" w:themeColor="text1"/>
          <w:sz w:val="24"/>
          <w:szCs w:val="24"/>
          <w:u w:val="single"/>
        </w:rPr>
        <w:t xml:space="preserve">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finančnom sprostredkovaní a finančnom poradenstve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19) </w:t>
      </w:r>
      <w:r w:rsidRPr="00975741">
        <w:rPr>
          <w:rFonts w:ascii="Times New Roman" w:hAnsi="Times New Roman"/>
          <w:color w:val="000000" w:themeColor="text1"/>
          <w:sz w:val="24"/>
          <w:szCs w:val="24"/>
          <w:u w:val="single"/>
        </w:rPr>
        <w:t xml:space="preserve">§ 6 ods. 1 písm. f) zákona č. 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209/2007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20) </w:t>
      </w:r>
      <w:r w:rsidRPr="00975741">
        <w:rPr>
          <w:rFonts w:ascii="Times New Roman" w:hAnsi="Times New Roman"/>
          <w:color w:val="000000" w:themeColor="text1"/>
          <w:sz w:val="24"/>
          <w:szCs w:val="24"/>
          <w:u w:val="single"/>
        </w:rPr>
        <w:t xml:space="preserve">§ 29 ods. 2 zákona č. 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20a) Rozhodnutie Rady z 20. júna 1991 o uzavretí dohody medzi Európskym hospodárskym spoločenstvom a Švajčiarskou konfederáciou o priamom poistení okrem životného poistenia (91/370/EHS)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ES L 205, 27.7.1991; Mimoriadne vydanie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kap. 6/zv. 1).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20aa) Dvojstranná dohoda medzi Európskou úniou a Spojenými štátmi americkými o </w:t>
      </w:r>
      <w:proofErr w:type="spellStart"/>
      <w:r w:rsidRPr="00975741">
        <w:rPr>
          <w:rFonts w:ascii="Times New Roman" w:hAnsi="Times New Roman"/>
          <w:color w:val="000000" w:themeColor="text1"/>
          <w:sz w:val="24"/>
          <w:szCs w:val="24"/>
        </w:rPr>
        <w:t>prudenciálnych</w:t>
      </w:r>
      <w:proofErr w:type="spellEnd"/>
      <w:r w:rsidRPr="00975741">
        <w:rPr>
          <w:rFonts w:ascii="Times New Roman" w:hAnsi="Times New Roman"/>
          <w:color w:val="000000" w:themeColor="text1"/>
          <w:sz w:val="24"/>
          <w:szCs w:val="24"/>
        </w:rPr>
        <w:t xml:space="preserve"> opatreniach v oblasti poistenia a zaistenia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258, 6.10.2017).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21) </w:t>
      </w:r>
      <w:r w:rsidRPr="00975741">
        <w:rPr>
          <w:rFonts w:ascii="Times New Roman" w:hAnsi="Times New Roman"/>
          <w:color w:val="000000" w:themeColor="text1"/>
          <w:sz w:val="24"/>
          <w:szCs w:val="24"/>
          <w:u w:val="single"/>
        </w:rPr>
        <w:t xml:space="preserve">§ 27 zákona č. 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22) Čl. 19 nariadenia Európskeho parlamentu a Rady (EÚ) č. 1094/2010 z 24. novembra 2010, ktorým sa zriaďuje Európsky orgán dohľadu (Európsky orgán pre poisťovníctvo a dôchodkové poistenie zamestnancov) a ktorým sa mení a dopĺňa rozhodnutie č. 716/2009/ES a zrušuje </w:t>
      </w:r>
      <w:r w:rsidRPr="00975741">
        <w:rPr>
          <w:rFonts w:ascii="Times New Roman" w:hAnsi="Times New Roman"/>
          <w:color w:val="000000" w:themeColor="text1"/>
          <w:sz w:val="24"/>
          <w:szCs w:val="24"/>
        </w:rPr>
        <w:lastRenderedPageBreak/>
        <w:t>rozhodnutie Komisie 2009/79/ES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331, 15.12.2010)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23) </w:t>
      </w:r>
      <w:r w:rsidRPr="00975741">
        <w:rPr>
          <w:rFonts w:ascii="Times New Roman" w:hAnsi="Times New Roman"/>
          <w:color w:val="000000" w:themeColor="text1"/>
          <w:sz w:val="24"/>
          <w:szCs w:val="24"/>
          <w:u w:val="single"/>
        </w:rPr>
        <w:t xml:space="preserve">§ 13 zákona č. 330/2007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registri trestov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24) Napríklad zákon č. </w:t>
      </w:r>
      <w:r w:rsidRPr="00975741">
        <w:rPr>
          <w:rFonts w:ascii="Times New Roman" w:hAnsi="Times New Roman"/>
          <w:color w:val="000000" w:themeColor="text1"/>
          <w:sz w:val="24"/>
          <w:szCs w:val="24"/>
          <w:u w:val="single"/>
        </w:rPr>
        <w:t xml:space="preserve">483/2001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 xml:space="preserve">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25) Napríklad </w:t>
      </w:r>
      <w:r w:rsidRPr="00975741">
        <w:rPr>
          <w:rFonts w:ascii="Times New Roman" w:hAnsi="Times New Roman"/>
          <w:color w:val="000000" w:themeColor="text1"/>
          <w:sz w:val="24"/>
          <w:szCs w:val="24"/>
          <w:u w:val="single"/>
        </w:rPr>
        <w:t xml:space="preserve">§ 7 ods. 15 zákona č. 483/2001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r w:rsidRPr="00975741">
        <w:rPr>
          <w:rFonts w:ascii="Times New Roman" w:hAnsi="Times New Roman"/>
          <w:color w:val="000000" w:themeColor="text1"/>
          <w:sz w:val="24"/>
          <w:szCs w:val="24"/>
          <w:u w:val="single"/>
        </w:rPr>
        <w:t xml:space="preserve">§ 8 písm. b) zákona č. 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r w:rsidRPr="00975741">
        <w:rPr>
          <w:rFonts w:ascii="Times New Roman" w:hAnsi="Times New Roman"/>
          <w:color w:val="000000" w:themeColor="text1"/>
          <w:sz w:val="24"/>
          <w:szCs w:val="24"/>
          <w:u w:val="single"/>
        </w:rPr>
        <w:t xml:space="preserve">§ 28 ods. 10 zákona č. 203/2011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hyperlink r:id="rId187" w:history="1">
        <w:r w:rsidRPr="00975741">
          <w:rPr>
            <w:rFonts w:ascii="Times New Roman" w:hAnsi="Times New Roman"/>
            <w:color w:val="000000" w:themeColor="text1"/>
            <w:sz w:val="24"/>
            <w:szCs w:val="24"/>
            <w:u w:val="single"/>
          </w:rPr>
          <w:t xml:space="preserve">206/2013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25a) </w:t>
      </w:r>
      <w:r w:rsidRPr="00975741">
        <w:rPr>
          <w:rFonts w:ascii="Times New Roman" w:hAnsi="Times New Roman"/>
          <w:color w:val="000000" w:themeColor="text1"/>
          <w:sz w:val="24"/>
          <w:szCs w:val="24"/>
          <w:u w:val="single"/>
        </w:rPr>
        <w:t>§ 10 ods. 4</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5 zákona č. 330/2007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registri trestov a o zmene a doplnení niektorých zákonov v znení zákona č. </w:t>
      </w:r>
      <w:r w:rsidRPr="00975741">
        <w:rPr>
          <w:rFonts w:ascii="Times New Roman" w:hAnsi="Times New Roman"/>
          <w:color w:val="000000" w:themeColor="text1"/>
          <w:sz w:val="24"/>
          <w:szCs w:val="24"/>
          <w:u w:val="single"/>
        </w:rPr>
        <w:t xml:space="preserve">91/2016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26) Delegované nariadenie Komisie (EÚ) č. 2015/35 z 10. októbra 2014, ktorým sa dopĺňa smernica Európskeho parlamentu a Rady 2009/138/ES o začatí a vykonávaní poistenia a zaistenia (Solventnosť II)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12, 17.1.2015).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26a) </w:t>
      </w:r>
      <w:r w:rsidRPr="00975741">
        <w:rPr>
          <w:rFonts w:ascii="Times New Roman" w:hAnsi="Times New Roman"/>
          <w:color w:val="000000" w:themeColor="text1"/>
          <w:sz w:val="24"/>
          <w:szCs w:val="24"/>
          <w:u w:val="single"/>
        </w:rPr>
        <w:t xml:space="preserve">§ 78 zákona č. 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156/2019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u w:val="single"/>
        </w:rPr>
      </w:pPr>
      <w:r w:rsidRPr="00975741">
        <w:rPr>
          <w:rFonts w:ascii="Times New Roman" w:hAnsi="Times New Roman"/>
          <w:color w:val="000000" w:themeColor="text1"/>
          <w:sz w:val="24"/>
          <w:szCs w:val="24"/>
        </w:rPr>
        <w:t xml:space="preserve">26b) </w:t>
      </w:r>
      <w:r w:rsidRPr="00975741">
        <w:rPr>
          <w:rFonts w:ascii="Times New Roman" w:hAnsi="Times New Roman"/>
          <w:color w:val="000000" w:themeColor="text1"/>
          <w:sz w:val="24"/>
          <w:szCs w:val="24"/>
          <w:u w:val="single"/>
        </w:rPr>
        <w:t xml:space="preserve">§ 78 ods. 3 zákona č. 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156/2019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u w:val="single"/>
        </w:rPr>
        <w:t xml:space="preserve">§ 48 ods. 12 zákona č. 203/2011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156/2019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27) Zákon č. </w:t>
      </w:r>
      <w:r w:rsidRPr="00975741">
        <w:rPr>
          <w:rFonts w:ascii="Times New Roman" w:hAnsi="Times New Roman"/>
          <w:color w:val="000000" w:themeColor="text1"/>
          <w:sz w:val="24"/>
          <w:szCs w:val="24"/>
          <w:u w:val="single"/>
        </w:rPr>
        <w:t xml:space="preserve">211/2000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slobodnom prístupe k informáciám a o zmene a doplnení niektorých zákonov (zákon o slobode informácií)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28) Napríklad </w:t>
      </w:r>
      <w:r w:rsidRPr="00975741">
        <w:rPr>
          <w:rFonts w:ascii="Times New Roman" w:hAnsi="Times New Roman"/>
          <w:color w:val="000000" w:themeColor="text1"/>
          <w:sz w:val="24"/>
          <w:szCs w:val="24"/>
          <w:u w:val="single"/>
        </w:rPr>
        <w:t>§ 32</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33</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35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28a) Vykonávacie nariadenie Komisie (EÚ) 2017/1469 z 11. augusta 2017, ktorým sa stanovuje štandardizovaný prezentačný formát informačného dokumentu o poistnom produkte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209, 12.8.2017).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29) </w:t>
      </w:r>
      <w:r w:rsidRPr="00975741">
        <w:rPr>
          <w:rFonts w:ascii="Times New Roman" w:hAnsi="Times New Roman"/>
          <w:color w:val="000000" w:themeColor="text1"/>
          <w:sz w:val="24"/>
          <w:szCs w:val="24"/>
          <w:u w:val="single"/>
        </w:rPr>
        <w:t xml:space="preserve">§ 21 ods. 3 písm. a)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30) </w:t>
      </w:r>
      <w:r w:rsidRPr="00975741">
        <w:rPr>
          <w:rFonts w:ascii="Times New Roman" w:hAnsi="Times New Roman"/>
          <w:color w:val="000000" w:themeColor="text1"/>
          <w:sz w:val="24"/>
          <w:szCs w:val="24"/>
          <w:u w:val="single"/>
        </w:rPr>
        <w:t xml:space="preserve">§ 5 ods. 3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 </w:t>
      </w:r>
      <w:r w:rsidRPr="00975741">
        <w:rPr>
          <w:rFonts w:ascii="Times New Roman" w:hAnsi="Times New Roman"/>
          <w:color w:val="000000" w:themeColor="text1"/>
          <w:sz w:val="24"/>
          <w:szCs w:val="24"/>
          <w:u w:val="single"/>
        </w:rPr>
        <w:t xml:space="preserve">§ 22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129/2010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31a) </w:t>
      </w:r>
      <w:r w:rsidRPr="00975741">
        <w:rPr>
          <w:rFonts w:ascii="Times New Roman" w:hAnsi="Times New Roman"/>
          <w:color w:val="000000" w:themeColor="text1"/>
          <w:sz w:val="24"/>
          <w:szCs w:val="24"/>
          <w:u w:val="single"/>
        </w:rPr>
        <w:t xml:space="preserve">§ 33 ods. 7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282/2017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31b) </w:t>
      </w:r>
      <w:r w:rsidRPr="00975741">
        <w:rPr>
          <w:rFonts w:ascii="Times New Roman" w:hAnsi="Times New Roman"/>
          <w:color w:val="000000" w:themeColor="text1"/>
          <w:sz w:val="24"/>
          <w:szCs w:val="24"/>
          <w:u w:val="single"/>
        </w:rPr>
        <w:t>§ 33</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35</w:t>
      </w:r>
      <w:r w:rsidRPr="00975741">
        <w:rPr>
          <w:rFonts w:ascii="Times New Roman" w:hAnsi="Times New Roman"/>
          <w:color w:val="000000" w:themeColor="text1"/>
          <w:sz w:val="24"/>
          <w:szCs w:val="24"/>
        </w:rPr>
        <w:t xml:space="preserve">, </w:t>
      </w:r>
      <w:hyperlink r:id="rId188" w:history="1">
        <w:r w:rsidRPr="00975741">
          <w:rPr>
            <w:rFonts w:ascii="Times New Roman" w:hAnsi="Times New Roman"/>
            <w:color w:val="000000" w:themeColor="text1"/>
            <w:sz w:val="24"/>
            <w:szCs w:val="24"/>
            <w:u w:val="single"/>
          </w:rPr>
          <w:t>37c</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37d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 </w:t>
      </w:r>
      <w:r w:rsidRPr="00975741">
        <w:rPr>
          <w:rFonts w:ascii="Times New Roman" w:hAnsi="Times New Roman"/>
          <w:color w:val="000000" w:themeColor="text1"/>
          <w:sz w:val="24"/>
          <w:szCs w:val="24"/>
          <w:u w:val="single"/>
        </w:rPr>
        <w:t>§ 2 ods. 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4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32a) Napríklad nariadenie Európskeho parlamentu a Rady (EÚ) č. 1286/2014 z 26. novembra 2014 o dokumentoch s kľúčovými informáciami pre štrukturalizované </w:t>
      </w:r>
      <w:proofErr w:type="spellStart"/>
      <w:r w:rsidRPr="00975741">
        <w:rPr>
          <w:rFonts w:ascii="Times New Roman" w:hAnsi="Times New Roman"/>
          <w:color w:val="000000" w:themeColor="text1"/>
          <w:sz w:val="24"/>
          <w:szCs w:val="24"/>
        </w:rPr>
        <w:t>retailové</w:t>
      </w:r>
      <w:proofErr w:type="spellEnd"/>
      <w:r w:rsidRPr="00975741">
        <w:rPr>
          <w:rFonts w:ascii="Times New Roman" w:hAnsi="Times New Roman"/>
          <w:color w:val="000000" w:themeColor="text1"/>
          <w:sz w:val="24"/>
          <w:szCs w:val="24"/>
        </w:rPr>
        <w:t xml:space="preserve"> investičné produkty a investičné produkty založené na poistení (PRIIP)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352, 9.12.2014) v platnom znení, nariadenie Komisie (EÚ) 2017/1469 z 11. augusta 2017, ktorým sa stanovuje štandardizovaný prezentačný formát informačného dokumentu o poistnom produkte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w:t>
      </w:r>
      <w:r w:rsidRPr="00975741">
        <w:rPr>
          <w:rFonts w:ascii="Times New Roman" w:hAnsi="Times New Roman"/>
          <w:color w:val="000000" w:themeColor="text1"/>
          <w:sz w:val="24"/>
          <w:szCs w:val="24"/>
        </w:rPr>
        <w:lastRenderedPageBreak/>
        <w:t xml:space="preserve">L 209, 12.8.2017).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32b) </w:t>
      </w:r>
      <w:r w:rsidRPr="00975741">
        <w:rPr>
          <w:rFonts w:ascii="Times New Roman" w:hAnsi="Times New Roman"/>
          <w:color w:val="000000" w:themeColor="text1"/>
          <w:sz w:val="24"/>
          <w:szCs w:val="24"/>
          <w:u w:val="single"/>
        </w:rPr>
        <w:t xml:space="preserve">§ 4 písm. g)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33) </w:t>
      </w:r>
      <w:r w:rsidRPr="00975741">
        <w:rPr>
          <w:rFonts w:ascii="Times New Roman" w:hAnsi="Times New Roman"/>
          <w:color w:val="000000" w:themeColor="text1"/>
          <w:sz w:val="24"/>
          <w:szCs w:val="24"/>
          <w:u w:val="single"/>
        </w:rPr>
        <w:t>Civilný sporový poriadok</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34) </w:t>
      </w:r>
      <w:r w:rsidRPr="00975741">
        <w:rPr>
          <w:rFonts w:ascii="Times New Roman" w:hAnsi="Times New Roman"/>
          <w:color w:val="000000" w:themeColor="text1"/>
          <w:sz w:val="24"/>
          <w:szCs w:val="24"/>
          <w:u w:val="single"/>
        </w:rPr>
        <w:t>Trestný poriadok</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35) Zákon č. </w:t>
      </w:r>
      <w:r w:rsidRPr="00975741">
        <w:rPr>
          <w:rFonts w:ascii="Times New Roman" w:hAnsi="Times New Roman"/>
          <w:color w:val="000000" w:themeColor="text1"/>
          <w:sz w:val="24"/>
          <w:szCs w:val="24"/>
          <w:u w:val="single"/>
        </w:rPr>
        <w:t xml:space="preserve">479/2009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orgánoch štátnej správy v oblasti daní a poplatkov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 xml:space="preserve">563/2009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správe daní (daňový poriadok)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36) Zákon č. </w:t>
      </w:r>
      <w:r w:rsidRPr="00975741">
        <w:rPr>
          <w:rFonts w:ascii="Times New Roman" w:hAnsi="Times New Roman"/>
          <w:color w:val="000000" w:themeColor="text1"/>
          <w:sz w:val="24"/>
          <w:szCs w:val="24"/>
          <w:u w:val="single"/>
        </w:rPr>
        <w:t xml:space="preserve">136/2001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ochrane hospodárskej súťaže a o zmene a doplnení zákona Slovenskej národnej rady č. </w:t>
      </w:r>
      <w:r w:rsidRPr="00975741">
        <w:rPr>
          <w:rFonts w:ascii="Times New Roman" w:hAnsi="Times New Roman"/>
          <w:color w:val="000000" w:themeColor="text1"/>
          <w:sz w:val="24"/>
          <w:szCs w:val="24"/>
          <w:u w:val="single"/>
        </w:rPr>
        <w:t>347/1990 Zb.</w:t>
      </w:r>
      <w:r w:rsidRPr="00975741">
        <w:rPr>
          <w:rFonts w:ascii="Times New Roman" w:hAnsi="Times New Roman"/>
          <w:color w:val="000000" w:themeColor="text1"/>
          <w:sz w:val="24"/>
          <w:szCs w:val="24"/>
        </w:rPr>
        <w:t xml:space="preserve"> o organizácii ministerstiev a ostatných ústredných orgánov štátnej správy Slovenskej republiky v znení neskorších predpisov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Nariadenie Rady (ES) č. 1/2003 zo 16. decembra 2002 o vykonávaní pravidiel hospodárskej súťaže stanovených v článkoch 81 a 82 Zmluvy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ES L 001, 4.1.2003)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37) Zákon Národnej rady Slovenskej republiky č. </w:t>
      </w:r>
      <w:r w:rsidRPr="00975741">
        <w:rPr>
          <w:rFonts w:ascii="Times New Roman" w:hAnsi="Times New Roman"/>
          <w:color w:val="000000" w:themeColor="text1"/>
          <w:sz w:val="24"/>
          <w:szCs w:val="24"/>
          <w:u w:val="single"/>
        </w:rPr>
        <w:t xml:space="preserve">171/1993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Policajnom zbore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38) Zákon Národnej rady Slovenskej republiky č. </w:t>
      </w:r>
      <w:r w:rsidRPr="00975741">
        <w:rPr>
          <w:rFonts w:ascii="Times New Roman" w:hAnsi="Times New Roman"/>
          <w:color w:val="000000" w:themeColor="text1"/>
          <w:sz w:val="24"/>
          <w:szCs w:val="24"/>
          <w:u w:val="single"/>
        </w:rPr>
        <w:t xml:space="preserve">46/1993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Slovenskej informačnej službe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Národnej rady Slovenskej republiky č. </w:t>
      </w:r>
      <w:r w:rsidRPr="00975741">
        <w:rPr>
          <w:rFonts w:ascii="Times New Roman" w:hAnsi="Times New Roman"/>
          <w:color w:val="000000" w:themeColor="text1"/>
          <w:sz w:val="24"/>
          <w:szCs w:val="24"/>
          <w:u w:val="single"/>
        </w:rPr>
        <w:t xml:space="preserve">198/1994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Vojenskom spravodajstve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 xml:space="preserve">215/2004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ochrane utajovaných skutočností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39) </w:t>
      </w:r>
      <w:r w:rsidRPr="00975741">
        <w:rPr>
          <w:rFonts w:ascii="Times New Roman" w:hAnsi="Times New Roman"/>
          <w:color w:val="000000" w:themeColor="text1"/>
          <w:sz w:val="24"/>
          <w:szCs w:val="24"/>
          <w:u w:val="single"/>
        </w:rPr>
        <w:t xml:space="preserve">§ 29 až 192 zákona Národnej rady Slovenskej republiky č. 233/1995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súdnych exekútoroch a exekučnej činnosti (Exekučný poriadok) a o zmene a doplnení ďalších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40) </w:t>
      </w:r>
      <w:r w:rsidRPr="00975741">
        <w:rPr>
          <w:rFonts w:ascii="Times New Roman" w:hAnsi="Times New Roman"/>
          <w:color w:val="000000" w:themeColor="text1"/>
          <w:sz w:val="24"/>
          <w:szCs w:val="24"/>
          <w:u w:val="single"/>
        </w:rPr>
        <w:t xml:space="preserve">§ 23 zákona č. 327/2005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poskytovaní právnej pomoci osobám v materiálnej núdzi a o zmene a doplnení zákona č. </w:t>
      </w:r>
      <w:r w:rsidRPr="00975741">
        <w:rPr>
          <w:rFonts w:ascii="Times New Roman" w:hAnsi="Times New Roman"/>
          <w:color w:val="000000" w:themeColor="text1"/>
          <w:sz w:val="24"/>
          <w:szCs w:val="24"/>
          <w:u w:val="single"/>
        </w:rPr>
        <w:t xml:space="preserve">586/2003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advokácii a o zmene a doplnení zákona č. </w:t>
      </w:r>
      <w:r w:rsidRPr="00975741">
        <w:rPr>
          <w:rFonts w:ascii="Times New Roman" w:hAnsi="Times New Roman"/>
          <w:color w:val="000000" w:themeColor="text1"/>
          <w:sz w:val="24"/>
          <w:szCs w:val="24"/>
          <w:u w:val="single"/>
        </w:rPr>
        <w:t>455/1991 Zb.</w:t>
      </w:r>
      <w:r w:rsidRPr="00975741">
        <w:rPr>
          <w:rFonts w:ascii="Times New Roman" w:hAnsi="Times New Roman"/>
          <w:color w:val="000000" w:themeColor="text1"/>
          <w:sz w:val="24"/>
          <w:szCs w:val="24"/>
        </w:rPr>
        <w:t xml:space="preserve"> o živnostenskom podnikaní (živnostenský zákon) v znení neskorších predpisov v znení zákona č. </w:t>
      </w:r>
      <w:r w:rsidRPr="00975741">
        <w:rPr>
          <w:rFonts w:ascii="Times New Roman" w:hAnsi="Times New Roman"/>
          <w:color w:val="000000" w:themeColor="text1"/>
          <w:sz w:val="24"/>
          <w:szCs w:val="24"/>
          <w:u w:val="single"/>
        </w:rPr>
        <w:t xml:space="preserve">8/2005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332/2011Z.z.</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41) Zákon č. </w:t>
      </w:r>
      <w:r w:rsidRPr="00975741">
        <w:rPr>
          <w:rFonts w:ascii="Times New Roman" w:hAnsi="Times New Roman"/>
          <w:color w:val="000000" w:themeColor="text1"/>
          <w:sz w:val="24"/>
          <w:szCs w:val="24"/>
          <w:u w:val="single"/>
        </w:rPr>
        <w:t xml:space="preserve">7/2005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konkurze a reštrukturalizácii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41a) Zákon č. </w:t>
      </w:r>
      <w:r w:rsidRPr="00975741">
        <w:rPr>
          <w:rFonts w:ascii="Times New Roman" w:hAnsi="Times New Roman"/>
          <w:color w:val="000000" w:themeColor="text1"/>
          <w:sz w:val="24"/>
          <w:szCs w:val="24"/>
          <w:u w:val="single"/>
        </w:rPr>
        <w:t xml:space="preserve">359/2015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automatickej výmene informácií o finančných účtoch na účely správy daní a o zmene a doplnení niektorých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42) </w:t>
      </w:r>
      <w:r w:rsidRPr="00975741">
        <w:rPr>
          <w:rFonts w:ascii="Times New Roman" w:hAnsi="Times New Roman"/>
          <w:color w:val="000000" w:themeColor="text1"/>
          <w:sz w:val="24"/>
          <w:szCs w:val="24"/>
          <w:u w:val="single"/>
        </w:rPr>
        <w:t>§ 340</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341 Trestného zákona</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42a) </w:t>
      </w:r>
      <w:hyperlink r:id="rId189" w:history="1">
        <w:r w:rsidRPr="00975741">
          <w:rPr>
            <w:rFonts w:ascii="Times New Roman" w:hAnsi="Times New Roman"/>
            <w:color w:val="000000" w:themeColor="text1"/>
            <w:sz w:val="24"/>
            <w:szCs w:val="24"/>
            <w:u w:val="single"/>
          </w:rPr>
          <w:t xml:space="preserve">§ 28 až 30 zákona č. 122/2013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43) Zákon č. </w:t>
      </w:r>
      <w:r w:rsidRPr="00975741">
        <w:rPr>
          <w:rFonts w:ascii="Times New Roman" w:hAnsi="Times New Roman"/>
          <w:color w:val="000000" w:themeColor="text1"/>
          <w:sz w:val="24"/>
          <w:szCs w:val="24"/>
          <w:u w:val="single"/>
        </w:rPr>
        <w:t xml:space="preserve">431/2002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účtovníctve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44) </w:t>
      </w:r>
      <w:r w:rsidRPr="00975741">
        <w:rPr>
          <w:rFonts w:ascii="Times New Roman" w:hAnsi="Times New Roman"/>
          <w:color w:val="000000" w:themeColor="text1"/>
          <w:sz w:val="24"/>
          <w:szCs w:val="24"/>
          <w:u w:val="single"/>
        </w:rPr>
        <w:t xml:space="preserve">§ 19 ods. 1 zákona č. 540/2007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45) </w:t>
      </w:r>
      <w:r w:rsidRPr="00975741">
        <w:rPr>
          <w:rFonts w:ascii="Times New Roman" w:hAnsi="Times New Roman"/>
          <w:color w:val="000000" w:themeColor="text1"/>
          <w:sz w:val="24"/>
          <w:szCs w:val="24"/>
          <w:u w:val="single"/>
        </w:rPr>
        <w:t xml:space="preserve">§ 28 ods. 12 písm. a) zákona č. 483/2001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46) </w:t>
      </w:r>
      <w:r w:rsidRPr="00975741">
        <w:rPr>
          <w:rFonts w:ascii="Times New Roman" w:hAnsi="Times New Roman"/>
          <w:color w:val="000000" w:themeColor="text1"/>
          <w:sz w:val="24"/>
          <w:szCs w:val="24"/>
          <w:u w:val="single"/>
        </w:rPr>
        <w:t>§ 476 až 488 Obchodného zákonníka</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47) Zákon č. </w:t>
      </w:r>
      <w:r w:rsidRPr="00975741">
        <w:rPr>
          <w:rFonts w:ascii="Times New Roman" w:hAnsi="Times New Roman"/>
          <w:color w:val="000000" w:themeColor="text1"/>
          <w:sz w:val="24"/>
          <w:szCs w:val="24"/>
          <w:u w:val="single"/>
        </w:rPr>
        <w:t xml:space="preserve">297/2008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ochrane pred legalizáciou príjmov z trestnej činnosti a o ochrane pred financovaním terorizmu a o zmene a doplnení niektorých zákonov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48) Zákon č. </w:t>
      </w:r>
      <w:r w:rsidRPr="00975741">
        <w:rPr>
          <w:rFonts w:ascii="Times New Roman" w:hAnsi="Times New Roman"/>
          <w:color w:val="000000" w:themeColor="text1"/>
          <w:sz w:val="24"/>
          <w:szCs w:val="24"/>
          <w:u w:val="single"/>
        </w:rPr>
        <w:t xml:space="preserve">136/2001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ochrane hospodárskej súťaže a o zmene a doplnení zákona Slovenskej národnej rady č. </w:t>
      </w:r>
      <w:r w:rsidRPr="00975741">
        <w:rPr>
          <w:rFonts w:ascii="Times New Roman" w:hAnsi="Times New Roman"/>
          <w:color w:val="000000" w:themeColor="text1"/>
          <w:sz w:val="24"/>
          <w:szCs w:val="24"/>
          <w:u w:val="single"/>
        </w:rPr>
        <w:t>347/1990 Zb.</w:t>
      </w:r>
      <w:r w:rsidRPr="00975741">
        <w:rPr>
          <w:rFonts w:ascii="Times New Roman" w:hAnsi="Times New Roman"/>
          <w:color w:val="000000" w:themeColor="text1"/>
          <w:sz w:val="24"/>
          <w:szCs w:val="24"/>
        </w:rPr>
        <w:t xml:space="preserve"> o organizácii ministerstiev a ostatných ústredných orgánov štátnej správy Slovenskej republiky v znení neskorších predpisov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49) </w:t>
      </w:r>
      <w:r w:rsidRPr="00975741">
        <w:rPr>
          <w:rFonts w:ascii="Times New Roman" w:hAnsi="Times New Roman"/>
          <w:color w:val="000000" w:themeColor="text1"/>
          <w:sz w:val="24"/>
          <w:szCs w:val="24"/>
          <w:u w:val="single"/>
        </w:rPr>
        <w:t xml:space="preserve">§ 4 ods. 1 zákona č. 122/2013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ochrane osobných údajov a o zmene a doplnení niektorých zákonov.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50) Napríklad </w:t>
      </w:r>
      <w:r w:rsidRPr="00975741">
        <w:rPr>
          <w:rFonts w:ascii="Times New Roman" w:hAnsi="Times New Roman"/>
          <w:color w:val="000000" w:themeColor="text1"/>
          <w:sz w:val="24"/>
          <w:szCs w:val="24"/>
          <w:u w:val="single"/>
        </w:rPr>
        <w:t>§ 6</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7</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9</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9a zákona č. 83/1990 Zb.</w:t>
      </w:r>
      <w:r w:rsidRPr="00975741">
        <w:rPr>
          <w:rFonts w:ascii="Times New Roman" w:hAnsi="Times New Roman"/>
          <w:color w:val="000000" w:themeColor="text1"/>
          <w:sz w:val="24"/>
          <w:szCs w:val="24"/>
        </w:rPr>
        <w:t xml:space="preserve"> o združovaní občanov v znení neskorších predpisov, </w:t>
      </w:r>
      <w:hyperlink r:id="rId190" w:history="1">
        <w:r w:rsidRPr="00975741">
          <w:rPr>
            <w:rFonts w:ascii="Times New Roman" w:hAnsi="Times New Roman"/>
            <w:color w:val="000000" w:themeColor="text1"/>
            <w:sz w:val="24"/>
            <w:szCs w:val="24"/>
            <w:u w:val="single"/>
          </w:rPr>
          <w:t>§ 3a</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27 až 33 Obchodného zákonníka</w:t>
      </w:r>
      <w:r w:rsidRPr="00975741">
        <w:rPr>
          <w:rFonts w:ascii="Times New Roman" w:hAnsi="Times New Roman"/>
          <w:color w:val="000000" w:themeColor="text1"/>
          <w:sz w:val="24"/>
          <w:szCs w:val="24"/>
        </w:rPr>
        <w:t xml:space="preserve"> v znení neskorších predpisov, </w:t>
      </w:r>
      <w:hyperlink r:id="rId191" w:history="1">
        <w:r w:rsidRPr="00975741">
          <w:rPr>
            <w:rFonts w:ascii="Times New Roman" w:hAnsi="Times New Roman"/>
            <w:color w:val="000000" w:themeColor="text1"/>
            <w:sz w:val="24"/>
            <w:szCs w:val="24"/>
            <w:u w:val="single"/>
          </w:rPr>
          <w:t>§ 6 ods. 1</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 7 zákona Národnej rady Slovenskej republiky č. 182/1993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vlastníctve bytov a nebytových priestorov v znení neskorších predpisov, </w:t>
      </w:r>
      <w:r w:rsidRPr="00975741">
        <w:rPr>
          <w:rFonts w:ascii="Times New Roman" w:hAnsi="Times New Roman"/>
          <w:color w:val="000000" w:themeColor="text1"/>
          <w:sz w:val="24"/>
          <w:szCs w:val="24"/>
          <w:u w:val="single"/>
        </w:rPr>
        <w:t>§ 9 ods. 1</w:t>
      </w:r>
      <w:r w:rsidRPr="00975741">
        <w:rPr>
          <w:rFonts w:ascii="Times New Roman" w:hAnsi="Times New Roman"/>
          <w:color w:val="000000" w:themeColor="text1"/>
          <w:sz w:val="24"/>
          <w:szCs w:val="24"/>
        </w:rPr>
        <w:t xml:space="preserve"> a </w:t>
      </w:r>
      <w:hyperlink r:id="rId192" w:history="1">
        <w:r w:rsidRPr="00975741">
          <w:rPr>
            <w:rFonts w:ascii="Times New Roman" w:hAnsi="Times New Roman"/>
            <w:color w:val="000000" w:themeColor="text1"/>
            <w:sz w:val="24"/>
            <w:szCs w:val="24"/>
            <w:u w:val="single"/>
          </w:rPr>
          <w:t>2</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 10 zákona č. 147/1997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neinvestičných fondoch a o doplnení zákona Národnej rady Slovenskej republiky č. </w:t>
      </w:r>
      <w:r w:rsidRPr="00975741">
        <w:rPr>
          <w:rFonts w:ascii="Times New Roman" w:hAnsi="Times New Roman"/>
          <w:color w:val="000000" w:themeColor="text1"/>
          <w:sz w:val="24"/>
          <w:szCs w:val="24"/>
          <w:u w:val="single"/>
        </w:rPr>
        <w:t xml:space="preserve">207/1996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335/2007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9 ods. 1</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2</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 11 zákona č. 213/1997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neziskových organizáciách poskytujúcich všeobecne prospešné služby v znení neskorších predpisov, </w:t>
      </w:r>
      <w:r w:rsidRPr="00975741">
        <w:rPr>
          <w:rFonts w:ascii="Times New Roman" w:hAnsi="Times New Roman"/>
          <w:color w:val="000000" w:themeColor="text1"/>
          <w:sz w:val="24"/>
          <w:szCs w:val="24"/>
          <w:u w:val="single"/>
        </w:rPr>
        <w:t>§ 2 ods. 2</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10</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11 zákona č. 34/2002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nadáciách a o zmene </w:t>
      </w:r>
      <w:r w:rsidRPr="00975741">
        <w:rPr>
          <w:rFonts w:ascii="Times New Roman" w:hAnsi="Times New Roman"/>
          <w:color w:val="000000" w:themeColor="text1"/>
          <w:sz w:val="24"/>
          <w:szCs w:val="24"/>
          <w:u w:val="single"/>
        </w:rPr>
        <w:t>Občianskeho zákonníka</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51) Napríklad zákon č. </w:t>
      </w:r>
      <w:r w:rsidRPr="00975741">
        <w:rPr>
          <w:rFonts w:ascii="Times New Roman" w:hAnsi="Times New Roman"/>
          <w:color w:val="000000" w:themeColor="text1"/>
          <w:sz w:val="24"/>
          <w:szCs w:val="24"/>
          <w:u w:val="single"/>
        </w:rPr>
        <w:t xml:space="preserve">297/2008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52) Napríklad zákon č. </w:t>
      </w:r>
      <w:r w:rsidRPr="00975741">
        <w:rPr>
          <w:rFonts w:ascii="Times New Roman" w:hAnsi="Times New Roman"/>
          <w:color w:val="000000" w:themeColor="text1"/>
          <w:sz w:val="24"/>
          <w:szCs w:val="24"/>
          <w:u w:val="single"/>
        </w:rPr>
        <w:t xml:space="preserve">395/2002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archívoch a registratúrach a o doplnení niektorých zákonov v znení neskorších predpisov, zákon č. </w:t>
      </w:r>
      <w:r w:rsidRPr="00975741">
        <w:rPr>
          <w:rFonts w:ascii="Times New Roman" w:hAnsi="Times New Roman"/>
          <w:color w:val="000000" w:themeColor="text1"/>
          <w:sz w:val="24"/>
          <w:szCs w:val="24"/>
          <w:u w:val="single"/>
        </w:rPr>
        <w:t xml:space="preserve">431/2002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 xml:space="preserve">297/2008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53) </w:t>
      </w:r>
      <w:r w:rsidRPr="00975741">
        <w:rPr>
          <w:rFonts w:ascii="Times New Roman" w:hAnsi="Times New Roman"/>
          <w:color w:val="000000" w:themeColor="text1"/>
          <w:sz w:val="24"/>
          <w:szCs w:val="24"/>
          <w:u w:val="single"/>
        </w:rPr>
        <w:t>§ 4 ods. 2 písm. a)</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ods. 3 písm. d) zákona č. 122/2013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54) Zákon č. </w:t>
      </w:r>
      <w:r w:rsidRPr="00975741">
        <w:rPr>
          <w:rFonts w:ascii="Times New Roman" w:hAnsi="Times New Roman"/>
          <w:color w:val="000000" w:themeColor="text1"/>
          <w:sz w:val="24"/>
          <w:szCs w:val="24"/>
          <w:u w:val="single"/>
        </w:rPr>
        <w:t xml:space="preserve">122/2013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84/2014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55) </w:t>
      </w:r>
      <w:r w:rsidRPr="00975741">
        <w:rPr>
          <w:rFonts w:ascii="Times New Roman" w:hAnsi="Times New Roman"/>
          <w:color w:val="000000" w:themeColor="text1"/>
          <w:sz w:val="24"/>
          <w:szCs w:val="24"/>
          <w:u w:val="single"/>
        </w:rPr>
        <w:t xml:space="preserve">§ 2 zákona Národnej rady Slovenskej republiky č. 301/1995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rodnom čísle.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56) </w:t>
      </w:r>
      <w:r w:rsidRPr="00975741">
        <w:rPr>
          <w:rFonts w:ascii="Times New Roman" w:hAnsi="Times New Roman"/>
          <w:color w:val="000000" w:themeColor="text1"/>
          <w:sz w:val="24"/>
          <w:szCs w:val="24"/>
          <w:u w:val="single"/>
        </w:rPr>
        <w:t xml:space="preserve">§ 31 zákona č. 122/2013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57) </w:t>
      </w:r>
      <w:r w:rsidRPr="00975741">
        <w:rPr>
          <w:rFonts w:ascii="Times New Roman" w:hAnsi="Times New Roman"/>
          <w:color w:val="000000" w:themeColor="text1"/>
          <w:sz w:val="24"/>
          <w:szCs w:val="24"/>
          <w:u w:val="single"/>
        </w:rPr>
        <w:t xml:space="preserve">§ 6 až 10 zákona č. 186/2009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129/2010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58) Čl. 16 nariadenia (EÚ) č. 1094/2010.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59) Napríklad </w:t>
      </w:r>
      <w:hyperlink r:id="rId193" w:history="1">
        <w:r w:rsidRPr="00975741">
          <w:rPr>
            <w:rFonts w:ascii="Times New Roman" w:hAnsi="Times New Roman"/>
            <w:color w:val="000000" w:themeColor="text1"/>
            <w:sz w:val="24"/>
            <w:szCs w:val="24"/>
            <w:u w:val="single"/>
          </w:rPr>
          <w:t>§ 7</w:t>
        </w:r>
      </w:hyperlink>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41 zákona Národnej rady Slovenskej republiky č. 566/1992 Zb.</w:t>
      </w:r>
      <w:r w:rsidRPr="00975741">
        <w:rPr>
          <w:rFonts w:ascii="Times New Roman" w:hAnsi="Times New Roman"/>
          <w:color w:val="000000" w:themeColor="text1"/>
          <w:sz w:val="24"/>
          <w:szCs w:val="24"/>
        </w:rPr>
        <w:t xml:space="preserve"> o Národnej banke Slovenska v znení neskorších predpisov, </w:t>
      </w:r>
      <w:r w:rsidRPr="00975741">
        <w:rPr>
          <w:rFonts w:ascii="Times New Roman" w:hAnsi="Times New Roman"/>
          <w:color w:val="000000" w:themeColor="text1"/>
          <w:sz w:val="24"/>
          <w:szCs w:val="24"/>
          <w:u w:val="single"/>
        </w:rPr>
        <w:t>§ 2</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3</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17</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24 zákona č. 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60) Nariadenie Európskeho parlamentu a Rady (EÚ) č. 1092/2010 z 24. novembra 2010 o </w:t>
      </w:r>
      <w:proofErr w:type="spellStart"/>
      <w:r w:rsidRPr="00975741">
        <w:rPr>
          <w:rFonts w:ascii="Times New Roman" w:hAnsi="Times New Roman"/>
          <w:color w:val="000000" w:themeColor="text1"/>
          <w:sz w:val="24"/>
          <w:szCs w:val="24"/>
        </w:rPr>
        <w:t>makroprudenciálnom</w:t>
      </w:r>
      <w:proofErr w:type="spellEnd"/>
      <w:r w:rsidRPr="00975741">
        <w:rPr>
          <w:rFonts w:ascii="Times New Roman" w:hAnsi="Times New Roman"/>
          <w:color w:val="000000" w:themeColor="text1"/>
          <w:sz w:val="24"/>
          <w:szCs w:val="24"/>
        </w:rPr>
        <w:t xml:space="preserve"> dohľade Európskej únie nad finančným systémom a o zriadení Európskeho výboru pre systémové riziká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331, 15.12.2010).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61) </w:t>
      </w:r>
      <w:r w:rsidRPr="00975741">
        <w:rPr>
          <w:rFonts w:ascii="Times New Roman" w:hAnsi="Times New Roman"/>
          <w:color w:val="000000" w:themeColor="text1"/>
          <w:sz w:val="24"/>
          <w:szCs w:val="24"/>
          <w:u w:val="single"/>
        </w:rPr>
        <w:t xml:space="preserve">§ 6 ods. 21 zákona č. 483/2001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62) </w:t>
      </w:r>
      <w:r w:rsidRPr="00975741">
        <w:rPr>
          <w:rFonts w:ascii="Times New Roman" w:hAnsi="Times New Roman"/>
          <w:color w:val="000000" w:themeColor="text1"/>
          <w:sz w:val="24"/>
          <w:szCs w:val="24"/>
          <w:u w:val="single"/>
        </w:rPr>
        <w:t xml:space="preserve">§ 25 ods. 7 zákona č. 483/2001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213/2014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63) Čl. 54 nariadenia Európskeho parlamentu a Rady (EÚ) č. 1093/2010 z 24. novembra 2010, ktorým sa zriaďuje Európsky orgán dohľadu (Európsky orgán pre bankovníctvo) a ktorým sa mení a dopĺňa rozhodnutie č. 716/2009/ES a zrušuje rozhodnutie Komisie 2009/78/ES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331, 15.12.2010) v platnom znení.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54 nariadenia (EÚ) č. 1094/2010.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Čl. 54 nariadenia Európskeho parlamentu a Rady (EÚ) č. 1095/2010 z 24. novembra 2010, ktorým sa zriaďuje Európsky orgán dohľadu (Európsky orgán pre cenné papiere a trhy) a ktorým sa mení a dopĺňa rozhodnutie č. 716/2009/ES a zrušuje rozhodnutie Komisie 2009/77/ES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L 331, 15.12.2010) v platnom znení.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64) Čl. 19 nariadenia (EÚ) č. 1093/2010.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19 nariadenia (EÚ) č. 1094/2010.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Čl. 19 nariadenia (EÚ) č. 1095/2010.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65) </w:t>
      </w:r>
      <w:r w:rsidRPr="00975741">
        <w:rPr>
          <w:rFonts w:ascii="Times New Roman" w:hAnsi="Times New Roman"/>
          <w:color w:val="000000" w:themeColor="text1"/>
          <w:sz w:val="24"/>
          <w:szCs w:val="24"/>
          <w:u w:val="single"/>
        </w:rPr>
        <w:t xml:space="preserve">§ 35 zákona č. 483/2001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66) Čl. 15 nariadenia (EÚ) č. 1092/2010.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67) Napríklad zákon č. </w:t>
      </w:r>
      <w:r w:rsidRPr="00975741">
        <w:rPr>
          <w:rFonts w:ascii="Times New Roman" w:hAnsi="Times New Roman"/>
          <w:color w:val="000000" w:themeColor="text1"/>
          <w:sz w:val="24"/>
          <w:szCs w:val="24"/>
          <w:u w:val="single"/>
        </w:rPr>
        <w:t xml:space="preserve">381/2001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 xml:space="preserve">431/2002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zákon č. </w:t>
      </w:r>
      <w:r w:rsidRPr="00975741">
        <w:rPr>
          <w:rFonts w:ascii="Times New Roman" w:hAnsi="Times New Roman"/>
          <w:color w:val="000000" w:themeColor="text1"/>
          <w:sz w:val="24"/>
          <w:szCs w:val="24"/>
          <w:u w:val="single"/>
        </w:rPr>
        <w:t xml:space="preserve">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zákon č. </w:t>
      </w:r>
      <w:hyperlink r:id="rId194" w:history="1">
        <w:r w:rsidRPr="00975741">
          <w:rPr>
            <w:rFonts w:ascii="Times New Roman" w:hAnsi="Times New Roman"/>
            <w:color w:val="000000" w:themeColor="text1"/>
            <w:sz w:val="24"/>
            <w:szCs w:val="24"/>
            <w:u w:val="single"/>
          </w:rPr>
          <w:t xml:space="preserve">659/2007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o zavedení meny euro v Slovenskej republike a o zmene a doplnení niektorých zákonov v znení neskorších predpisov, zákon č. </w:t>
      </w:r>
      <w:r w:rsidRPr="00975741">
        <w:rPr>
          <w:rFonts w:ascii="Times New Roman" w:hAnsi="Times New Roman"/>
          <w:color w:val="000000" w:themeColor="text1"/>
          <w:sz w:val="24"/>
          <w:szCs w:val="24"/>
          <w:u w:val="single"/>
        </w:rPr>
        <w:t xml:space="preserve">297/2008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68) </w:t>
      </w:r>
      <w:r w:rsidRPr="00975741">
        <w:rPr>
          <w:rFonts w:ascii="Times New Roman" w:hAnsi="Times New Roman"/>
          <w:color w:val="000000" w:themeColor="text1"/>
          <w:sz w:val="24"/>
          <w:szCs w:val="24"/>
          <w:u w:val="single"/>
        </w:rPr>
        <w:t xml:space="preserve">§ 20 až 26 zákona č. 381/2001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69) </w:t>
      </w:r>
      <w:r w:rsidRPr="00975741">
        <w:rPr>
          <w:rFonts w:ascii="Times New Roman" w:hAnsi="Times New Roman"/>
          <w:color w:val="000000" w:themeColor="text1"/>
          <w:sz w:val="24"/>
          <w:szCs w:val="24"/>
          <w:u w:val="single"/>
        </w:rPr>
        <w:t xml:space="preserve">§ 19 ods. 4 zákona č. 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70) </w:t>
      </w:r>
      <w:r w:rsidRPr="00975741">
        <w:rPr>
          <w:rFonts w:ascii="Times New Roman" w:hAnsi="Times New Roman"/>
          <w:color w:val="000000" w:themeColor="text1"/>
          <w:sz w:val="24"/>
          <w:szCs w:val="24"/>
          <w:u w:val="single"/>
        </w:rPr>
        <w:t xml:space="preserve">§ 10 ods. 5 zákona č. 747/2004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71) </w:t>
      </w:r>
      <w:r w:rsidRPr="00975741">
        <w:rPr>
          <w:rFonts w:ascii="Times New Roman" w:hAnsi="Times New Roman"/>
          <w:color w:val="000000" w:themeColor="text1"/>
          <w:sz w:val="24"/>
          <w:szCs w:val="24"/>
          <w:u w:val="single"/>
        </w:rPr>
        <w:t>§ 14</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15</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27 zákona č. 586/2003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advokácii a o zmene a doplnení zákona č. </w:t>
      </w:r>
      <w:hyperlink r:id="rId195" w:history="1">
        <w:r w:rsidRPr="00975741">
          <w:rPr>
            <w:rFonts w:ascii="Times New Roman" w:hAnsi="Times New Roman"/>
            <w:color w:val="000000" w:themeColor="text1"/>
            <w:sz w:val="24"/>
            <w:szCs w:val="24"/>
            <w:u w:val="single"/>
          </w:rPr>
          <w:t>455/1991 Zb.</w:t>
        </w:r>
      </w:hyperlink>
      <w:r w:rsidRPr="00975741">
        <w:rPr>
          <w:rFonts w:ascii="Times New Roman" w:hAnsi="Times New Roman"/>
          <w:color w:val="000000" w:themeColor="text1"/>
          <w:sz w:val="24"/>
          <w:szCs w:val="24"/>
        </w:rPr>
        <w:t xml:space="preserve"> o živnostenskom podnikaní (živnostenský zákon) v znení neskorších predpisov,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2 ods. 3</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10</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25 zákona č. 540/2007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zákona č. </w:t>
      </w:r>
      <w:r w:rsidRPr="00975741">
        <w:rPr>
          <w:rFonts w:ascii="Times New Roman" w:hAnsi="Times New Roman"/>
          <w:color w:val="000000" w:themeColor="text1"/>
          <w:sz w:val="24"/>
          <w:szCs w:val="24"/>
          <w:u w:val="single"/>
        </w:rPr>
        <w:t xml:space="preserve">504/2009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72) </w:t>
      </w:r>
      <w:r w:rsidRPr="00975741">
        <w:rPr>
          <w:rFonts w:ascii="Times New Roman" w:hAnsi="Times New Roman"/>
          <w:color w:val="000000" w:themeColor="text1"/>
          <w:sz w:val="24"/>
          <w:szCs w:val="24"/>
          <w:u w:val="single"/>
        </w:rPr>
        <w:t>§ 58 zákona Slovenskej národnej rady č. 323/1992 Zb.</w:t>
      </w:r>
      <w:r w:rsidRPr="00975741">
        <w:rPr>
          <w:rFonts w:ascii="Times New Roman" w:hAnsi="Times New Roman"/>
          <w:color w:val="000000" w:themeColor="text1"/>
          <w:sz w:val="24"/>
          <w:szCs w:val="24"/>
        </w:rPr>
        <w:t xml:space="preserve"> o notároch a notárskej činnosti (Notársky poriadok) v znení zákona č. </w:t>
      </w:r>
      <w:r w:rsidRPr="00975741">
        <w:rPr>
          <w:rFonts w:ascii="Times New Roman" w:hAnsi="Times New Roman"/>
          <w:color w:val="000000" w:themeColor="text1"/>
          <w:sz w:val="24"/>
          <w:szCs w:val="24"/>
          <w:u w:val="single"/>
        </w:rPr>
        <w:t xml:space="preserve">304/2009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73) </w:t>
      </w:r>
      <w:r w:rsidRPr="00975741">
        <w:rPr>
          <w:rFonts w:ascii="Times New Roman" w:hAnsi="Times New Roman"/>
          <w:color w:val="000000" w:themeColor="text1"/>
          <w:sz w:val="24"/>
          <w:szCs w:val="24"/>
          <w:u w:val="single"/>
        </w:rPr>
        <w:t>§ 154 až 229 Obchodného zákonníka</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74) </w:t>
      </w:r>
      <w:r w:rsidRPr="00975741">
        <w:rPr>
          <w:rFonts w:ascii="Times New Roman" w:hAnsi="Times New Roman"/>
          <w:color w:val="000000" w:themeColor="text1"/>
          <w:sz w:val="24"/>
          <w:szCs w:val="24"/>
          <w:u w:val="single"/>
        </w:rPr>
        <w:t>§ 3 až 107</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 xml:space="preserve">§ 176 až 195 zákona č. 7/2005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lastRenderedPageBreak/>
        <w:t xml:space="preserve">75) </w:t>
      </w:r>
      <w:r w:rsidRPr="00975741">
        <w:rPr>
          <w:rFonts w:ascii="Times New Roman" w:hAnsi="Times New Roman"/>
          <w:color w:val="000000" w:themeColor="text1"/>
          <w:sz w:val="24"/>
          <w:szCs w:val="24"/>
          <w:u w:val="single"/>
        </w:rPr>
        <w:t>§ 116 Občianskeho zákonníka</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76) </w:t>
      </w:r>
      <w:hyperlink r:id="rId196" w:history="1">
        <w:r w:rsidRPr="00975741">
          <w:rPr>
            <w:rFonts w:ascii="Times New Roman" w:hAnsi="Times New Roman"/>
            <w:color w:val="000000" w:themeColor="text1"/>
            <w:sz w:val="24"/>
            <w:szCs w:val="24"/>
            <w:u w:val="single"/>
          </w:rPr>
          <w:t>§ 55</w:t>
        </w:r>
      </w:hyperlink>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56</w:t>
      </w: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61 až 70 Zákonníka práce</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77) </w:t>
      </w:r>
      <w:r w:rsidRPr="00975741">
        <w:rPr>
          <w:rFonts w:ascii="Times New Roman" w:hAnsi="Times New Roman"/>
          <w:color w:val="000000" w:themeColor="text1"/>
          <w:sz w:val="24"/>
          <w:szCs w:val="24"/>
          <w:u w:val="single"/>
        </w:rPr>
        <w:t xml:space="preserve">§ 5 zákona č. 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78) </w:t>
      </w:r>
      <w:r w:rsidRPr="00975741">
        <w:rPr>
          <w:rFonts w:ascii="Times New Roman" w:hAnsi="Times New Roman"/>
          <w:color w:val="000000" w:themeColor="text1"/>
          <w:sz w:val="24"/>
          <w:szCs w:val="24"/>
          <w:u w:val="single"/>
        </w:rPr>
        <w:t>§ 42a</w:t>
      </w:r>
      <w:r w:rsidRPr="00975741">
        <w:rPr>
          <w:rFonts w:ascii="Times New Roman" w:hAnsi="Times New Roman"/>
          <w:color w:val="000000" w:themeColor="text1"/>
          <w:sz w:val="24"/>
          <w:szCs w:val="24"/>
        </w:rPr>
        <w:t xml:space="preserve"> a </w:t>
      </w:r>
      <w:r w:rsidRPr="00975741">
        <w:rPr>
          <w:rFonts w:ascii="Times New Roman" w:hAnsi="Times New Roman"/>
          <w:color w:val="000000" w:themeColor="text1"/>
          <w:sz w:val="24"/>
          <w:szCs w:val="24"/>
          <w:u w:val="single"/>
        </w:rPr>
        <w:t>42b Občianskeho zákonníka</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79) </w:t>
      </w:r>
      <w:r w:rsidRPr="00975741">
        <w:rPr>
          <w:rFonts w:ascii="Times New Roman" w:hAnsi="Times New Roman"/>
          <w:color w:val="000000" w:themeColor="text1"/>
          <w:sz w:val="24"/>
          <w:szCs w:val="24"/>
          <w:u w:val="single"/>
        </w:rPr>
        <w:t>§ 151me Občianskeho zákonníka</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xml:space="preserve">§ 53a až 53e zákona č. 566/2001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r w:rsidRPr="00975741">
        <w:rPr>
          <w:rFonts w:ascii="Times New Roman" w:hAnsi="Times New Roman"/>
          <w:color w:val="000000" w:themeColor="text1"/>
          <w:sz w:val="24"/>
          <w:szCs w:val="24"/>
          <w:u w:val="single"/>
        </w:rPr>
        <w:t xml:space="preserve">§ 180 zákona č. 7/2005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80) </w:t>
      </w:r>
      <w:r w:rsidRPr="00975741">
        <w:rPr>
          <w:rFonts w:ascii="Times New Roman" w:hAnsi="Times New Roman"/>
          <w:color w:val="000000" w:themeColor="text1"/>
          <w:sz w:val="24"/>
          <w:szCs w:val="24"/>
          <w:u w:val="single"/>
        </w:rPr>
        <w:t xml:space="preserve">§ 5 ods. 3 zákona č. 530/2003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81) </w:t>
      </w:r>
      <w:r w:rsidRPr="00975741">
        <w:rPr>
          <w:rFonts w:ascii="Times New Roman" w:hAnsi="Times New Roman"/>
          <w:color w:val="000000" w:themeColor="text1"/>
          <w:sz w:val="24"/>
          <w:szCs w:val="24"/>
          <w:u w:val="single"/>
        </w:rPr>
        <w:t>§ 68 ods. 7 Obchodného zákonníka</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82) </w:t>
      </w:r>
      <w:r w:rsidRPr="00975741">
        <w:rPr>
          <w:rFonts w:ascii="Times New Roman" w:hAnsi="Times New Roman"/>
          <w:color w:val="000000" w:themeColor="text1"/>
          <w:sz w:val="24"/>
          <w:szCs w:val="24"/>
          <w:u w:val="single"/>
        </w:rPr>
        <w:t>Obchodný zákonník</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Zákon č. </w:t>
      </w:r>
      <w:r w:rsidRPr="00975741">
        <w:rPr>
          <w:rFonts w:ascii="Times New Roman" w:hAnsi="Times New Roman"/>
          <w:color w:val="000000" w:themeColor="text1"/>
          <w:sz w:val="24"/>
          <w:szCs w:val="24"/>
          <w:u w:val="single"/>
        </w:rPr>
        <w:t xml:space="preserve">7/2005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83) Napríklad </w:t>
      </w:r>
      <w:r w:rsidRPr="00975741">
        <w:rPr>
          <w:rFonts w:ascii="Times New Roman" w:hAnsi="Times New Roman"/>
          <w:color w:val="000000" w:themeColor="text1"/>
          <w:sz w:val="24"/>
          <w:szCs w:val="24"/>
          <w:u w:val="single"/>
        </w:rPr>
        <w:t>Obchodný zákonník</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84) </w:t>
      </w:r>
      <w:r w:rsidRPr="00975741">
        <w:rPr>
          <w:rFonts w:ascii="Times New Roman" w:hAnsi="Times New Roman"/>
          <w:color w:val="000000" w:themeColor="text1"/>
          <w:sz w:val="24"/>
          <w:szCs w:val="24"/>
          <w:u w:val="single"/>
        </w:rPr>
        <w:t>§ 156a Obchodného zákonníka</w:t>
      </w:r>
      <w:r w:rsidRPr="00975741">
        <w:rPr>
          <w:rFonts w:ascii="Times New Roman" w:hAnsi="Times New Roman"/>
          <w:color w:val="000000" w:themeColor="text1"/>
          <w:sz w:val="24"/>
          <w:szCs w:val="24"/>
        </w:rPr>
        <w:t xml:space="preserve">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85) Napríklad zákon Slovenskej národnej rady č. </w:t>
      </w:r>
      <w:r w:rsidRPr="00975741">
        <w:rPr>
          <w:rFonts w:ascii="Times New Roman" w:hAnsi="Times New Roman"/>
          <w:color w:val="000000" w:themeColor="text1"/>
          <w:sz w:val="24"/>
          <w:szCs w:val="24"/>
          <w:u w:val="single"/>
        </w:rPr>
        <w:t>78/1992 Zb.</w:t>
      </w:r>
      <w:r w:rsidRPr="00975741">
        <w:rPr>
          <w:rFonts w:ascii="Times New Roman" w:hAnsi="Times New Roman"/>
          <w:color w:val="000000" w:themeColor="text1"/>
          <w:sz w:val="24"/>
          <w:szCs w:val="24"/>
        </w:rPr>
        <w:t xml:space="preserve"> o daňových poradcoch a Slovenskej komore daňových poradcov v znení neskorších predpisov, zákon č. </w:t>
      </w:r>
      <w:r w:rsidRPr="00975741">
        <w:rPr>
          <w:rFonts w:ascii="Times New Roman" w:hAnsi="Times New Roman"/>
          <w:color w:val="000000" w:themeColor="text1"/>
          <w:sz w:val="24"/>
          <w:szCs w:val="24"/>
          <w:u w:val="single"/>
        </w:rPr>
        <w:t xml:space="preserve">540/2007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r w:rsidRPr="00975741">
        <w:rPr>
          <w:rFonts w:ascii="Times New Roman" w:hAnsi="Times New Roman"/>
          <w:color w:val="000000" w:themeColor="text1"/>
          <w:sz w:val="24"/>
          <w:szCs w:val="24"/>
        </w:rPr>
        <w:t xml:space="preserve"> o audítoroch, audite a dohľade nad výkonom auditu a o zmene a doplnení zákona č. </w:t>
      </w:r>
      <w:hyperlink r:id="rId197" w:history="1">
        <w:r w:rsidRPr="00975741">
          <w:rPr>
            <w:rFonts w:ascii="Times New Roman" w:hAnsi="Times New Roman"/>
            <w:color w:val="000000" w:themeColor="text1"/>
            <w:sz w:val="24"/>
            <w:szCs w:val="24"/>
            <w:u w:val="single"/>
          </w:rPr>
          <w:t xml:space="preserve">431/2002 </w:t>
        </w:r>
        <w:proofErr w:type="spellStart"/>
        <w:r w:rsidRPr="00975741">
          <w:rPr>
            <w:rFonts w:ascii="Times New Roman" w:hAnsi="Times New Roman"/>
            <w:color w:val="000000" w:themeColor="text1"/>
            <w:sz w:val="24"/>
            <w:szCs w:val="24"/>
            <w:u w:val="single"/>
          </w:rPr>
          <w:t>Z.z</w:t>
        </w:r>
        <w:proofErr w:type="spellEnd"/>
        <w:r w:rsidRPr="00975741">
          <w:rPr>
            <w:rFonts w:ascii="Times New Roman" w:hAnsi="Times New Roman"/>
            <w:color w:val="000000" w:themeColor="text1"/>
            <w:sz w:val="24"/>
            <w:szCs w:val="24"/>
            <w:u w:val="single"/>
          </w:rPr>
          <w:t>.</w:t>
        </w:r>
      </w:hyperlink>
      <w:r w:rsidRPr="00975741">
        <w:rPr>
          <w:rFonts w:ascii="Times New Roman" w:hAnsi="Times New Roman"/>
          <w:color w:val="000000" w:themeColor="text1"/>
          <w:sz w:val="24"/>
          <w:szCs w:val="24"/>
        </w:rPr>
        <w:t xml:space="preserve"> o účtovníctve v znení neskorších predpisov v znení neskorších predpisov. </w:t>
      </w:r>
    </w:p>
    <w:p w:rsidR="00D04BBC" w:rsidRPr="00975741" w:rsidRDefault="00D04BBC" w:rsidP="00975741">
      <w:pPr>
        <w:widowControl w:val="0"/>
        <w:autoSpaceDE w:val="0"/>
        <w:autoSpaceDN w:val="0"/>
        <w:adjustRightInd w:val="0"/>
        <w:spacing w:after="0" w:line="240" w:lineRule="auto"/>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 xml:space="preserve">86) Nariadenie Európskeho parlamentu a Rady (ES) č. 1606/2002 z 19. júla 2002 o uplatňovaní medzinárodných účtovných noriem (Mimoriadne vydanie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EÚ kap. 13/zv. 29;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xml:space="preserve">. ES L 243, 11.9.2002) v platnom znení. </w:t>
      </w:r>
    </w:p>
    <w:p w:rsidR="00D04BBC" w:rsidRPr="00975741" w:rsidRDefault="00D04BBC" w:rsidP="00975741">
      <w:pPr>
        <w:widowControl w:val="0"/>
        <w:autoSpaceDE w:val="0"/>
        <w:autoSpaceDN w:val="0"/>
        <w:adjustRightInd w:val="0"/>
        <w:spacing w:after="0" w:line="240" w:lineRule="auto"/>
        <w:jc w:val="both"/>
        <w:rPr>
          <w:rFonts w:ascii="Times New Roman" w:hAnsi="Times New Roman"/>
          <w:color w:val="000000" w:themeColor="text1"/>
          <w:sz w:val="24"/>
          <w:szCs w:val="24"/>
        </w:rPr>
      </w:pPr>
      <w:r w:rsidRPr="00975741">
        <w:rPr>
          <w:rFonts w:ascii="Times New Roman" w:hAnsi="Times New Roman"/>
          <w:color w:val="000000" w:themeColor="text1"/>
          <w:sz w:val="24"/>
          <w:szCs w:val="24"/>
        </w:rPr>
        <w:t>Nariadenie komisie (ES) č. 1126/2008 z 3. novembra 2008, ktorým sa v súlade s nariadením Európskeho parlamentu a Rady (ES) č. 1606/2002 prijímajú určité medzinárodné účtovné štandardy (</w:t>
      </w:r>
      <w:proofErr w:type="spellStart"/>
      <w:r w:rsidRPr="00975741">
        <w:rPr>
          <w:rFonts w:ascii="Times New Roman" w:hAnsi="Times New Roman"/>
          <w:color w:val="000000" w:themeColor="text1"/>
          <w:sz w:val="24"/>
          <w:szCs w:val="24"/>
        </w:rPr>
        <w:t>Ú.v</w:t>
      </w:r>
      <w:proofErr w:type="spellEnd"/>
      <w:r w:rsidRPr="00975741">
        <w:rPr>
          <w:rFonts w:ascii="Times New Roman" w:hAnsi="Times New Roman"/>
          <w:color w:val="000000" w:themeColor="text1"/>
          <w:sz w:val="24"/>
          <w:szCs w:val="24"/>
        </w:rPr>
        <w:t>. EÚ L 320, 29.11.2008) v platnom znení.</w:t>
      </w:r>
    </w:p>
    <w:sectPr w:rsidR="00D04BBC" w:rsidRPr="00975741">
      <w:footerReference w:type="default" r:id="rId19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92" w:rsidRDefault="008E1592" w:rsidP="002E43B7">
      <w:pPr>
        <w:spacing w:after="0" w:line="240" w:lineRule="auto"/>
      </w:pPr>
      <w:r>
        <w:separator/>
      </w:r>
    </w:p>
  </w:endnote>
  <w:endnote w:type="continuationSeparator" w:id="0">
    <w:p w:rsidR="008E1592" w:rsidRDefault="008E1592" w:rsidP="002E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00814"/>
      <w:docPartObj>
        <w:docPartGallery w:val="Page Numbers (Bottom of Page)"/>
        <w:docPartUnique/>
      </w:docPartObj>
    </w:sdtPr>
    <w:sdtEndPr>
      <w:rPr>
        <w:rFonts w:ascii="Times New Roman" w:hAnsi="Times New Roman"/>
      </w:rPr>
    </w:sdtEndPr>
    <w:sdtContent>
      <w:p w:rsidR="002E43B7" w:rsidRPr="002E43B7" w:rsidRDefault="002E43B7" w:rsidP="002E43B7">
        <w:pPr>
          <w:pStyle w:val="Pta"/>
          <w:jc w:val="right"/>
          <w:rPr>
            <w:rFonts w:ascii="Times New Roman" w:hAnsi="Times New Roman"/>
          </w:rPr>
        </w:pPr>
        <w:r w:rsidRPr="002E43B7">
          <w:rPr>
            <w:rFonts w:ascii="Times New Roman" w:hAnsi="Times New Roman"/>
          </w:rPr>
          <w:fldChar w:fldCharType="begin"/>
        </w:r>
        <w:r w:rsidRPr="002E43B7">
          <w:rPr>
            <w:rFonts w:ascii="Times New Roman" w:hAnsi="Times New Roman"/>
          </w:rPr>
          <w:instrText>PAGE   \* MERGEFORMAT</w:instrText>
        </w:r>
        <w:r w:rsidRPr="002E43B7">
          <w:rPr>
            <w:rFonts w:ascii="Times New Roman" w:hAnsi="Times New Roman"/>
          </w:rPr>
          <w:fldChar w:fldCharType="separate"/>
        </w:r>
        <w:r w:rsidR="00C5037A">
          <w:rPr>
            <w:rFonts w:ascii="Times New Roman" w:hAnsi="Times New Roman"/>
            <w:noProof/>
          </w:rPr>
          <w:t>222</w:t>
        </w:r>
        <w:r w:rsidRPr="002E43B7">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92" w:rsidRDefault="008E1592" w:rsidP="002E43B7">
      <w:pPr>
        <w:spacing w:after="0" w:line="240" w:lineRule="auto"/>
      </w:pPr>
      <w:r>
        <w:separator/>
      </w:r>
    </w:p>
  </w:footnote>
  <w:footnote w:type="continuationSeparator" w:id="0">
    <w:p w:rsidR="008E1592" w:rsidRDefault="008E1592" w:rsidP="002E43B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13"/>
    <w:rsid w:val="00137654"/>
    <w:rsid w:val="001C2E90"/>
    <w:rsid w:val="002316A5"/>
    <w:rsid w:val="002E43B7"/>
    <w:rsid w:val="0046461E"/>
    <w:rsid w:val="005B07D3"/>
    <w:rsid w:val="005F0CBA"/>
    <w:rsid w:val="00830A03"/>
    <w:rsid w:val="008525B3"/>
    <w:rsid w:val="008E1592"/>
    <w:rsid w:val="00911EF2"/>
    <w:rsid w:val="00920C5D"/>
    <w:rsid w:val="00975741"/>
    <w:rsid w:val="00C12D13"/>
    <w:rsid w:val="00C5037A"/>
    <w:rsid w:val="00D04BBC"/>
    <w:rsid w:val="00DB2CEE"/>
    <w:rsid w:val="00E03205"/>
    <w:rsid w:val="00F11807"/>
    <w:rsid w:val="00FC2E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FD1DCC-C82A-4389-841F-4484B413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525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525B3"/>
    <w:rPr>
      <w:rFonts w:ascii="Segoe UI" w:hAnsi="Segoe UI" w:cs="Segoe UI"/>
      <w:sz w:val="18"/>
      <w:szCs w:val="18"/>
    </w:rPr>
  </w:style>
  <w:style w:type="paragraph" w:styleId="Hlavika">
    <w:name w:val="header"/>
    <w:basedOn w:val="Normlny"/>
    <w:link w:val="HlavikaChar"/>
    <w:uiPriority w:val="99"/>
    <w:unhideWhenUsed/>
    <w:rsid w:val="002E4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43B7"/>
  </w:style>
  <w:style w:type="paragraph" w:styleId="Pta">
    <w:name w:val="footer"/>
    <w:basedOn w:val="Normlny"/>
    <w:link w:val="PtaChar"/>
    <w:uiPriority w:val="99"/>
    <w:unhideWhenUsed/>
    <w:rsid w:val="002E43B7"/>
    <w:pPr>
      <w:tabs>
        <w:tab w:val="center" w:pos="4536"/>
        <w:tab w:val="right" w:pos="9072"/>
      </w:tabs>
      <w:spacing w:after="0" w:line="240" w:lineRule="auto"/>
    </w:pPr>
  </w:style>
  <w:style w:type="character" w:customStyle="1" w:styleId="PtaChar">
    <w:name w:val="Päta Char"/>
    <w:basedOn w:val="Predvolenpsmoodseku"/>
    <w:link w:val="Pta"/>
    <w:uiPriority w:val="99"/>
    <w:rsid w:val="002E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52/2008%20Z.z.'&amp;ucin-k-dni='30.12.9999'" TargetMode="External"/><Relationship Id="rId21" Type="http://schemas.openxmlformats.org/officeDocument/2006/relationships/hyperlink" Target="aspi://module='ASPI'&amp;link='121/2008%20Z.z.'&amp;ucin-k-dni='30.12.9999'" TargetMode="External"/><Relationship Id="rId42" Type="http://schemas.openxmlformats.org/officeDocument/2006/relationships/hyperlink" Target="aspi://module='ASPI'&amp;link='389/2010%20Z.z.'&amp;ucin-k-dni='30.12.9999'" TargetMode="External"/><Relationship Id="rId63" Type="http://schemas.openxmlformats.org/officeDocument/2006/relationships/hyperlink" Target="aspi://module='ASPI'&amp;link='211/1997%20Z.z.'&amp;ucin-k-dni='30.12.9999'" TargetMode="External"/><Relationship Id="rId84" Type="http://schemas.openxmlformats.org/officeDocument/2006/relationships/hyperlink" Target="aspi://module='ASPI'&amp;link='84/2007%20Z.z.'&amp;ucin-k-dni='30.12.9999'" TargetMode="External"/><Relationship Id="rId138" Type="http://schemas.openxmlformats.org/officeDocument/2006/relationships/hyperlink" Target="aspi://module='ASPI'&amp;link='566/2001%20Z.z.'&amp;ucin-k-dni='30.12.9999'" TargetMode="External"/><Relationship Id="rId159" Type="http://schemas.openxmlformats.org/officeDocument/2006/relationships/hyperlink" Target="aspi://module='ASPI'&amp;link='492/2009%20Z.z.'&amp;ucin-k-dni='30.12.9999'" TargetMode="External"/><Relationship Id="rId170" Type="http://schemas.openxmlformats.org/officeDocument/2006/relationships/hyperlink" Target="aspi://module='ASPI'&amp;link='213/2014%20Z.z.'&amp;ucin-k-dni='30.12.9999'" TargetMode="External"/><Relationship Id="rId191" Type="http://schemas.openxmlformats.org/officeDocument/2006/relationships/hyperlink" Target="aspi://module='ASPI'&amp;link='182/1993%20Z.z.%25236'&amp;ucin-k-dni='30.12.9999'" TargetMode="External"/><Relationship Id="rId196" Type="http://schemas.openxmlformats.org/officeDocument/2006/relationships/hyperlink" Target="aspi://module='ASPI'&amp;link='311/2001%20Z.z.%252355'&amp;ucin-k-dni='30.12.9999'" TargetMode="External"/><Relationship Id="rId200" Type="http://schemas.microsoft.com/office/2011/relationships/people" Target="people.xml"/><Relationship Id="rId16" Type="http://schemas.openxmlformats.org/officeDocument/2006/relationships/hyperlink" Target="aspi://module='ASPI'&amp;link='547/2011%20Z.z.'&amp;ucin-k-dni='30.12.9999'" TargetMode="External"/><Relationship Id="rId107" Type="http://schemas.openxmlformats.org/officeDocument/2006/relationships/hyperlink" Target="aspi://module='ASPI'&amp;link='103/2000%20Z.z.'&amp;ucin-k-dni='30.12.9999'" TargetMode="External"/><Relationship Id="rId11" Type="http://schemas.openxmlformats.org/officeDocument/2006/relationships/hyperlink" Target="aspi://module='ASPI'&amp;link='276/2009%20Z.z.'&amp;ucin-k-dni='30.12.9999'" TargetMode="External"/><Relationship Id="rId32" Type="http://schemas.openxmlformats.org/officeDocument/2006/relationships/hyperlink" Target="aspi://module='ASPI'&amp;link='250/2008%20Z.z.'&amp;ucin-k-dni='30.12.9999'" TargetMode="External"/><Relationship Id="rId37" Type="http://schemas.openxmlformats.org/officeDocument/2006/relationships/hyperlink" Target="aspi://module='ASPI'&amp;link='59/2010%20Z.z.'&amp;ucin-k-dni='30.12.9999'" TargetMode="External"/><Relationship Id="rId53" Type="http://schemas.openxmlformats.org/officeDocument/2006/relationships/hyperlink" Target="aspi://module='ASPI'&amp;link='188/1988%20Zb.'&amp;ucin-k-dni='30.12.9999'" TargetMode="External"/><Relationship Id="rId58" Type="http://schemas.openxmlformats.org/officeDocument/2006/relationships/hyperlink" Target="aspi://module='ASPI'&amp;link='509/1991%20Zb.'&amp;ucin-k-dni='30.12.9999'" TargetMode="External"/><Relationship Id="rId74" Type="http://schemas.openxmlformats.org/officeDocument/2006/relationships/hyperlink" Target="aspi://module='ASPI'&amp;link='504/2003%20Z.z.'&amp;ucin-k-dni='30.12.9999'" TargetMode="External"/><Relationship Id="rId79" Type="http://schemas.openxmlformats.org/officeDocument/2006/relationships/hyperlink" Target="aspi://module='ASPI'&amp;link='171/2005%20Z.z.'&amp;ucin-k-dni='30.12.9999'" TargetMode="External"/><Relationship Id="rId102" Type="http://schemas.openxmlformats.org/officeDocument/2006/relationships/hyperlink" Target="aspi://module='ASPI'&amp;link='600/1992%20Zb.'&amp;ucin-k-dni='30.12.9999'" TargetMode="External"/><Relationship Id="rId123" Type="http://schemas.openxmlformats.org/officeDocument/2006/relationships/hyperlink" Target="aspi://module='ASPI'&amp;link='381/2001%20Z.z.'&amp;ucin-k-dni='30.12.9999'" TargetMode="External"/><Relationship Id="rId128" Type="http://schemas.openxmlformats.org/officeDocument/2006/relationships/hyperlink" Target="aspi://module='ASPI'&amp;link='186/2004%20Z.z.'&amp;ucin-k-dni='30.12.9999'" TargetMode="External"/><Relationship Id="rId144" Type="http://schemas.openxmlformats.org/officeDocument/2006/relationships/hyperlink" Target="aspi://module='ASPI'&amp;link='635/2004%20Z.z.'&amp;ucin-k-dni='30.12.9999'" TargetMode="External"/><Relationship Id="rId149" Type="http://schemas.openxmlformats.org/officeDocument/2006/relationships/hyperlink" Target="aspi://module='ASPI'&amp;link='213/2006%20Z.z.'&amp;ucin-k-dni='30.12.9999'" TargetMode="External"/><Relationship Id="rId5" Type="http://schemas.openxmlformats.org/officeDocument/2006/relationships/endnotes" Target="endnotes.xml"/><Relationship Id="rId90" Type="http://schemas.openxmlformats.org/officeDocument/2006/relationships/hyperlink" Target="aspi://module='ASPI'&amp;link='186/2009%20Z.z.'&amp;ucin-k-dni='30.12.9999'" TargetMode="External"/><Relationship Id="rId95" Type="http://schemas.openxmlformats.org/officeDocument/2006/relationships/hyperlink" Target="aspi://module='ASPI'&amp;link='161/2011%20Z.z.'&amp;ucin-k-dni='30.12.9999'" TargetMode="External"/><Relationship Id="rId160" Type="http://schemas.openxmlformats.org/officeDocument/2006/relationships/hyperlink" Target="aspi://module='ASPI'&amp;link='129/2010%20Z.z.'&amp;ucin-k-dni='30.12.9999'" TargetMode="External"/><Relationship Id="rId165" Type="http://schemas.openxmlformats.org/officeDocument/2006/relationships/hyperlink" Target="aspi://module='ASPI'&amp;link='520/2011%20Z.z.'&amp;ucin-k-dni='30.12.9999'" TargetMode="External"/><Relationship Id="rId181" Type="http://schemas.openxmlformats.org/officeDocument/2006/relationships/hyperlink" Target="aspi://module='ASPI'&amp;link='177/2018%20Z.z.'&amp;ucin-k-dni='30.12.9999'" TargetMode="External"/><Relationship Id="rId186" Type="http://schemas.openxmlformats.org/officeDocument/2006/relationships/hyperlink" Target="aspi://module='ASPI'&amp;link='214/2018%20Z.z.'&amp;ucin-k-dni='30.12.9999'" TargetMode="External"/><Relationship Id="rId22" Type="http://schemas.openxmlformats.org/officeDocument/2006/relationships/hyperlink" Target="aspi://module='ASPI'&amp;link='578/2008%20Z.z.'&amp;ucin-k-dni='30.12.9999'" TargetMode="External"/><Relationship Id="rId27" Type="http://schemas.openxmlformats.org/officeDocument/2006/relationships/hyperlink" Target="aspi://module='ASPI'&amp;link='513/2008%20Z.z.'&amp;ucin-k-dni='30.12.9999'" TargetMode="External"/><Relationship Id="rId43" Type="http://schemas.openxmlformats.org/officeDocument/2006/relationships/hyperlink" Target="aspi://module='ASPI'&amp;link='390/2010%20Z.z.'&amp;ucin-k-dni='30.12.9999'" TargetMode="External"/><Relationship Id="rId48" Type="http://schemas.openxmlformats.org/officeDocument/2006/relationships/hyperlink" Target="aspi://module='ASPI'&amp;link='40/1964%20Zb.'&amp;ucin-k-dni='30.12.9999'" TargetMode="External"/><Relationship Id="rId64" Type="http://schemas.openxmlformats.org/officeDocument/2006/relationships/hyperlink" Target="aspi://module='ASPI'&amp;link='252/1999%20Z.z.'&amp;ucin-k-dni='30.12.9999'" TargetMode="External"/><Relationship Id="rId69" Type="http://schemas.openxmlformats.org/officeDocument/2006/relationships/hyperlink" Target="aspi://module='ASPI'&amp;link='34/2002%20Z.z.'&amp;ucin-k-dni='30.12.9999'" TargetMode="External"/><Relationship Id="rId113" Type="http://schemas.openxmlformats.org/officeDocument/2006/relationships/hyperlink" Target="aspi://module='ASPI'&amp;link='747/2004%20Z.z.'&amp;ucin-k-dni='30.12.9999'" TargetMode="External"/><Relationship Id="rId118" Type="http://schemas.openxmlformats.org/officeDocument/2006/relationships/hyperlink" Target="aspi://module='ASPI'&amp;link='276/2009%20Z.z.'&amp;ucin-k-dni='30.12.9999'" TargetMode="External"/><Relationship Id="rId134" Type="http://schemas.openxmlformats.org/officeDocument/2006/relationships/hyperlink" Target="aspi://module='ASPI'&amp;link='8/2009%20Z.z.'&amp;ucin-k-dni='30.12.9999'" TargetMode="External"/><Relationship Id="rId139" Type="http://schemas.openxmlformats.org/officeDocument/2006/relationships/hyperlink" Target="aspi://module='ASPI'&amp;link='291/2002%20Z.z.'&amp;ucin-k-dni='30.12.9999'" TargetMode="External"/><Relationship Id="rId80" Type="http://schemas.openxmlformats.org/officeDocument/2006/relationships/hyperlink" Target="aspi://module='ASPI'&amp;link='266/2005%20Z.z.'&amp;ucin-k-dni='30.12.9999'" TargetMode="External"/><Relationship Id="rId85" Type="http://schemas.openxmlformats.org/officeDocument/2006/relationships/hyperlink" Target="aspi://module='ASPI'&amp;link='335/2007%20Z.z.'&amp;ucin-k-dni='30.12.9999'" TargetMode="External"/><Relationship Id="rId150" Type="http://schemas.openxmlformats.org/officeDocument/2006/relationships/hyperlink" Target="aspi://module='ASPI'&amp;link='644/2006%20Z.z.'&amp;ucin-k-dni='30.12.9999'" TargetMode="External"/><Relationship Id="rId155" Type="http://schemas.openxmlformats.org/officeDocument/2006/relationships/hyperlink" Target="aspi://module='ASPI'&amp;link='160/2009%20Z.z.'&amp;ucin-k-dni='30.12.9999'" TargetMode="External"/><Relationship Id="rId171" Type="http://schemas.openxmlformats.org/officeDocument/2006/relationships/hyperlink" Target="aspi://module='ASPI'&amp;link='371/2014%20Z.z.'&amp;ucin-k-dni='30.12.9999'" TargetMode="External"/><Relationship Id="rId176" Type="http://schemas.openxmlformats.org/officeDocument/2006/relationships/hyperlink" Target="aspi://module='ASPI'&amp;link='292/2016%20Z.z.'&amp;ucin-k-dni='30.12.9999'" TargetMode="External"/><Relationship Id="rId192" Type="http://schemas.openxmlformats.org/officeDocument/2006/relationships/hyperlink" Target="aspi://module='ASPI'&amp;link='147/1997%20Z.z.%25239'&amp;ucin-k-dni='30.12.9999'" TargetMode="External"/><Relationship Id="rId197" Type="http://schemas.openxmlformats.org/officeDocument/2006/relationships/hyperlink" Target="aspi://module='ASPI'&amp;link='431/2002%20Z.z.'&amp;ucin-k-dni='30.12.9999'" TargetMode="External"/><Relationship Id="rId201" Type="http://schemas.openxmlformats.org/officeDocument/2006/relationships/theme" Target="theme/theme1.xml"/><Relationship Id="rId12" Type="http://schemas.openxmlformats.org/officeDocument/2006/relationships/hyperlink" Target="aspi://module='ASPI'&amp;link='129/2010%20Z.z.'&amp;ucin-k-dni='30.12.9999'" TargetMode="External"/><Relationship Id="rId17" Type="http://schemas.openxmlformats.org/officeDocument/2006/relationships/hyperlink" Target="aspi://module='ASPI'&amp;link='32/2013%20Z.z.'&amp;ucin-k-dni='30.12.9999'" TargetMode="External"/><Relationship Id="rId33" Type="http://schemas.openxmlformats.org/officeDocument/2006/relationships/hyperlink" Target="aspi://module='ASPI'&amp;link='566/2008%20Z.z.'&amp;ucin-k-dni='30.12.9999'" TargetMode="External"/><Relationship Id="rId38" Type="http://schemas.openxmlformats.org/officeDocument/2006/relationships/hyperlink" Target="aspi://module='ASPI'&amp;link='87/2010%20Z.z.'&amp;ucin-k-dni='30.12.9999'" TargetMode="External"/><Relationship Id="rId59" Type="http://schemas.openxmlformats.org/officeDocument/2006/relationships/hyperlink" Target="aspi://module='ASPI'&amp;link='264/1992%20Zb.'&amp;ucin-k-dni='30.12.9999'" TargetMode="External"/><Relationship Id="rId103" Type="http://schemas.openxmlformats.org/officeDocument/2006/relationships/hyperlink" Target="aspi://module='ASPI'&amp;link='194/1995%20Z.z.'&amp;ucin-k-dni='30.12.9999'" TargetMode="External"/><Relationship Id="rId108" Type="http://schemas.openxmlformats.org/officeDocument/2006/relationships/hyperlink" Target="aspi://module='ASPI'&amp;link='329/2000%20Z.z.'&amp;ucin-k-dni='30.12.9999'" TargetMode="External"/><Relationship Id="rId124" Type="http://schemas.openxmlformats.org/officeDocument/2006/relationships/hyperlink" Target="aspi://module='ASPI'&amp;link='95/2002%20Z.z.'&amp;ucin-k-dni='30.12.9999'" TargetMode="External"/><Relationship Id="rId129" Type="http://schemas.openxmlformats.org/officeDocument/2006/relationships/hyperlink" Target="aspi://module='ASPI'&amp;link='645/2004%20Z.z.'&amp;ucin-k-dni='30.12.9999'" TargetMode="External"/><Relationship Id="rId54" Type="http://schemas.openxmlformats.org/officeDocument/2006/relationships/hyperlink" Target="aspi://module='ASPI'&amp;link='87/1990%20Zb.'&amp;ucin-k-dni='30.12.9999'" TargetMode="External"/><Relationship Id="rId70" Type="http://schemas.openxmlformats.org/officeDocument/2006/relationships/hyperlink" Target="aspi://module='ASPI'&amp;link='95/2002%20Z.z.'&amp;ucin-k-dni='30.12.9999'" TargetMode="External"/><Relationship Id="rId75" Type="http://schemas.openxmlformats.org/officeDocument/2006/relationships/hyperlink" Target="aspi://module='ASPI'&amp;link='515/2003%20Z.z.'&amp;ucin-k-dni='30.12.9999'" TargetMode="External"/><Relationship Id="rId91" Type="http://schemas.openxmlformats.org/officeDocument/2006/relationships/hyperlink" Target="aspi://module='ASPI'&amp;link='575/2009%20Z.z.'&amp;ucin-k-dni='30.12.9999'" TargetMode="External"/><Relationship Id="rId96" Type="http://schemas.openxmlformats.org/officeDocument/2006/relationships/hyperlink" Target="aspi://module='ASPI'&amp;link='69/2012%20Z.z.'&amp;ucin-k-dni='30.12.9999'" TargetMode="External"/><Relationship Id="rId140" Type="http://schemas.openxmlformats.org/officeDocument/2006/relationships/hyperlink" Target="aspi://module='ASPI'&amp;link='510/2002%20Z.z.'&amp;ucin-k-dni='30.12.9999'" TargetMode="External"/><Relationship Id="rId145" Type="http://schemas.openxmlformats.org/officeDocument/2006/relationships/hyperlink" Target="aspi://module='ASPI'&amp;link='747/2004%20Z.z.'&amp;ucin-k-dni='30.12.9999'" TargetMode="External"/><Relationship Id="rId161" Type="http://schemas.openxmlformats.org/officeDocument/2006/relationships/hyperlink" Target="aspi://module='ASPI'&amp;link='505/2010%20Z.z.'&amp;ucin-k-dni='30.12.9999'" TargetMode="External"/><Relationship Id="rId166" Type="http://schemas.openxmlformats.org/officeDocument/2006/relationships/hyperlink" Target="aspi://module='ASPI'&amp;link='440/2012%20Z.z.'&amp;ucin-k-dni='30.12.9999'" TargetMode="External"/><Relationship Id="rId182" Type="http://schemas.openxmlformats.org/officeDocument/2006/relationships/hyperlink" Target="aspi://module='ASPI'&amp;link='213/2018%20Z.z.'&amp;ucin-k-dni='30.12.9999'" TargetMode="External"/><Relationship Id="rId187" Type="http://schemas.openxmlformats.org/officeDocument/2006/relationships/hyperlink" Target="aspi://module='ASPI'&amp;link='206/2013%20Z.z.'&amp;ucin-k-dni='30.12.9999'" TargetMode="External"/><Relationship Id="rId1" Type="http://schemas.openxmlformats.org/officeDocument/2006/relationships/styles" Target="styles.xml"/><Relationship Id="rId6" Type="http://schemas.openxmlformats.org/officeDocument/2006/relationships/hyperlink" Target="aspi://module='ASPI'&amp;link='513/1991%20Zb.'&amp;ucin-k-dni='30.12.9999'" TargetMode="External"/><Relationship Id="rId23" Type="http://schemas.openxmlformats.org/officeDocument/2006/relationships/hyperlink" Target="aspi://module='ASPI'&amp;link='143/2008%20Z.z.'&amp;ucin-k-dni='30.12.9999'" TargetMode="External"/><Relationship Id="rId28" Type="http://schemas.openxmlformats.org/officeDocument/2006/relationships/hyperlink" Target="aspi://module='ASPI'&amp;link='184/2008%20Z.z.'&amp;ucin-k-dni='30.12.9999'" TargetMode="External"/><Relationship Id="rId49" Type="http://schemas.openxmlformats.org/officeDocument/2006/relationships/hyperlink" Target="aspi://module='ASPI'&amp;link='35/1965%20Zb.'&amp;ucin-k-dni='30.12.9999'" TargetMode="External"/><Relationship Id="rId114" Type="http://schemas.openxmlformats.org/officeDocument/2006/relationships/hyperlink" Target="aspi://module='ASPI'&amp;link='336/2005%20Z.z.'&amp;ucin-k-dni='30.12.9999'" TargetMode="External"/><Relationship Id="rId119" Type="http://schemas.openxmlformats.org/officeDocument/2006/relationships/hyperlink" Target="aspi://module='ASPI'&amp;link='200/2011%20Z.z.'&amp;ucin-k-dni='30.12.9999'" TargetMode="External"/><Relationship Id="rId44" Type="http://schemas.openxmlformats.org/officeDocument/2006/relationships/hyperlink" Target="aspi://module='ASPI'&amp;link='98/2011%20Z.z.'&amp;ucin-k-dni='30.12.9999'" TargetMode="External"/><Relationship Id="rId60" Type="http://schemas.openxmlformats.org/officeDocument/2006/relationships/hyperlink" Target="aspi://module='ASPI'&amp;link='278/1993%20Z.z.'&amp;ucin-k-dni='30.12.9999'" TargetMode="External"/><Relationship Id="rId65" Type="http://schemas.openxmlformats.org/officeDocument/2006/relationships/hyperlink" Target="aspi://module='ASPI'&amp;link='218/2000%20Z.z.'&amp;ucin-k-dni='30.12.9999'" TargetMode="External"/><Relationship Id="rId81" Type="http://schemas.openxmlformats.org/officeDocument/2006/relationships/hyperlink" Target="aspi://module='ASPI'&amp;link='336/2005%20Z.z.'&amp;ucin-k-dni='30.12.9999'" TargetMode="External"/><Relationship Id="rId86" Type="http://schemas.openxmlformats.org/officeDocument/2006/relationships/hyperlink" Target="aspi://module='ASPI'&amp;link='568/2007%20Z.z.'&amp;ucin-k-dni='30.12.9999'" TargetMode="External"/><Relationship Id="rId130" Type="http://schemas.openxmlformats.org/officeDocument/2006/relationships/hyperlink" Target="aspi://module='ASPI'&amp;link='747/2004%20Z.z.'&amp;ucin-k-dni='30.12.9999'" TargetMode="External"/><Relationship Id="rId135" Type="http://schemas.openxmlformats.org/officeDocument/2006/relationships/hyperlink" Target="aspi://module='ASPI'&amp;link='144/2010%20Z.z.'&amp;ucin-k-dni='30.12.9999'" TargetMode="External"/><Relationship Id="rId151" Type="http://schemas.openxmlformats.org/officeDocument/2006/relationships/hyperlink" Target="aspi://module='ASPI'&amp;link='209/2007%20Z.z.'&amp;ucin-k-dni='30.12.9999'" TargetMode="External"/><Relationship Id="rId156" Type="http://schemas.openxmlformats.org/officeDocument/2006/relationships/hyperlink" Target="aspi://module='ASPI'&amp;link='186/2009%20Z.z.'&amp;ucin-k-dni='30.12.9999'" TargetMode="External"/><Relationship Id="rId177" Type="http://schemas.openxmlformats.org/officeDocument/2006/relationships/hyperlink" Target="aspi://module='ASPI'&amp;link='339/2016%20Z.z.'&amp;ucin-k-dni='30.12.9999'" TargetMode="External"/><Relationship Id="rId198" Type="http://schemas.openxmlformats.org/officeDocument/2006/relationships/footer" Target="footer1.xml"/><Relationship Id="rId172" Type="http://schemas.openxmlformats.org/officeDocument/2006/relationships/hyperlink" Target="aspi://module='ASPI'&amp;link='371/2014%20Z.z.'&amp;ucin-k-dni='30.12.9999'" TargetMode="External"/><Relationship Id="rId193" Type="http://schemas.openxmlformats.org/officeDocument/2006/relationships/hyperlink" Target="aspi://module='ASPI'&amp;link='566/1992%20Zb.%25237'&amp;ucin-k-dni='30.12.9999'" TargetMode="External"/><Relationship Id="rId13" Type="http://schemas.openxmlformats.org/officeDocument/2006/relationships/hyperlink" Target="aspi://module='ASPI'&amp;link='130/2011%20Z.z.'&amp;ucin-k-dni='30.12.9999'" TargetMode="External"/><Relationship Id="rId18" Type="http://schemas.openxmlformats.org/officeDocument/2006/relationships/hyperlink" Target="aspi://module='ASPI'&amp;link='132/2013%20Z.z.'&amp;ucin-k-dni='30.12.9999'" TargetMode="External"/><Relationship Id="rId39" Type="http://schemas.openxmlformats.org/officeDocument/2006/relationships/hyperlink" Target="aspi://module='ASPI'&amp;link='88/2010%20Z.z.'&amp;ucin-k-dni='30.12.9999'" TargetMode="External"/><Relationship Id="rId109" Type="http://schemas.openxmlformats.org/officeDocument/2006/relationships/hyperlink" Target="aspi://module='ASPI'&amp;link='566/2001%20Z.z.'&amp;ucin-k-dni='30.12.9999'" TargetMode="External"/><Relationship Id="rId34" Type="http://schemas.openxmlformats.org/officeDocument/2006/relationships/hyperlink" Target="aspi://module='ASPI'&amp;link='591/2009%20Z.z.'&amp;ucin-k-dni='30.12.9999'" TargetMode="External"/><Relationship Id="rId50" Type="http://schemas.openxmlformats.org/officeDocument/2006/relationships/hyperlink" Target="aspi://module='ASPI'&amp;link='58/1969%20Zb.'&amp;ucin-k-dni='30.12.9999'" TargetMode="External"/><Relationship Id="rId55" Type="http://schemas.openxmlformats.org/officeDocument/2006/relationships/hyperlink" Target="aspi://module='ASPI'&amp;link='105/1990%20Zb.'&amp;ucin-k-dni='30.12.9999'" TargetMode="External"/><Relationship Id="rId76" Type="http://schemas.openxmlformats.org/officeDocument/2006/relationships/hyperlink" Target="aspi://module='ASPI'&amp;link='150/2004%20Z.z.'&amp;ucin-k-dni='30.12.9999'" TargetMode="External"/><Relationship Id="rId97" Type="http://schemas.openxmlformats.org/officeDocument/2006/relationships/hyperlink" Target="aspi://module='ASPI'&amp;link='180/2013%20Z.z.'&amp;ucin-k-dni='30.12.9999'" TargetMode="External"/><Relationship Id="rId104" Type="http://schemas.openxmlformats.org/officeDocument/2006/relationships/hyperlink" Target="aspi://module='ASPI'&amp;link='58/1996%20Z.z.'&amp;ucin-k-dni='30.12.9999'" TargetMode="External"/><Relationship Id="rId120" Type="http://schemas.openxmlformats.org/officeDocument/2006/relationships/hyperlink" Target="aspi://module='ASPI'&amp;link='296/2012%20Z.z.'&amp;ucin-k-dni='30.12.9999'" TargetMode="External"/><Relationship Id="rId125" Type="http://schemas.openxmlformats.org/officeDocument/2006/relationships/hyperlink" Target="aspi://module='ASPI'&amp;link='99/2003%20Z.z.'&amp;ucin-k-dni='30.12.9999'" TargetMode="External"/><Relationship Id="rId141" Type="http://schemas.openxmlformats.org/officeDocument/2006/relationships/hyperlink" Target="aspi://module='ASPI'&amp;link='162/2003%20Z.z.'&amp;ucin-k-dni='30.12.9999'" TargetMode="External"/><Relationship Id="rId146" Type="http://schemas.openxmlformats.org/officeDocument/2006/relationships/hyperlink" Target="aspi://module='ASPI'&amp;link='7/2005%20Z.z.'&amp;ucin-k-dni='30.12.9999'" TargetMode="External"/><Relationship Id="rId167" Type="http://schemas.openxmlformats.org/officeDocument/2006/relationships/hyperlink" Target="aspi://module='ASPI'&amp;link='132/2013%20Z.z.'&amp;ucin-k-dni='30.12.9999'" TargetMode="External"/><Relationship Id="rId188" Type="http://schemas.openxmlformats.org/officeDocument/2006/relationships/hyperlink" Target="aspi://module='ASPI'&amp;link='186/2009%20Z.z.%252337c'&amp;ucin-k-dni='30.12.9999'" TargetMode="External"/><Relationship Id="rId7" Type="http://schemas.openxmlformats.org/officeDocument/2006/relationships/hyperlink" Target="aspi://module='ASPI'&amp;link='8/2008%20Z.z.'&amp;ucin-k-dni='30.12.9999'" TargetMode="External"/><Relationship Id="rId71" Type="http://schemas.openxmlformats.org/officeDocument/2006/relationships/hyperlink" Target="aspi://module='ASPI'&amp;link='184/2002%20Z.z.'&amp;ucin-k-dni='30.12.9999'" TargetMode="External"/><Relationship Id="rId92" Type="http://schemas.openxmlformats.org/officeDocument/2006/relationships/hyperlink" Target="aspi://module='ASPI'&amp;link='129/2010%20Z.z.'&amp;ucin-k-dni='30.12.9999'" TargetMode="External"/><Relationship Id="rId162" Type="http://schemas.openxmlformats.org/officeDocument/2006/relationships/hyperlink" Target="aspi://module='ASPI'&amp;link='46/2011%20Z.z.'&amp;ucin-k-dni='30.12.9999'" TargetMode="External"/><Relationship Id="rId183" Type="http://schemas.openxmlformats.org/officeDocument/2006/relationships/hyperlink" Target="aspi://module='ASPI'&amp;link='156/2019%20Z.z.'&amp;ucin-k-dni='30.12.9999'" TargetMode="External"/><Relationship Id="rId2" Type="http://schemas.openxmlformats.org/officeDocument/2006/relationships/settings" Target="settings.xml"/><Relationship Id="rId29" Type="http://schemas.openxmlformats.org/officeDocument/2006/relationships/hyperlink" Target="aspi://module='ASPI'&amp;link='197/2008%20Z.z.'&amp;ucin-k-dni='30.12.9999'" TargetMode="External"/><Relationship Id="rId24" Type="http://schemas.openxmlformats.org/officeDocument/2006/relationships/hyperlink" Target="aspi://module='ASPI'&amp;link='513/2008%20Z.z.'&amp;ucin-k-dni='30.12.9999'" TargetMode="External"/><Relationship Id="rId40" Type="http://schemas.openxmlformats.org/officeDocument/2006/relationships/hyperlink" Target="aspi://module='ASPI'&amp;link='8/2008%20Z.z.%252345'&amp;ucin-k-dni='30.12.9999'" TargetMode="External"/><Relationship Id="rId45" Type="http://schemas.openxmlformats.org/officeDocument/2006/relationships/hyperlink" Target="aspi://module='ASPI'&amp;link='199/2013%20Z.z.'&amp;ucin-k-dni='30.12.9999'" TargetMode="External"/><Relationship Id="rId66" Type="http://schemas.openxmlformats.org/officeDocument/2006/relationships/hyperlink" Target="aspi://module='ASPI'&amp;link='261/2001%20Z.z.'&amp;ucin-k-dni='30.12.9999'" TargetMode="External"/><Relationship Id="rId87" Type="http://schemas.openxmlformats.org/officeDocument/2006/relationships/hyperlink" Target="aspi://module='ASPI'&amp;link='214/2008%20Z.z.'&amp;ucin-k-dni='30.12.9999'" TargetMode="External"/><Relationship Id="rId110" Type="http://schemas.openxmlformats.org/officeDocument/2006/relationships/hyperlink" Target="aspi://module='ASPI'&amp;link='96/2002%20Z.z.'&amp;ucin-k-dni='30.12.9999'" TargetMode="External"/><Relationship Id="rId115" Type="http://schemas.openxmlformats.org/officeDocument/2006/relationships/hyperlink" Target="aspi://module='ASPI'&amp;link='209/2007%20Z.z.'&amp;ucin-k-dni='30.12.9999'" TargetMode="External"/><Relationship Id="rId131" Type="http://schemas.openxmlformats.org/officeDocument/2006/relationships/hyperlink" Target="aspi://module='ASPI'&amp;link='91/2005%20Z.z.'&amp;ucin-k-dni='30.12.9999'" TargetMode="External"/><Relationship Id="rId136" Type="http://schemas.openxmlformats.org/officeDocument/2006/relationships/hyperlink" Target="aspi://module='ASPI'&amp;link='520/2011%20Z.z.'&amp;ucin-k-dni='30.12.9999'" TargetMode="External"/><Relationship Id="rId157" Type="http://schemas.openxmlformats.org/officeDocument/2006/relationships/hyperlink" Target="aspi://module='ASPI'&amp;link='276/2009%20Z.z.'&amp;ucin-k-dni='30.12.9999'" TargetMode="External"/><Relationship Id="rId178" Type="http://schemas.openxmlformats.org/officeDocument/2006/relationships/hyperlink" Target="aspi://module='ASPI'&amp;link='282/2017%20Z.z.'&amp;ucin-k-dni='30.12.9999'" TargetMode="External"/><Relationship Id="rId61" Type="http://schemas.openxmlformats.org/officeDocument/2006/relationships/hyperlink" Target="aspi://module='ASPI'&amp;link='249/1994%20Z.z.'&amp;ucin-k-dni='30.12.9999'" TargetMode="External"/><Relationship Id="rId82" Type="http://schemas.openxmlformats.org/officeDocument/2006/relationships/hyperlink" Target="aspi://module='ASPI'&amp;link='118/2006%20Z.z.'&amp;ucin-k-dni='30.12.9999'" TargetMode="External"/><Relationship Id="rId152" Type="http://schemas.openxmlformats.org/officeDocument/2006/relationships/hyperlink" Target="aspi://module='ASPI'&amp;link='659/2007%20Z.z.'&amp;ucin-k-dni='30.12.9999'" TargetMode="External"/><Relationship Id="rId173" Type="http://schemas.openxmlformats.org/officeDocument/2006/relationships/hyperlink" Target="aspi://module='ASPI'&amp;link='359/2015%20Z.z.'&amp;ucin-k-dni='30.12.9999'" TargetMode="External"/><Relationship Id="rId194" Type="http://schemas.openxmlformats.org/officeDocument/2006/relationships/hyperlink" Target="aspi://module='ASPI'&amp;link='659/2007%20Z.z.'&amp;ucin-k-dni='30.12.9999'" TargetMode="External"/><Relationship Id="rId199" Type="http://schemas.openxmlformats.org/officeDocument/2006/relationships/fontTable" Target="fontTable.xml"/><Relationship Id="rId19" Type="http://schemas.openxmlformats.org/officeDocument/2006/relationships/hyperlink" Target="aspi://module='ASPI'&amp;link='352/2013%20Z.z.'&amp;ucin-k-dni='30.12.9999'" TargetMode="External"/><Relationship Id="rId14" Type="http://schemas.openxmlformats.org/officeDocument/2006/relationships/hyperlink" Target="aspi://module='ASPI'&amp;link='332/2011%20Z.z.'&amp;ucin-k-dni='30.12.9999'" TargetMode="External"/><Relationship Id="rId30" Type="http://schemas.openxmlformats.org/officeDocument/2006/relationships/hyperlink" Target="aspi://module='ASPI'&amp;link='218/2008%20Z.z.'&amp;ucin-k-dni='30.12.9999'" TargetMode="External"/><Relationship Id="rId35" Type="http://schemas.openxmlformats.org/officeDocument/2006/relationships/hyperlink" Target="aspi://module='ASPI'&amp;link='113/2013%20Z.z.'&amp;ucin-k-dni='30.12.9999'" TargetMode="External"/><Relationship Id="rId56" Type="http://schemas.openxmlformats.org/officeDocument/2006/relationships/hyperlink" Target="aspi://module='ASPI'&amp;link='116/1990%20Zb.'&amp;ucin-k-dni='30.12.9999'" TargetMode="External"/><Relationship Id="rId77" Type="http://schemas.openxmlformats.org/officeDocument/2006/relationships/hyperlink" Target="aspi://module='ASPI'&amp;link='404/2004%20Z.z.'&amp;ucin-k-dni='30.12.9999'" TargetMode="External"/><Relationship Id="rId100" Type="http://schemas.openxmlformats.org/officeDocument/2006/relationships/hyperlink" Target="aspi://module='ASPI'&amp;link='335/2014%20Z.z.'&amp;ucin-k-dni='30.12.9999'" TargetMode="External"/><Relationship Id="rId105" Type="http://schemas.openxmlformats.org/officeDocument/2006/relationships/hyperlink" Target="aspi://module='ASPI'&amp;link='355/1997%20Z.z.'&amp;ucin-k-dni='30.12.9999'" TargetMode="External"/><Relationship Id="rId126" Type="http://schemas.openxmlformats.org/officeDocument/2006/relationships/hyperlink" Target="aspi://module='ASPI'&amp;link='430/2003%20Z.z.'&amp;ucin-k-dni='30.12.9999'" TargetMode="External"/><Relationship Id="rId147" Type="http://schemas.openxmlformats.org/officeDocument/2006/relationships/hyperlink" Target="aspi://module='ASPI'&amp;link='266/2005%20Z.z.'&amp;ucin-k-dni='30.12.9999'" TargetMode="External"/><Relationship Id="rId168" Type="http://schemas.openxmlformats.org/officeDocument/2006/relationships/hyperlink" Target="aspi://module='ASPI'&amp;link='206/2013%20Z.z.'&amp;ucin-k-dni='30.12.9999'" TargetMode="External"/><Relationship Id="rId8" Type="http://schemas.openxmlformats.org/officeDocument/2006/relationships/hyperlink" Target="aspi://module='ASPI'&amp;link='270/2008%20Z.z.'&amp;ucin-k-dni='30.12.9999'" TargetMode="External"/><Relationship Id="rId51" Type="http://schemas.openxmlformats.org/officeDocument/2006/relationships/hyperlink" Target="aspi://module='ASPI'&amp;link='131/1982%20Zb.'&amp;ucin-k-dni='30.12.9999'" TargetMode="External"/><Relationship Id="rId72" Type="http://schemas.openxmlformats.org/officeDocument/2006/relationships/hyperlink" Target="aspi://module='ASPI'&amp;link='215/2002%20Z.z.'&amp;ucin-k-dni='30.12.9999'" TargetMode="External"/><Relationship Id="rId93" Type="http://schemas.openxmlformats.org/officeDocument/2006/relationships/hyperlink" Target="aspi://module='ASPI'&amp;link='546/2010%20Z.z.'&amp;ucin-k-dni='30.12.9999'" TargetMode="External"/><Relationship Id="rId98" Type="http://schemas.openxmlformats.org/officeDocument/2006/relationships/hyperlink" Target="aspi://module='ASPI'&amp;link='102/2014%20Z.z.'&amp;ucin-k-dni='30.12.9999'" TargetMode="External"/><Relationship Id="rId121" Type="http://schemas.openxmlformats.org/officeDocument/2006/relationships/hyperlink" Target="aspi://module='ASPI'&amp;link='36/2013%20Z.z.'&amp;ucin-k-dni='30.12.9999'" TargetMode="External"/><Relationship Id="rId142" Type="http://schemas.openxmlformats.org/officeDocument/2006/relationships/hyperlink" Target="aspi://module='ASPI'&amp;link='594/2003%20Z.z.'&amp;ucin-k-dni='30.12.9999'" TargetMode="External"/><Relationship Id="rId163" Type="http://schemas.openxmlformats.org/officeDocument/2006/relationships/hyperlink" Target="aspi://module='ASPI'&amp;link='130/2011%20Z.z.'&amp;ucin-k-dni='30.12.9999'" TargetMode="External"/><Relationship Id="rId184" Type="http://schemas.openxmlformats.org/officeDocument/2006/relationships/hyperlink" Target="aspi://module='ASPI'&amp;link='221/2019%20Z.z.'&amp;ucin-k-dni='30.12.9999'" TargetMode="External"/><Relationship Id="rId189" Type="http://schemas.openxmlformats.org/officeDocument/2006/relationships/hyperlink" Target="aspi://module='ASPI'&amp;link='122/2013%20Z.z.%252328-30'&amp;ucin-k-dni='30.12.9999'" TargetMode="External"/><Relationship Id="rId3" Type="http://schemas.openxmlformats.org/officeDocument/2006/relationships/webSettings" Target="webSettings.xml"/><Relationship Id="rId25" Type="http://schemas.openxmlformats.org/officeDocument/2006/relationships/hyperlink" Target="aspi://module='ASPI'&amp;link='454/2013%20Z.z.'&amp;ucin-k-dni='30.12.9999'" TargetMode="External"/><Relationship Id="rId46" Type="http://schemas.openxmlformats.org/officeDocument/2006/relationships/hyperlink" Target="aspi://module='ASPI'&amp;link='453/2013%20Z.z.'&amp;ucin-k-dni='30.12.9999'" TargetMode="External"/><Relationship Id="rId67" Type="http://schemas.openxmlformats.org/officeDocument/2006/relationships/hyperlink" Target="aspi://module='ASPI'&amp;link='281/2001%20Z.z.'&amp;ucin-k-dni='30.12.9999'" TargetMode="External"/><Relationship Id="rId116" Type="http://schemas.openxmlformats.org/officeDocument/2006/relationships/hyperlink" Target="aspi://module='ASPI'&amp;link='659/2007%20Z.z.'&amp;ucin-k-dni='30.12.9999'" TargetMode="External"/><Relationship Id="rId137" Type="http://schemas.openxmlformats.org/officeDocument/2006/relationships/hyperlink" Target="aspi://module='ASPI'&amp;link='180/2013%20Z.z.'&amp;ucin-k-dni='30.12.9999'" TargetMode="External"/><Relationship Id="rId158" Type="http://schemas.openxmlformats.org/officeDocument/2006/relationships/hyperlink" Target="aspi://module='ASPI'&amp;link='487/2009%20Z.z.'&amp;ucin-k-dni='30.12.9999'" TargetMode="External"/><Relationship Id="rId20" Type="http://schemas.openxmlformats.org/officeDocument/2006/relationships/hyperlink" Target="aspi://module='ASPI'&amp;link='183/2014%20Z.z.'&amp;ucin-k-dni='30.12.9999'" TargetMode="External"/><Relationship Id="rId41" Type="http://schemas.openxmlformats.org/officeDocument/2006/relationships/hyperlink" Target="aspi://module='ASPI'&amp;link='221/2010%20Z.z.'&amp;ucin-k-dni='30.12.9999'" TargetMode="External"/><Relationship Id="rId62" Type="http://schemas.openxmlformats.org/officeDocument/2006/relationships/hyperlink" Target="aspi://module='ASPI'&amp;link='153/1997%20Z.z.'&amp;ucin-k-dni='30.12.9999'" TargetMode="External"/><Relationship Id="rId83" Type="http://schemas.openxmlformats.org/officeDocument/2006/relationships/hyperlink" Target="aspi://module='ASPI'&amp;link='188/2006%20Z.z.'&amp;ucin-k-dni='30.12.9999'" TargetMode="External"/><Relationship Id="rId88" Type="http://schemas.openxmlformats.org/officeDocument/2006/relationships/hyperlink" Target="aspi://module='ASPI'&amp;link='379/2008%20Z.z.'&amp;ucin-k-dni='30.12.9999'" TargetMode="External"/><Relationship Id="rId111" Type="http://schemas.openxmlformats.org/officeDocument/2006/relationships/hyperlink" Target="aspi://module='ASPI'&amp;link='430/2002%20Z.z.'&amp;ucin-k-dni='30.12.9999'" TargetMode="External"/><Relationship Id="rId132" Type="http://schemas.openxmlformats.org/officeDocument/2006/relationships/hyperlink" Target="aspi://module='ASPI'&amp;link='188/2006%20Z.z.'&amp;ucin-k-dni='30.12.9999'" TargetMode="External"/><Relationship Id="rId153" Type="http://schemas.openxmlformats.org/officeDocument/2006/relationships/hyperlink" Target="aspi://module='ASPI'&amp;link='70/2008%20Z.z.'&amp;ucin-k-dni='30.12.9999'" TargetMode="External"/><Relationship Id="rId174" Type="http://schemas.openxmlformats.org/officeDocument/2006/relationships/hyperlink" Target="aspi://module='ASPI'&amp;link='437/2015%20Z.z.'&amp;ucin-k-dni='30.12.9999'" TargetMode="External"/><Relationship Id="rId179" Type="http://schemas.openxmlformats.org/officeDocument/2006/relationships/hyperlink" Target="aspi://module='ASPI'&amp;link='18/2018%20Z.z.'&amp;ucin-k-dni='30.12.9999'" TargetMode="External"/><Relationship Id="rId195" Type="http://schemas.openxmlformats.org/officeDocument/2006/relationships/hyperlink" Target="aspi://module='ASPI'&amp;link='455/1991%20Zb.'&amp;ucin-k-dni='30.12.9999'" TargetMode="External"/><Relationship Id="rId190" Type="http://schemas.openxmlformats.org/officeDocument/2006/relationships/hyperlink" Target="aspi://module='ASPI'&amp;link='513/1991%20Zb.%25233a'&amp;ucin-k-dni='30.12.9999'" TargetMode="External"/><Relationship Id="rId15" Type="http://schemas.openxmlformats.org/officeDocument/2006/relationships/hyperlink" Target="aspi://module='ASPI'&amp;link='520/2011%20Z.z.'&amp;ucin-k-dni='30.12.9999'" TargetMode="External"/><Relationship Id="rId36" Type="http://schemas.openxmlformats.org/officeDocument/2006/relationships/hyperlink" Target="aspi://module='ASPI'&amp;link='86/2009%20Z.z.'&amp;ucin-k-dni='30.12.9999'" TargetMode="External"/><Relationship Id="rId57" Type="http://schemas.openxmlformats.org/officeDocument/2006/relationships/hyperlink" Target="aspi://module='ASPI'&amp;link='87/1991%20Zb.'&amp;ucin-k-dni='30.12.9999'" TargetMode="External"/><Relationship Id="rId106" Type="http://schemas.openxmlformats.org/officeDocument/2006/relationships/hyperlink" Target="aspi://module='ASPI'&amp;link='361/1999%20Z.z.'&amp;ucin-k-dni='30.12.9999'" TargetMode="External"/><Relationship Id="rId127" Type="http://schemas.openxmlformats.org/officeDocument/2006/relationships/hyperlink" Target="aspi://module='ASPI'&amp;link='595/2003%20Z.z.'&amp;ucin-k-dni='30.12.9999'" TargetMode="External"/><Relationship Id="rId10" Type="http://schemas.openxmlformats.org/officeDocument/2006/relationships/hyperlink" Target="aspi://module='ASPI'&amp;link='186/2009%20Z.z.'&amp;ucin-k-dni='30.12.9999'" TargetMode="External"/><Relationship Id="rId31" Type="http://schemas.openxmlformats.org/officeDocument/2006/relationships/hyperlink" Target="aspi://module='ASPI'&amp;link='513/2008%20Z.z.'&amp;ucin-k-dni='30.12.9999'" TargetMode="External"/><Relationship Id="rId52" Type="http://schemas.openxmlformats.org/officeDocument/2006/relationships/hyperlink" Target="aspi://module='ASPI'&amp;link='94/1988%20Zb.'&amp;ucin-k-dni='30.12.9999'" TargetMode="External"/><Relationship Id="rId73" Type="http://schemas.openxmlformats.org/officeDocument/2006/relationships/hyperlink" Target="aspi://module='ASPI'&amp;link='526/2002%20Z.z.'&amp;ucin-k-dni='30.12.9999'" TargetMode="External"/><Relationship Id="rId78" Type="http://schemas.openxmlformats.org/officeDocument/2006/relationships/hyperlink" Target="aspi://module='ASPI'&amp;link='635/2004%20Z.z.'&amp;ucin-k-dni='30.12.9999'" TargetMode="External"/><Relationship Id="rId94" Type="http://schemas.openxmlformats.org/officeDocument/2006/relationships/hyperlink" Target="aspi://module='ASPI'&amp;link='130/2011%20Z.z.'&amp;ucin-k-dni='30.12.9999'" TargetMode="External"/><Relationship Id="rId99" Type="http://schemas.openxmlformats.org/officeDocument/2006/relationships/hyperlink" Target="aspi://module='ASPI'&amp;link='106/2014%20Z.z.'&amp;ucin-k-dni='30.12.9999'" TargetMode="External"/><Relationship Id="rId101" Type="http://schemas.openxmlformats.org/officeDocument/2006/relationships/hyperlink" Target="aspi://module='ASPI'&amp;link='530/1990%20Zb.'&amp;ucin-k-dni='30.12.9999'" TargetMode="External"/><Relationship Id="rId122" Type="http://schemas.openxmlformats.org/officeDocument/2006/relationships/hyperlink" Target="aspi://module='ASPI'&amp;link='206/2014%20Z.z.'&amp;ucin-k-dni='30.12.9999'" TargetMode="External"/><Relationship Id="rId143" Type="http://schemas.openxmlformats.org/officeDocument/2006/relationships/hyperlink" Target="aspi://module='ASPI'&amp;link='43/2004%20Z.z.'&amp;ucin-k-dni='30.12.9999'" TargetMode="External"/><Relationship Id="rId148" Type="http://schemas.openxmlformats.org/officeDocument/2006/relationships/hyperlink" Target="aspi://module='ASPI'&amp;link='336/2005%20Z.z.'&amp;ucin-k-dni='30.12.9999'" TargetMode="External"/><Relationship Id="rId164" Type="http://schemas.openxmlformats.org/officeDocument/2006/relationships/hyperlink" Target="aspi://module='ASPI'&amp;link='394/2011%20Z.z.'&amp;ucin-k-dni='30.12.9999'" TargetMode="External"/><Relationship Id="rId169" Type="http://schemas.openxmlformats.org/officeDocument/2006/relationships/hyperlink" Target="aspi://module='ASPI'&amp;link='352/2013%20Z.z.'&amp;ucin-k-dni='30.12.9999'" TargetMode="External"/><Relationship Id="rId185" Type="http://schemas.openxmlformats.org/officeDocument/2006/relationships/hyperlink" Target="aspi://module='ASPI'&amp;link='281/2019%20Z.z.'&amp;ucin-k-dni='30.12.9999'" TargetMode="External"/><Relationship Id="rId4" Type="http://schemas.openxmlformats.org/officeDocument/2006/relationships/footnotes" Target="footnotes.xml"/><Relationship Id="rId9" Type="http://schemas.openxmlformats.org/officeDocument/2006/relationships/hyperlink" Target="aspi://module='ASPI'&amp;link='552/2008%20Z.z.'&amp;ucin-k-dni='30.12.9999'" TargetMode="External"/><Relationship Id="rId180" Type="http://schemas.openxmlformats.org/officeDocument/2006/relationships/hyperlink" Target="aspi://module='ASPI'&amp;link='109/2018%20Z.z.'&amp;ucin-k-dni='30.12.9999'" TargetMode="External"/><Relationship Id="rId26" Type="http://schemas.openxmlformats.org/officeDocument/2006/relationships/hyperlink" Target="aspi://module='ASPI'&amp;link='170/2008%20Z.z.'&amp;ucin-k-dni='30.12.9999'" TargetMode="External"/><Relationship Id="rId47" Type="http://schemas.openxmlformats.org/officeDocument/2006/relationships/hyperlink" Target="aspi://module='ASPI'&amp;link='304/2015%20Z.z.'&amp;ucin-k-dni='30.12.9999'" TargetMode="External"/><Relationship Id="rId68" Type="http://schemas.openxmlformats.org/officeDocument/2006/relationships/hyperlink" Target="aspi://module='ASPI'&amp;link='23/2002%20Z.z.'&amp;ucin-k-dni='30.12.9999'" TargetMode="External"/><Relationship Id="rId89" Type="http://schemas.openxmlformats.org/officeDocument/2006/relationships/hyperlink" Target="aspi://module='ASPI'&amp;link='477/2008%20Z.z.'&amp;ucin-k-dni='30.12.9999'" TargetMode="External"/><Relationship Id="rId112" Type="http://schemas.openxmlformats.org/officeDocument/2006/relationships/hyperlink" Target="aspi://module='ASPI'&amp;link='594/2003%20Z.z.'&amp;ucin-k-dni='30.12.9999'" TargetMode="External"/><Relationship Id="rId133" Type="http://schemas.openxmlformats.org/officeDocument/2006/relationships/hyperlink" Target="aspi://module='ASPI'&amp;link='110/2007%20Z.z.'&amp;ucin-k-dni='30.12.9999'" TargetMode="External"/><Relationship Id="rId154" Type="http://schemas.openxmlformats.org/officeDocument/2006/relationships/hyperlink" Target="aspi://module='ASPI'&amp;link='552/2008%20Z.z.'&amp;ucin-k-dni='30.12.9999'" TargetMode="External"/><Relationship Id="rId175" Type="http://schemas.openxmlformats.org/officeDocument/2006/relationships/hyperlink" Target="aspi://module='ASPI'&amp;link='125/2016%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224</Pages>
  <Words>92724</Words>
  <Characters>528529</Characters>
  <Application>Microsoft Office Word</Application>
  <DocSecurity>0</DocSecurity>
  <Lines>4404</Lines>
  <Paragraphs>1240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Emil</dc:creator>
  <cp:keywords/>
  <dc:description/>
  <cp:lastModifiedBy>Bartikova Anna</cp:lastModifiedBy>
  <cp:revision>5</cp:revision>
  <dcterms:created xsi:type="dcterms:W3CDTF">2020-08-17T09:39:00Z</dcterms:created>
  <dcterms:modified xsi:type="dcterms:W3CDTF">2020-08-27T07:25:00Z</dcterms:modified>
</cp:coreProperties>
</file>