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2C623D" w:rsidRPr="00A179AE" w:rsidRDefault="002C623D" w:rsidP="003501A1">
      <w:pPr>
        <w:jc w:val="center"/>
        <w:rPr>
          <w:b/>
          <w:bCs/>
          <w:sz w:val="28"/>
          <w:szCs w:val="28"/>
        </w:rPr>
      </w:pP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BE39E7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3501A1" w:rsidRPr="008412BC" w:rsidRDefault="00BF4B53" w:rsidP="00BF4B53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Vládny n</w:t>
            </w:r>
            <w:r w:rsidR="00CF6197" w:rsidRPr="008412BC">
              <w:rPr>
                <w:rFonts w:ascii="Times New Roman" w:hAnsi="Times New Roman" w:cs="Times New Roman"/>
                <w:sz w:val="20"/>
                <w:szCs w:val="20"/>
              </w:rPr>
              <w:t>ávrh zákona</w:t>
            </w:r>
            <w:r w:rsidR="00D76598" w:rsidRPr="00841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D531E" w:rsidRPr="008412BC">
              <w:rPr>
                <w:rFonts w:ascii="Times New Roman" w:hAnsi="Times New Roman" w:cs="Times New Roman"/>
                <w:sz w:val="20"/>
                <w:szCs w:val="20"/>
              </w:rPr>
              <w:t>ktorým sa mení a dopĺňa zákon č. 663/2007 Z. z. o minimálnej mzde v znení neskorších predpisov a </w:t>
            </w:r>
            <w:r w:rsidR="001D531E" w:rsidRPr="009C3C36">
              <w:rPr>
                <w:rFonts w:ascii="Times New Roman" w:hAnsi="Times New Roman" w:cs="Times New Roman"/>
                <w:sz w:val="20"/>
                <w:szCs w:val="20"/>
              </w:rPr>
              <w:t xml:space="preserve">ktorým sa </w:t>
            </w:r>
            <w:r w:rsidR="009C3C36">
              <w:rPr>
                <w:rFonts w:ascii="Times New Roman" w:hAnsi="Times New Roman" w:cs="Times New Roman"/>
                <w:sz w:val="20"/>
                <w:szCs w:val="20"/>
              </w:rPr>
              <w:t>mení a dopĺňa zákon č. 311/2001 Z. z. Zákonník práce v znení neskorších predpisov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D57907" w:rsidRDefault="004865AB" w:rsidP="007B71A4">
            <w:pPr>
              <w:rPr>
                <w:sz w:val="22"/>
                <w:szCs w:val="22"/>
              </w:rPr>
            </w:pPr>
            <w:r w:rsidRPr="00D57907">
              <w:rPr>
                <w:sz w:val="22"/>
                <w:szCs w:val="22"/>
              </w:rPr>
              <w:t>m</w:t>
            </w:r>
            <w:r w:rsidR="00A94590" w:rsidRPr="00D57907">
              <w:rPr>
                <w:sz w:val="22"/>
                <w:szCs w:val="22"/>
              </w:rPr>
              <w:t>inister práce, sociálnych vecí a rodiny Slovenskej republiky</w:t>
            </w:r>
          </w:p>
          <w:p w:rsidR="003501A1" w:rsidRPr="00A179AE" w:rsidRDefault="003501A1" w:rsidP="00B12230">
            <w:pPr>
              <w:pStyle w:val="Textkomentra"/>
              <w:jc w:val="center"/>
            </w:pP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A9459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D41A9">
        <w:trPr>
          <w:trHeight w:val="46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AA0570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D41A9" w:rsidRDefault="003501A1" w:rsidP="005D5ED8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D41A9" w:rsidRDefault="003501A1" w:rsidP="005D5ED8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D41A9" w:rsidRDefault="008412BC" w:rsidP="005D5ED8">
            <w:pPr>
              <w:rPr>
                <w:i/>
              </w:rPr>
            </w:pPr>
            <w:r w:rsidRPr="008412BC">
              <w:rPr>
                <w:i/>
              </w:rPr>
              <w:t xml:space="preserve">august </w:t>
            </w:r>
            <w:r w:rsidR="00913DB5" w:rsidRPr="008412BC">
              <w:rPr>
                <w:i/>
              </w:rPr>
              <w:t>2020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31E" w:rsidRDefault="001D531E" w:rsidP="00913D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12230" w:rsidRPr="00913DB5">
              <w:rPr>
                <w:sz w:val="22"/>
                <w:szCs w:val="22"/>
              </w:rPr>
              <w:t>andémi</w:t>
            </w:r>
            <w:r w:rsidR="008412BC">
              <w:rPr>
                <w:sz w:val="22"/>
                <w:szCs w:val="22"/>
              </w:rPr>
              <w:t>a</w:t>
            </w:r>
            <w:r w:rsidR="00B12230" w:rsidRPr="00913DB5">
              <w:rPr>
                <w:sz w:val="22"/>
                <w:szCs w:val="22"/>
              </w:rPr>
              <w:t xml:space="preserve"> COVID-19</w:t>
            </w:r>
            <w:r>
              <w:rPr>
                <w:sz w:val="22"/>
                <w:szCs w:val="22"/>
              </w:rPr>
              <w:t xml:space="preserve"> zásadným spôsobom narušila predikcie vývoja ekonomiky a trhu práce pre rok 2021.</w:t>
            </w:r>
            <w:r w:rsidR="008412BC">
              <w:rPr>
                <w:sz w:val="22"/>
                <w:szCs w:val="22"/>
              </w:rPr>
              <w:t xml:space="preserve"> Mechanizmus</w:t>
            </w:r>
            <w:r>
              <w:rPr>
                <w:sz w:val="22"/>
                <w:szCs w:val="22"/>
              </w:rPr>
              <w:t xml:space="preserve"> určovania minimálnej mzdy ako </w:t>
            </w:r>
            <w:r w:rsidRPr="001D531E">
              <w:rPr>
                <w:sz w:val="22"/>
                <w:szCs w:val="22"/>
              </w:rPr>
              <w:t>60 % priemernej mesačnej nominálnej mzdy zamestnanca v hospodárstve Slovenskej republiky zverejnenej Štatistickým úradom Slovenskej republiky za kalendárny rok, ktorý dva roky predchádza kalendárnemu roku, na ktorý sa určuje suma mesačnej minimálnej mzdy</w:t>
            </w:r>
            <w:r>
              <w:rPr>
                <w:sz w:val="22"/>
                <w:szCs w:val="22"/>
              </w:rPr>
              <w:t>, t.j. pre rok 2021 zo sumy z roku 2019</w:t>
            </w:r>
            <w:r w:rsidR="008412BC">
              <w:rPr>
                <w:sz w:val="22"/>
                <w:szCs w:val="22"/>
              </w:rPr>
              <w:t xml:space="preserve"> neodráža nepredvídateľný vývoj v roku 2020. Riešením </w:t>
            </w:r>
            <w:r w:rsidR="00913DB5" w:rsidRPr="00913DB5">
              <w:rPr>
                <w:sz w:val="22"/>
                <w:szCs w:val="22"/>
              </w:rPr>
              <w:t xml:space="preserve"> je </w:t>
            </w:r>
            <w:r w:rsidR="006C7B62">
              <w:rPr>
                <w:sz w:val="22"/>
                <w:szCs w:val="22"/>
              </w:rPr>
              <w:t>úprava tzv. automatu zvyšovania minimálnej mzdy a vykonanie ďalších opatrení v mzdovej oblasti.</w:t>
            </w:r>
          </w:p>
          <w:p w:rsidR="00913DB5" w:rsidRPr="00B12230" w:rsidRDefault="00913DB5" w:rsidP="001D531E">
            <w:pPr>
              <w:jc w:val="both"/>
              <w:rPr>
                <w:sz w:val="22"/>
                <w:szCs w:val="22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B62" w:rsidRPr="00771F3E" w:rsidRDefault="006C7B62" w:rsidP="006C7B62">
            <w:pPr>
              <w:pStyle w:val="Normlnywebov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71F3E">
              <w:rPr>
                <w:color w:val="000000" w:themeColor="text1"/>
              </w:rPr>
              <w:t>Cieľom návrhu zákona je riešiť ustanovenie sumy minimálnej mzdy na rok 2021 a na nasledujúce roky vzhľadom na osobitný nepredvídateľný vývoj v roku 2020, a to úpravou tzv. automatu určovania minimálnej mzdy. V čl. II, ktorým sa novelizuje Zákonník práce, sa mení určenie sumy minimálneho mzdového nároku pre príslušný stupeň náročnosti práce a určenie mzdových zvýhodnení naviazaných na minimálnu mzdu.</w:t>
            </w:r>
          </w:p>
          <w:p w:rsidR="006C7B62" w:rsidRDefault="006C7B62" w:rsidP="006C7B62">
            <w:pPr>
              <w:pStyle w:val="Normlnywebov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6C7B62" w:rsidRDefault="006C7B62" w:rsidP="006C7B62">
            <w:pPr>
              <w:jc w:val="both"/>
              <w:rPr>
                <w:bCs/>
                <w:sz w:val="24"/>
                <w:szCs w:val="24"/>
              </w:rPr>
            </w:pPr>
            <w:r w:rsidRPr="00CB6899">
              <w:rPr>
                <w:bCs/>
                <w:sz w:val="24"/>
                <w:szCs w:val="24"/>
              </w:rPr>
              <w:t xml:space="preserve">Navrhuje </w:t>
            </w:r>
            <w:r>
              <w:rPr>
                <w:bCs/>
                <w:sz w:val="24"/>
                <w:szCs w:val="24"/>
              </w:rPr>
              <w:t xml:space="preserve">sa urobiť zmenu v </w:t>
            </w:r>
            <w:r w:rsidRPr="00CB6899">
              <w:rPr>
                <w:bCs/>
                <w:sz w:val="24"/>
                <w:szCs w:val="24"/>
              </w:rPr>
              <w:t>tzv. automat</w:t>
            </w:r>
            <w:r>
              <w:rPr>
                <w:bCs/>
                <w:sz w:val="24"/>
                <w:szCs w:val="24"/>
              </w:rPr>
              <w:t>e</w:t>
            </w:r>
            <w:r w:rsidRPr="00CB6899">
              <w:rPr>
                <w:bCs/>
                <w:sz w:val="24"/>
                <w:szCs w:val="24"/>
              </w:rPr>
              <w:t xml:space="preserve"> úpravy</w:t>
            </w:r>
            <w:r>
              <w:rPr>
                <w:bCs/>
                <w:sz w:val="24"/>
                <w:szCs w:val="24"/>
              </w:rPr>
              <w:t xml:space="preserve"> mesačnej</w:t>
            </w:r>
            <w:r w:rsidRPr="00CB6899">
              <w:rPr>
                <w:bCs/>
                <w:sz w:val="24"/>
                <w:szCs w:val="24"/>
              </w:rPr>
              <w:t xml:space="preserve"> minimálnej mzdy na príslušný kalendárny rok </w:t>
            </w:r>
            <w:r>
              <w:rPr>
                <w:bCs/>
                <w:sz w:val="24"/>
                <w:szCs w:val="24"/>
              </w:rPr>
              <w:t xml:space="preserve">(§ 8 zákona) </w:t>
            </w:r>
            <w:r w:rsidRPr="00CB6899">
              <w:rPr>
                <w:bCs/>
                <w:sz w:val="24"/>
                <w:szCs w:val="24"/>
              </w:rPr>
              <w:t xml:space="preserve">tak, že sa určenie </w:t>
            </w:r>
            <w:r w:rsidR="009C3C36">
              <w:rPr>
                <w:bCs/>
                <w:sz w:val="24"/>
                <w:szCs w:val="24"/>
              </w:rPr>
              <w:t>percenta</w:t>
            </w:r>
            <w:r w:rsidRPr="00CB6899">
              <w:rPr>
                <w:bCs/>
                <w:sz w:val="24"/>
                <w:szCs w:val="24"/>
              </w:rPr>
              <w:t xml:space="preserve"> podielu medzi  priemernou mesačnou nominálnou mzdou zamestnanca v hospodárstve Slovenskej republiky zverejnenej Štatistickým úradom Slovenskej republiky za kalendárny rok, ktorý dva roky predchádza kalendárnemu roku</w:t>
            </w:r>
            <w:r>
              <w:rPr>
                <w:bCs/>
                <w:sz w:val="24"/>
                <w:szCs w:val="24"/>
              </w:rPr>
              <w:t xml:space="preserve">, na ktorý sa určuje minimálna mzda </w:t>
            </w:r>
            <w:r w:rsidRPr="00CB6899">
              <w:rPr>
                <w:bCs/>
                <w:sz w:val="24"/>
                <w:szCs w:val="24"/>
              </w:rPr>
              <w:t>a sum</w:t>
            </w:r>
            <w:r>
              <w:rPr>
                <w:bCs/>
                <w:sz w:val="24"/>
                <w:szCs w:val="24"/>
              </w:rPr>
              <w:t>ou</w:t>
            </w:r>
            <w:r w:rsidRPr="00CB6899">
              <w:rPr>
                <w:bCs/>
                <w:sz w:val="24"/>
                <w:szCs w:val="24"/>
              </w:rPr>
              <w:t xml:space="preserve"> mesačnej minimálnej mzdy </w:t>
            </w:r>
            <w:r>
              <w:rPr>
                <w:bCs/>
                <w:sz w:val="24"/>
                <w:szCs w:val="24"/>
              </w:rPr>
              <w:t xml:space="preserve">na príslušný rok </w:t>
            </w:r>
            <w:r w:rsidRPr="00CB6899">
              <w:rPr>
                <w:bCs/>
                <w:sz w:val="24"/>
                <w:szCs w:val="24"/>
              </w:rPr>
              <w:t>určuje na</w:t>
            </w:r>
            <w:r>
              <w:rPr>
                <w:bCs/>
                <w:sz w:val="24"/>
                <w:szCs w:val="24"/>
              </w:rPr>
              <w:t xml:space="preserve"> úrovni</w:t>
            </w:r>
            <w:r w:rsidRPr="00CB6899">
              <w:rPr>
                <w:bCs/>
                <w:sz w:val="24"/>
                <w:szCs w:val="24"/>
              </w:rPr>
              <w:t xml:space="preserve"> 57</w:t>
            </w:r>
            <w:r w:rsidR="009C3C36">
              <w:rPr>
                <w:bCs/>
                <w:sz w:val="24"/>
                <w:szCs w:val="24"/>
              </w:rPr>
              <w:t xml:space="preserve"> </w:t>
            </w:r>
            <w:r w:rsidRPr="00CB6899">
              <w:rPr>
                <w:bCs/>
                <w:sz w:val="24"/>
                <w:szCs w:val="24"/>
              </w:rPr>
              <w:t>%</w:t>
            </w:r>
            <w:r>
              <w:rPr>
                <w:bCs/>
                <w:sz w:val="24"/>
                <w:szCs w:val="24"/>
              </w:rPr>
              <w:t>,</w:t>
            </w:r>
            <w:r w:rsidRPr="00CB6899">
              <w:rPr>
                <w:bCs/>
                <w:sz w:val="24"/>
                <w:szCs w:val="24"/>
              </w:rPr>
              <w:t xml:space="preserve"> a to s ohľadom na</w:t>
            </w:r>
            <w:r>
              <w:rPr>
                <w:bCs/>
                <w:sz w:val="24"/>
                <w:szCs w:val="24"/>
              </w:rPr>
              <w:t xml:space="preserve"> aktuálny</w:t>
            </w:r>
            <w:r w:rsidRPr="00CB6899">
              <w:rPr>
                <w:bCs/>
                <w:sz w:val="24"/>
                <w:szCs w:val="24"/>
              </w:rPr>
              <w:t xml:space="preserve"> podiel medzi priemernou mesačnou mzdou za rok 2018 (1013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B6899">
              <w:rPr>
                <w:bCs/>
                <w:sz w:val="24"/>
                <w:szCs w:val="24"/>
              </w:rPr>
              <w:t>eur) a mesačnou minimálnou mzdou na kalendárny rok 2018 (580 eur).</w:t>
            </w:r>
          </w:p>
          <w:p w:rsidR="006C7B62" w:rsidRDefault="006C7B62" w:rsidP="006C7B62">
            <w:pPr>
              <w:jc w:val="both"/>
              <w:rPr>
                <w:bCs/>
                <w:sz w:val="24"/>
                <w:szCs w:val="24"/>
              </w:rPr>
            </w:pPr>
          </w:p>
          <w:p w:rsidR="006C7B62" w:rsidRDefault="006C7B62" w:rsidP="006C7B6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Navrhuje sa ustanoviť sumy mzdových zvýhodnení a mzdovej kompenzácie za sťažený výkon práce, ktoré sú naviazané na minimálnu mzdu pevnou sumou, ktorá bude vychádzať </w:t>
            </w:r>
            <w:r>
              <w:rPr>
                <w:sz w:val="24"/>
                <w:szCs w:val="24"/>
                <w:lang w:eastAsia="en-US"/>
              </w:rPr>
              <w:lastRenderedPageBreak/>
              <w:t>zo sumy minimálnej mzdy, ktorá sa navrhuje na rok 2021 (t. j. 623 eur), pričom táto suma sa určí pevnou sumou. O prípadnom raste v budúcnosti sa bude vyjednávať.</w:t>
            </w:r>
          </w:p>
          <w:p w:rsidR="006C7B62" w:rsidRDefault="006C7B62" w:rsidP="006C7B6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C7B62" w:rsidRDefault="006C7B62" w:rsidP="006C7B6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Navrhuje sa ustanoviť, že nárast minimálnych mzdových nárokov od roku 2021 bude naviazaný na medziročnú zmenu mesačnej minimálnej mzdy. Suma bude rásť o rozdiel medzi jednotlivými kalendárnymi rokmi. Základňou bude suma 580 eur (mesačná minimálna mzda pre kalendárny rok 2020), ktorá sa násobí príslušným koeficientom (1,2 – 1,4 – 1,6 – 1,8 – 2,0) a k tejto sume sa pre rok 2021 pripočíta suma 43 eur, ktorá je nárastom (rozdielom) medzi sumou mesačnej minimálnej mzdy na kalendárny rok 2020 (580 eur) a sumou mesačnej minimálnej mzdy na kalendárny rok 2021 (623 eur). Ak v ďalšom kalendárnom roku bude rozdiel medzi sumou mesačnej minimálnej mzdy na rok 2021 a sumou mesačnej minimálnej mzdy na rok 2022 napr. 12 eur, pripočíta sa k tejto sume (t. j. 580 euro </w:t>
            </w:r>
            <w:r w:rsidRPr="009C3C36">
              <w:rPr>
                <w:sz w:val="24"/>
                <w:szCs w:val="24"/>
                <w:vertAlign w:val="subscript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 príslušný koeficient + 43 eur) táto suma.</w:t>
            </w:r>
          </w:p>
          <w:p w:rsidR="006C7B62" w:rsidRPr="00CB6899" w:rsidRDefault="006C7B62" w:rsidP="006C7B62">
            <w:pPr>
              <w:jc w:val="both"/>
              <w:rPr>
                <w:bCs/>
                <w:sz w:val="24"/>
                <w:szCs w:val="24"/>
              </w:rPr>
            </w:pPr>
          </w:p>
          <w:p w:rsidR="006C7B62" w:rsidRPr="006C7B62" w:rsidRDefault="006C7B62" w:rsidP="006C7B62">
            <w:pPr>
              <w:pStyle w:val="Normlnywebov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3A5582" w:rsidRPr="00F863B1" w:rsidRDefault="003A5582" w:rsidP="001D531E">
            <w:pPr>
              <w:jc w:val="both"/>
              <w:rPr>
                <w:sz w:val="22"/>
                <w:szCs w:val="22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D81" w:rsidRPr="00BE098D" w:rsidRDefault="00B47D14" w:rsidP="00B6024C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Zamestnávatelia, zamestnanci</w:t>
            </w:r>
            <w:r w:rsidR="004043B0">
              <w:rPr>
                <w:sz w:val="24"/>
                <w:szCs w:val="24"/>
              </w:rPr>
              <w:t>.</w:t>
            </w:r>
          </w:p>
          <w:p w:rsidR="003501A1" w:rsidRPr="003A5582" w:rsidRDefault="003501A1" w:rsidP="000316A9">
            <w:pPr>
              <w:jc w:val="both"/>
              <w:rPr>
                <w:sz w:val="24"/>
                <w:szCs w:val="24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E270F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23D" w:rsidRDefault="00C56924" w:rsidP="008412BC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C56924">
              <w:rPr>
                <w:rFonts w:ascii="Times" w:hAnsi="Times" w:cs="Times"/>
                <w:sz w:val="22"/>
                <w:szCs w:val="22"/>
              </w:rPr>
              <w:t xml:space="preserve">Alternatívne riešenie je ponechanie súčasného právneho stavu, ktorý predpokladá určenie </w:t>
            </w:r>
            <w:r>
              <w:rPr>
                <w:rFonts w:ascii="Times" w:hAnsi="Times" w:cs="Times"/>
                <w:sz w:val="22"/>
                <w:szCs w:val="22"/>
              </w:rPr>
              <w:t xml:space="preserve">minimálnej mzdy </w:t>
            </w:r>
            <w:r w:rsidRPr="00C56924">
              <w:rPr>
                <w:rFonts w:ascii="Times" w:hAnsi="Times" w:cs="Times"/>
                <w:sz w:val="22"/>
                <w:szCs w:val="22"/>
              </w:rPr>
              <w:t>zákonom ustanoveným vzorcom, čo by predstavovalo pre rok 2021 sumu mesačnej minimálnej mzdy 656 eur.</w:t>
            </w:r>
          </w:p>
          <w:p w:rsidR="002C623D" w:rsidRDefault="002C623D" w:rsidP="008412BC">
            <w:pPr>
              <w:jc w:val="both"/>
              <w:rPr>
                <w:rFonts w:ascii="Times" w:hAnsi="Times" w:cs="Times"/>
                <w:sz w:val="22"/>
                <w:szCs w:val="22"/>
              </w:rPr>
            </w:pPr>
          </w:p>
          <w:p w:rsidR="002C623D" w:rsidRPr="00A179AE" w:rsidRDefault="002C623D" w:rsidP="008412BC">
            <w:pPr>
              <w:jc w:val="both"/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CE745A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CE745A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F11DE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1D531E">
        <w:trPr>
          <w:trHeight w:val="81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0A2143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Default="00F62771" w:rsidP="00F22831">
            <w:r>
              <w:t>*</w:t>
            </w:r>
            <w:r w:rsidR="00F22831">
              <w:t>* nepovinné</w:t>
            </w:r>
          </w:p>
          <w:p w:rsidR="00CB60C4" w:rsidRDefault="00CB60C4" w:rsidP="00F22831"/>
          <w:p w:rsidR="00CB60C4" w:rsidRPr="00A179AE" w:rsidRDefault="00CB60C4" w:rsidP="00F22831"/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1D531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D531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C198B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E102C4" w:rsidRDefault="003501A1" w:rsidP="007B71A4">
            <w:r w:rsidRPr="00E102C4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E102C4" w:rsidRDefault="00FD0FF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E102C4" w:rsidRDefault="003501A1" w:rsidP="007B71A4">
            <w:r w:rsidRPr="00E102C4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E102C4" w:rsidRDefault="000C198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E102C4" w:rsidRDefault="003501A1" w:rsidP="007B71A4">
            <w:r w:rsidRPr="00E102C4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E102C4" w:rsidRDefault="00F51A70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E102C4" w:rsidRDefault="003501A1" w:rsidP="007B71A4">
            <w:pPr>
              <w:ind w:left="34"/>
            </w:pPr>
            <w:r w:rsidRPr="00E102C4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E102C4" w:rsidRDefault="003501A1" w:rsidP="004C794A">
            <w:pPr>
              <w:rPr>
                <w:b/>
              </w:rPr>
            </w:pPr>
            <w:r w:rsidRPr="00E102C4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E102C4" w:rsidRDefault="002637D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E102C4" w:rsidRDefault="003501A1" w:rsidP="007B71A4">
            <w:pPr>
              <w:ind w:right="-108"/>
              <w:rPr>
                <w:b/>
              </w:rPr>
            </w:pPr>
            <w:r w:rsidRPr="00E102C4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E102C4" w:rsidRDefault="002637D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E102C4" w:rsidRDefault="003501A1" w:rsidP="007B71A4">
            <w:pPr>
              <w:rPr>
                <w:b/>
              </w:rPr>
            </w:pPr>
            <w:r w:rsidRPr="00E102C4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E102C4" w:rsidRDefault="001D531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E102C4" w:rsidRDefault="003501A1" w:rsidP="007B71A4">
            <w:pPr>
              <w:ind w:left="54"/>
              <w:rPr>
                <w:b/>
              </w:rPr>
            </w:pPr>
            <w:r w:rsidRPr="00E102C4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2637D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B6572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D531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13DB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D827D5">
        <w:trPr>
          <w:trHeight w:val="388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9149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9149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D827D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9149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9149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CB60C4" w:rsidRPr="009634B3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B60C4" w:rsidRDefault="00CB60C4" w:rsidP="00CB60C4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ascii="Times" w:hAnsi="Times" w:cs="Times"/>
                <w:b/>
                <w:bCs/>
              </w:rPr>
              <w:lastRenderedPageBreak/>
              <w:t>Vplyvy na manželstvo, rodičovstvo a rodinu</w:t>
            </w:r>
          </w:p>
        </w:tc>
        <w:sdt>
          <w:sdtPr>
            <w:rPr>
              <w:b/>
            </w:rPr>
            <w:id w:val="35893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B60C4" w:rsidRDefault="00CB60C4" w:rsidP="00CB60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0C4" w:rsidRPr="00A179AE" w:rsidRDefault="00CB60C4" w:rsidP="00CB60C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485055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B60C4" w:rsidRDefault="00CB60C4" w:rsidP="00CB60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0C4" w:rsidRPr="00A179AE" w:rsidRDefault="00CB60C4" w:rsidP="00CB60C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2871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B60C4" w:rsidRDefault="00CB60C4" w:rsidP="00CB60C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C4" w:rsidRPr="00A179AE" w:rsidRDefault="00CB60C4" w:rsidP="00CB60C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Default="003501A1" w:rsidP="003501A1">
      <w:pPr>
        <w:ind w:right="141"/>
        <w:rPr>
          <w:b/>
        </w:rPr>
      </w:pPr>
    </w:p>
    <w:p w:rsidR="00CB60C4" w:rsidRDefault="00CB60C4" w:rsidP="003501A1">
      <w:pPr>
        <w:ind w:right="141"/>
        <w:rPr>
          <w:b/>
        </w:rPr>
      </w:pPr>
    </w:p>
    <w:p w:rsidR="00CB60C4" w:rsidRPr="00A179AE" w:rsidRDefault="00CB60C4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8A6844" w:rsidRPr="002C5628" w:rsidRDefault="008A6844" w:rsidP="00E102C4">
            <w:pPr>
              <w:jc w:val="both"/>
              <w:rPr>
                <w:i/>
                <w:sz w:val="22"/>
                <w:szCs w:val="22"/>
              </w:rPr>
            </w:pPr>
          </w:p>
          <w:p w:rsidR="003C5D81" w:rsidRDefault="00D514B2" w:rsidP="00320A65">
            <w:pPr>
              <w:jc w:val="both"/>
              <w:rPr>
                <w:i/>
                <w:sz w:val="22"/>
                <w:szCs w:val="22"/>
              </w:rPr>
            </w:pPr>
            <w:r w:rsidRPr="002C5628">
              <w:rPr>
                <w:i/>
                <w:sz w:val="22"/>
                <w:szCs w:val="22"/>
                <w:u w:val="single"/>
              </w:rPr>
              <w:t>Vplyvy na podnikateľské prostredie</w:t>
            </w:r>
            <w:r w:rsidRPr="002C5628">
              <w:rPr>
                <w:i/>
                <w:sz w:val="22"/>
                <w:szCs w:val="22"/>
              </w:rPr>
              <w:t xml:space="preserve"> </w:t>
            </w:r>
          </w:p>
          <w:p w:rsidR="00913DB5" w:rsidRDefault="00913DB5" w:rsidP="00320A65">
            <w:pPr>
              <w:jc w:val="both"/>
              <w:rPr>
                <w:i/>
                <w:sz w:val="22"/>
                <w:szCs w:val="22"/>
              </w:rPr>
            </w:pPr>
          </w:p>
          <w:p w:rsidR="00FD0FF0" w:rsidRDefault="00FD0FF0" w:rsidP="00320A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Pri vplyvoch na podnikateľské prostredie je nevyhnutné vychádzať z toho, že podľa právnej úpravy účinnej od 1.1.2020 by sa na základe automatu upraveného zákonom ustanovila na rok 2021 suma minimálnej </w:t>
            </w:r>
            <w:r w:rsidR="001E52F5">
              <w:rPr>
                <w:i/>
                <w:sz w:val="22"/>
                <w:szCs w:val="22"/>
              </w:rPr>
              <w:t>mzdy 656</w:t>
            </w:r>
            <w:r>
              <w:rPr>
                <w:i/>
                <w:sz w:val="22"/>
                <w:szCs w:val="22"/>
              </w:rPr>
              <w:t xml:space="preserve"> eur. Z tohto hľadiska ak by predkladateľ nenavrhol zmenu právnej úpravy</w:t>
            </w:r>
            <w:r w:rsidR="009004E0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nárast minimálnej mzdy zo zákona b</w:t>
            </w:r>
            <w:r w:rsidR="001E52F5">
              <w:rPr>
                <w:i/>
                <w:sz w:val="22"/>
                <w:szCs w:val="22"/>
              </w:rPr>
              <w:t>y bol zo sumy 580 eur na 656</w:t>
            </w:r>
            <w:r>
              <w:rPr>
                <w:i/>
                <w:sz w:val="22"/>
                <w:szCs w:val="22"/>
              </w:rPr>
              <w:t xml:space="preserve"> eur.</w:t>
            </w:r>
          </w:p>
          <w:p w:rsidR="00FD0FF0" w:rsidRDefault="00FD0FF0" w:rsidP="00320A65">
            <w:pPr>
              <w:jc w:val="both"/>
              <w:rPr>
                <w:i/>
                <w:sz w:val="22"/>
                <w:szCs w:val="22"/>
              </w:rPr>
            </w:pPr>
          </w:p>
          <w:p w:rsidR="00FD0FF0" w:rsidRPr="00C56924" w:rsidRDefault="00FD0FF0" w:rsidP="00320A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 tohto hľadiska zásah zákonodarcu znamená, že zákonný nárast bude zredukovaný  o 3</w:t>
            </w:r>
            <w:r w:rsidR="006C7B62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 xml:space="preserve"> eur oproti predvídanej sume. V porovnaní so stavom nula teda návrh má pozitívne vplyvy na podnikateľské prostredie, hoci formálne ide medzi rokmi 2020 a 2021 o nárast minimálnej mzdy o</w:t>
            </w:r>
            <w:r w:rsidR="0035297E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4</w:t>
            </w:r>
            <w:r w:rsidR="006C7B62">
              <w:rPr>
                <w:i/>
                <w:sz w:val="22"/>
                <w:szCs w:val="22"/>
              </w:rPr>
              <w:t>3</w:t>
            </w:r>
            <w:r w:rsidR="0035297E">
              <w:rPr>
                <w:i/>
                <w:sz w:val="22"/>
                <w:szCs w:val="22"/>
              </w:rPr>
              <w:t xml:space="preserve"> eur. T</w:t>
            </w:r>
            <w:r>
              <w:rPr>
                <w:i/>
                <w:sz w:val="22"/>
                <w:szCs w:val="22"/>
              </w:rPr>
              <w:t xml:space="preserve">ento nárast však nie je vyvolaný </w:t>
            </w:r>
            <w:r w:rsidR="0035297E">
              <w:rPr>
                <w:i/>
                <w:sz w:val="22"/>
                <w:szCs w:val="22"/>
              </w:rPr>
              <w:t>navrhovanou</w:t>
            </w:r>
            <w:r>
              <w:rPr>
                <w:i/>
                <w:sz w:val="22"/>
                <w:szCs w:val="22"/>
              </w:rPr>
              <w:t xml:space="preserve"> novelou</w:t>
            </w:r>
            <w:r w:rsidR="0035297E">
              <w:rPr>
                <w:i/>
                <w:sz w:val="22"/>
                <w:szCs w:val="22"/>
              </w:rPr>
              <w:t xml:space="preserve"> zákona</w:t>
            </w:r>
            <w:r>
              <w:rPr>
                <w:i/>
                <w:sz w:val="22"/>
                <w:szCs w:val="22"/>
              </w:rPr>
              <w:t>.</w:t>
            </w:r>
            <w:r w:rsidR="006C7B62">
              <w:rPr>
                <w:i/>
                <w:sz w:val="22"/>
                <w:szCs w:val="22"/>
              </w:rPr>
              <w:t xml:space="preserve"> Zároveň sa návrhom trvalo upravuje automat na hodnote 57% (namiesto 60%) ako podiel</w:t>
            </w:r>
            <w:r w:rsidR="006C7B62" w:rsidRPr="00CB6899">
              <w:rPr>
                <w:bCs/>
                <w:sz w:val="24"/>
                <w:szCs w:val="24"/>
              </w:rPr>
              <w:t xml:space="preserve"> </w:t>
            </w:r>
            <w:r w:rsidR="006C7B62" w:rsidRPr="009C3C36">
              <w:rPr>
                <w:bCs/>
                <w:i/>
                <w:iCs/>
                <w:sz w:val="22"/>
                <w:szCs w:val="22"/>
              </w:rPr>
              <w:t>medzi  priemernou mesačnou nominálnou mzdou zamestnanca v hospodárstve Slovenskej republiky zverejnenej Štatistickým úradom Slovenskej republiky za kalendárny rok, ktorý dva roky predchádza kalendárnemu roku, na ktorý sa určuje minimálna mzda a sumou mesačnej minimálnej mzdy na príslušný rok</w:t>
            </w:r>
            <w:ins w:id="1" w:author="Hamuľák Mikuláš" w:date="2020-08-25T07:45:00Z">
              <w:r w:rsidR="00C56924">
                <w:rPr>
                  <w:bCs/>
                  <w:i/>
                  <w:iCs/>
                  <w:sz w:val="22"/>
                  <w:szCs w:val="22"/>
                </w:rPr>
                <w:t>.</w:t>
              </w:r>
            </w:ins>
          </w:p>
          <w:p w:rsidR="00FD0FF0" w:rsidRDefault="00FD0FF0" w:rsidP="00320A65">
            <w:pPr>
              <w:jc w:val="both"/>
              <w:rPr>
                <w:i/>
                <w:sz w:val="22"/>
                <w:szCs w:val="22"/>
              </w:rPr>
            </w:pPr>
          </w:p>
          <w:p w:rsidR="003C5D81" w:rsidRDefault="006863EA" w:rsidP="00FE173E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2C5628">
              <w:rPr>
                <w:i/>
                <w:sz w:val="22"/>
                <w:szCs w:val="22"/>
                <w:u w:val="single"/>
              </w:rPr>
              <w:t>Sociálne vplyvy</w:t>
            </w:r>
            <w:r w:rsidRPr="002C5628">
              <w:rPr>
                <w:i/>
                <w:sz w:val="22"/>
                <w:szCs w:val="22"/>
              </w:rPr>
              <w:t xml:space="preserve"> </w:t>
            </w:r>
          </w:p>
          <w:p w:rsidR="00644A93" w:rsidRDefault="00644A93" w:rsidP="003C5D81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  <w:p w:rsidR="00AD7AFB" w:rsidRDefault="001D531E" w:rsidP="003C5D81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Na jednej strane nedôjde k plnému nárastu sumy minimálnej mzdy na hodnotu 656 eur, na druhej strane toto opatrenie umožní zachovanie časti pracovných miest, pretože nedôjde ku kumulácii faktorov - ekonomická kríza vyvolaná pandémiou Covid-19 (t.j. prepad ekonomiky </w:t>
            </w:r>
            <w:r w:rsidR="008412BC">
              <w:rPr>
                <w:rFonts w:eastAsia="Calibri"/>
                <w:i/>
                <w:sz w:val="22"/>
                <w:szCs w:val="22"/>
              </w:rPr>
              <w:t>v percentách</w:t>
            </w:r>
            <w:r>
              <w:rPr>
                <w:rFonts w:eastAsia="Calibri"/>
                <w:i/>
                <w:sz w:val="22"/>
                <w:szCs w:val="22"/>
              </w:rPr>
              <w:t>)  a prvým rokom odkedy platí nový mechanizmus ustanovenia minimálnej mzdy (nárast by bol 13,1%), pričom na ňu sú naviazané aj minimálne mzdové nároky (§ 120 ZP) a mzdové zvýhodnenie za prácu v sobotu (§ 122a), v nedeľu (§ 122b), nočnú prácu (§ 123) a mzdovú kompenzáciu za sťažen</w:t>
            </w:r>
            <w:r w:rsidR="008412BC">
              <w:rPr>
                <w:rFonts w:eastAsia="Calibri"/>
                <w:i/>
                <w:sz w:val="22"/>
                <w:szCs w:val="22"/>
              </w:rPr>
              <w:t>ý</w:t>
            </w:r>
            <w:r>
              <w:rPr>
                <w:rFonts w:eastAsia="Calibri"/>
                <w:i/>
                <w:sz w:val="22"/>
                <w:szCs w:val="22"/>
              </w:rPr>
              <w:t xml:space="preserve"> výkon práce (§ 124 ZP).</w:t>
            </w:r>
            <w:r w:rsidR="00AD7AFB">
              <w:rPr>
                <w:rFonts w:eastAsia="Calibri"/>
                <w:i/>
                <w:sz w:val="22"/>
                <w:szCs w:val="22"/>
              </w:rPr>
              <w:t xml:space="preserve"> Zachovanie pracovného miesta v čase rizika rastu nezamestnanosti</w:t>
            </w:r>
            <w:r w:rsidR="002B2AC6">
              <w:rPr>
                <w:rFonts w:eastAsia="Calibri"/>
                <w:i/>
                <w:sz w:val="22"/>
                <w:szCs w:val="22"/>
              </w:rPr>
              <w:t xml:space="preserve"> (s čiastočným rastom minimálnej mzdy na sumu 623 eur)</w:t>
            </w:r>
            <w:r w:rsidR="00AD7AFB">
              <w:rPr>
                <w:rFonts w:eastAsia="Calibri"/>
                <w:i/>
                <w:sz w:val="22"/>
                <w:szCs w:val="22"/>
              </w:rPr>
              <w:t xml:space="preserve"> sa javí ako výrazne prevažujúci pozitívny vplyv v porovnaní s nárastom minimálnej mzdy na sumu 656 eur.</w:t>
            </w:r>
          </w:p>
          <w:p w:rsidR="004F6F1F" w:rsidRPr="00D514B2" w:rsidRDefault="004F6F1F" w:rsidP="00FE173E">
            <w:pPr>
              <w:jc w:val="both"/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E102C4" w:rsidRDefault="003501A1" w:rsidP="004113DB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FE173E">
            <w:pPr>
              <w:jc w:val="both"/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461F5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37A" w:rsidRPr="0065737A" w:rsidRDefault="0065737A" w:rsidP="0065737A">
            <w:pPr>
              <w:pStyle w:val="Nadpis4"/>
              <w:tabs>
                <w:tab w:val="clear" w:pos="864"/>
                <w:tab w:val="num" w:pos="0"/>
              </w:tabs>
              <w:outlineLvl w:val="3"/>
              <w:rPr>
                <w:sz w:val="20"/>
              </w:rPr>
            </w:pPr>
            <w:r w:rsidRPr="0065737A">
              <w:rPr>
                <w:spacing w:val="20"/>
                <w:sz w:val="20"/>
              </w:rPr>
              <w:lastRenderedPageBreak/>
              <w:t>stanovisko komisie</w:t>
            </w:r>
            <w:r w:rsidRPr="0065737A">
              <w:rPr>
                <w:sz w:val="20"/>
              </w:rPr>
              <w:t xml:space="preserve"> </w:t>
            </w:r>
          </w:p>
          <w:p w:rsidR="0065737A" w:rsidRPr="0065737A" w:rsidRDefault="0065737A" w:rsidP="0065737A">
            <w:pPr>
              <w:ind w:right="-2"/>
              <w:jc w:val="center"/>
              <w:rPr>
                <w:b/>
                <w:smallCaps/>
              </w:rPr>
            </w:pPr>
          </w:p>
          <w:p w:rsidR="0065737A" w:rsidRPr="0065737A" w:rsidRDefault="0065737A" w:rsidP="0065737A">
            <w:pPr>
              <w:ind w:right="-2"/>
              <w:jc w:val="center"/>
              <w:rPr>
                <w:b/>
                <w:smallCaps/>
              </w:rPr>
            </w:pPr>
            <w:r w:rsidRPr="0065737A">
              <w:rPr>
                <w:b/>
                <w:smallCaps/>
              </w:rPr>
              <w:t>(Opätovné Záverečné Posúdenie)</w:t>
            </w:r>
          </w:p>
          <w:p w:rsidR="0065737A" w:rsidRPr="0065737A" w:rsidRDefault="0065737A" w:rsidP="0065737A">
            <w:pPr>
              <w:ind w:right="-2"/>
              <w:jc w:val="center"/>
              <w:rPr>
                <w:b/>
                <w:smallCaps/>
              </w:rPr>
            </w:pPr>
          </w:p>
          <w:p w:rsidR="0065737A" w:rsidRPr="0065737A" w:rsidRDefault="0065737A" w:rsidP="0065737A">
            <w:pPr>
              <w:ind w:right="-2"/>
              <w:jc w:val="center"/>
              <w:rPr>
                <w:b/>
                <w:smallCaps/>
              </w:rPr>
            </w:pPr>
            <w:r w:rsidRPr="0065737A">
              <w:rPr>
                <w:b/>
                <w:smallCaps/>
              </w:rPr>
              <w:t>k materiálu</w:t>
            </w:r>
          </w:p>
          <w:p w:rsidR="0065737A" w:rsidRPr="0065737A" w:rsidRDefault="0065737A" w:rsidP="0065737A">
            <w:pPr>
              <w:pBdr>
                <w:bottom w:val="single" w:sz="4" w:space="1" w:color="000000"/>
              </w:pBdr>
              <w:ind w:right="-2"/>
              <w:jc w:val="center"/>
              <w:rPr>
                <w:b/>
                <w:smallCaps/>
              </w:rPr>
            </w:pPr>
            <w:r w:rsidRPr="0065737A">
              <w:rPr>
                <w:b/>
                <w:smallCaps/>
              </w:rPr>
              <w:t xml:space="preserve">Návrh zákona, ktorým sa mení a dopĺňa zákon č. 663/2007 Z. z. o minimálnej mzde v znení neskorších predpisov a ktorým sa dopĺňa zákon č. 311/2001 Z. z. Zákonník práce v znení neskorších predpisov </w:t>
            </w:r>
          </w:p>
          <w:p w:rsidR="0065737A" w:rsidRPr="0065737A" w:rsidRDefault="0065737A" w:rsidP="0065737A">
            <w:pPr>
              <w:tabs>
                <w:tab w:val="center" w:pos="6379"/>
              </w:tabs>
              <w:ind w:right="-2"/>
            </w:pPr>
          </w:p>
          <w:p w:rsidR="0065737A" w:rsidRPr="0065737A" w:rsidRDefault="0065737A" w:rsidP="0065737A">
            <w:pPr>
              <w:numPr>
                <w:ilvl w:val="0"/>
                <w:numId w:val="7"/>
              </w:numPr>
              <w:suppressAutoHyphens/>
              <w:spacing w:line="100" w:lineRule="atLeast"/>
              <w:ind w:left="0" w:firstLine="0"/>
              <w:jc w:val="both"/>
              <w:rPr>
                <w:b/>
                <w:bCs/>
              </w:rPr>
            </w:pPr>
            <w:r w:rsidRPr="0065737A">
              <w:rPr>
                <w:b/>
                <w:bCs/>
              </w:rPr>
              <w:t xml:space="preserve">Úvod: </w:t>
            </w:r>
            <w:r w:rsidRPr="0065737A">
              <w:rPr>
                <w:bCs/>
              </w:rPr>
              <w:t>Ministerstvo práce sociálnych vecí a rodiny SR predložilo dňa 14. augusta 2020 Stálej pracovnej komisii na posudzovanie vybraných vplyvov (ďalej len „Komisia“) na záverečné posúdenie materiál:</w:t>
            </w:r>
            <w:r w:rsidRPr="0065737A">
              <w:rPr>
                <w:bCs/>
                <w:i/>
              </w:rPr>
              <w:t xml:space="preserve"> „Návrh zákona, ktorým sa mení a dopĺňa zákon č. 663/2007 Z. z. o minimálnej mzde v znení neskorších predpisov a ktorým sa dopĺňa zákon č. 311/2001 Z. z. Zákonník práce v znení neskorších predpisov“. </w:t>
            </w:r>
            <w:r w:rsidRPr="0065737A">
              <w:rPr>
                <w:bCs/>
              </w:rPr>
              <w:t>Materiál predpokladá pozitívne a negatívne vplyvy na rozpočet verejnej správy, ktoré sú rozpočtovo zabezpečené, pozitívne a negatívne vplyvy na podnikateľské prostredie, vrátane pozitívnych a negatívnych vplyvov na malé a stredné podniky, pozitívne a negatívne sociálne vplyvy.</w:t>
            </w:r>
          </w:p>
          <w:p w:rsidR="0065737A" w:rsidRPr="0065737A" w:rsidRDefault="0065737A" w:rsidP="0065737A">
            <w:pPr>
              <w:jc w:val="both"/>
              <w:rPr>
                <w:b/>
                <w:bCs/>
              </w:rPr>
            </w:pPr>
          </w:p>
          <w:p w:rsidR="0065737A" w:rsidRPr="0065737A" w:rsidRDefault="0065737A" w:rsidP="0065737A">
            <w:pPr>
              <w:jc w:val="both"/>
              <w:rPr>
                <w:bCs/>
              </w:rPr>
            </w:pPr>
            <w:r w:rsidRPr="0065737A">
              <w:rPr>
                <w:b/>
                <w:bCs/>
              </w:rPr>
              <w:t>II. P</w:t>
            </w:r>
            <w:r w:rsidRPr="0065737A">
              <w:rPr>
                <w:b/>
              </w:rPr>
              <w:t>r</w:t>
            </w:r>
            <w:r w:rsidRPr="0065737A">
              <w:rPr>
                <w:b/>
                <w:bCs/>
              </w:rPr>
              <w:t>ipomienky a návrhy zm</w:t>
            </w:r>
            <w:r w:rsidRPr="0065737A">
              <w:rPr>
                <w:b/>
              </w:rPr>
              <w:t>ie</w:t>
            </w:r>
            <w:r w:rsidRPr="0065737A">
              <w:rPr>
                <w:b/>
                <w:bCs/>
              </w:rPr>
              <w:t xml:space="preserve">n: </w:t>
            </w:r>
            <w:r w:rsidRPr="0065737A">
              <w:rPr>
                <w:bCs/>
              </w:rPr>
              <w:t>Komisia uplatňuje k materiálu zásadné pripomienky a odporúčania:</w:t>
            </w:r>
          </w:p>
          <w:p w:rsidR="0065737A" w:rsidRPr="0065737A" w:rsidRDefault="0065737A" w:rsidP="0065737A">
            <w:pPr>
              <w:jc w:val="both"/>
              <w:rPr>
                <w:bCs/>
              </w:rPr>
            </w:pPr>
          </w:p>
          <w:p w:rsidR="0065737A" w:rsidRPr="0065737A" w:rsidRDefault="0065737A" w:rsidP="0065737A">
            <w:pPr>
              <w:jc w:val="both"/>
              <w:rPr>
                <w:b/>
                <w:bCs/>
              </w:rPr>
            </w:pPr>
            <w:r w:rsidRPr="0065737A">
              <w:rPr>
                <w:b/>
                <w:bCs/>
              </w:rPr>
              <w:t>K Analýze vplyvov na rozpočet verejnej správy</w:t>
            </w:r>
          </w:p>
          <w:p w:rsidR="0065737A" w:rsidRPr="0065737A" w:rsidRDefault="0065737A" w:rsidP="0065737A">
            <w:pPr>
              <w:jc w:val="both"/>
              <w:rPr>
                <w:bCs/>
              </w:rPr>
            </w:pPr>
            <w:r w:rsidRPr="0065737A">
              <w:rPr>
                <w:bCs/>
              </w:rPr>
              <w:t xml:space="preserve">Predkladateľ v časti 2.1.1. analýzy vplyvov na rozpočet uvádza, že financovanie návrhu je zabezpečené vzhľadom na to, že predpokladané príjmy rozpočtu verejnej správy prevyšujú predpokladané výdavky. Uvedené konštatovanie je nepostačujúce. V časti 2.1.1. žiadame jednoznačne uviesť, že krytie negatívnych vplyvov na rozpočet z dôvodu zvýšenia minimálnej mzdy bude musieť byť v jednotlivých rokoch zabezpečené v rámci záväzných ukazovateľov schváleného rozpočtu verejnej správy na príslušný rok a krytie vplyvu zvýšenia minimálnej mzdy, vyplývajúceho z uplatňovania právnych predpisov, v ktorých je výška plnenia viazaná na sumu minimálnej mzdy, bude musieť byť zabezpečené v rámci stanovených limitov dotknutých subjektov verejnej správy na roky 2021 až 2023. </w:t>
            </w:r>
          </w:p>
          <w:p w:rsidR="0065737A" w:rsidRPr="0065737A" w:rsidRDefault="0065737A" w:rsidP="0065737A">
            <w:pPr>
              <w:jc w:val="both"/>
              <w:rPr>
                <w:bCs/>
              </w:rPr>
            </w:pPr>
          </w:p>
          <w:p w:rsidR="0065737A" w:rsidRPr="0065737A" w:rsidRDefault="0065737A" w:rsidP="0065737A">
            <w:pPr>
              <w:jc w:val="both"/>
              <w:rPr>
                <w:bCs/>
              </w:rPr>
            </w:pPr>
            <w:r w:rsidRPr="0065737A">
              <w:rPr>
                <w:bCs/>
              </w:rPr>
              <w:t>V materiáli sa navrhuje aj tzv. štartovacia minimálna mzda. Upozorňujeme, že analýza vplyvov na rozpočet nezohľadňuje vplyv tejto štartovacej minimálnej mzdy, čo v materiáli konštatuje aj samotný predkladateľ.</w:t>
            </w:r>
          </w:p>
          <w:p w:rsidR="0065737A" w:rsidRPr="0065737A" w:rsidRDefault="0065737A" w:rsidP="0065737A">
            <w:pPr>
              <w:jc w:val="both"/>
              <w:rPr>
                <w:bCs/>
              </w:rPr>
            </w:pPr>
          </w:p>
          <w:p w:rsidR="0065737A" w:rsidRPr="0065737A" w:rsidRDefault="0065737A" w:rsidP="0065737A">
            <w:pPr>
              <w:jc w:val="both"/>
              <w:rPr>
                <w:bCs/>
              </w:rPr>
            </w:pPr>
            <w:r w:rsidRPr="0065737A">
              <w:rPr>
                <w:bCs/>
              </w:rPr>
              <w:t>K tabuľke v časti 2.2.4.1 na str. 7 analýzy vplyvov na rozpočet upozorňujeme, že v týchto počtoch za subjekty verejnej správy v časti „Územná samospráva spolu“ sú zahrnutí aj zamestnanci financovaní zo štátneho rozpočtu za prenesený výkon štátnej správy (ide najmä o zamestnancov regionálneho školstva v počte 64 148 osôb financovaných zo štátneho rozpočtu a nie z rozpočtu územnej samosprávy). Súčasne upozorňujeme, že v súhrnnom počte zamestnancov sektoru verejnej správy (422 243 osôb) nie sú zohľadnení zamestnanci financovaní zo zdrojov zdravotných poisťovní.</w:t>
            </w:r>
          </w:p>
          <w:p w:rsidR="0065737A" w:rsidRPr="0065737A" w:rsidRDefault="0065737A" w:rsidP="0065737A">
            <w:pPr>
              <w:jc w:val="both"/>
              <w:rPr>
                <w:bCs/>
              </w:rPr>
            </w:pPr>
          </w:p>
          <w:p w:rsidR="0065737A" w:rsidRPr="0065737A" w:rsidRDefault="0065737A" w:rsidP="0065737A">
            <w:pPr>
              <w:jc w:val="both"/>
              <w:rPr>
                <w:b/>
                <w:bCs/>
              </w:rPr>
            </w:pPr>
            <w:r w:rsidRPr="0065737A">
              <w:rPr>
                <w:b/>
                <w:bCs/>
              </w:rPr>
              <w:t>K Analýze vplyvov na podnikateľské prostredie</w:t>
            </w:r>
          </w:p>
          <w:p w:rsidR="0065737A" w:rsidRPr="0065737A" w:rsidRDefault="0065737A" w:rsidP="0065737A">
            <w:pPr>
              <w:jc w:val="both"/>
              <w:rPr>
                <w:bCs/>
              </w:rPr>
            </w:pPr>
            <w:r w:rsidRPr="0065737A">
              <w:rPr>
                <w:bCs/>
              </w:rPr>
              <w:t>Vzhľadom na skutočnosť, že prekladateľ materiálu náklady regulácie vypracoval v podobe doplnenej pridanej tabuľky ako tzv. „Komentár...“ v závere Analýzy na podnikateľské prostredie, odporúčame prekladateľovi materiálu uvedenú pridanú tabuľku v podobe „Komentára ...“ zapracovať do časti 3.3. Náklady regulácie ako priame finančné vplyvy.</w:t>
            </w:r>
          </w:p>
          <w:p w:rsidR="0065737A" w:rsidRPr="0065737A" w:rsidRDefault="0065737A" w:rsidP="0065737A">
            <w:pPr>
              <w:jc w:val="both"/>
              <w:rPr>
                <w:bCs/>
              </w:rPr>
            </w:pPr>
          </w:p>
          <w:p w:rsidR="0065737A" w:rsidRPr="0065737A" w:rsidRDefault="0065737A" w:rsidP="0065737A">
            <w:pPr>
              <w:jc w:val="both"/>
              <w:rPr>
                <w:bCs/>
              </w:rPr>
            </w:pPr>
            <w:r w:rsidRPr="0065737A">
              <w:rPr>
                <w:bCs/>
              </w:rPr>
              <w:t>V časti 3.4. Konkurencieschopnosť a správanie sa podnikov na trhu odporúčame popísať najmä cenu a dostupnosť pracovnej sily po zvýšení minimálnej mzdy.</w:t>
            </w:r>
          </w:p>
          <w:p w:rsidR="0065737A" w:rsidRPr="0065737A" w:rsidRDefault="0065737A" w:rsidP="0065737A">
            <w:pPr>
              <w:jc w:val="both"/>
              <w:rPr>
                <w:bCs/>
              </w:rPr>
            </w:pPr>
          </w:p>
          <w:p w:rsidR="0065737A" w:rsidRPr="0065737A" w:rsidRDefault="0065737A" w:rsidP="0065737A">
            <w:pPr>
              <w:jc w:val="both"/>
              <w:rPr>
                <w:bCs/>
              </w:rPr>
            </w:pPr>
          </w:p>
          <w:p w:rsidR="0065737A" w:rsidRPr="0065737A" w:rsidRDefault="0065737A" w:rsidP="0065737A">
            <w:pPr>
              <w:jc w:val="both"/>
              <w:rPr>
                <w:bCs/>
              </w:rPr>
            </w:pPr>
          </w:p>
          <w:p w:rsidR="0065737A" w:rsidRPr="0065737A" w:rsidRDefault="0065737A" w:rsidP="0065737A">
            <w:pPr>
              <w:jc w:val="both"/>
              <w:rPr>
                <w:bCs/>
              </w:rPr>
            </w:pPr>
            <w:r w:rsidRPr="0065737A">
              <w:rPr>
                <w:b/>
                <w:bCs/>
              </w:rPr>
              <w:t xml:space="preserve">III. Záver: </w:t>
            </w:r>
            <w:r w:rsidRPr="0065737A">
              <w:rPr>
                <w:bCs/>
              </w:rPr>
              <w:t xml:space="preserve">Stála pracovná komisia na posudzovanie vybraných vplyvov vyjadruje </w:t>
            </w:r>
          </w:p>
          <w:p w:rsidR="0065737A" w:rsidRPr="0065737A" w:rsidRDefault="0065737A" w:rsidP="0065737A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65737A" w:rsidRPr="0065737A" w:rsidRDefault="0065737A" w:rsidP="0065737A">
            <w:pPr>
              <w:tabs>
                <w:tab w:val="center" w:pos="6379"/>
              </w:tabs>
              <w:jc w:val="center"/>
              <w:rPr>
                <w:bCs/>
              </w:rPr>
            </w:pPr>
            <w:r w:rsidRPr="0065737A">
              <w:rPr>
                <w:b/>
                <w:bCs/>
              </w:rPr>
              <w:t>nesúhlasné stanovisko</w:t>
            </w:r>
          </w:p>
          <w:p w:rsidR="0065737A" w:rsidRPr="0065737A" w:rsidRDefault="0065737A" w:rsidP="0065737A">
            <w:pPr>
              <w:tabs>
                <w:tab w:val="center" w:pos="6379"/>
              </w:tabs>
              <w:jc w:val="both"/>
              <w:rPr>
                <w:bCs/>
              </w:rPr>
            </w:pPr>
          </w:p>
          <w:p w:rsidR="0065737A" w:rsidRPr="0065737A" w:rsidRDefault="0065737A" w:rsidP="0065737A">
            <w:pPr>
              <w:tabs>
                <w:tab w:val="center" w:pos="6379"/>
              </w:tabs>
              <w:jc w:val="center"/>
              <w:rPr>
                <w:bCs/>
              </w:rPr>
            </w:pPr>
            <w:r w:rsidRPr="0065737A">
              <w:rPr>
                <w:bCs/>
              </w:rPr>
              <w:t>s materiálom predloženým na záverečné posúdenie.</w:t>
            </w:r>
          </w:p>
          <w:p w:rsidR="0065737A" w:rsidRPr="0065737A" w:rsidRDefault="0065737A" w:rsidP="0065737A">
            <w:pPr>
              <w:tabs>
                <w:tab w:val="center" w:pos="6379"/>
              </w:tabs>
              <w:jc w:val="both"/>
              <w:rPr>
                <w:b/>
                <w:bCs/>
              </w:rPr>
            </w:pPr>
          </w:p>
          <w:p w:rsidR="0065737A" w:rsidRPr="0065737A" w:rsidRDefault="0065737A" w:rsidP="0065737A">
            <w:pPr>
              <w:jc w:val="both"/>
              <w:rPr>
                <w:iCs/>
              </w:rPr>
            </w:pPr>
            <w:r w:rsidRPr="0065737A">
              <w:rPr>
                <w:b/>
                <w:bCs/>
              </w:rPr>
              <w:t>IV. Poznámka:</w:t>
            </w:r>
            <w:r w:rsidRPr="0065737A">
              <w:rPr>
                <w:iCs/>
              </w:rPr>
              <w:t xml:space="preserve"> Stanovisko Komisie k doložke je súčasťou materiálu predkladaného na rokovanie vlády Slovenskej republiky alebo na schválenie ministrovi, vedúcemu, predsedovi alebo riaditeľovi ostatného ústredného orgánu štátnej správy alebo vedúcemu iného orgánu.</w:t>
            </w:r>
          </w:p>
          <w:p w:rsidR="0065737A" w:rsidRPr="0065737A" w:rsidRDefault="0065737A" w:rsidP="0065737A">
            <w:pPr>
              <w:jc w:val="both"/>
              <w:rPr>
                <w:iCs/>
              </w:rPr>
            </w:pPr>
          </w:p>
          <w:p w:rsidR="0065737A" w:rsidRDefault="0065737A" w:rsidP="0065737A">
            <w:pPr>
              <w:pStyle w:val="Zkladntext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737A">
              <w:t xml:space="preserve">Nesúhlasné stanovisko Komisie neznamená zastavenie ďalšieho schvaľovacieho procesu. Stanovisko Komisie </w:t>
            </w:r>
            <w:r w:rsidRPr="0065737A">
              <w:lastRenderedPageBreak/>
              <w:t>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:rsidR="003501A1" w:rsidRDefault="003501A1" w:rsidP="007B71A4">
            <w:pPr>
              <w:rPr>
                <w:b/>
                <w:sz w:val="22"/>
                <w:szCs w:val="22"/>
              </w:rPr>
            </w:pPr>
          </w:p>
          <w:p w:rsidR="0065737A" w:rsidRDefault="0065737A" w:rsidP="007B71A4">
            <w:pPr>
              <w:rPr>
                <w:b/>
                <w:sz w:val="22"/>
                <w:szCs w:val="22"/>
              </w:rPr>
            </w:pPr>
          </w:p>
          <w:p w:rsidR="0065737A" w:rsidRDefault="0065737A" w:rsidP="007B71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Stanovisko:</w:t>
            </w:r>
          </w:p>
          <w:p w:rsidR="0065737A" w:rsidRDefault="0065737A" w:rsidP="0065737A"/>
          <w:p w:rsidR="0065737A" w:rsidRDefault="0065737A" w:rsidP="0065737A">
            <w:r>
              <w:t>Predkladateľ čiastočne akceptoval pripomienky:</w:t>
            </w:r>
          </w:p>
          <w:p w:rsidR="0065737A" w:rsidRDefault="0065737A" w:rsidP="0065737A"/>
          <w:p w:rsidR="0065737A" w:rsidRDefault="0065737A" w:rsidP="00771F3E">
            <w:pPr>
              <w:jc w:val="both"/>
            </w:pPr>
            <w:r>
              <w:t xml:space="preserve">V analýze rozpočtových vplyvov sa zohľadnil  fakt, že nezanedbateľná časť zamestnancov VÚC a obcí vykonáva prenesenú štátnu správu a sú priamo financovaní z rozpočtu. V nadväznosti na to sa upravila tabuľka o počte dotknutých zamestnancov sektora VS (strana 7), ako aj na ňu nadväzujúce sumy. </w:t>
            </w:r>
          </w:p>
          <w:p w:rsidR="0065737A" w:rsidRDefault="0065737A" w:rsidP="00771F3E">
            <w:pPr>
              <w:jc w:val="both"/>
            </w:pPr>
            <w:r>
              <w:t xml:space="preserve">Počet zamestnancov naviazaných na rozpočet VS nepriamo cez zdravotné poisťovne nebol nezahrnutý do celkového počtu zamestnancov VS. Tieto osoby nemusia byť zákonite zamestnanci sektora verejnej správy a zastávame názor, že uvedená analýza je primárne analýzou dopadov na financie a zamestnanosť v sektore verejnej správy. </w:t>
            </w:r>
          </w:p>
          <w:p w:rsidR="0065737A" w:rsidRDefault="0065737A" w:rsidP="00771F3E">
            <w:pPr>
              <w:jc w:val="both"/>
            </w:pPr>
          </w:p>
          <w:p w:rsidR="0065737A" w:rsidRPr="0065737A" w:rsidRDefault="0065737A" w:rsidP="00771F3E">
            <w:pPr>
              <w:jc w:val="both"/>
            </w:pPr>
            <w:r w:rsidRPr="0065737A">
              <w:t>Predkladateľ čiastočne akceptuje aj pripomienku, že negatívne dopady rozdielu medzi minimálnou mzdou v roku 2020 a 2021 musí byť v roku 2021</w:t>
            </w:r>
            <w:r w:rsidRPr="0065737A">
              <w:rPr>
                <w:bCs/>
              </w:rPr>
              <w:t xml:space="preserve"> zabezpečené v rámci záväzných ukazovateľov schváleného rozpočtu verejnej správy na príslušný rok. </w:t>
            </w:r>
            <w:r>
              <w:rPr>
                <w:bCs/>
              </w:rPr>
              <w:t xml:space="preserve">Komisia však </w:t>
            </w:r>
            <w:r w:rsidR="00FF2966">
              <w:rPr>
                <w:bCs/>
              </w:rPr>
              <w:t>nezobrala do úvahy skutočnosť</w:t>
            </w:r>
            <w:r>
              <w:rPr>
                <w:bCs/>
              </w:rPr>
              <w:t>, že 1) tento návrh rieši výlučne rok 2021</w:t>
            </w:r>
            <w:r w:rsidR="00FF2966">
              <w:rPr>
                <w:bCs/>
              </w:rPr>
              <w:t xml:space="preserve"> (a roky 2022 a 2023 nie sú nijako dotknute – tzv. automat sa pre roky 2022 a 2023 nezrušuje, a teda úprava sumy pre rok 2021 nemá žiadny vzťah k platnej a účinnej právnej úprave tzv. automatu, ktorá je účinná od 1.1.2020 a podľa ktorej sa v procese určovania minimálnej mzdy paralelne pokračuje)</w:t>
            </w:r>
            <w:r>
              <w:rPr>
                <w:bCs/>
              </w:rPr>
              <w:t xml:space="preserve">, 2) bez predloženia tohto návrhu by suma minimálnej mzdy bola 656,- eur. Tento návrh teda nemôže mať sám o sebe negatívny </w:t>
            </w:r>
            <w:r w:rsidR="00EC05B2">
              <w:rPr>
                <w:bCs/>
              </w:rPr>
              <w:t xml:space="preserve">vplyv na </w:t>
            </w:r>
            <w:r>
              <w:rPr>
                <w:bCs/>
              </w:rPr>
              <w:t>rozpočet z </w:t>
            </w:r>
            <w:r w:rsidR="00FF2966">
              <w:rPr>
                <w:bCs/>
              </w:rPr>
              <w:t>dôvodu zvýšenia minimálnej mzdy, pretože dopady (vyššie) by boli aj bez jeho schválenia.</w:t>
            </w:r>
          </w:p>
          <w:p w:rsidR="0065737A" w:rsidRDefault="0065737A" w:rsidP="0065737A"/>
          <w:p w:rsidR="000629C4" w:rsidRDefault="000629C4" w:rsidP="0065737A"/>
          <w:p w:rsidR="00164CD4" w:rsidRPr="00771F3E" w:rsidRDefault="0065737A" w:rsidP="00771F3E">
            <w:pPr>
              <w:jc w:val="both"/>
            </w:pPr>
            <w:r w:rsidRPr="00771F3E">
              <w:t xml:space="preserve">Vyhodnotenie analýzy rozpočtových vplyvov konštatuje nezohľadnenie štartovacej MM. </w:t>
            </w:r>
            <w:r w:rsidR="00771F3E" w:rsidRPr="00771F3E">
              <w:rPr>
                <w:iCs/>
              </w:rPr>
              <w:t>Š</w:t>
            </w:r>
            <w:r w:rsidR="00164CD4" w:rsidRPr="00771F3E">
              <w:rPr>
                <w:iCs/>
              </w:rPr>
              <w:t xml:space="preserve">tartovacia minimálna mzda bola </w:t>
            </w:r>
            <w:r w:rsidR="00771F3E">
              <w:rPr>
                <w:iCs/>
              </w:rPr>
              <w:t xml:space="preserve">po rokovaní HSR SR dňa 24.8.2020 </w:t>
            </w:r>
            <w:r w:rsidR="00164CD4" w:rsidRPr="00771F3E">
              <w:rPr>
                <w:iCs/>
              </w:rPr>
              <w:t>z návrhu zákona vypustená.</w:t>
            </w:r>
          </w:p>
          <w:p w:rsidR="0065737A" w:rsidRPr="00461F5E" w:rsidRDefault="0065737A" w:rsidP="007B71A4">
            <w:pPr>
              <w:rPr>
                <w:b/>
                <w:sz w:val="22"/>
                <w:szCs w:val="22"/>
              </w:rPr>
            </w:pPr>
          </w:p>
          <w:p w:rsidR="003501A1" w:rsidRPr="00461F5E" w:rsidRDefault="003501A1" w:rsidP="00343953">
            <w:pPr>
              <w:tabs>
                <w:tab w:val="center" w:pos="6379"/>
              </w:tabs>
              <w:ind w:left="4536" w:right="-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01A1" w:rsidRPr="00461F5E" w:rsidRDefault="003501A1" w:rsidP="003501A1">
      <w:pPr>
        <w:rPr>
          <w:b/>
          <w:sz w:val="22"/>
          <w:szCs w:val="22"/>
        </w:rPr>
      </w:pPr>
    </w:p>
    <w:p w:rsidR="003501A1" w:rsidRPr="00461F5E" w:rsidRDefault="003501A1" w:rsidP="003501A1">
      <w:pPr>
        <w:rPr>
          <w:b/>
          <w:sz w:val="22"/>
          <w:szCs w:val="22"/>
        </w:rPr>
      </w:pPr>
    </w:p>
    <w:p w:rsidR="00CB3623" w:rsidRPr="00461F5E" w:rsidRDefault="00CB3623">
      <w:pPr>
        <w:rPr>
          <w:sz w:val="22"/>
          <w:szCs w:val="22"/>
        </w:rPr>
      </w:pPr>
    </w:p>
    <w:sectPr w:rsidR="00CB3623" w:rsidRPr="00461F5E" w:rsidSect="004C60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5A" w:rsidRDefault="00CE745A" w:rsidP="003501A1">
      <w:r>
        <w:separator/>
      </w:r>
    </w:p>
  </w:endnote>
  <w:endnote w:type="continuationSeparator" w:id="0">
    <w:p w:rsidR="00CE745A" w:rsidRDefault="00CE745A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622137"/>
      <w:docPartObj>
        <w:docPartGallery w:val="Page Numbers (Bottom of Page)"/>
        <w:docPartUnique/>
      </w:docPartObj>
    </w:sdtPr>
    <w:sdtEndPr/>
    <w:sdtContent>
      <w:p w:rsidR="0011129D" w:rsidRDefault="001112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89E">
          <w:rPr>
            <w:noProof/>
          </w:rPr>
          <w:t>2</w:t>
        </w:r>
        <w:r>
          <w:fldChar w:fldCharType="end"/>
        </w:r>
      </w:p>
    </w:sdtContent>
  </w:sdt>
  <w:p w:rsidR="0011129D" w:rsidRDefault="001112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5A" w:rsidRDefault="00CE745A" w:rsidP="003501A1">
      <w:r>
        <w:separator/>
      </w:r>
    </w:p>
  </w:footnote>
  <w:footnote w:type="continuationSeparator" w:id="0">
    <w:p w:rsidR="00CE745A" w:rsidRDefault="00CE745A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D7F02"/>
    <w:multiLevelType w:val="hybridMultilevel"/>
    <w:tmpl w:val="93CED9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5D82"/>
    <w:multiLevelType w:val="hybridMultilevel"/>
    <w:tmpl w:val="A9A80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C612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52547"/>
    <w:multiLevelType w:val="hybridMultilevel"/>
    <w:tmpl w:val="C1BE33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D74CB6"/>
    <w:multiLevelType w:val="hybridMultilevel"/>
    <w:tmpl w:val="BE44E6E4"/>
    <w:lvl w:ilvl="0" w:tplc="F9560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665FDD"/>
    <w:multiLevelType w:val="hybridMultilevel"/>
    <w:tmpl w:val="0562D454"/>
    <w:lvl w:ilvl="0" w:tplc="A54000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11BA2"/>
    <w:rsid w:val="000156BE"/>
    <w:rsid w:val="000316A9"/>
    <w:rsid w:val="00036A60"/>
    <w:rsid w:val="00043E3C"/>
    <w:rsid w:val="000576FC"/>
    <w:rsid w:val="000629C4"/>
    <w:rsid w:val="00084D44"/>
    <w:rsid w:val="00085CD2"/>
    <w:rsid w:val="00086980"/>
    <w:rsid w:val="00093169"/>
    <w:rsid w:val="000A1733"/>
    <w:rsid w:val="000A2143"/>
    <w:rsid w:val="000B474D"/>
    <w:rsid w:val="000C039E"/>
    <w:rsid w:val="000C198B"/>
    <w:rsid w:val="000C5789"/>
    <w:rsid w:val="000C67BC"/>
    <w:rsid w:val="000D40AB"/>
    <w:rsid w:val="000E01A7"/>
    <w:rsid w:val="000F653A"/>
    <w:rsid w:val="001059C9"/>
    <w:rsid w:val="0011129D"/>
    <w:rsid w:val="0011693A"/>
    <w:rsid w:val="00126902"/>
    <w:rsid w:val="00142423"/>
    <w:rsid w:val="00145764"/>
    <w:rsid w:val="001552BB"/>
    <w:rsid w:val="001554B4"/>
    <w:rsid w:val="00157301"/>
    <w:rsid w:val="00164CD4"/>
    <w:rsid w:val="00175FD8"/>
    <w:rsid w:val="00176D6A"/>
    <w:rsid w:val="001A1559"/>
    <w:rsid w:val="001A2225"/>
    <w:rsid w:val="001A459D"/>
    <w:rsid w:val="001C589E"/>
    <w:rsid w:val="001D531E"/>
    <w:rsid w:val="001D56D3"/>
    <w:rsid w:val="001E235A"/>
    <w:rsid w:val="001E52F5"/>
    <w:rsid w:val="001E7F7D"/>
    <w:rsid w:val="001F0FE6"/>
    <w:rsid w:val="00200F0B"/>
    <w:rsid w:val="0020153D"/>
    <w:rsid w:val="00203A4E"/>
    <w:rsid w:val="00210FED"/>
    <w:rsid w:val="0021247A"/>
    <w:rsid w:val="00217FFD"/>
    <w:rsid w:val="002279ED"/>
    <w:rsid w:val="00227B96"/>
    <w:rsid w:val="00235A62"/>
    <w:rsid w:val="002367A2"/>
    <w:rsid w:val="00247830"/>
    <w:rsid w:val="002637DB"/>
    <w:rsid w:val="002672DA"/>
    <w:rsid w:val="002853C4"/>
    <w:rsid w:val="00286BE1"/>
    <w:rsid w:val="00295FD2"/>
    <w:rsid w:val="002A177B"/>
    <w:rsid w:val="002B2AC6"/>
    <w:rsid w:val="002B64A6"/>
    <w:rsid w:val="002C5628"/>
    <w:rsid w:val="002C623D"/>
    <w:rsid w:val="002C6B8A"/>
    <w:rsid w:val="002D6CDE"/>
    <w:rsid w:val="002E58C4"/>
    <w:rsid w:val="003027A2"/>
    <w:rsid w:val="00313BDC"/>
    <w:rsid w:val="003204FE"/>
    <w:rsid w:val="00320A65"/>
    <w:rsid w:val="00332F34"/>
    <w:rsid w:val="00341C6B"/>
    <w:rsid w:val="00343953"/>
    <w:rsid w:val="003501A1"/>
    <w:rsid w:val="0035297E"/>
    <w:rsid w:val="00361D11"/>
    <w:rsid w:val="003669E9"/>
    <w:rsid w:val="00375032"/>
    <w:rsid w:val="00376A3F"/>
    <w:rsid w:val="003855CF"/>
    <w:rsid w:val="00395098"/>
    <w:rsid w:val="003A4B47"/>
    <w:rsid w:val="003A5582"/>
    <w:rsid w:val="003B5589"/>
    <w:rsid w:val="003C5D81"/>
    <w:rsid w:val="003C6D13"/>
    <w:rsid w:val="003D3FF0"/>
    <w:rsid w:val="003D41A9"/>
    <w:rsid w:val="004018B3"/>
    <w:rsid w:val="004043B0"/>
    <w:rsid w:val="004113DB"/>
    <w:rsid w:val="004536CC"/>
    <w:rsid w:val="0045465B"/>
    <w:rsid w:val="00457F05"/>
    <w:rsid w:val="00461F5E"/>
    <w:rsid w:val="00474522"/>
    <w:rsid w:val="004746DB"/>
    <w:rsid w:val="0047707F"/>
    <w:rsid w:val="004812BF"/>
    <w:rsid w:val="004865AB"/>
    <w:rsid w:val="004868DD"/>
    <w:rsid w:val="004B6572"/>
    <w:rsid w:val="004C5867"/>
    <w:rsid w:val="004C60B8"/>
    <w:rsid w:val="004C794A"/>
    <w:rsid w:val="004D1607"/>
    <w:rsid w:val="004F6F1F"/>
    <w:rsid w:val="004F7D6F"/>
    <w:rsid w:val="00541D7B"/>
    <w:rsid w:val="0055095B"/>
    <w:rsid w:val="0056696C"/>
    <w:rsid w:val="00570B48"/>
    <w:rsid w:val="005742ED"/>
    <w:rsid w:val="005754DB"/>
    <w:rsid w:val="005757A1"/>
    <w:rsid w:val="00586C56"/>
    <w:rsid w:val="00596B7D"/>
    <w:rsid w:val="005A3D74"/>
    <w:rsid w:val="005B5030"/>
    <w:rsid w:val="005B7A8D"/>
    <w:rsid w:val="005C1717"/>
    <w:rsid w:val="005C1DA7"/>
    <w:rsid w:val="005C3DC5"/>
    <w:rsid w:val="005C731F"/>
    <w:rsid w:val="005D5ED8"/>
    <w:rsid w:val="005D6D5A"/>
    <w:rsid w:val="005E5C9B"/>
    <w:rsid w:val="005F126E"/>
    <w:rsid w:val="00602D34"/>
    <w:rsid w:val="00605720"/>
    <w:rsid w:val="006230E5"/>
    <w:rsid w:val="00624114"/>
    <w:rsid w:val="00633761"/>
    <w:rsid w:val="00641D56"/>
    <w:rsid w:val="00644A93"/>
    <w:rsid w:val="00646E55"/>
    <w:rsid w:val="0065737A"/>
    <w:rsid w:val="00664C03"/>
    <w:rsid w:val="0067530E"/>
    <w:rsid w:val="0068428D"/>
    <w:rsid w:val="006863EA"/>
    <w:rsid w:val="00686473"/>
    <w:rsid w:val="006A570A"/>
    <w:rsid w:val="006A680C"/>
    <w:rsid w:val="006C3B7D"/>
    <w:rsid w:val="006C423E"/>
    <w:rsid w:val="006C6236"/>
    <w:rsid w:val="006C7B62"/>
    <w:rsid w:val="006D0D62"/>
    <w:rsid w:val="006D0E79"/>
    <w:rsid w:val="006E2421"/>
    <w:rsid w:val="00710294"/>
    <w:rsid w:val="0071461E"/>
    <w:rsid w:val="00735596"/>
    <w:rsid w:val="00750B96"/>
    <w:rsid w:val="0076179A"/>
    <w:rsid w:val="00761B28"/>
    <w:rsid w:val="00763F83"/>
    <w:rsid w:val="00765335"/>
    <w:rsid w:val="00771F3E"/>
    <w:rsid w:val="00777D6E"/>
    <w:rsid w:val="0078631C"/>
    <w:rsid w:val="00786F5D"/>
    <w:rsid w:val="00793A50"/>
    <w:rsid w:val="007A0919"/>
    <w:rsid w:val="007A6AD9"/>
    <w:rsid w:val="007B0303"/>
    <w:rsid w:val="007B1919"/>
    <w:rsid w:val="007B4594"/>
    <w:rsid w:val="007C1096"/>
    <w:rsid w:val="007C7803"/>
    <w:rsid w:val="007D01D6"/>
    <w:rsid w:val="007D5810"/>
    <w:rsid w:val="007E270F"/>
    <w:rsid w:val="00802CF6"/>
    <w:rsid w:val="00826A8E"/>
    <w:rsid w:val="0083154A"/>
    <w:rsid w:val="008412BC"/>
    <w:rsid w:val="00845856"/>
    <w:rsid w:val="00856E45"/>
    <w:rsid w:val="00862008"/>
    <w:rsid w:val="00881440"/>
    <w:rsid w:val="00881452"/>
    <w:rsid w:val="0088309E"/>
    <w:rsid w:val="008962EB"/>
    <w:rsid w:val="008A11E5"/>
    <w:rsid w:val="008A24AA"/>
    <w:rsid w:val="008A6844"/>
    <w:rsid w:val="008A7FE0"/>
    <w:rsid w:val="008B1076"/>
    <w:rsid w:val="008B4061"/>
    <w:rsid w:val="008C27D2"/>
    <w:rsid w:val="008E1ED0"/>
    <w:rsid w:val="008F4A24"/>
    <w:rsid w:val="009004E0"/>
    <w:rsid w:val="00913956"/>
    <w:rsid w:val="00913DB5"/>
    <w:rsid w:val="009149F2"/>
    <w:rsid w:val="00916499"/>
    <w:rsid w:val="00923D71"/>
    <w:rsid w:val="00930B57"/>
    <w:rsid w:val="009335F2"/>
    <w:rsid w:val="0095375D"/>
    <w:rsid w:val="00962B3D"/>
    <w:rsid w:val="00965533"/>
    <w:rsid w:val="00981329"/>
    <w:rsid w:val="009A1E02"/>
    <w:rsid w:val="009B0950"/>
    <w:rsid w:val="009C1600"/>
    <w:rsid w:val="009C3C36"/>
    <w:rsid w:val="009C70AE"/>
    <w:rsid w:val="009E13B1"/>
    <w:rsid w:val="009E4B3E"/>
    <w:rsid w:val="009E659C"/>
    <w:rsid w:val="009F0F07"/>
    <w:rsid w:val="009F687D"/>
    <w:rsid w:val="00A04B4E"/>
    <w:rsid w:val="00A06ED0"/>
    <w:rsid w:val="00A30D34"/>
    <w:rsid w:val="00A32797"/>
    <w:rsid w:val="00A32A32"/>
    <w:rsid w:val="00A4443A"/>
    <w:rsid w:val="00A4448D"/>
    <w:rsid w:val="00A52EB2"/>
    <w:rsid w:val="00A63885"/>
    <w:rsid w:val="00A63B2D"/>
    <w:rsid w:val="00A83039"/>
    <w:rsid w:val="00A94590"/>
    <w:rsid w:val="00AA0570"/>
    <w:rsid w:val="00AA0968"/>
    <w:rsid w:val="00AA5654"/>
    <w:rsid w:val="00AB69A3"/>
    <w:rsid w:val="00AC2477"/>
    <w:rsid w:val="00AD4B5C"/>
    <w:rsid w:val="00AD7AFB"/>
    <w:rsid w:val="00AF1868"/>
    <w:rsid w:val="00AF2E59"/>
    <w:rsid w:val="00AF42F0"/>
    <w:rsid w:val="00B12230"/>
    <w:rsid w:val="00B45967"/>
    <w:rsid w:val="00B47776"/>
    <w:rsid w:val="00B47D14"/>
    <w:rsid w:val="00B53A45"/>
    <w:rsid w:val="00B6024C"/>
    <w:rsid w:val="00B65009"/>
    <w:rsid w:val="00B65A86"/>
    <w:rsid w:val="00B718FE"/>
    <w:rsid w:val="00B7477A"/>
    <w:rsid w:val="00B7784C"/>
    <w:rsid w:val="00B83E20"/>
    <w:rsid w:val="00BB644B"/>
    <w:rsid w:val="00BE39E7"/>
    <w:rsid w:val="00BF4B53"/>
    <w:rsid w:val="00C22774"/>
    <w:rsid w:val="00C42BE6"/>
    <w:rsid w:val="00C47651"/>
    <w:rsid w:val="00C56924"/>
    <w:rsid w:val="00C65043"/>
    <w:rsid w:val="00C71D0C"/>
    <w:rsid w:val="00C8415A"/>
    <w:rsid w:val="00C94568"/>
    <w:rsid w:val="00CB3623"/>
    <w:rsid w:val="00CB60C4"/>
    <w:rsid w:val="00CB7F0E"/>
    <w:rsid w:val="00CD339E"/>
    <w:rsid w:val="00CD6902"/>
    <w:rsid w:val="00CE050B"/>
    <w:rsid w:val="00CE745A"/>
    <w:rsid w:val="00CF6197"/>
    <w:rsid w:val="00D03769"/>
    <w:rsid w:val="00D041B7"/>
    <w:rsid w:val="00D13B6F"/>
    <w:rsid w:val="00D15F35"/>
    <w:rsid w:val="00D17FCD"/>
    <w:rsid w:val="00D21E58"/>
    <w:rsid w:val="00D2240F"/>
    <w:rsid w:val="00D23A76"/>
    <w:rsid w:val="00D272B6"/>
    <w:rsid w:val="00D367E4"/>
    <w:rsid w:val="00D514B2"/>
    <w:rsid w:val="00D57907"/>
    <w:rsid w:val="00D57B2E"/>
    <w:rsid w:val="00D60781"/>
    <w:rsid w:val="00D75D35"/>
    <w:rsid w:val="00D76598"/>
    <w:rsid w:val="00D8159C"/>
    <w:rsid w:val="00D827D5"/>
    <w:rsid w:val="00D90B3C"/>
    <w:rsid w:val="00D92287"/>
    <w:rsid w:val="00D9324A"/>
    <w:rsid w:val="00DB1153"/>
    <w:rsid w:val="00DE2A12"/>
    <w:rsid w:val="00DE475D"/>
    <w:rsid w:val="00DE4A6B"/>
    <w:rsid w:val="00DF4095"/>
    <w:rsid w:val="00DF4EF8"/>
    <w:rsid w:val="00DF6574"/>
    <w:rsid w:val="00E03F52"/>
    <w:rsid w:val="00E04D23"/>
    <w:rsid w:val="00E102C4"/>
    <w:rsid w:val="00E34AD4"/>
    <w:rsid w:val="00E35E05"/>
    <w:rsid w:val="00E45010"/>
    <w:rsid w:val="00E45461"/>
    <w:rsid w:val="00E6400A"/>
    <w:rsid w:val="00E674D9"/>
    <w:rsid w:val="00E87248"/>
    <w:rsid w:val="00EB59E3"/>
    <w:rsid w:val="00EC05B2"/>
    <w:rsid w:val="00ED1CAF"/>
    <w:rsid w:val="00ED1D2E"/>
    <w:rsid w:val="00ED24C0"/>
    <w:rsid w:val="00EF466C"/>
    <w:rsid w:val="00F11DE4"/>
    <w:rsid w:val="00F130FE"/>
    <w:rsid w:val="00F16505"/>
    <w:rsid w:val="00F22831"/>
    <w:rsid w:val="00F238C6"/>
    <w:rsid w:val="00F30003"/>
    <w:rsid w:val="00F5052F"/>
    <w:rsid w:val="00F51A70"/>
    <w:rsid w:val="00F531FC"/>
    <w:rsid w:val="00F557F1"/>
    <w:rsid w:val="00F62771"/>
    <w:rsid w:val="00F64A0D"/>
    <w:rsid w:val="00F722EF"/>
    <w:rsid w:val="00F863B1"/>
    <w:rsid w:val="00F93B05"/>
    <w:rsid w:val="00FC3AF6"/>
    <w:rsid w:val="00FD0FF0"/>
    <w:rsid w:val="00FD466C"/>
    <w:rsid w:val="00FE173E"/>
    <w:rsid w:val="00FE23BE"/>
    <w:rsid w:val="00FE5640"/>
    <w:rsid w:val="00FF1E98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DF4095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DF409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40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40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A684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A684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B71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1D531E"/>
    <w:pPr>
      <w:spacing w:after="0" w:line="240" w:lineRule="auto"/>
    </w:pPr>
    <w:rPr>
      <w:rFonts w:eastAsiaTheme="minorEastAsia"/>
      <w:lang w:eastAsia="sk-SK"/>
    </w:rPr>
  </w:style>
  <w:style w:type="paragraph" w:styleId="Normlnywebov">
    <w:name w:val="Normal (Web)"/>
    <w:basedOn w:val="Normlny"/>
    <w:uiPriority w:val="99"/>
    <w:unhideWhenUsed/>
    <w:rsid w:val="006C7B6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DF4095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DF409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40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40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A684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A684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B71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1D531E"/>
    <w:pPr>
      <w:spacing w:after="0" w:line="240" w:lineRule="auto"/>
    </w:pPr>
    <w:rPr>
      <w:rFonts w:eastAsiaTheme="minorEastAsia"/>
      <w:lang w:eastAsia="sk-SK"/>
    </w:rPr>
  </w:style>
  <w:style w:type="paragraph" w:styleId="Normlnywebov">
    <w:name w:val="Normal (Web)"/>
    <w:basedOn w:val="Normlny"/>
    <w:uiPriority w:val="99"/>
    <w:unhideWhenUsed/>
    <w:rsid w:val="006C7B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960F-916B-4BD4-A3E4-1857AD1A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2020-07-15T07:28:00Z</cp:lastPrinted>
  <dcterms:created xsi:type="dcterms:W3CDTF">2020-08-26T09:26:00Z</dcterms:created>
  <dcterms:modified xsi:type="dcterms:W3CDTF">2020-08-26T09:26:00Z</dcterms:modified>
</cp:coreProperties>
</file>