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02C" w:rsidRPr="00852A24" w:rsidRDefault="00A57CBF">
      <w:pPr>
        <w:pStyle w:val="Nadpis1"/>
        <w:spacing w:before="154" w:line="240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55</w:t>
      </w:r>
    </w:p>
    <w:p w:rsidR="0011302C" w:rsidRPr="00852A24" w:rsidRDefault="00A57CBF">
      <w:pPr>
        <w:spacing w:before="72"/>
        <w:ind w:left="105" w:right="1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Z Á K O N</w:t>
      </w:r>
    </w:p>
    <w:p w:rsidR="0011302C" w:rsidRPr="00852A24" w:rsidRDefault="00A57CBF">
      <w:pPr>
        <w:pStyle w:val="Zkladntext"/>
        <w:spacing w:before="20"/>
        <w:jc w:val="center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 6. februára 2018</w:t>
      </w:r>
    </w:p>
    <w:p w:rsidR="0011302C" w:rsidRPr="00852A24" w:rsidRDefault="00A57CBF">
      <w:pPr>
        <w:pStyle w:val="Nadpis1"/>
        <w:spacing w:before="84" w:line="196" w:lineRule="auto"/>
        <w:ind w:left="1604" w:right="1602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o poskytovaní informácií o technickom predpise </w:t>
      </w:r>
      <w:r w:rsidR="00852A24">
        <w:rPr>
          <w:rFonts w:ascii="Times New Roman" w:hAnsi="Times New Roman" w:cs="Times New Roman"/>
          <w:sz w:val="24"/>
          <w:szCs w:val="24"/>
        </w:rPr>
        <w:br/>
      </w:r>
      <w:r w:rsidRPr="00852A24">
        <w:rPr>
          <w:rFonts w:ascii="Times New Roman" w:hAnsi="Times New Roman" w:cs="Times New Roman"/>
          <w:sz w:val="24"/>
          <w:szCs w:val="24"/>
        </w:rPr>
        <w:t>a o prekážkach voľného pohybu tovaru</w:t>
      </w:r>
    </w:p>
    <w:p w:rsidR="0011302C" w:rsidRPr="00852A24" w:rsidRDefault="0011302C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11302C" w:rsidRPr="00852A24" w:rsidRDefault="0011302C" w:rsidP="00852A24">
      <w:pPr>
        <w:pStyle w:val="Zkladntext"/>
        <w:spacing w:before="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2A24" w:rsidRPr="00852A24" w:rsidRDefault="00852A24">
      <w:pPr>
        <w:pStyle w:val="Zkladntext"/>
        <w:ind w:left="332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Zkladntext"/>
        <w:ind w:left="332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11302C" w:rsidRPr="00852A24" w:rsidRDefault="0011302C">
      <w:pPr>
        <w:pStyle w:val="Zkladntext"/>
        <w:spacing w:before="5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§ 1</w:t>
      </w:r>
    </w:p>
    <w:p w:rsidR="0011302C" w:rsidRPr="00852A24" w:rsidRDefault="00A57CBF">
      <w:pPr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Predmet úpravy</w:t>
      </w:r>
    </w:p>
    <w:p w:rsidR="0011302C" w:rsidRPr="00852A24" w:rsidRDefault="00A57CBF">
      <w:pPr>
        <w:pStyle w:val="Zkladntext"/>
        <w:spacing w:before="193"/>
        <w:ind w:left="332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Tento zákon upravuje</w:t>
      </w:r>
    </w:p>
    <w:p w:rsidR="0011302C" w:rsidRPr="00852A24" w:rsidRDefault="00A57CBF">
      <w:pPr>
        <w:pStyle w:val="Odsekzoznamu"/>
        <w:numPr>
          <w:ilvl w:val="0"/>
          <w:numId w:val="24"/>
        </w:numPr>
        <w:tabs>
          <w:tab w:val="left" w:pos="389"/>
        </w:tabs>
        <w:spacing w:before="102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poskytovanie informácií o technickom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predpise,</w:t>
      </w:r>
    </w:p>
    <w:p w:rsidR="0011302C" w:rsidRPr="00852A24" w:rsidRDefault="00A57CBF">
      <w:pPr>
        <w:pStyle w:val="Odsekzoznamu"/>
        <w:numPr>
          <w:ilvl w:val="0"/>
          <w:numId w:val="24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osobitné poskytovanie informácií o technickom predpise podľa medzinárodnej zmluvy, ktorou je Slovenská republika viazaná,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24"/>
        </w:numPr>
        <w:tabs>
          <w:tab w:val="left" w:pos="38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poskytovanie informácií o technickom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pravidle,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24"/>
        </w:numPr>
        <w:tabs>
          <w:tab w:val="left" w:pos="389"/>
        </w:tabs>
        <w:spacing w:before="102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poskytovanie informácií o prekážkach voľného pohybu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tovaru.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3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11302C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§ 2</w:t>
      </w:r>
    </w:p>
    <w:p w:rsidR="0011302C" w:rsidRPr="00852A24" w:rsidRDefault="00A57CBF">
      <w:pPr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Základné pojmy</w:t>
      </w:r>
    </w:p>
    <w:p w:rsidR="0011302C" w:rsidRPr="00852A24" w:rsidRDefault="00A57CBF">
      <w:pPr>
        <w:pStyle w:val="Zkladntext"/>
        <w:spacing w:before="193"/>
        <w:ind w:left="332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Na účely tohto zákona sa rozumie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výrobkom priemyselne vyrábaný výrobok a poľnohospodársky výrobok vrátane výrobku z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ryby,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službou informačnej spoločnosti služba poskytovaná za úhradu, na diaľku, elektronickým spôsobom a na základe individuálnej žiadosti prijímateľa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služby,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poskytnutím služby na diaľku poskytnutie služby informačnej spoločnosti bez prítomnosti jednej zo strán,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poskytnutím  služby  elektronickým  spôsobom  odoslanie  služby  informačnej  spoločnosti      z miesta pôvodu a prijatie služby informačnej spoločnosti na miesto určenia prostredníctvom elektronického zariadenia prenosom cez elektronickú komunikačnú sieť,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4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poskytnutím služby na základe individuálnej žiadosti prijímateľa služby poskytnutie služby informačnej spoločnosti prostredníctvom prenosu údajov na základe individuálnej žiadosti prijímateľa služby,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technickou požiadavkou na výrobok základná požadovaná charakteristika výrobku obsiahnutá v technickom predpise,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najmä: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3"/>
        </w:tabs>
        <w:spacing w:before="99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úroveň kvality výrobku,</w:t>
      </w:r>
    </w:p>
    <w:p w:rsidR="0011302C" w:rsidRPr="00852A24" w:rsidRDefault="00A57CBF" w:rsidP="00852A24">
      <w:pPr>
        <w:pStyle w:val="Odsekzoznamu"/>
        <w:numPr>
          <w:ilvl w:val="1"/>
          <w:numId w:val="23"/>
        </w:numPr>
        <w:tabs>
          <w:tab w:val="left" w:pos="843"/>
        </w:tabs>
        <w:spacing w:before="103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úžitková vlastnosť výrobku,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2"/>
          <w:tab w:val="left" w:pos="843"/>
        </w:tabs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bezpečnosť výrobku,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2"/>
          <w:tab w:val="left" w:pos="843"/>
        </w:tabs>
        <w:spacing w:before="102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rozmer výrobku,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2"/>
          <w:tab w:val="left" w:pos="843"/>
        </w:tabs>
        <w:spacing w:before="103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lastRenderedPageBreak/>
        <w:t>názov výrobku, pod ktorým sa sprístupňuje na trhu,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5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2"/>
          <w:tab w:val="left" w:pos="843"/>
        </w:tabs>
        <w:spacing w:before="103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značka výrobku,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2"/>
          <w:tab w:val="left" w:pos="843"/>
        </w:tabs>
        <w:spacing w:before="102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skúšanie a skúšobná metóda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výrobku,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2"/>
          <w:tab w:val="left" w:pos="843"/>
        </w:tabs>
        <w:spacing w:before="103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obal výrobku,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2"/>
          <w:tab w:val="left" w:pos="843"/>
        </w:tabs>
        <w:spacing w:before="102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označovanie výrobku alebo vybavenie výrobku štítkom,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3"/>
        </w:tabs>
        <w:spacing w:before="103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postup posudzovania zhody výrobku,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843"/>
        </w:tabs>
        <w:spacing w:before="103"/>
        <w:ind w:right="0" w:hanging="398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výrobná metóda alebo proces, ktorý má vplyv na charakteristiku výrobku,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inou požiadavkou požiadavka na výrobok nevyhnutná z dôvodu ochrany životného prostredia alebo z dôvodu ochrany spotrebiteľa,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6</w:t>
      </w:r>
      <w:r w:rsidRPr="00852A24">
        <w:rPr>
          <w:rFonts w:ascii="Times New Roman" w:hAnsi="Times New Roman" w:cs="Times New Roman"/>
          <w:sz w:val="24"/>
          <w:szCs w:val="24"/>
        </w:rPr>
        <w:t>) ktorá ovplyvňuje životnosť výrobku po uvedení výrobku na trh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7</w:t>
      </w:r>
      <w:r w:rsidRPr="00852A24">
        <w:rPr>
          <w:rFonts w:ascii="Times New Roman" w:hAnsi="Times New Roman" w:cs="Times New Roman"/>
          <w:sz w:val="24"/>
          <w:szCs w:val="24"/>
        </w:rPr>
        <w:t xml:space="preserve">) a týka sa podmienok používania, opätovného používania a spotreby výrobku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alebo </w:t>
      </w:r>
      <w:r w:rsidRPr="00852A24">
        <w:rPr>
          <w:rFonts w:ascii="Times New Roman" w:hAnsi="Times New Roman" w:cs="Times New Roman"/>
          <w:sz w:val="24"/>
          <w:szCs w:val="24"/>
        </w:rPr>
        <w:t xml:space="preserve">zneškodnenia výrobku, ak táto požiadavka významne ovplyvňuje zloženie výrobku, jeho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povahu </w:t>
      </w:r>
      <w:r w:rsidRPr="00852A24">
        <w:rPr>
          <w:rFonts w:ascii="Times New Roman" w:hAnsi="Times New Roman" w:cs="Times New Roman"/>
          <w:sz w:val="24"/>
          <w:szCs w:val="24"/>
        </w:rPr>
        <w:t>alebo jeho marketing,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pravidlom o službe informačnej spoločnosti požiadavka všeobecnej povahy o zriaďovaní služby informačnej  spoločnosti  alebo  o vykonávaní  služby  informačnej  spoločnosti  regulovaná      v technickom predpise; za pravidlo o službe informačnej spoločnosti sa nepovažuje, </w:t>
      </w:r>
      <w:r w:rsidRPr="00852A24">
        <w:rPr>
          <w:rFonts w:ascii="Times New Roman" w:hAnsi="Times New Roman" w:cs="Times New Roman"/>
          <w:spacing w:val="-8"/>
          <w:sz w:val="24"/>
          <w:szCs w:val="24"/>
        </w:rPr>
        <w:t xml:space="preserve">ak </w:t>
      </w:r>
      <w:r w:rsidRPr="00852A24">
        <w:rPr>
          <w:rFonts w:ascii="Times New Roman" w:hAnsi="Times New Roman" w:cs="Times New Roman"/>
          <w:sz w:val="24"/>
          <w:szCs w:val="24"/>
        </w:rPr>
        <w:t>technický predpis obsahuje službu informačnej spoločnosti, pričom požiadavku o službe informačnej spoločnosti priamo neupravuje,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before="99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technickým predpisom všeobecne záväzný právny predpis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8</w:t>
      </w:r>
      <w:r w:rsidRPr="00852A24">
        <w:rPr>
          <w:rFonts w:ascii="Times New Roman" w:hAnsi="Times New Roman" w:cs="Times New Roman"/>
          <w:sz w:val="24"/>
          <w:szCs w:val="24"/>
        </w:rPr>
        <w:t>) alebo iný dokument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9</w:t>
      </w:r>
      <w:r w:rsidRPr="00852A24">
        <w:rPr>
          <w:rFonts w:ascii="Times New Roman" w:hAnsi="Times New Roman" w:cs="Times New Roman"/>
          <w:sz w:val="24"/>
          <w:szCs w:val="24"/>
        </w:rPr>
        <w:t>) vrátane návrhu technického predpisu v každom štádiu jeho prípravy pred jeho prijatím, ktorý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obsahuje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729"/>
        </w:tabs>
        <w:spacing w:line="242" w:lineRule="auto"/>
        <w:ind w:left="729" w:hanging="284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technickú požiadavku na výrobok alebo inú požiadavku, ktorej dodržiavanie je povinné pri sprístupňovaní výrobku na trhu alebo pri používaní výrobku, alebo ktorý zakazuje </w:t>
      </w:r>
      <w:r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alebo </w:t>
      </w:r>
      <w:r w:rsidRPr="00852A24">
        <w:rPr>
          <w:rFonts w:ascii="Times New Roman" w:hAnsi="Times New Roman" w:cs="Times New Roman"/>
          <w:sz w:val="24"/>
          <w:szCs w:val="24"/>
        </w:rPr>
        <w:t>obmedzuje výrobu, dovoz, predaj alebo používanie výrobku, alebo</w:t>
      </w:r>
    </w:p>
    <w:p w:rsidR="0011302C" w:rsidRPr="00852A24" w:rsidRDefault="00A57CBF">
      <w:pPr>
        <w:pStyle w:val="Odsekzoznamu"/>
        <w:numPr>
          <w:ilvl w:val="1"/>
          <w:numId w:val="23"/>
        </w:numPr>
        <w:tabs>
          <w:tab w:val="left" w:pos="729"/>
        </w:tabs>
        <w:spacing w:line="242" w:lineRule="auto"/>
        <w:ind w:left="729" w:hanging="284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pravidlo o službe informačnej spoločnosti, ktorého dodržiavanie je povinné v prípade predaja alebo poskytovania služby informačnej spoločnosti, zriadenia poskytovateľa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služby </w:t>
      </w:r>
      <w:r w:rsidRPr="00852A24">
        <w:rPr>
          <w:rFonts w:ascii="Times New Roman" w:hAnsi="Times New Roman" w:cs="Times New Roman"/>
          <w:sz w:val="24"/>
          <w:szCs w:val="24"/>
        </w:rPr>
        <w:t>informačnej spoločnosti alebo používania služby informačnej spoločnosti,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fiškálnou požiadavkou alebo finančnou požiadavkou fiškálne opatrenie alebo finančné opatrenie, ktoré ovplyvňuje spotrebu výrobku alebo službu informačnej spoločnosti podporovaním súladu s technickou požiadavkou, inou požiadavkou alebo pravidlom o službe informačnej spoločnosti okrem opatrenia, ktoré súvisí so systémom sociálneho zabezpečenia,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10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52A24">
        <w:rPr>
          <w:rFonts w:ascii="Times New Roman" w:hAnsi="Times New Roman" w:cs="Times New Roman"/>
          <w:sz w:val="24"/>
          <w:szCs w:val="24"/>
        </w:rPr>
        <w:t>vnútrokomunitárnym</w:t>
      </w:r>
      <w:proofErr w:type="spellEnd"/>
      <w:r w:rsidRPr="00852A24">
        <w:rPr>
          <w:rFonts w:ascii="Times New Roman" w:hAnsi="Times New Roman" w:cs="Times New Roman"/>
          <w:sz w:val="24"/>
          <w:szCs w:val="24"/>
        </w:rPr>
        <w:t xml:space="preserve"> pripomienkovým konaním pripomienkovanie návrhu technického predpisu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Európskou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komisiou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(ďalej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len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„Komisia“),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členským</w:t>
      </w:r>
      <w:r w:rsidRPr="00852A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štátom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Európskej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únie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(ďalej</w:t>
      </w:r>
      <w:r w:rsidRPr="00852A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pacing w:val="-6"/>
          <w:sz w:val="24"/>
          <w:szCs w:val="24"/>
        </w:rPr>
        <w:t>len</w:t>
      </w:r>
    </w:p>
    <w:p w:rsidR="0011302C" w:rsidRPr="00852A24" w:rsidRDefault="00A57CBF">
      <w:pPr>
        <w:pStyle w:val="Zkladntext"/>
        <w:ind w:left="44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„členský štát“), členským štátom Európskeho združenia voľného obchodu a Tureckom,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zodpovedným orgánom orgán štátnej správy alebo orgán územnej samosprávy zodpovedný </w:t>
      </w:r>
      <w:r w:rsidRPr="00852A24">
        <w:rPr>
          <w:rFonts w:ascii="Times New Roman" w:hAnsi="Times New Roman" w:cs="Times New Roman"/>
          <w:spacing w:val="-7"/>
          <w:sz w:val="24"/>
          <w:szCs w:val="24"/>
        </w:rPr>
        <w:t xml:space="preserve">za </w:t>
      </w:r>
      <w:r w:rsidRPr="00852A24">
        <w:rPr>
          <w:rFonts w:ascii="Times New Roman" w:hAnsi="Times New Roman" w:cs="Times New Roman"/>
          <w:sz w:val="24"/>
          <w:szCs w:val="24"/>
        </w:rPr>
        <w:t xml:space="preserve">predloženie návrhu technického predpisu na vnútrokomunitárne pripomienkové konanie </w:t>
      </w:r>
      <w:r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alebo </w:t>
      </w:r>
      <w:r w:rsidRPr="00852A24">
        <w:rPr>
          <w:rFonts w:ascii="Times New Roman" w:hAnsi="Times New Roman" w:cs="Times New Roman"/>
          <w:sz w:val="24"/>
          <w:szCs w:val="24"/>
        </w:rPr>
        <w:t>za predloženie vyhláseného technického predpisu alebo zverejneného technického predpisu,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pripomienkou nesúhlas zodpovedného orgánu, Komisie, členského štátu, členského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štátu </w:t>
      </w:r>
      <w:r w:rsidRPr="00852A24">
        <w:rPr>
          <w:rFonts w:ascii="Times New Roman" w:hAnsi="Times New Roman" w:cs="Times New Roman"/>
          <w:sz w:val="24"/>
          <w:szCs w:val="24"/>
        </w:rPr>
        <w:t xml:space="preserve">Európskeho združenia voľného obchodu alebo Turecka s návrhom technického predpisu; pripomienka sa predkladá formou notifikačnej správy, ktorá je zverejnená na webovom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sídle </w:t>
      </w:r>
      <w:r w:rsidRPr="00852A24">
        <w:rPr>
          <w:rFonts w:ascii="Times New Roman" w:hAnsi="Times New Roman" w:cs="Times New Roman"/>
          <w:sz w:val="24"/>
          <w:szCs w:val="24"/>
        </w:rPr>
        <w:t>Úradu pre normalizáciu, metrológiu a skúšobníctvo Slovenskej republiky (ďalej len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„úrad“),</w:t>
      </w:r>
    </w:p>
    <w:p w:rsidR="0011302C" w:rsidRPr="00852A24" w:rsidRDefault="00A57CBF" w:rsidP="00852A24">
      <w:pPr>
        <w:pStyle w:val="Odsekzoznamu"/>
        <w:numPr>
          <w:ilvl w:val="0"/>
          <w:numId w:val="23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lastRenderedPageBreak/>
        <w:t xml:space="preserve">podrobným stanoviskom zásadný nesúhlas zodpovedného orgánu, Komisie alebo členského štátu z dôvodu, že návrh technického predpisu obmedzuje voľný pohyb tovaru, slobodu poskytovania služby informačnej spoločnosti alebo slobodu usadiť sa poskytovateľovi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služby </w:t>
      </w:r>
      <w:r w:rsidRPr="00852A24">
        <w:rPr>
          <w:rFonts w:ascii="Times New Roman" w:hAnsi="Times New Roman" w:cs="Times New Roman"/>
          <w:sz w:val="24"/>
          <w:szCs w:val="24"/>
        </w:rPr>
        <w:t>informačnej</w:t>
      </w:r>
      <w:r w:rsidRPr="00852A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spoločnosti;</w:t>
      </w:r>
      <w:r w:rsidRPr="00852A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podrobné</w:t>
      </w:r>
      <w:r w:rsidRPr="00852A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stanovisko</w:t>
      </w:r>
      <w:r w:rsidRPr="00852A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sa</w:t>
      </w:r>
      <w:r w:rsidRPr="00852A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predkladá</w:t>
      </w:r>
      <w:r w:rsidRPr="00852A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formou</w:t>
      </w:r>
      <w:r w:rsidRPr="00852A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notifikačnej</w:t>
      </w:r>
      <w:r w:rsidRPr="00852A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správy,</w:t>
      </w:r>
      <w:r w:rsidRPr="00852A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>ktorá</w:t>
      </w:r>
      <w:r w:rsidR="00852A24"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je zverejnená na webovom sídle úradu,</w:t>
      </w:r>
    </w:p>
    <w:p w:rsidR="0011302C" w:rsidRPr="00852A24" w:rsidRDefault="00A57CBF">
      <w:pPr>
        <w:pStyle w:val="Odsekzoznamu"/>
        <w:numPr>
          <w:ilvl w:val="0"/>
          <w:numId w:val="23"/>
        </w:numPr>
        <w:tabs>
          <w:tab w:val="left" w:pos="446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osobitnou pripomienkou nesúhlas zodpovedného orgánu alebo niektorej zo zmluvných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strán </w:t>
      </w:r>
      <w:r w:rsidRPr="00852A24">
        <w:rPr>
          <w:rFonts w:ascii="Times New Roman" w:hAnsi="Times New Roman" w:cs="Times New Roman"/>
          <w:sz w:val="24"/>
          <w:szCs w:val="24"/>
        </w:rPr>
        <w:t>dohody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11</w:t>
      </w:r>
      <w:r w:rsidRPr="00852A24">
        <w:rPr>
          <w:rFonts w:ascii="Times New Roman" w:hAnsi="Times New Roman" w:cs="Times New Roman"/>
          <w:sz w:val="24"/>
          <w:szCs w:val="24"/>
        </w:rPr>
        <w:t>) uplatnený v priebehu osobitného poskytovania informácií o návrhu technického predpisu podľa § 8.</w:t>
      </w:r>
    </w:p>
    <w:p w:rsidR="0011302C" w:rsidRPr="00852A24" w:rsidRDefault="0011302C">
      <w:pPr>
        <w:pStyle w:val="Zkladntext"/>
        <w:spacing w:before="3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spacing w:line="240" w:lineRule="auto"/>
        <w:ind w:left="105" w:right="15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 o s k y t o v a n i e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i n f o r m á c i í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 e c h n i c k o m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 r e d p i s e</w:t>
      </w:r>
    </w:p>
    <w:p w:rsidR="0011302C" w:rsidRPr="00852A24" w:rsidRDefault="00A57CBF">
      <w:pPr>
        <w:spacing w:before="248"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§ 3</w:t>
      </w:r>
    </w:p>
    <w:p w:rsidR="0011302C" w:rsidRPr="00852A24" w:rsidRDefault="00A57CBF">
      <w:pPr>
        <w:spacing w:line="283" w:lineRule="exact"/>
        <w:ind w:left="105" w:righ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Úrad</w:t>
      </w:r>
    </w:p>
    <w:p w:rsidR="0011302C" w:rsidRPr="00852A24" w:rsidRDefault="00A57CBF">
      <w:pPr>
        <w:pStyle w:val="Zkladntext"/>
        <w:spacing w:before="193"/>
        <w:ind w:left="332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Úrad v oblasti výmeny informácií o technickom predpise</w:t>
      </w:r>
    </w:p>
    <w:p w:rsidR="0011302C" w:rsidRPr="00852A24" w:rsidRDefault="00A57CBF">
      <w:pPr>
        <w:pStyle w:val="Odsekzoznamu"/>
        <w:numPr>
          <w:ilvl w:val="0"/>
          <w:numId w:val="22"/>
        </w:numPr>
        <w:tabs>
          <w:tab w:val="left" w:pos="389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spolupracuje so zodpovedným orgánom,</w:t>
      </w:r>
    </w:p>
    <w:p w:rsidR="0011302C" w:rsidRPr="00852A24" w:rsidRDefault="00A57CBF">
      <w:pPr>
        <w:pStyle w:val="Odsekzoznamu"/>
        <w:numPr>
          <w:ilvl w:val="0"/>
          <w:numId w:val="22"/>
        </w:numPr>
        <w:tabs>
          <w:tab w:val="left" w:pos="389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bezodkladne informuje Komisiu o návrhu technického predpisu doručeného podľa § 4 ods. </w:t>
      </w:r>
      <w:r w:rsidRPr="00852A24">
        <w:rPr>
          <w:rFonts w:ascii="Times New Roman" w:hAnsi="Times New Roman" w:cs="Times New Roman"/>
          <w:spacing w:val="-15"/>
          <w:sz w:val="24"/>
          <w:szCs w:val="24"/>
        </w:rPr>
        <w:t xml:space="preserve">1 </w:t>
      </w:r>
      <w:r w:rsidRPr="00852A24">
        <w:rPr>
          <w:rFonts w:ascii="Times New Roman" w:hAnsi="Times New Roman" w:cs="Times New Roman"/>
          <w:sz w:val="24"/>
          <w:szCs w:val="24"/>
        </w:rPr>
        <w:t xml:space="preserve">písm. c) alebo písm. g), o spôsobe vysporiadania sa s podrobným stanoviskom k návrhu technického predpisu alebo o spôsobe vysporiadania sa s pripomienkou k návrhu technického predpisu doručeného podľa § 4 ods. 1 písm. e) prostredníctvom elektronického </w:t>
      </w:r>
      <w:r w:rsidRPr="00852A24">
        <w:rPr>
          <w:rFonts w:ascii="Times New Roman" w:hAnsi="Times New Roman" w:cs="Times New Roman"/>
          <w:spacing w:val="-2"/>
          <w:sz w:val="24"/>
          <w:szCs w:val="24"/>
        </w:rPr>
        <w:t xml:space="preserve">informačného </w:t>
      </w:r>
      <w:r w:rsidRPr="00852A24">
        <w:rPr>
          <w:rFonts w:ascii="Times New Roman" w:hAnsi="Times New Roman" w:cs="Times New Roman"/>
          <w:sz w:val="24"/>
          <w:szCs w:val="24"/>
        </w:rPr>
        <w:t>systému Komisie,</w:t>
      </w:r>
    </w:p>
    <w:p w:rsidR="0011302C" w:rsidRPr="00852A24" w:rsidRDefault="00A57CBF">
      <w:pPr>
        <w:pStyle w:val="Odsekzoznamu"/>
        <w:numPr>
          <w:ilvl w:val="0"/>
          <w:numId w:val="22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bezodkladne od doručenia návrhu zodpovedného orgánu na spracovanie pôvodnej slovenskej technickej normy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12</w:t>
      </w:r>
      <w:r w:rsidRPr="00852A24">
        <w:rPr>
          <w:rFonts w:ascii="Times New Roman" w:hAnsi="Times New Roman" w:cs="Times New Roman"/>
          <w:sz w:val="24"/>
          <w:szCs w:val="24"/>
        </w:rPr>
        <w:t>) k technickému predpisu, ktorý je predložený slovenskému národnému normalizačnému orgánu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13</w:t>
      </w:r>
      <w:r w:rsidRPr="00852A24">
        <w:rPr>
          <w:rFonts w:ascii="Times New Roman" w:hAnsi="Times New Roman" w:cs="Times New Roman"/>
          <w:sz w:val="24"/>
          <w:szCs w:val="24"/>
        </w:rPr>
        <w:t>) spolu s odôvodnením potreby jej prijatia, informuje</w:t>
      </w:r>
      <w:r w:rsidRPr="00852A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Komisiu,</w:t>
      </w:r>
    </w:p>
    <w:p w:rsidR="0011302C" w:rsidRPr="00852A24" w:rsidRDefault="00A57CBF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oznamuje zodpovednému orgánu ukončenie vnútrokomunitárneho pripomienkového konania,</w:t>
      </w:r>
    </w:p>
    <w:p w:rsidR="0011302C" w:rsidRPr="00852A24" w:rsidRDefault="00A57CBF">
      <w:pPr>
        <w:pStyle w:val="Odsekzoznamu"/>
        <w:numPr>
          <w:ilvl w:val="0"/>
          <w:numId w:val="22"/>
        </w:numPr>
        <w:tabs>
          <w:tab w:val="left" w:pos="389"/>
        </w:tabs>
        <w:spacing w:before="102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zasiela Komisii znenie technického predpisu doručené podľa § 4 ods. 1 písm. i),</w:t>
      </w:r>
    </w:p>
    <w:p w:rsidR="0011302C" w:rsidRPr="00852A24" w:rsidRDefault="00A57CBF">
      <w:pPr>
        <w:pStyle w:val="Odsekzoznamu"/>
        <w:numPr>
          <w:ilvl w:val="0"/>
          <w:numId w:val="22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informuje zodpovedný orgán o návrhu technického predpisu členského štátu, o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návrhu </w:t>
      </w:r>
      <w:r w:rsidRPr="00852A24">
        <w:rPr>
          <w:rFonts w:ascii="Times New Roman" w:hAnsi="Times New Roman" w:cs="Times New Roman"/>
          <w:sz w:val="24"/>
          <w:szCs w:val="24"/>
        </w:rPr>
        <w:t>technického predpisu členského štátu Európskeho združenia voľného obchodu a o návrhu technického predpisu Turecka, ktorý je možné pripomienkovať,</w:t>
      </w:r>
    </w:p>
    <w:p w:rsidR="0011302C" w:rsidRPr="00852A24" w:rsidRDefault="00A57CBF">
      <w:pPr>
        <w:pStyle w:val="Odsekzoznamu"/>
        <w:numPr>
          <w:ilvl w:val="0"/>
          <w:numId w:val="22"/>
        </w:numPr>
        <w:tabs>
          <w:tab w:val="left" w:pos="38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metodicky usmerňuje a riadi postup poskytovania informácií o návrhu technického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predpisu,</w:t>
      </w:r>
    </w:p>
    <w:p w:rsidR="0011302C" w:rsidRPr="00852A24" w:rsidRDefault="00A57CBF">
      <w:pPr>
        <w:pStyle w:val="Odsekzoznamu"/>
        <w:numPr>
          <w:ilvl w:val="0"/>
          <w:numId w:val="22"/>
        </w:numPr>
        <w:tabs>
          <w:tab w:val="left" w:pos="389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spravuje zoznam návrhov technických predpisov doručených alebo prijatých v procese poskytovania informácií o technickom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predpise.</w:t>
      </w:r>
    </w:p>
    <w:p w:rsidR="0011302C" w:rsidRPr="00852A24" w:rsidRDefault="0011302C">
      <w:pPr>
        <w:pStyle w:val="Zkladntext"/>
        <w:spacing w:before="3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spacing w:before="1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§ 4</w:t>
      </w:r>
    </w:p>
    <w:p w:rsidR="0011302C" w:rsidRPr="00852A24" w:rsidRDefault="00A57CBF">
      <w:pPr>
        <w:spacing w:line="283" w:lineRule="exact"/>
        <w:ind w:left="105" w:righ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Zodpovedný orgán</w:t>
      </w:r>
    </w:p>
    <w:p w:rsidR="0011302C" w:rsidRPr="00852A24" w:rsidRDefault="00A57CBF">
      <w:pPr>
        <w:pStyle w:val="Odsekzoznamu"/>
        <w:numPr>
          <w:ilvl w:val="1"/>
          <w:numId w:val="22"/>
        </w:numPr>
        <w:tabs>
          <w:tab w:val="left" w:pos="641"/>
        </w:tabs>
        <w:spacing w:before="192"/>
        <w:ind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 orgán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poskytuje úradu súčinnosť,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uvádza v </w:t>
      </w:r>
      <w:ins w:id="0" w:author="Pankievičová Anežka" w:date="2020-06-17T11:23:00Z">
        <w:r w:rsidR="009E46AD" w:rsidRPr="00852A24">
          <w:rPr>
            <w:rFonts w:ascii="Times New Roman" w:hAnsi="Times New Roman" w:cs="Times New Roman"/>
            <w:sz w:val="24"/>
            <w:szCs w:val="24"/>
            <w:highlight w:val="cyan"/>
          </w:rPr>
          <w:t>technickom predpise</w:t>
        </w:r>
      </w:ins>
      <w:del w:id="1" w:author="Pankievičová Anežka" w:date="2020-06-17T11:23:00Z">
        <w:r w:rsidRPr="00852A24" w:rsidDel="009E46AD">
          <w:rPr>
            <w:rFonts w:ascii="Times New Roman" w:hAnsi="Times New Roman" w:cs="Times New Roman"/>
            <w:sz w:val="24"/>
            <w:szCs w:val="24"/>
            <w:highlight w:val="lightGray"/>
          </w:rPr>
          <w:delText>návrhu technického predpisu</w:delText>
        </w:r>
      </w:del>
      <w:r w:rsidRPr="00852A24">
        <w:rPr>
          <w:rFonts w:ascii="Times New Roman" w:hAnsi="Times New Roman" w:cs="Times New Roman"/>
          <w:sz w:val="24"/>
          <w:szCs w:val="24"/>
        </w:rPr>
        <w:t xml:space="preserve"> odkaz na smernicu Európskeho parlamentu a Rady </w:t>
      </w:r>
      <w:r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(EÚ) </w:t>
      </w:r>
      <w:r w:rsidRPr="00852A24">
        <w:rPr>
          <w:rFonts w:ascii="Times New Roman" w:hAnsi="Times New Roman" w:cs="Times New Roman"/>
          <w:sz w:val="24"/>
          <w:szCs w:val="24"/>
        </w:rPr>
        <w:t>2015/1535  z 9.  septembra  2015,  ktorou  sa  stanovuje  postup  pri  poskytovaní  informácií  v oblasti technických predpisov a pravidiel vzťahujúcich sa na služby informačnej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spoločnosti,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14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spacing w:before="99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doručuje úradu v elektronickej podobe na vnútrokomunitárne pripomienkové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konanie</w:t>
      </w:r>
    </w:p>
    <w:p w:rsidR="0011302C" w:rsidRPr="00852A24" w:rsidRDefault="00A57CBF">
      <w:pPr>
        <w:pStyle w:val="Odsekzoznamu"/>
        <w:numPr>
          <w:ilvl w:val="1"/>
          <w:numId w:val="21"/>
        </w:numPr>
        <w:tabs>
          <w:tab w:val="left" w:pos="673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návrh technického predpisu najskôr po ukončenom pripomienkovom konaní,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15</w:t>
      </w:r>
      <w:r w:rsidRPr="00852A24">
        <w:rPr>
          <w:rFonts w:ascii="Times New Roman" w:hAnsi="Times New Roman" w:cs="Times New Roman"/>
          <w:sz w:val="24"/>
          <w:szCs w:val="24"/>
        </w:rPr>
        <w:t>) ak prebehlo, a najneskôr pred prijatím návrhu technického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predpisu,</w:t>
      </w:r>
    </w:p>
    <w:p w:rsidR="0011302C" w:rsidRPr="00852A24" w:rsidRDefault="00A57CBF">
      <w:pPr>
        <w:pStyle w:val="Odsekzoznamu"/>
        <w:numPr>
          <w:ilvl w:val="1"/>
          <w:numId w:val="21"/>
        </w:numPr>
        <w:tabs>
          <w:tab w:val="left" w:pos="673"/>
          <w:tab w:val="left" w:pos="1862"/>
          <w:tab w:val="left" w:pos="3044"/>
          <w:tab w:val="left" w:pos="3975"/>
          <w:tab w:val="left" w:pos="4425"/>
          <w:tab w:val="left" w:pos="4939"/>
          <w:tab w:val="left" w:pos="5457"/>
          <w:tab w:val="left" w:pos="6488"/>
          <w:tab w:val="left" w:pos="7386"/>
          <w:tab w:val="left" w:pos="8903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slovenskú</w:t>
      </w:r>
      <w:r w:rsidRPr="00852A24">
        <w:rPr>
          <w:rFonts w:ascii="Times New Roman" w:hAnsi="Times New Roman" w:cs="Times New Roman"/>
          <w:sz w:val="24"/>
          <w:szCs w:val="24"/>
        </w:rPr>
        <w:tab/>
        <w:t>technickú</w:t>
      </w:r>
      <w:r w:rsidRPr="00852A24">
        <w:rPr>
          <w:rFonts w:ascii="Times New Roman" w:hAnsi="Times New Roman" w:cs="Times New Roman"/>
          <w:sz w:val="24"/>
          <w:szCs w:val="24"/>
        </w:rPr>
        <w:tab/>
        <w:t>normu,</w:t>
      </w:r>
      <w:r w:rsidRPr="00852A24">
        <w:rPr>
          <w:rFonts w:ascii="Times New Roman" w:hAnsi="Times New Roman" w:cs="Times New Roman"/>
          <w:sz w:val="24"/>
          <w:szCs w:val="24"/>
        </w:rPr>
        <w:tab/>
        <w:t>ak</w:t>
      </w:r>
      <w:r w:rsidRPr="00852A24">
        <w:rPr>
          <w:rFonts w:ascii="Times New Roman" w:hAnsi="Times New Roman" w:cs="Times New Roman"/>
          <w:sz w:val="24"/>
          <w:szCs w:val="24"/>
        </w:rPr>
        <w:tab/>
        <w:t>má</w:t>
      </w:r>
      <w:r w:rsidRPr="00852A24">
        <w:rPr>
          <w:rFonts w:ascii="Times New Roman" w:hAnsi="Times New Roman" w:cs="Times New Roman"/>
          <w:sz w:val="24"/>
          <w:szCs w:val="24"/>
        </w:rPr>
        <w:tab/>
        <w:t>byť</w:t>
      </w:r>
      <w:r w:rsidRPr="00852A24">
        <w:rPr>
          <w:rFonts w:ascii="Times New Roman" w:hAnsi="Times New Roman" w:cs="Times New Roman"/>
          <w:sz w:val="24"/>
          <w:szCs w:val="24"/>
        </w:rPr>
        <w:tab/>
        <w:t>uvedená</w:t>
      </w:r>
      <w:r w:rsidRPr="00852A24">
        <w:rPr>
          <w:rFonts w:ascii="Times New Roman" w:hAnsi="Times New Roman" w:cs="Times New Roman"/>
          <w:sz w:val="24"/>
          <w:szCs w:val="24"/>
        </w:rPr>
        <w:tab/>
        <w:t>priamo</w:t>
      </w:r>
      <w:r w:rsidRPr="00852A24">
        <w:rPr>
          <w:rFonts w:ascii="Times New Roman" w:hAnsi="Times New Roman" w:cs="Times New Roman"/>
          <w:sz w:val="24"/>
          <w:szCs w:val="24"/>
        </w:rPr>
        <w:tab/>
        <w:t>v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technickom</w:t>
      </w:r>
      <w:r w:rsidRPr="00852A24">
        <w:rPr>
          <w:rFonts w:ascii="Times New Roman" w:hAnsi="Times New Roman" w:cs="Times New Roman"/>
          <w:sz w:val="24"/>
          <w:szCs w:val="24"/>
        </w:rPr>
        <w:tab/>
      </w:r>
      <w:r w:rsidRPr="00852A24">
        <w:rPr>
          <w:rFonts w:ascii="Times New Roman" w:hAnsi="Times New Roman" w:cs="Times New Roman"/>
          <w:spacing w:val="-1"/>
          <w:sz w:val="24"/>
          <w:szCs w:val="24"/>
        </w:rPr>
        <w:t xml:space="preserve">predpise, </w:t>
      </w:r>
      <w:r w:rsidRPr="00852A24">
        <w:rPr>
          <w:rFonts w:ascii="Times New Roman" w:hAnsi="Times New Roman" w:cs="Times New Roman"/>
          <w:sz w:val="24"/>
          <w:szCs w:val="24"/>
        </w:rPr>
        <w:t>a odôvodnenie potreby jeho prijatia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a</w:t>
      </w:r>
    </w:p>
    <w:p w:rsidR="0011302C" w:rsidRPr="00852A24" w:rsidRDefault="00A57CBF">
      <w:pPr>
        <w:pStyle w:val="Odsekzoznamu"/>
        <w:numPr>
          <w:ilvl w:val="1"/>
          <w:numId w:val="21"/>
        </w:numPr>
        <w:tabs>
          <w:tab w:val="left" w:pos="673"/>
        </w:tabs>
        <w:ind w:right="0" w:hanging="285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sprievodné dokumenty podľa § 7,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spacing w:before="102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primerane zohľadní podrobné stanovisko alebo pripomienku k návrhu technického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predpisu,</w:t>
      </w:r>
    </w:p>
    <w:p w:rsidR="0011302C" w:rsidRPr="00852A24" w:rsidRDefault="00A57CBF" w:rsidP="00852A24">
      <w:pPr>
        <w:pStyle w:val="Odsekzoznamu"/>
        <w:numPr>
          <w:ilvl w:val="0"/>
          <w:numId w:val="21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doručí úradu informáciu o spôsobe vysporiadania sa s podrobným stanoviskom k návrhu technického predpisu alebo s pripomienkou k návrhu technického predpisu formou </w:t>
      </w:r>
      <w:r w:rsidRPr="00852A24">
        <w:rPr>
          <w:rFonts w:ascii="Times New Roman" w:hAnsi="Times New Roman" w:cs="Times New Roman"/>
          <w:spacing w:val="-2"/>
          <w:sz w:val="24"/>
          <w:szCs w:val="24"/>
        </w:rPr>
        <w:t xml:space="preserve">notifikačnej </w:t>
      </w:r>
      <w:r w:rsidRPr="00852A24">
        <w:rPr>
          <w:rFonts w:ascii="Times New Roman" w:hAnsi="Times New Roman" w:cs="Times New Roman"/>
          <w:sz w:val="24"/>
          <w:szCs w:val="24"/>
        </w:rPr>
        <w:t>správy, ktorá je zverejnená na webovom sídle úradu,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odloží prijatie návrhu technického predpisu o určenú lehotu podľa §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5,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opätovne doručí návrh technického predpisu úradu, ak sa pred prijatím návrhu technického predpisu podstatne zmení</w:t>
      </w:r>
    </w:p>
    <w:p w:rsidR="0011302C" w:rsidRPr="00852A24" w:rsidRDefault="00A57CBF">
      <w:pPr>
        <w:pStyle w:val="Odsekzoznamu"/>
        <w:numPr>
          <w:ilvl w:val="1"/>
          <w:numId w:val="21"/>
        </w:numPr>
        <w:tabs>
          <w:tab w:val="left" w:pos="673"/>
        </w:tabs>
        <w:ind w:right="0" w:hanging="285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rozsah jeho pôsobnosti,</w:t>
      </w:r>
    </w:p>
    <w:p w:rsidR="0011302C" w:rsidRPr="00852A24" w:rsidRDefault="00A57CBF">
      <w:pPr>
        <w:pStyle w:val="Odsekzoznamu"/>
        <w:numPr>
          <w:ilvl w:val="1"/>
          <w:numId w:val="21"/>
        </w:numPr>
        <w:tabs>
          <w:tab w:val="left" w:pos="673"/>
        </w:tabs>
        <w:spacing w:before="103"/>
        <w:ind w:right="0" w:hanging="285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účinnosť alebo</w:t>
      </w:r>
    </w:p>
    <w:p w:rsidR="0011302C" w:rsidRPr="00852A24" w:rsidRDefault="00A57CBF">
      <w:pPr>
        <w:pStyle w:val="Odsekzoznamu"/>
        <w:numPr>
          <w:ilvl w:val="1"/>
          <w:numId w:val="21"/>
        </w:numPr>
        <w:tabs>
          <w:tab w:val="left" w:pos="673"/>
        </w:tabs>
        <w:spacing w:before="102"/>
        <w:ind w:right="0" w:hanging="285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doplnením alebo sprísnením technickej požiadavky v návrhu technického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predpisu,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môže prijať technický predpis až po oznámení úradom podľa § 3 písm. d),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doručí úradu prijatý technický predpis; ak sa technický predpis vyhlasuje, doručí </w:t>
      </w:r>
      <w:r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úradu </w:t>
      </w:r>
      <w:r w:rsidRPr="00852A24">
        <w:rPr>
          <w:rFonts w:ascii="Times New Roman" w:hAnsi="Times New Roman" w:cs="Times New Roman"/>
          <w:sz w:val="24"/>
          <w:szCs w:val="24"/>
        </w:rPr>
        <w:t>vyhlásený technický predpis,</w:t>
      </w:r>
    </w:p>
    <w:p w:rsidR="0011302C" w:rsidRPr="00852A24" w:rsidRDefault="00A57CBF">
      <w:pPr>
        <w:pStyle w:val="Odsekzoznamu"/>
        <w:numPr>
          <w:ilvl w:val="0"/>
          <w:numId w:val="21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písomne informuje úrad, že návrh technického predpisu, ktorý má byť predmetom vnútrokomunitárneho pripomienkového konania a na ktorý sa vzťahuje informačná povinnosť aj  podľa  osobitného  predpisu,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16</w:t>
      </w:r>
      <w:r w:rsidRPr="00852A24">
        <w:rPr>
          <w:rFonts w:ascii="Times New Roman" w:hAnsi="Times New Roman" w:cs="Times New Roman"/>
          <w:sz w:val="24"/>
          <w:szCs w:val="24"/>
        </w:rPr>
        <w:t xml:space="preserve">)   oznámi  Komisii  postupom  podľa  osobitného  </w:t>
      </w:r>
      <w:r w:rsidRPr="00852A24">
        <w:rPr>
          <w:rFonts w:ascii="Times New Roman" w:hAnsi="Times New Roman" w:cs="Times New Roman"/>
          <w:spacing w:val="-2"/>
          <w:sz w:val="24"/>
          <w:szCs w:val="24"/>
        </w:rPr>
        <w:t>predpisu;</w:t>
      </w:r>
      <w:r w:rsidRPr="00852A24">
        <w:rPr>
          <w:rFonts w:ascii="Times New Roman" w:hAnsi="Times New Roman" w:cs="Times New Roman"/>
          <w:spacing w:val="-2"/>
          <w:position w:val="5"/>
          <w:sz w:val="24"/>
          <w:szCs w:val="24"/>
          <w:vertAlign w:val="superscript"/>
        </w:rPr>
        <w:t>16</w:t>
      </w:r>
      <w:r w:rsidRPr="00852A24">
        <w:rPr>
          <w:rFonts w:ascii="Times New Roman" w:hAnsi="Times New Roman" w:cs="Times New Roman"/>
          <w:spacing w:val="-2"/>
          <w:sz w:val="24"/>
          <w:szCs w:val="24"/>
        </w:rPr>
        <w:t xml:space="preserve">)   </w:t>
      </w:r>
      <w:r w:rsidRPr="00852A24">
        <w:rPr>
          <w:rFonts w:ascii="Times New Roman" w:hAnsi="Times New Roman" w:cs="Times New Roman"/>
          <w:sz w:val="24"/>
          <w:szCs w:val="24"/>
        </w:rPr>
        <w:t>v oznámení Komisii podľa osobitného predpisu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16</w:t>
      </w:r>
      <w:r w:rsidRPr="00852A24">
        <w:rPr>
          <w:rFonts w:ascii="Times New Roman" w:hAnsi="Times New Roman" w:cs="Times New Roman"/>
          <w:sz w:val="24"/>
          <w:szCs w:val="24"/>
        </w:rPr>
        <w:t>) uvedie, že návrh technického predpisu oznamuje aj podľa tohto zákona.</w:t>
      </w:r>
    </w:p>
    <w:p w:rsidR="0011302C" w:rsidRPr="00852A24" w:rsidRDefault="00A57CBF">
      <w:pPr>
        <w:pStyle w:val="Odsekzoznamu"/>
        <w:numPr>
          <w:ilvl w:val="1"/>
          <w:numId w:val="22"/>
        </w:numPr>
        <w:tabs>
          <w:tab w:val="left" w:pos="641"/>
        </w:tabs>
        <w:spacing w:before="199"/>
        <w:ind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Postup podľa odseku 1 sa neuplatňuje, ak sa návrhom technického predpisu</w:t>
      </w:r>
    </w:p>
    <w:p w:rsidR="0011302C" w:rsidRPr="00852A24" w:rsidRDefault="00A57CBF">
      <w:pPr>
        <w:pStyle w:val="Odsekzoznamu"/>
        <w:numPr>
          <w:ilvl w:val="0"/>
          <w:numId w:val="20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plnia záväzky vyplývajúce zo záväzných aktov Európskej únie, výsledkom ktorých je prijatie technických požiadaviek alebo pravidiel o službách informačnej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spoločnosti,</w:t>
      </w:r>
    </w:p>
    <w:p w:rsidR="0011302C" w:rsidRPr="00852A24" w:rsidRDefault="00A57CBF" w:rsidP="00CD3F43">
      <w:pPr>
        <w:pStyle w:val="Odsekzoznamu"/>
        <w:numPr>
          <w:ilvl w:val="0"/>
          <w:numId w:val="20"/>
        </w:numPr>
        <w:tabs>
          <w:tab w:val="left" w:pos="389"/>
          <w:tab w:val="left" w:pos="1093"/>
          <w:tab w:val="left" w:pos="2130"/>
          <w:tab w:val="left" w:pos="2847"/>
          <w:tab w:val="left" w:pos="3980"/>
          <w:tab w:val="left" w:pos="5795"/>
          <w:tab w:val="left" w:pos="6720"/>
          <w:tab w:val="left" w:pos="7583"/>
          <w:tab w:val="left" w:pos="8707"/>
        </w:tabs>
        <w:spacing w:line="242" w:lineRule="auto"/>
        <w:ind w:right="2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plnia</w:t>
      </w:r>
      <w:r w:rsidRPr="00852A24">
        <w:rPr>
          <w:rFonts w:ascii="Times New Roman" w:hAnsi="Times New Roman" w:cs="Times New Roman"/>
          <w:sz w:val="24"/>
          <w:szCs w:val="24"/>
        </w:rPr>
        <w:tab/>
        <w:t>záväzky,</w:t>
      </w:r>
      <w:r w:rsidRPr="00852A24">
        <w:rPr>
          <w:rFonts w:ascii="Times New Roman" w:hAnsi="Times New Roman" w:cs="Times New Roman"/>
          <w:sz w:val="24"/>
          <w:szCs w:val="24"/>
        </w:rPr>
        <w:tab/>
        <w:t>ktoré</w:t>
      </w:r>
      <w:r w:rsidRPr="00852A24">
        <w:rPr>
          <w:rFonts w:ascii="Times New Roman" w:hAnsi="Times New Roman" w:cs="Times New Roman"/>
          <w:sz w:val="24"/>
          <w:szCs w:val="24"/>
        </w:rPr>
        <w:tab/>
        <w:t>vyplývajú</w:t>
      </w:r>
      <w:r w:rsidRPr="00852A24">
        <w:rPr>
          <w:rFonts w:ascii="Times New Roman" w:hAnsi="Times New Roman" w:cs="Times New Roman"/>
          <w:sz w:val="24"/>
          <w:szCs w:val="24"/>
        </w:rPr>
        <w:tab/>
        <w:t>z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medzinárodnej</w:t>
      </w:r>
      <w:r w:rsidRPr="00852A24">
        <w:rPr>
          <w:rFonts w:ascii="Times New Roman" w:hAnsi="Times New Roman" w:cs="Times New Roman"/>
          <w:sz w:val="24"/>
          <w:szCs w:val="24"/>
        </w:rPr>
        <w:tab/>
        <w:t>dohody</w:t>
      </w:r>
      <w:r w:rsidRPr="00852A24">
        <w:rPr>
          <w:rFonts w:ascii="Times New Roman" w:hAnsi="Times New Roman" w:cs="Times New Roman"/>
          <w:sz w:val="24"/>
          <w:szCs w:val="24"/>
        </w:rPr>
        <w:tab/>
        <w:t>a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vedú</w:t>
      </w:r>
      <w:r w:rsidRPr="00852A24">
        <w:rPr>
          <w:rFonts w:ascii="Times New Roman" w:hAnsi="Times New Roman" w:cs="Times New Roman"/>
          <w:sz w:val="24"/>
          <w:szCs w:val="24"/>
        </w:rPr>
        <w:tab/>
        <w:t>k</w:t>
      </w:r>
      <w:r w:rsidR="00CD3F43">
        <w:rPr>
          <w:rFonts w:ascii="Times New Roman" w:hAnsi="Times New Roman" w:cs="Times New Roman"/>
          <w:spacing w:val="2"/>
          <w:sz w:val="24"/>
          <w:szCs w:val="24"/>
        </w:rPr>
        <w:t> </w:t>
      </w:r>
      <w:r w:rsidRPr="00852A24">
        <w:rPr>
          <w:rFonts w:ascii="Times New Roman" w:hAnsi="Times New Roman" w:cs="Times New Roman"/>
          <w:sz w:val="24"/>
          <w:szCs w:val="24"/>
        </w:rPr>
        <w:t>p</w:t>
      </w:r>
      <w:r w:rsidR="00CD3F43">
        <w:rPr>
          <w:rFonts w:ascii="Times New Roman" w:hAnsi="Times New Roman" w:cs="Times New Roman"/>
          <w:sz w:val="24"/>
          <w:szCs w:val="24"/>
        </w:rPr>
        <w:t>rijatiu s</w:t>
      </w:r>
      <w:r w:rsidRPr="00852A24">
        <w:rPr>
          <w:rFonts w:ascii="Times New Roman" w:hAnsi="Times New Roman" w:cs="Times New Roman"/>
          <w:spacing w:val="-1"/>
          <w:sz w:val="24"/>
          <w:szCs w:val="24"/>
        </w:rPr>
        <w:t xml:space="preserve">poločných </w:t>
      </w:r>
      <w:r w:rsidRPr="00852A24">
        <w:rPr>
          <w:rFonts w:ascii="Times New Roman" w:hAnsi="Times New Roman" w:cs="Times New Roman"/>
          <w:sz w:val="24"/>
          <w:szCs w:val="24"/>
        </w:rPr>
        <w:t>technických požiadaviek alebo pravidiel o službe informačnej spoločnosti v Európskej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únii,</w:t>
      </w:r>
    </w:p>
    <w:p w:rsidR="0011302C" w:rsidRPr="00852A24" w:rsidRDefault="00A57CBF">
      <w:pPr>
        <w:pStyle w:val="Odsekzoznamu"/>
        <w:numPr>
          <w:ilvl w:val="0"/>
          <w:numId w:val="20"/>
        </w:numPr>
        <w:tabs>
          <w:tab w:val="left" w:pos="389"/>
        </w:tabs>
        <w:spacing w:before="99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vykonáva rozsudok Súdneho dvora Európskej únie,</w:t>
      </w:r>
    </w:p>
    <w:p w:rsidR="0011302C" w:rsidRPr="00852A24" w:rsidRDefault="00A57CBF">
      <w:pPr>
        <w:pStyle w:val="Odsekzoznamu"/>
        <w:numPr>
          <w:ilvl w:val="0"/>
          <w:numId w:val="20"/>
        </w:numPr>
        <w:tabs>
          <w:tab w:val="left" w:pos="389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vykonáva obmedzujúce opatrenie podľa osobitného predpisu,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17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20"/>
        </w:numPr>
        <w:tabs>
          <w:tab w:val="left" w:pos="389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vykonáva opatrenie pri výrobku, ktorý predstavuje závažné riziko podľa osobitného predpisu,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18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20"/>
        </w:numPr>
        <w:tabs>
          <w:tab w:val="left" w:pos="389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ustanovuje opatrenie podľa medzinárodnej zmluvy, ktorou je Slovenská republika viazaná,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19</w:t>
      </w:r>
      <w:r w:rsidRPr="00852A24">
        <w:rPr>
          <w:rFonts w:ascii="Times New Roman" w:hAnsi="Times New Roman" w:cs="Times New Roman"/>
          <w:sz w:val="24"/>
          <w:szCs w:val="24"/>
        </w:rPr>
        <w:t>) na ochranu osôb, najmä zamestnancov, ktorí výrobok používajú, ak tento technický predpis nemá vplyv na výrobok,</w:t>
      </w:r>
    </w:p>
    <w:p w:rsidR="0011302C" w:rsidRPr="00852A24" w:rsidRDefault="00A57CBF">
      <w:pPr>
        <w:pStyle w:val="Odsekzoznamu"/>
        <w:numPr>
          <w:ilvl w:val="0"/>
          <w:numId w:val="20"/>
        </w:numPr>
        <w:tabs>
          <w:tab w:val="left" w:pos="38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upravuje služba rozhlasového a televízneho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vysielania,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20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20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upravuje banková služba alebo finančná služba;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21</w:t>
      </w:r>
      <w:r w:rsidRPr="00852A24">
        <w:rPr>
          <w:rFonts w:ascii="Times New Roman" w:hAnsi="Times New Roman" w:cs="Times New Roman"/>
          <w:sz w:val="24"/>
          <w:szCs w:val="24"/>
        </w:rPr>
        <w:t xml:space="preserve">) takýto technický predpis sa doručí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úradu </w:t>
      </w:r>
      <w:r w:rsidRPr="00852A24">
        <w:rPr>
          <w:rFonts w:ascii="Times New Roman" w:hAnsi="Times New Roman" w:cs="Times New Roman"/>
          <w:sz w:val="24"/>
          <w:szCs w:val="24"/>
        </w:rPr>
        <w:t>podľa odseku 1 písm. i) alebo</w:t>
      </w:r>
    </w:p>
    <w:p w:rsidR="0011302C" w:rsidRPr="00852A24" w:rsidRDefault="00A57CBF">
      <w:pPr>
        <w:pStyle w:val="Odsekzoznamu"/>
        <w:numPr>
          <w:ilvl w:val="0"/>
          <w:numId w:val="20"/>
        </w:numPr>
        <w:tabs>
          <w:tab w:val="left" w:pos="389"/>
        </w:tabs>
        <w:spacing w:before="99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upravuje telekomunikačná služba.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22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 w:rsidP="00852A24">
      <w:pPr>
        <w:pStyle w:val="Odsekzoznamu"/>
        <w:numPr>
          <w:ilvl w:val="1"/>
          <w:numId w:val="22"/>
        </w:numPr>
        <w:tabs>
          <w:tab w:val="left" w:pos="696"/>
        </w:tabs>
        <w:spacing w:before="203" w:line="242" w:lineRule="auto"/>
        <w:ind w:left="105"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 orgán je oprávnený písomne a s uvedením dôvodu požiadať úrad a Komisiu 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zachovanie</w:t>
      </w:r>
      <w:r w:rsidRPr="00852A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dôverného</w:t>
      </w:r>
      <w:r w:rsidRPr="00852A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charakteru</w:t>
      </w:r>
      <w:r w:rsidRPr="00852A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návrhu</w:t>
      </w:r>
      <w:r w:rsidRPr="00852A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technického</w:t>
      </w:r>
      <w:r w:rsidRPr="00852A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</w:t>
      </w:r>
      <w:r w:rsidRPr="00852A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pri</w:t>
      </w:r>
      <w:r w:rsidRPr="00852A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poskytovaní</w:t>
      </w:r>
      <w:r w:rsidRPr="00852A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informácií</w:t>
      </w:r>
      <w:r w:rsidR="00852A24" w:rsidRPr="00852A24">
        <w:rPr>
          <w:rFonts w:ascii="Times New Roman" w:hAnsi="Times New Roman" w:cs="Times New Roman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 návrhu technického predpisu.</w:t>
      </w:r>
    </w:p>
    <w:p w:rsidR="0011302C" w:rsidRPr="00852A24" w:rsidRDefault="0011302C">
      <w:pPr>
        <w:pStyle w:val="Zkladntext"/>
        <w:spacing w:before="3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spacing w:before="97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§ 5</w:t>
      </w:r>
    </w:p>
    <w:p w:rsidR="0011302C" w:rsidRPr="00852A24" w:rsidRDefault="00A57CBF">
      <w:pPr>
        <w:spacing w:line="283" w:lineRule="exact"/>
        <w:ind w:left="105" w:righ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Určená lehota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670"/>
        </w:tabs>
        <w:spacing w:before="192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Určená lehota na vnútrokomunitárne pripomienkové konanie je tri mesiace; určená lehota začína plynúť dňom registrácie návrhu technického predpisu Komisiou.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641"/>
        </w:tabs>
        <w:spacing w:before="200"/>
        <w:ind w:left="640"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Určená lehota podľa odseku 1 sa predĺži na</w:t>
      </w:r>
    </w:p>
    <w:p w:rsidR="0011302C" w:rsidRPr="00852A24" w:rsidRDefault="00A57CBF">
      <w:pPr>
        <w:pStyle w:val="Odsekzoznamu"/>
        <w:numPr>
          <w:ilvl w:val="0"/>
          <w:numId w:val="18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4 mesiace, ak sa v určenej lehote podľa odseku 1 doručí podrobné stanovisko k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návrhu </w:t>
      </w:r>
      <w:r w:rsidRPr="00852A24">
        <w:rPr>
          <w:rFonts w:ascii="Times New Roman" w:hAnsi="Times New Roman" w:cs="Times New Roman"/>
          <w:sz w:val="24"/>
          <w:szCs w:val="24"/>
        </w:rPr>
        <w:t>technického predpisu, ktorý ustanovuje požiadavky na službu informačnej spoločnosti,</w:t>
      </w:r>
    </w:p>
    <w:p w:rsidR="0011302C" w:rsidRPr="00852A24" w:rsidRDefault="00A57CBF" w:rsidP="00852A24">
      <w:pPr>
        <w:pStyle w:val="Odsekzoznamu"/>
        <w:numPr>
          <w:ilvl w:val="0"/>
          <w:numId w:val="18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6 mesiacov, ak sa v určenej lehote podľa odseku 1 doručí podrobné stanovisko k návrhu technického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okrem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návrhu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technického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predpisu,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ktorý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ustanovuje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požiadavky</w:t>
      </w:r>
      <w:r w:rsidRPr="00852A24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na</w:t>
      </w:r>
      <w:r w:rsidR="00852A24" w:rsidRPr="00852A24">
        <w:rPr>
          <w:rFonts w:ascii="Times New Roman" w:hAnsi="Times New Roman" w:cs="Times New Roman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službu informačnej spoločnosti,</w:t>
      </w:r>
    </w:p>
    <w:p w:rsidR="0011302C" w:rsidRPr="00852A24" w:rsidRDefault="00A57CBF">
      <w:pPr>
        <w:pStyle w:val="Odsekzoznamu"/>
        <w:numPr>
          <w:ilvl w:val="0"/>
          <w:numId w:val="18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12 mesiacov, ak Komisia v určenej lehote podľa odseku 1 oznámi zámer prijať právne záväzný akt Európskej únie v oblasti, ktorú upravuje návrh technického predpisu predložený </w:t>
      </w:r>
      <w:r w:rsidRPr="00852A24">
        <w:rPr>
          <w:rFonts w:ascii="Times New Roman" w:hAnsi="Times New Roman" w:cs="Times New Roman"/>
          <w:spacing w:val="-6"/>
          <w:sz w:val="24"/>
          <w:szCs w:val="24"/>
        </w:rPr>
        <w:t xml:space="preserve">na </w:t>
      </w:r>
      <w:r w:rsidRPr="00852A24">
        <w:rPr>
          <w:rFonts w:ascii="Times New Roman" w:hAnsi="Times New Roman" w:cs="Times New Roman"/>
          <w:sz w:val="24"/>
          <w:szCs w:val="24"/>
        </w:rPr>
        <w:t xml:space="preserve">vnútrokomunitárne pripomienkové konanie okrem návrhu technického predpisu,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ktorý </w:t>
      </w:r>
      <w:r w:rsidRPr="00852A24">
        <w:rPr>
          <w:rFonts w:ascii="Times New Roman" w:hAnsi="Times New Roman" w:cs="Times New Roman"/>
          <w:sz w:val="24"/>
          <w:szCs w:val="24"/>
        </w:rPr>
        <w:t>ustanovuje požiadavky na službu informačnej spoločnosti,</w:t>
      </w:r>
    </w:p>
    <w:p w:rsidR="0011302C" w:rsidRPr="00852A24" w:rsidRDefault="00A57CBF">
      <w:pPr>
        <w:pStyle w:val="Odsekzoznamu"/>
        <w:numPr>
          <w:ilvl w:val="0"/>
          <w:numId w:val="18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12 mesiacov, ak Komisia v určenej lehote podľa odseku 1 oznámi, že oblasť, ktorú upravuje návrh technického predpisu predložený na vnútrokomunitárne pripomienkové konanie, </w:t>
      </w:r>
      <w:r w:rsidRPr="00852A24">
        <w:rPr>
          <w:rFonts w:ascii="Times New Roman" w:hAnsi="Times New Roman" w:cs="Times New Roman"/>
          <w:spacing w:val="-8"/>
          <w:sz w:val="24"/>
          <w:szCs w:val="24"/>
        </w:rPr>
        <w:t xml:space="preserve">je </w:t>
      </w:r>
      <w:r w:rsidRPr="00852A24">
        <w:rPr>
          <w:rFonts w:ascii="Times New Roman" w:hAnsi="Times New Roman" w:cs="Times New Roman"/>
          <w:sz w:val="24"/>
          <w:szCs w:val="24"/>
        </w:rPr>
        <w:t>predmetom návrhu právne záväzného aktu Európskej únie predloženého Európskemu parlamentu a Rade Európskej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únie,</w:t>
      </w:r>
    </w:p>
    <w:p w:rsidR="0011302C" w:rsidRPr="00852A24" w:rsidRDefault="00A57CBF">
      <w:pPr>
        <w:pStyle w:val="Odsekzoznamu"/>
        <w:numPr>
          <w:ilvl w:val="0"/>
          <w:numId w:val="18"/>
        </w:numPr>
        <w:tabs>
          <w:tab w:val="left" w:pos="389"/>
        </w:tabs>
        <w:spacing w:before="99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18 mesiacov, ak Rada Európskej únie prijme svoju pozíciu v prvom čítaní podľa medzinárodnej zmluvy, ktorou je Slovenská republika viazaná,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23</w:t>
      </w:r>
      <w:r w:rsidRPr="00852A24">
        <w:rPr>
          <w:rFonts w:ascii="Times New Roman" w:hAnsi="Times New Roman" w:cs="Times New Roman"/>
          <w:sz w:val="24"/>
          <w:szCs w:val="24"/>
        </w:rPr>
        <w:t xml:space="preserve">) počas lehoty podľa písmena c) alebo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písmena </w:t>
      </w:r>
      <w:r w:rsidRPr="00852A24">
        <w:rPr>
          <w:rFonts w:ascii="Times New Roman" w:hAnsi="Times New Roman" w:cs="Times New Roman"/>
          <w:sz w:val="24"/>
          <w:szCs w:val="24"/>
        </w:rPr>
        <w:t>d).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658"/>
        </w:tabs>
        <w:spacing w:before="200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Ak Komisia predloží k návrhu technického predpisu podrobné stanovisko, predĺžená určená lehota podľa odseku 2 písm. a) a b) sa predĺži na nevyhnutne potrebný čas, kým Komisia predloží súhlas k informácii o spôsobe vysporiadania sa zodpovedného orgánu s podrobným stanoviskom podľa § 4 ods. 1 písm. d).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680"/>
        </w:tabs>
        <w:spacing w:before="200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Pri dohode, ktorej jednou zo zmluvných strán je orgán verejnej moci a jej obsahom je </w:t>
      </w:r>
      <w:r w:rsidRPr="00852A24">
        <w:rPr>
          <w:rFonts w:ascii="Times New Roman" w:hAnsi="Times New Roman" w:cs="Times New Roman"/>
          <w:spacing w:val="-7"/>
          <w:sz w:val="24"/>
          <w:szCs w:val="24"/>
        </w:rPr>
        <w:t xml:space="preserve">vo </w:t>
      </w:r>
      <w:r w:rsidRPr="00852A24">
        <w:rPr>
          <w:rFonts w:ascii="Times New Roman" w:hAnsi="Times New Roman" w:cs="Times New Roman"/>
          <w:sz w:val="24"/>
          <w:szCs w:val="24"/>
        </w:rPr>
        <w:t>verejnom záujme stanovenie technickej požiadavky na výrobok, inej požiadavky alebo pravidla o službe informačnej spoločnosti a nie je uzatvorená podľa osobitného predpisu,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24</w:t>
      </w:r>
      <w:r w:rsidRPr="00852A24">
        <w:rPr>
          <w:rFonts w:ascii="Times New Roman" w:hAnsi="Times New Roman" w:cs="Times New Roman"/>
          <w:sz w:val="24"/>
          <w:szCs w:val="24"/>
        </w:rPr>
        <w:t>) sa  určená lehota predĺži na 4 mesiace.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641"/>
        </w:tabs>
        <w:spacing w:before="200"/>
        <w:ind w:left="640"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Predĺžená určená lehota podľa odseku 2 sa nevzťahuje na dohodu podľa odseku 4.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646"/>
        </w:tabs>
        <w:spacing w:before="202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Predĺžená určená lehota podľa odseku 2 písm. c) až e) uplynie dňom, keď Komisia oznámi, že nemá zámer prijať právne záväzný akt Európskej únie v oblasti, ktorú upravuje návrh technického predpisu predložený na vnútrokomunitárne pripomienkové konanie, alebo ak Komisia stiahne svoj návrh alebo ak Rada Európskej únie, Európsky parlament alebo Komisia prijme právne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záväzný </w:t>
      </w:r>
      <w:r w:rsidRPr="00852A24">
        <w:rPr>
          <w:rFonts w:ascii="Times New Roman" w:hAnsi="Times New Roman" w:cs="Times New Roman"/>
          <w:sz w:val="24"/>
          <w:szCs w:val="24"/>
        </w:rPr>
        <w:t>akt Európskej únie v oblasti, ktorú upravuje návrh technického predpisu predložený na vnútrokomunitárne pripomienkové konanie.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674"/>
        </w:tabs>
        <w:spacing w:before="200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Odseky 1 až 4 sa neuplatňujú, ak zodpovedný orgán preukáže, že Slovenská republika </w:t>
      </w:r>
      <w:r w:rsidRPr="00852A24">
        <w:rPr>
          <w:rFonts w:ascii="Times New Roman" w:hAnsi="Times New Roman" w:cs="Times New Roman"/>
          <w:spacing w:val="-6"/>
          <w:sz w:val="24"/>
          <w:szCs w:val="24"/>
        </w:rPr>
        <w:t xml:space="preserve">je </w:t>
      </w:r>
      <w:r w:rsidRPr="00852A24">
        <w:rPr>
          <w:rFonts w:ascii="Times New Roman" w:hAnsi="Times New Roman" w:cs="Times New Roman"/>
          <w:sz w:val="24"/>
          <w:szCs w:val="24"/>
        </w:rPr>
        <w:t>nútená bezodkladne prijať návrh technického predpisu z naliehavého dôvodu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spôsobeného</w:t>
      </w:r>
    </w:p>
    <w:p w:rsidR="0011302C" w:rsidRPr="00852A24" w:rsidRDefault="00A57CBF">
      <w:pPr>
        <w:pStyle w:val="Odsekzoznamu"/>
        <w:numPr>
          <w:ilvl w:val="0"/>
          <w:numId w:val="17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vážnou a nepredvídateľnou okolnosťou, ktorá súvisí s ochranou verejného zdravia, ochranou bezpečnosti  štátu,  ochranou   bezpečnosti   osôb,   ochranou   živočíchov a rastlín;  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vážnou  </w:t>
      </w:r>
      <w:r w:rsidRPr="00852A24">
        <w:rPr>
          <w:rFonts w:ascii="Times New Roman" w:hAnsi="Times New Roman" w:cs="Times New Roman"/>
          <w:sz w:val="24"/>
          <w:szCs w:val="24"/>
        </w:rPr>
        <w:t xml:space="preserve">a nepredvídateľnou okolnosťou, ktorá pri pravidlách o službe informačnej spoločnosti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súvisí      </w:t>
      </w:r>
      <w:r w:rsidRPr="00852A24">
        <w:rPr>
          <w:rFonts w:ascii="Times New Roman" w:hAnsi="Times New Roman" w:cs="Times New Roman"/>
          <w:sz w:val="24"/>
          <w:szCs w:val="24"/>
        </w:rPr>
        <w:t>s ochranou verejného poriadku, najmä vo vzťahu k ochrane maloletých detí,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alebo</w:t>
      </w:r>
    </w:p>
    <w:p w:rsidR="0011302C" w:rsidRPr="00852A24" w:rsidRDefault="00A57CBF">
      <w:pPr>
        <w:pStyle w:val="Odsekzoznamu"/>
        <w:numPr>
          <w:ilvl w:val="0"/>
          <w:numId w:val="17"/>
        </w:numPr>
        <w:tabs>
          <w:tab w:val="left" w:pos="389"/>
        </w:tabs>
        <w:spacing w:before="99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vážnou  okolnosťou,  ktorá  súvisí  s ochranou  bezpečnosti  finančného  systému,  a to 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>najmä</w:t>
      </w:r>
      <w:r w:rsidRPr="00852A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 ochranou vkladateľov, investorov alebo s ochranou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poistencov.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716"/>
        </w:tabs>
        <w:spacing w:before="200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Odseky 1 až 7 sa neuplatňujú, ak zodpovedný orgán predloží na vnútrokomunitárne pripomienkové konanie</w:t>
      </w:r>
    </w:p>
    <w:p w:rsidR="0011302C" w:rsidRPr="00852A24" w:rsidRDefault="00A57CBF">
      <w:pPr>
        <w:pStyle w:val="Odsekzoznamu"/>
        <w:numPr>
          <w:ilvl w:val="0"/>
          <w:numId w:val="16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návrh technického predpisu, ktorý zakazuje výrobu určitého výrobku, ale neobmedzuje voľný pohyb tovaru, alebo</w:t>
      </w:r>
    </w:p>
    <w:p w:rsidR="0011302C" w:rsidRPr="00852A24" w:rsidRDefault="00A57CBF">
      <w:pPr>
        <w:pStyle w:val="Odsekzoznamu"/>
        <w:numPr>
          <w:ilvl w:val="0"/>
          <w:numId w:val="16"/>
        </w:numPr>
        <w:tabs>
          <w:tab w:val="left" w:pos="38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návrh predpisu s fiškálnou požiadavkou alebo návrh predpisu s finančnou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požiadavkou.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641"/>
        </w:tabs>
        <w:spacing w:before="202"/>
        <w:ind w:left="640"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Návrh technického predpisu podľa odseku 7 možno prijať až po doručení súhlasu Komisie.</w:t>
      </w:r>
    </w:p>
    <w:p w:rsidR="0011302C" w:rsidRPr="00852A24" w:rsidRDefault="00A57CBF">
      <w:pPr>
        <w:pStyle w:val="Odsekzoznamu"/>
        <w:numPr>
          <w:ilvl w:val="0"/>
          <w:numId w:val="19"/>
        </w:numPr>
        <w:tabs>
          <w:tab w:val="left" w:pos="820"/>
        </w:tabs>
        <w:spacing w:before="203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Ak má návrh technického predpisu vplyv na medzinárodný obchod, zodpovedný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orgán </w:t>
      </w:r>
      <w:r w:rsidRPr="00852A24">
        <w:rPr>
          <w:rFonts w:ascii="Times New Roman" w:hAnsi="Times New Roman" w:cs="Times New Roman"/>
          <w:sz w:val="24"/>
          <w:szCs w:val="24"/>
        </w:rPr>
        <w:t>oznámi návrh technického predpisu aj podľa § 8.</w:t>
      </w:r>
    </w:p>
    <w:p w:rsidR="0011302C" w:rsidRPr="00852A24" w:rsidRDefault="0011302C">
      <w:pPr>
        <w:pStyle w:val="Zkladntext"/>
        <w:spacing w:before="13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spacing w:before="9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§ 6</w:t>
      </w:r>
    </w:p>
    <w:p w:rsidR="0011302C" w:rsidRPr="00852A24" w:rsidRDefault="00A57CBF">
      <w:pPr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Pripomienka a podrobné stanovisko zodpovedného orgánu k návrhu technického predpisu</w:t>
      </w:r>
    </w:p>
    <w:p w:rsidR="0011302C" w:rsidRPr="00852A24" w:rsidRDefault="00A57CBF">
      <w:pPr>
        <w:pStyle w:val="Odsekzoznamu"/>
        <w:numPr>
          <w:ilvl w:val="0"/>
          <w:numId w:val="15"/>
        </w:numPr>
        <w:tabs>
          <w:tab w:val="left" w:pos="641"/>
        </w:tabs>
        <w:spacing w:before="193"/>
        <w:ind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 orgán je oprávnený predložiť</w:t>
      </w:r>
    </w:p>
    <w:p w:rsidR="0011302C" w:rsidRPr="00852A24" w:rsidRDefault="00A57CBF">
      <w:pPr>
        <w:pStyle w:val="Odsekzoznamu"/>
        <w:numPr>
          <w:ilvl w:val="0"/>
          <w:numId w:val="14"/>
        </w:numPr>
        <w:tabs>
          <w:tab w:val="left" w:pos="389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pripomienku k návrhu technického predpisu členského štátu, k návrhu technického predpisu členského štátu Európskeho združenia voľného obchodu a k návrhu technického predpisu Turecka,</w:t>
      </w:r>
    </w:p>
    <w:p w:rsidR="0011302C" w:rsidRPr="00852A24" w:rsidRDefault="00A57CBF">
      <w:pPr>
        <w:pStyle w:val="Odsekzoznamu"/>
        <w:numPr>
          <w:ilvl w:val="0"/>
          <w:numId w:val="14"/>
        </w:numPr>
        <w:tabs>
          <w:tab w:val="left" w:pos="389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podrobné stanovisko k návrhu technického predpisu členského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štátu.</w:t>
      </w:r>
    </w:p>
    <w:p w:rsidR="0011302C" w:rsidRPr="00852A24" w:rsidRDefault="00A57CBF">
      <w:pPr>
        <w:pStyle w:val="Odsekzoznamu"/>
        <w:numPr>
          <w:ilvl w:val="0"/>
          <w:numId w:val="15"/>
        </w:numPr>
        <w:tabs>
          <w:tab w:val="left" w:pos="707"/>
        </w:tabs>
        <w:spacing w:before="203" w:line="242" w:lineRule="auto"/>
        <w:ind w:left="105"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 orgán nepredkladá pripomienku k fiškálnej požiadavke návrhu technického predpisu alebo k finančnej požiadavke návrhu technického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predpisu.</w:t>
      </w:r>
    </w:p>
    <w:p w:rsidR="0011302C" w:rsidRPr="00852A24" w:rsidRDefault="00A57CBF">
      <w:pPr>
        <w:pStyle w:val="Odsekzoznamu"/>
        <w:numPr>
          <w:ilvl w:val="0"/>
          <w:numId w:val="15"/>
        </w:numPr>
        <w:tabs>
          <w:tab w:val="left" w:pos="641"/>
        </w:tabs>
        <w:spacing w:before="199"/>
        <w:ind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 orgán nepredkladá podrobné stanovisko k</w:t>
      </w:r>
    </w:p>
    <w:p w:rsidR="0011302C" w:rsidRPr="00852A24" w:rsidRDefault="00A57CBF">
      <w:pPr>
        <w:pStyle w:val="Odsekzoznamu"/>
        <w:numPr>
          <w:ilvl w:val="0"/>
          <w:numId w:val="13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fiškálnej požiadavke návrhu technického predpisu alebo k finančnej požiadavke návrhu technického predpisu,</w:t>
      </w:r>
    </w:p>
    <w:p w:rsidR="0011302C" w:rsidRPr="00852A24" w:rsidRDefault="00A57CBF">
      <w:pPr>
        <w:pStyle w:val="Odsekzoznamu"/>
        <w:numPr>
          <w:ilvl w:val="0"/>
          <w:numId w:val="13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časti návrhu technického predpisu o službe informačnej spoločnosti, ktorá obsahuje podrobnosti, ktoré vyplývajú z jazykovej, kultúrnej alebo z národnej rôznorodosti členského štátu, alebo</w:t>
      </w:r>
    </w:p>
    <w:p w:rsidR="0011302C" w:rsidRPr="00852A24" w:rsidRDefault="00A57CBF">
      <w:pPr>
        <w:pStyle w:val="Odsekzoznamu"/>
        <w:numPr>
          <w:ilvl w:val="0"/>
          <w:numId w:val="13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návrhu  technického  predpisu  členského  štátu  Európskeho  združenia  voľného  obchodu     a návrhu technického predpisu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Turecka.</w:t>
      </w:r>
    </w:p>
    <w:p w:rsidR="0011302C" w:rsidRDefault="0011302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852A24" w:rsidRDefault="00852A2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852A24" w:rsidRDefault="00852A2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852A24" w:rsidRPr="00852A24" w:rsidRDefault="00852A24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spacing w:before="97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§ 7</w:t>
      </w:r>
    </w:p>
    <w:p w:rsidR="0011302C" w:rsidRPr="00852A24" w:rsidRDefault="00A57CBF">
      <w:pPr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Sprievodné dokumenty</w:t>
      </w:r>
    </w:p>
    <w:p w:rsidR="0011302C" w:rsidRPr="00852A24" w:rsidRDefault="00A57CBF">
      <w:pPr>
        <w:pStyle w:val="Odsekzoznamu"/>
        <w:numPr>
          <w:ilvl w:val="1"/>
          <w:numId w:val="13"/>
        </w:numPr>
        <w:tabs>
          <w:tab w:val="left" w:pos="641"/>
        </w:tabs>
        <w:spacing w:before="192"/>
        <w:ind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Sprievodným dokumentom podľa § 4 ods. 1 písm. c) tretieho bodu je</w:t>
      </w:r>
    </w:p>
    <w:p w:rsidR="0011302C" w:rsidRPr="00852A24" w:rsidRDefault="00A57CBF">
      <w:pPr>
        <w:pStyle w:val="Odsekzoznamu"/>
        <w:numPr>
          <w:ilvl w:val="0"/>
          <w:numId w:val="12"/>
        </w:numPr>
        <w:tabs>
          <w:tab w:val="left" w:pos="389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vyplnený notifikačný formulár, ktorý je zverejnený na webovom sídle úradu,</w:t>
      </w:r>
    </w:p>
    <w:p w:rsidR="0011302C" w:rsidRPr="00852A24" w:rsidRDefault="00A57CBF">
      <w:pPr>
        <w:pStyle w:val="Odsekzoznamu"/>
        <w:numPr>
          <w:ilvl w:val="0"/>
          <w:numId w:val="12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všeobecne záväzný právny predpis, podľa ustanovenia ktorého sa návrh technického predpisu vydáva, alebo všeobecne záväzný právny predpis, ktorý sa návrhom technického predpisu mení alebo dopĺňa,</w:t>
      </w:r>
    </w:p>
    <w:p w:rsidR="0011302C" w:rsidRPr="00852A24" w:rsidRDefault="00A57CBF">
      <w:pPr>
        <w:pStyle w:val="Odsekzoznamu"/>
        <w:numPr>
          <w:ilvl w:val="0"/>
          <w:numId w:val="12"/>
        </w:numPr>
        <w:tabs>
          <w:tab w:val="left" w:pos="389"/>
        </w:tabs>
        <w:spacing w:before="99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doložka vybraných vplyvov a analýza vplyvov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25</w:t>
      </w:r>
      <w:r w:rsidRPr="00852A24">
        <w:rPr>
          <w:rFonts w:ascii="Times New Roman" w:hAnsi="Times New Roman" w:cs="Times New Roman"/>
          <w:sz w:val="24"/>
          <w:szCs w:val="24"/>
        </w:rPr>
        <w:t>) návrhu technického predpisu, ak sa</w:t>
      </w:r>
      <w:r w:rsidRPr="00852A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vyhotovuje,</w:t>
      </w:r>
    </w:p>
    <w:p w:rsidR="0011302C" w:rsidRPr="00852A24" w:rsidRDefault="00A57CBF">
      <w:pPr>
        <w:pStyle w:val="Odsekzoznamu"/>
        <w:numPr>
          <w:ilvl w:val="0"/>
          <w:numId w:val="12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informácia podľa § 3 písm. c), ak je potrebné vypracovať pôvodnú slovenskú technickú </w:t>
      </w:r>
      <w:r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normu   </w:t>
      </w:r>
      <w:r w:rsidRPr="00852A24">
        <w:rPr>
          <w:rFonts w:ascii="Times New Roman" w:hAnsi="Times New Roman" w:cs="Times New Roman"/>
          <w:sz w:val="24"/>
          <w:szCs w:val="24"/>
        </w:rPr>
        <w:t>k návrhu technického predpisu a odôvodnenie potreby jej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prijatia.</w:t>
      </w:r>
    </w:p>
    <w:p w:rsidR="0011302C" w:rsidRPr="00852A24" w:rsidRDefault="00A57CBF">
      <w:pPr>
        <w:pStyle w:val="Odsekzoznamu"/>
        <w:numPr>
          <w:ilvl w:val="1"/>
          <w:numId w:val="13"/>
        </w:numPr>
        <w:tabs>
          <w:tab w:val="left" w:pos="641"/>
        </w:tabs>
        <w:spacing w:before="200"/>
        <w:ind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Notifikačný formulár obsahuje najmä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spacing w:before="102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názov a sídlo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úradu,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názov, sídlo, emailovú adresu a telefonický kontakt zodpovedného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orgánu,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zodpovedným  orgánom  určený  kód  výrobku  podľa  zoznamu  kódov  výrobkových  skupín    a skupín služieb informačnej spoločnosti, ktorý je zverejnený na webovom sídle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úradu,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spacing w:before="99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názov návrhu technického predpisu,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názov výrobku alebo služby informačnej spoločnosti, ktorý je predmetom úpravy návrhu technického predpisu,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5"/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informáciu, či sa na návrh technického predpisu vzťahuje aj informačná povinnosť podľa osobitného predpisu,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16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predmet úpravy a stručný opis návrhu technického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spacing w:before="102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stručné odôvodnenie potreby prijatia návrhu technického predpisu,</w:t>
      </w:r>
    </w:p>
    <w:p w:rsidR="0011302C" w:rsidRDefault="00A57CBF" w:rsidP="00852A24">
      <w:pPr>
        <w:pStyle w:val="Odsekzoznamu"/>
        <w:numPr>
          <w:ilvl w:val="0"/>
          <w:numId w:val="11"/>
        </w:numPr>
        <w:tabs>
          <w:tab w:val="left" w:pos="445"/>
          <w:tab w:val="left" w:pos="446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názov všeobecne záväzného právneho predpisu podľa odseku 1 písm. b),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5"/>
          <w:tab w:val="left" w:pos="44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požiadavku na uplatnenie postupu podľa § 5 ods. 7 a odôvodnenie tejto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požiadavky,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spacing w:before="102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požiadavku na zachovanie dôverného charakteru návrhu technického predpisu pri poskytovaní informácií o návrhu technického predpisu podľa § 4 ods. 3 a odôvodnenie tejto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požiadavky,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5"/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informáciu, či návrh technického predpisu obsahuje fiškálnu požiadavku alebo finančnú požiadavku,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informáciu o doložke vybraných vplyvov a analýze vplyvov návrhu technického predpisu, ak </w:t>
      </w:r>
      <w:r w:rsidRPr="00852A24">
        <w:rPr>
          <w:rFonts w:ascii="Times New Roman" w:hAnsi="Times New Roman" w:cs="Times New Roman"/>
          <w:spacing w:val="-8"/>
          <w:sz w:val="24"/>
          <w:szCs w:val="24"/>
        </w:rPr>
        <w:t xml:space="preserve">sa </w:t>
      </w:r>
      <w:r w:rsidRPr="00852A24">
        <w:rPr>
          <w:rFonts w:ascii="Times New Roman" w:hAnsi="Times New Roman" w:cs="Times New Roman"/>
          <w:sz w:val="24"/>
          <w:szCs w:val="24"/>
        </w:rPr>
        <w:t>zasiela spolu s návrhom technického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predpisu,</w:t>
      </w:r>
    </w:p>
    <w:p w:rsidR="0011302C" w:rsidRPr="00852A24" w:rsidRDefault="00A57CBF">
      <w:pPr>
        <w:pStyle w:val="Odsekzoznamu"/>
        <w:numPr>
          <w:ilvl w:val="0"/>
          <w:numId w:val="11"/>
        </w:numPr>
        <w:tabs>
          <w:tab w:val="left" w:pos="446"/>
        </w:tabs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informáciu, či sa návrh technického predpisu oznamuje aj podľa § 8.</w:t>
      </w:r>
    </w:p>
    <w:p w:rsidR="0011302C" w:rsidRPr="00852A24" w:rsidRDefault="00A57CBF">
      <w:pPr>
        <w:pStyle w:val="Odsekzoznamu"/>
        <w:numPr>
          <w:ilvl w:val="1"/>
          <w:numId w:val="13"/>
        </w:numPr>
        <w:tabs>
          <w:tab w:val="left" w:pos="657"/>
        </w:tabs>
        <w:spacing w:before="203" w:line="242" w:lineRule="auto"/>
        <w:ind w:left="105"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Sprievodným dokumentom návrhu technického predpisu, ktorý môže obmedziť predaj alebo používanie chemickej látky, chemického prípravku alebo chemického výrobku z dôvodu ochrany verejného zdravia, ochrany spotrebiteľa alebo ochrany životného prostredia je okrem sprievodných dokumentov  uvedených  v odseku  1  aj  údaj  o chemickej  látke,  chemickom  prípravku 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alebo   </w:t>
      </w:r>
      <w:r w:rsidRPr="00852A24">
        <w:rPr>
          <w:rFonts w:ascii="Times New Roman" w:hAnsi="Times New Roman" w:cs="Times New Roman"/>
          <w:sz w:val="24"/>
          <w:szCs w:val="24"/>
        </w:rPr>
        <w:t xml:space="preserve">o chemickom výrobku a o ich známej dostupnej náhrade alebo odkaz na túto náhradu, ak sú takéto údaje k dispozícii, a údaj o predpokladanom vplyve na verejné zdravie, na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ochranu </w:t>
      </w:r>
      <w:r w:rsidRPr="00852A24">
        <w:rPr>
          <w:rFonts w:ascii="Times New Roman" w:hAnsi="Times New Roman" w:cs="Times New Roman"/>
          <w:sz w:val="24"/>
          <w:szCs w:val="24"/>
        </w:rPr>
        <w:t>spotrebiteľa alebo na životné prostredie spolu s analýzou vykonanou zodpovedajúcim spôsobom podľa zásad uvedených v osobitnom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predpise.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26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11302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spacing w:before="9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§ 8</w:t>
      </w:r>
    </w:p>
    <w:p w:rsidR="0011302C" w:rsidRPr="00852A24" w:rsidRDefault="00A57CBF">
      <w:pPr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Osobitné poskytovanie informácií o návrhu technického predpisu</w:t>
      </w:r>
    </w:p>
    <w:p w:rsidR="0011302C" w:rsidRPr="00852A24" w:rsidRDefault="00A57CBF">
      <w:pPr>
        <w:pStyle w:val="Odsekzoznamu"/>
        <w:numPr>
          <w:ilvl w:val="0"/>
          <w:numId w:val="10"/>
        </w:numPr>
        <w:tabs>
          <w:tab w:val="left" w:pos="708"/>
        </w:tabs>
        <w:spacing w:before="193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Úrad vykonáva činnosť informačného strediska podľa medzinárodnej zmluvy, ktorou </w:t>
      </w:r>
      <w:r w:rsidRPr="00852A24">
        <w:rPr>
          <w:rFonts w:ascii="Times New Roman" w:hAnsi="Times New Roman" w:cs="Times New Roman"/>
          <w:spacing w:val="-6"/>
          <w:sz w:val="24"/>
          <w:szCs w:val="24"/>
        </w:rPr>
        <w:t xml:space="preserve">je </w:t>
      </w:r>
      <w:r w:rsidRPr="00852A24">
        <w:rPr>
          <w:rFonts w:ascii="Times New Roman" w:hAnsi="Times New Roman" w:cs="Times New Roman"/>
          <w:sz w:val="24"/>
          <w:szCs w:val="24"/>
        </w:rPr>
        <w:t>Slovenská republika viazaná,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  <w:r w:rsidRPr="00852A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ktoré</w:t>
      </w:r>
    </w:p>
    <w:p w:rsidR="0011302C" w:rsidRPr="00852A24" w:rsidRDefault="00A57CBF">
      <w:pPr>
        <w:pStyle w:val="Odsekzoznamu"/>
        <w:numPr>
          <w:ilvl w:val="0"/>
          <w:numId w:val="9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spolupracuje so zodpovedným orgánom a Komisiou pri poskytovaní informácií o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návrhu </w:t>
      </w:r>
      <w:r w:rsidRPr="00852A24">
        <w:rPr>
          <w:rFonts w:ascii="Times New Roman" w:hAnsi="Times New Roman" w:cs="Times New Roman"/>
          <w:sz w:val="24"/>
          <w:szCs w:val="24"/>
        </w:rPr>
        <w:t>technického predpisu a pri predkladaní návrhu technického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predpisu,</w:t>
      </w:r>
    </w:p>
    <w:p w:rsidR="0011302C" w:rsidRPr="00852A24" w:rsidRDefault="00A57CBF">
      <w:pPr>
        <w:pStyle w:val="Odsekzoznamu"/>
        <w:numPr>
          <w:ilvl w:val="0"/>
          <w:numId w:val="9"/>
        </w:numPr>
        <w:tabs>
          <w:tab w:val="left" w:pos="389"/>
        </w:tabs>
        <w:spacing w:before="99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oznamuje podľa medzinárodnej zmluvy, ktorou je Slovenská republika viazaná,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návrh </w:t>
      </w:r>
      <w:r w:rsidRPr="00852A24">
        <w:rPr>
          <w:rFonts w:ascii="Times New Roman" w:hAnsi="Times New Roman" w:cs="Times New Roman"/>
          <w:sz w:val="24"/>
          <w:szCs w:val="24"/>
        </w:rPr>
        <w:t>technického predpisu po prerokovaní s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Komisiou,</w:t>
      </w:r>
    </w:p>
    <w:p w:rsidR="0011302C" w:rsidRPr="00852A24" w:rsidRDefault="00A57CBF">
      <w:pPr>
        <w:pStyle w:val="Odsekzoznamu"/>
        <w:numPr>
          <w:ilvl w:val="0"/>
          <w:numId w:val="9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na vyžiadanie niektorej zo zmluvných strán dohody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11</w:t>
      </w:r>
      <w:r w:rsidRPr="00852A24">
        <w:rPr>
          <w:rFonts w:ascii="Times New Roman" w:hAnsi="Times New Roman" w:cs="Times New Roman"/>
          <w:sz w:val="24"/>
          <w:szCs w:val="24"/>
        </w:rPr>
        <w:t>) poskytuje informácie podľa medzinárodnej zmluvy, ktorou je Slovenská republika viazaná,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27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9"/>
        </w:numPr>
        <w:tabs>
          <w:tab w:val="left" w:pos="389"/>
        </w:tabs>
        <w:spacing w:line="242" w:lineRule="auto"/>
        <w:rPr>
          <w:ins w:id="2" w:author="Pankievičová Anežka" w:date="2020-06-17T11:24:00Z"/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uverejňuje vo Vestníku Úradu pre normalizáciu, metrológiu a skúšobníctvo Slovenskej republiky informáciu o návrhoch technických predpisov oznámených podľa medzinárodnej zmluvy, ktorou je Slovenská republika viazaná.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9E46AD" w:rsidRPr="00852A24" w:rsidRDefault="009E46AD">
      <w:pPr>
        <w:pStyle w:val="Odsekzoznamu"/>
        <w:numPr>
          <w:ilvl w:val="0"/>
          <w:numId w:val="9"/>
        </w:numPr>
        <w:tabs>
          <w:tab w:val="left" w:pos="389"/>
        </w:tabs>
        <w:spacing w:line="242" w:lineRule="auto"/>
        <w:rPr>
          <w:rFonts w:ascii="Times New Roman" w:hAnsi="Times New Roman" w:cs="Times New Roman"/>
          <w:sz w:val="24"/>
          <w:szCs w:val="24"/>
          <w:highlight w:val="cyan"/>
        </w:rPr>
      </w:pPr>
      <w:ins w:id="3" w:author="Pankievičová Anežka" w:date="2020-06-17T11:24:00Z">
        <w:r w:rsidRPr="00852A2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  <w:lang w:val="sk"/>
          </w:rPr>
          <w:t>metodicky usmerňuje a riadi postup osobitného poskytovania informácií o návrhu technického predpisu.</w:t>
        </w:r>
      </w:ins>
    </w:p>
    <w:p w:rsidR="0011302C" w:rsidRPr="00852A24" w:rsidRDefault="00A57CBF">
      <w:pPr>
        <w:pStyle w:val="Odsekzoznamu"/>
        <w:numPr>
          <w:ilvl w:val="0"/>
          <w:numId w:val="10"/>
        </w:numPr>
        <w:tabs>
          <w:tab w:val="left" w:pos="641"/>
        </w:tabs>
        <w:spacing w:before="200"/>
        <w:ind w:left="640"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 orgán v elektronickej podobe doručí informačnému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stredisku</w:t>
      </w:r>
    </w:p>
    <w:p w:rsidR="0011302C" w:rsidRPr="00852A24" w:rsidRDefault="00A57CBF">
      <w:pPr>
        <w:pStyle w:val="Odsekzoznamu"/>
        <w:numPr>
          <w:ilvl w:val="0"/>
          <w:numId w:val="8"/>
        </w:numPr>
        <w:tabs>
          <w:tab w:val="left" w:pos="389"/>
        </w:tabs>
        <w:spacing w:before="103" w:line="242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návrh technického predpisu, ktorý sa má oznámiť podľa medzinárodnej zmluvy, ktorou je Slovenská republika viazaná,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8"/>
        </w:numPr>
        <w:tabs>
          <w:tab w:val="left" w:pos="389"/>
        </w:tabs>
        <w:spacing w:before="99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vyplnený osobitný notifikačný formulár, ktorý je zverejnený na webovom sídle úradu.</w:t>
      </w:r>
    </w:p>
    <w:p w:rsidR="0011302C" w:rsidRPr="00852A24" w:rsidRDefault="00A57CBF">
      <w:pPr>
        <w:pStyle w:val="Odsekzoznamu"/>
        <w:numPr>
          <w:ilvl w:val="0"/>
          <w:numId w:val="10"/>
        </w:numPr>
        <w:tabs>
          <w:tab w:val="left" w:pos="657"/>
        </w:tabs>
        <w:spacing w:before="203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 orgán odloží prijatie návrhu technického predpisu na čas nevyhnutne potrebný na predloženie osobitných pripomienok jednej zo strán dohody uplatnených v priebehu osobitného pripomienkového konania v primeranej lehote určenej zodpovedným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orgánom.</w:t>
      </w:r>
    </w:p>
    <w:p w:rsidR="0011302C" w:rsidRPr="00852A24" w:rsidRDefault="00A57CBF">
      <w:pPr>
        <w:pStyle w:val="Odsekzoznamu"/>
        <w:numPr>
          <w:ilvl w:val="0"/>
          <w:numId w:val="10"/>
        </w:numPr>
        <w:tabs>
          <w:tab w:val="left" w:pos="669"/>
        </w:tabs>
        <w:spacing w:before="200" w:line="242" w:lineRule="auto"/>
        <w:ind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Zodpovedný orgán zohľadní osobitné pripomienky predložené podľa medzinárodnej zmluvy, ktorou je Slovenská republika viazaná,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1</w:t>
      </w:r>
      <w:r w:rsidRPr="00852A24">
        <w:rPr>
          <w:rFonts w:ascii="Times New Roman" w:hAnsi="Times New Roman" w:cs="Times New Roman"/>
          <w:sz w:val="24"/>
          <w:szCs w:val="24"/>
        </w:rPr>
        <w:t>) v najväčšej možnej miere v technickom</w:t>
      </w:r>
      <w:r w:rsidRPr="00852A2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predpise.</w:t>
      </w:r>
    </w:p>
    <w:p w:rsidR="0011302C" w:rsidRPr="00852A24" w:rsidRDefault="0011302C">
      <w:pPr>
        <w:pStyle w:val="Zkladntext"/>
        <w:spacing w:before="13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spacing w:before="137" w:line="196" w:lineRule="auto"/>
        <w:ind w:left="256" w:right="164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s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y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v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a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i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e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i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f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r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m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á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c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i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í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e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c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h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i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c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m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r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a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v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i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d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l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e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a</w:t>
      </w:r>
      <w:r w:rsidRPr="00852A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r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e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á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ž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a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c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h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v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ľ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n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é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h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pacing w:val="-16"/>
          <w:sz w:val="24"/>
          <w:szCs w:val="24"/>
        </w:rPr>
        <w:t xml:space="preserve">o </w:t>
      </w:r>
      <w:r w:rsidRPr="00852A24">
        <w:rPr>
          <w:rFonts w:ascii="Times New Roman" w:hAnsi="Times New Roman" w:cs="Times New Roman"/>
          <w:sz w:val="24"/>
          <w:szCs w:val="24"/>
        </w:rPr>
        <w:t>p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h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y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b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u</w:t>
      </w:r>
      <w:r w:rsidRPr="00852A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t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o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v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a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r</w:t>
      </w:r>
      <w:r w:rsidRPr="00852A24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u</w:t>
      </w:r>
    </w:p>
    <w:p w:rsidR="0011302C" w:rsidRPr="00852A24" w:rsidRDefault="0011302C">
      <w:pPr>
        <w:pStyle w:val="Zkladntext"/>
        <w:spacing w:before="12"/>
        <w:rPr>
          <w:rFonts w:ascii="Times New Roman" w:hAnsi="Times New Roman" w:cs="Times New Roman"/>
          <w:b/>
          <w:sz w:val="24"/>
          <w:szCs w:val="24"/>
        </w:rPr>
      </w:pPr>
    </w:p>
    <w:p w:rsidR="0011302C" w:rsidRPr="00852A24" w:rsidRDefault="00A57CBF">
      <w:pPr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§ 9</w:t>
      </w:r>
    </w:p>
    <w:p w:rsidR="0011302C" w:rsidRPr="00852A24" w:rsidRDefault="00A57CBF">
      <w:pPr>
        <w:spacing w:line="283" w:lineRule="exact"/>
        <w:ind w:left="105" w:righ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Poskytovanie informácií o technickom pravidle</w:t>
      </w:r>
    </w:p>
    <w:p w:rsidR="0011302C" w:rsidRPr="00852A24" w:rsidRDefault="00A57CBF">
      <w:pPr>
        <w:pStyle w:val="Odsekzoznamu"/>
        <w:numPr>
          <w:ilvl w:val="0"/>
          <w:numId w:val="7"/>
        </w:numPr>
        <w:tabs>
          <w:tab w:val="left" w:pos="641"/>
        </w:tabs>
        <w:spacing w:before="193"/>
        <w:ind w:right="0" w:hanging="309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Úrad vykonáva činnosť kontaktného miesta pre výrobky podľa osobitného predpisu,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28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  <w:r w:rsidRPr="00852A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ktoré</w:t>
      </w:r>
    </w:p>
    <w:p w:rsidR="0011302C" w:rsidRPr="00852A24" w:rsidRDefault="00A57CBF">
      <w:pPr>
        <w:pStyle w:val="Odsekzoznamu"/>
        <w:numPr>
          <w:ilvl w:val="0"/>
          <w:numId w:val="6"/>
        </w:numPr>
        <w:tabs>
          <w:tab w:val="left" w:pos="389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poskytuje informáciu podľa osobitného predpisu,</w:t>
      </w:r>
      <w:r w:rsidRPr="00852A24">
        <w:rPr>
          <w:rFonts w:ascii="Times New Roman" w:hAnsi="Times New Roman" w:cs="Times New Roman"/>
          <w:position w:val="5"/>
          <w:sz w:val="24"/>
          <w:szCs w:val="24"/>
          <w:vertAlign w:val="superscript"/>
        </w:rPr>
        <w:t>29</w:t>
      </w:r>
      <w:r w:rsidRPr="00852A24">
        <w:rPr>
          <w:rFonts w:ascii="Times New Roman" w:hAnsi="Times New Roman" w:cs="Times New Roman"/>
          <w:sz w:val="24"/>
          <w:szCs w:val="24"/>
        </w:rPr>
        <w:t>)</w:t>
      </w:r>
    </w:p>
    <w:p w:rsidR="0011302C" w:rsidRPr="00852A24" w:rsidRDefault="00A57CBF">
      <w:pPr>
        <w:pStyle w:val="Odsekzoznamu"/>
        <w:numPr>
          <w:ilvl w:val="0"/>
          <w:numId w:val="6"/>
        </w:numPr>
        <w:tabs>
          <w:tab w:val="left" w:pos="389"/>
        </w:tabs>
        <w:spacing w:before="102"/>
        <w:ind w:right="0"/>
        <w:rPr>
          <w:rFonts w:ascii="Times New Roman" w:hAnsi="Times New Roman" w:cs="Times New Roman"/>
          <w:sz w:val="24"/>
          <w:szCs w:val="24"/>
        </w:rPr>
      </w:pPr>
      <w:del w:id="4" w:author="Pankievičová Anežka" w:date="2020-06-17T11:25:00Z">
        <w:r w:rsidRPr="00852A24" w:rsidDel="009E46AD">
          <w:rPr>
            <w:rFonts w:ascii="Times New Roman" w:hAnsi="Times New Roman" w:cs="Times New Roman"/>
            <w:sz w:val="24"/>
            <w:szCs w:val="24"/>
            <w:highlight w:val="lightGray"/>
          </w:rPr>
          <w:delText>vypracuje raz ročne správu,</w:delText>
        </w:r>
        <w:r w:rsidRPr="00852A24" w:rsidDel="009E46AD">
          <w:rPr>
            <w:rFonts w:ascii="Times New Roman" w:hAnsi="Times New Roman" w:cs="Times New Roman"/>
            <w:position w:val="5"/>
            <w:sz w:val="24"/>
            <w:szCs w:val="24"/>
            <w:highlight w:val="lightGray"/>
            <w:vertAlign w:val="superscript"/>
          </w:rPr>
          <w:delText>30</w:delText>
        </w:r>
        <w:r w:rsidRPr="00852A24" w:rsidDel="009E46AD">
          <w:rPr>
            <w:rFonts w:ascii="Times New Roman" w:hAnsi="Times New Roman" w:cs="Times New Roman"/>
            <w:sz w:val="24"/>
            <w:szCs w:val="24"/>
            <w:highlight w:val="lightGray"/>
          </w:rPr>
          <w:delText>) ktorú zasiela</w:delText>
        </w:r>
        <w:r w:rsidRPr="00852A24" w:rsidDel="009E46AD">
          <w:rPr>
            <w:rFonts w:ascii="Times New Roman" w:hAnsi="Times New Roman" w:cs="Times New Roman"/>
            <w:spacing w:val="6"/>
            <w:sz w:val="24"/>
            <w:szCs w:val="24"/>
            <w:highlight w:val="lightGray"/>
          </w:rPr>
          <w:delText xml:space="preserve"> </w:delText>
        </w:r>
        <w:r w:rsidRPr="00852A24" w:rsidDel="009E46AD">
          <w:rPr>
            <w:rFonts w:ascii="Times New Roman" w:hAnsi="Times New Roman" w:cs="Times New Roman"/>
            <w:sz w:val="24"/>
            <w:szCs w:val="24"/>
            <w:highlight w:val="lightGray"/>
          </w:rPr>
          <w:delText>Komisii,</w:delText>
        </w:r>
      </w:del>
      <w:ins w:id="5" w:author="Pankievičová Anežka" w:date="2020-06-17T11:25:00Z">
        <w:r w:rsidR="009E46AD" w:rsidRPr="00852A24">
          <w:rPr>
            <w:rFonts w:ascii="Times New Roman" w:eastAsiaTheme="minorHAnsi" w:hAnsi="Times New Roman" w:cs="Times New Roman"/>
            <w:sz w:val="24"/>
            <w:szCs w:val="24"/>
          </w:rPr>
          <w:t xml:space="preserve"> </w:t>
        </w:r>
        <w:r w:rsidR="009E46AD" w:rsidRPr="00852A24">
          <w:rPr>
            <w:rFonts w:ascii="Times New Roman" w:hAnsi="Times New Roman" w:cs="Times New Roman"/>
            <w:sz w:val="24"/>
            <w:szCs w:val="24"/>
            <w:highlight w:val="cyan"/>
          </w:rPr>
          <w:t>metodicky usmerňuje a riadi postup poskytovania informácií o technickom pravidle,</w:t>
        </w:r>
      </w:ins>
    </w:p>
    <w:p w:rsidR="0011302C" w:rsidRPr="00852A24" w:rsidRDefault="00A57CBF">
      <w:pPr>
        <w:pStyle w:val="Odsekzoznamu"/>
        <w:numPr>
          <w:ilvl w:val="0"/>
          <w:numId w:val="6"/>
        </w:numPr>
        <w:tabs>
          <w:tab w:val="left" w:pos="389"/>
        </w:tabs>
        <w:spacing w:before="103"/>
        <w:ind w:right="0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vedie zoznam poskytnutých informácií podľa písmena a).</w:t>
      </w:r>
    </w:p>
    <w:p w:rsidR="0011302C" w:rsidRPr="00852A24" w:rsidRDefault="00A57CBF">
      <w:pPr>
        <w:pStyle w:val="Odsekzoznamu"/>
        <w:numPr>
          <w:ilvl w:val="0"/>
          <w:numId w:val="7"/>
        </w:numPr>
        <w:tabs>
          <w:tab w:val="left" w:pos="705"/>
        </w:tabs>
        <w:spacing w:before="202" w:line="242" w:lineRule="auto"/>
        <w:ind w:left="105"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Orgán štátnej správy alebo orgán územnej samosprávy, ktorý vydal všeobecne záväzný právny predpis, ktorý obsahuje technické pravidlo, poskytne na žiadosť kontaktného miesta </w:t>
      </w:r>
      <w:r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pre </w:t>
      </w:r>
      <w:r w:rsidRPr="00852A24">
        <w:rPr>
          <w:rFonts w:ascii="Times New Roman" w:hAnsi="Times New Roman" w:cs="Times New Roman"/>
          <w:sz w:val="24"/>
          <w:szCs w:val="24"/>
        </w:rPr>
        <w:t>výrobky informáciu podľa odseku 1 písm. a).</w:t>
      </w:r>
    </w:p>
    <w:p w:rsidR="006F58D4" w:rsidRPr="00852A24" w:rsidRDefault="00A57CBF">
      <w:pPr>
        <w:pStyle w:val="Odsekzoznamu"/>
        <w:numPr>
          <w:ilvl w:val="0"/>
          <w:numId w:val="7"/>
        </w:numPr>
        <w:tabs>
          <w:tab w:val="left" w:pos="650"/>
        </w:tabs>
        <w:spacing w:before="200" w:line="242" w:lineRule="auto"/>
        <w:ind w:left="105" w:firstLine="226"/>
        <w:rPr>
          <w:ins w:id="6" w:author="Pankievičová Anežka" w:date="2020-06-17T12:15:00Z"/>
          <w:rFonts w:ascii="Times New Roman" w:hAnsi="Times New Roman" w:cs="Times New Roman"/>
          <w:sz w:val="24"/>
          <w:szCs w:val="24"/>
          <w:highlight w:val="cyan"/>
        </w:rPr>
      </w:pPr>
      <w:del w:id="7" w:author="Pankievičová Anežka" w:date="2020-06-17T12:15:00Z">
        <w:r w:rsidRPr="00852A24" w:rsidDel="006F58D4">
          <w:rPr>
            <w:rFonts w:ascii="Times New Roman" w:hAnsi="Times New Roman" w:cs="Times New Roman"/>
            <w:sz w:val="24"/>
            <w:szCs w:val="24"/>
          </w:rPr>
          <w:delText>Orgán štátnej správy alebo orgán územnej samosprávy, ktorý vydal rozhodnutie,</w:delText>
        </w:r>
        <w:r w:rsidRPr="00852A24" w:rsidDel="006F58D4">
          <w:rPr>
            <w:rFonts w:ascii="Times New Roman" w:hAnsi="Times New Roman" w:cs="Times New Roman"/>
            <w:position w:val="5"/>
            <w:sz w:val="24"/>
            <w:szCs w:val="24"/>
            <w:vertAlign w:val="superscript"/>
          </w:rPr>
          <w:delText>31</w:delText>
        </w:r>
        <w:r w:rsidRPr="00852A24" w:rsidDel="006F58D4">
          <w:rPr>
            <w:rFonts w:ascii="Times New Roman" w:hAnsi="Times New Roman" w:cs="Times New Roman"/>
            <w:sz w:val="24"/>
            <w:szCs w:val="24"/>
          </w:rPr>
          <w:delText>) informuje o takomto rozhodnutí Komisiu a kontaktné miesto pre výrobky podľa osobitného</w:delText>
        </w:r>
        <w:r w:rsidRPr="00852A24" w:rsidDel="006F58D4">
          <w:rPr>
            <w:rFonts w:ascii="Times New Roman" w:hAnsi="Times New Roman" w:cs="Times New Roman"/>
            <w:spacing w:val="4"/>
            <w:sz w:val="24"/>
            <w:szCs w:val="24"/>
          </w:rPr>
          <w:delText xml:space="preserve"> </w:delText>
        </w:r>
        <w:r w:rsidRPr="00852A24" w:rsidDel="006F58D4">
          <w:rPr>
            <w:rFonts w:ascii="Times New Roman" w:hAnsi="Times New Roman" w:cs="Times New Roman"/>
            <w:sz w:val="24"/>
            <w:szCs w:val="24"/>
          </w:rPr>
          <w:delText>predpisu.</w:delText>
        </w:r>
        <w:r w:rsidRPr="00852A24" w:rsidDel="006F58D4">
          <w:rPr>
            <w:rFonts w:ascii="Times New Roman" w:hAnsi="Times New Roman" w:cs="Times New Roman"/>
            <w:position w:val="5"/>
            <w:sz w:val="24"/>
            <w:szCs w:val="24"/>
            <w:vertAlign w:val="superscript"/>
          </w:rPr>
          <w:delText>32</w:delText>
        </w:r>
        <w:r w:rsidRPr="00852A24" w:rsidDel="006F58D4">
          <w:rPr>
            <w:rFonts w:ascii="Times New Roman" w:hAnsi="Times New Roman" w:cs="Times New Roman"/>
            <w:sz w:val="24"/>
            <w:szCs w:val="24"/>
          </w:rPr>
          <w:delText>)</w:delText>
        </w:r>
      </w:del>
      <w:ins w:id="8" w:author="Pankievičová Anežka" w:date="2020-06-17T12:15:00Z">
        <w:r w:rsidR="006F58D4" w:rsidRPr="00852A24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6F58D4" w:rsidRPr="00852A24">
          <w:rPr>
            <w:rFonts w:ascii="Times New Roman" w:hAnsi="Times New Roman" w:cs="Times New Roman"/>
            <w:sz w:val="24"/>
            <w:szCs w:val="24"/>
            <w:highlight w:val="cyan"/>
          </w:rPr>
          <w:t>Orgán štátnej správy alebo orgán územnej samosprávy, ktorý vydal rozhodnutie,</w:t>
        </w:r>
        <w:r w:rsidR="006F58D4"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31</w:t>
        </w:r>
        <w:r w:rsidR="006F58D4" w:rsidRPr="00852A24">
          <w:rPr>
            <w:rFonts w:ascii="Times New Roman" w:hAnsi="Times New Roman" w:cs="Times New Roman"/>
            <w:sz w:val="24"/>
            <w:szCs w:val="24"/>
            <w:highlight w:val="cyan"/>
          </w:rPr>
          <w:t>) informuje o takomto rozhodnutí Komisiu, členské štáty, štáty, ktoré sú zmluvnou stranou Dohody o Európskom hospodárskom priestore a kontaktné miesto pre výrobky podľa osobitného predpisu.</w:t>
        </w:r>
        <w:r w:rsidR="006F58D4"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</w:t>
        </w:r>
        <w:r w:rsidR="006F58D4" w:rsidRPr="00852A24">
          <w:rPr>
            <w:rFonts w:ascii="Times New Roman" w:hAnsi="Times New Roman" w:cs="Times New Roman"/>
            <w:sz w:val="24"/>
            <w:szCs w:val="24"/>
            <w:highlight w:val="cyan"/>
          </w:rPr>
          <w:t>)</w:t>
        </w:r>
      </w:ins>
    </w:p>
    <w:p w:rsidR="004323A1" w:rsidRPr="00852A24" w:rsidRDefault="004323A1">
      <w:pPr>
        <w:pStyle w:val="Odsekzoznamu"/>
        <w:numPr>
          <w:ilvl w:val="0"/>
          <w:numId w:val="7"/>
        </w:numPr>
        <w:tabs>
          <w:tab w:val="left" w:pos="650"/>
        </w:tabs>
        <w:spacing w:before="200" w:line="242" w:lineRule="auto"/>
        <w:ind w:left="105" w:firstLine="226"/>
        <w:rPr>
          <w:rFonts w:ascii="Times New Roman" w:hAnsi="Times New Roman" w:cs="Times New Roman"/>
          <w:sz w:val="24"/>
          <w:szCs w:val="24"/>
          <w:highlight w:val="cyan"/>
        </w:rPr>
      </w:pPr>
      <w:ins w:id="9" w:author="Pankievičová Anežka" w:date="2020-06-17T11:26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Hospodársky subjekt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32a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 môže sprístupniť vyhlásenie o vzájomnom uznávaní, vypracované podľa osobitného predpisu,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32b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 na posúdenie podľa osobitného predpisu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32c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 v štátnom jazyku v listinnej podobe alebo v elektronickej podobe; ak hospodársky subjekt sprístupňuje vyhlásenie o vzájomnom uznávaní v elektronickej podobe na svojom webovom sídle, musí spĺňať podmienky podľa osobitného predpisu.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32d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</w:t>
        </w:r>
      </w:ins>
    </w:p>
    <w:p w:rsidR="0011302C" w:rsidRPr="00852A24" w:rsidRDefault="0011302C">
      <w:pPr>
        <w:pStyle w:val="Zkladntext"/>
        <w:spacing w:before="3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rPr>
          <w:rFonts w:ascii="Times New Roman" w:hAnsi="Times New Roman" w:cs="Times New Roman"/>
          <w:sz w:val="24"/>
          <w:szCs w:val="24"/>
          <w:highlight w:val="lightGray"/>
        </w:rPr>
      </w:pPr>
      <w:del w:id="10" w:author="Pankievičová Anežka" w:date="2020-06-17T12:16:00Z"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§ 10</w:delText>
        </w:r>
      </w:del>
    </w:p>
    <w:p w:rsidR="0011302C" w:rsidRPr="00852A24" w:rsidDel="006F58D4" w:rsidRDefault="00A57CBF">
      <w:pPr>
        <w:spacing w:line="283" w:lineRule="exact"/>
        <w:jc w:val="center"/>
        <w:rPr>
          <w:del w:id="11" w:author="Pankievičová Anežka" w:date="2020-06-17T12:16:00Z"/>
          <w:rFonts w:ascii="Times New Roman" w:hAnsi="Times New Roman" w:cs="Times New Roman"/>
          <w:b/>
          <w:sz w:val="24"/>
          <w:szCs w:val="24"/>
          <w:highlight w:val="lightGray"/>
        </w:rPr>
      </w:pPr>
      <w:del w:id="12" w:author="Pankievičová Anežka" w:date="2020-06-17T12:16:00Z">
        <w:r w:rsidRPr="00852A24" w:rsidDel="006F58D4">
          <w:rPr>
            <w:rFonts w:ascii="Times New Roman" w:hAnsi="Times New Roman" w:cs="Times New Roman"/>
            <w:b/>
            <w:sz w:val="24"/>
            <w:szCs w:val="24"/>
            <w:highlight w:val="lightGray"/>
          </w:rPr>
          <w:delText>Poskytovanie informácií o prekážkach voľného pohybu tovaru</w:delText>
        </w:r>
      </w:del>
    </w:p>
    <w:p w:rsidR="0011302C" w:rsidRPr="00852A24" w:rsidDel="006F58D4" w:rsidRDefault="00A57CBF">
      <w:pPr>
        <w:pStyle w:val="Odsekzoznamu"/>
        <w:numPr>
          <w:ilvl w:val="0"/>
          <w:numId w:val="5"/>
        </w:numPr>
        <w:tabs>
          <w:tab w:val="left" w:pos="655"/>
        </w:tabs>
        <w:spacing w:before="193" w:line="242" w:lineRule="auto"/>
        <w:ind w:firstLine="226"/>
        <w:rPr>
          <w:del w:id="13" w:author="Pankievičová Anežka" w:date="2020-06-17T12:16:00Z"/>
          <w:rFonts w:ascii="Times New Roman" w:hAnsi="Times New Roman" w:cs="Times New Roman"/>
          <w:sz w:val="24"/>
          <w:szCs w:val="24"/>
          <w:highlight w:val="lightGray"/>
        </w:rPr>
      </w:pPr>
      <w:del w:id="14" w:author="Pankievičová Anežka" w:date="2020-06-17T12:16:00Z"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Úrad zabezpečuje výmenu informácií o prekážkach voľného pohybu tovaru podľa osobitného predpisu</w:delText>
        </w:r>
        <w:r w:rsidRPr="00852A24" w:rsidDel="006F58D4">
          <w:rPr>
            <w:rFonts w:ascii="Times New Roman" w:hAnsi="Times New Roman" w:cs="Times New Roman"/>
            <w:position w:val="5"/>
            <w:sz w:val="24"/>
            <w:szCs w:val="24"/>
            <w:highlight w:val="lightGray"/>
            <w:vertAlign w:val="superscript"/>
          </w:rPr>
          <w:delText>33</w:delText>
        </w:r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) tak,</w:delText>
        </w:r>
        <w:r w:rsidRPr="00852A24" w:rsidDel="006F58D4">
          <w:rPr>
            <w:rFonts w:ascii="Times New Roman" w:hAnsi="Times New Roman" w:cs="Times New Roman"/>
            <w:spacing w:val="6"/>
            <w:sz w:val="24"/>
            <w:szCs w:val="24"/>
            <w:highlight w:val="lightGray"/>
          </w:rPr>
          <w:delText xml:space="preserve"> </w:delText>
        </w:r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že</w:delText>
        </w:r>
      </w:del>
    </w:p>
    <w:p w:rsidR="0011302C" w:rsidRPr="00852A24" w:rsidDel="006F58D4" w:rsidRDefault="00A57CBF">
      <w:pPr>
        <w:pStyle w:val="Odsekzoznamu"/>
        <w:numPr>
          <w:ilvl w:val="0"/>
          <w:numId w:val="4"/>
        </w:numPr>
        <w:tabs>
          <w:tab w:val="left" w:pos="389"/>
        </w:tabs>
        <w:spacing w:line="242" w:lineRule="auto"/>
        <w:rPr>
          <w:del w:id="15" w:author="Pankievičová Anežka" w:date="2020-06-17T12:16:00Z"/>
          <w:rFonts w:ascii="Times New Roman" w:hAnsi="Times New Roman" w:cs="Times New Roman"/>
          <w:sz w:val="24"/>
          <w:szCs w:val="24"/>
          <w:highlight w:val="lightGray"/>
        </w:rPr>
      </w:pPr>
      <w:del w:id="16" w:author="Pankievičová Anežka" w:date="2020-06-17T12:16:00Z"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informuje Komisiu o prekážkach voľného pohybu tovaru, ktoré vznikli na území Slovenskej republiky a ktoré vedú k vážnemu narušeniu voľného pohybu</w:delText>
        </w:r>
        <w:r w:rsidRPr="00852A24" w:rsidDel="006F58D4">
          <w:rPr>
            <w:rFonts w:ascii="Times New Roman" w:hAnsi="Times New Roman" w:cs="Times New Roman"/>
            <w:spacing w:val="4"/>
            <w:sz w:val="24"/>
            <w:szCs w:val="24"/>
            <w:highlight w:val="lightGray"/>
          </w:rPr>
          <w:delText xml:space="preserve"> </w:delText>
        </w:r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tovaru,</w:delText>
        </w:r>
      </w:del>
    </w:p>
    <w:p w:rsidR="004323A1" w:rsidRPr="00852A24" w:rsidDel="006F58D4" w:rsidRDefault="00A57CBF">
      <w:pPr>
        <w:pStyle w:val="Odsekzoznamu"/>
        <w:numPr>
          <w:ilvl w:val="0"/>
          <w:numId w:val="4"/>
        </w:numPr>
        <w:tabs>
          <w:tab w:val="left" w:pos="389"/>
        </w:tabs>
        <w:spacing w:line="242" w:lineRule="auto"/>
        <w:rPr>
          <w:del w:id="17" w:author="Pankievičová Anežka" w:date="2020-06-17T12:16:00Z"/>
          <w:rFonts w:ascii="Times New Roman" w:hAnsi="Times New Roman" w:cs="Times New Roman"/>
          <w:sz w:val="24"/>
          <w:szCs w:val="24"/>
          <w:highlight w:val="lightGray"/>
        </w:rPr>
      </w:pPr>
      <w:del w:id="18" w:author="Pankievičová Anežka" w:date="2020-06-17T12:16:00Z"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informuje orgán územnej samosprávy o prekážkach voľného pohybu tovaru, ktoré vznikli </w:delText>
        </w:r>
        <w:r w:rsidRPr="00852A24" w:rsidDel="006F58D4">
          <w:rPr>
            <w:rFonts w:ascii="Times New Roman" w:hAnsi="Times New Roman" w:cs="Times New Roman"/>
            <w:spacing w:val="-6"/>
            <w:sz w:val="24"/>
            <w:szCs w:val="24"/>
            <w:highlight w:val="lightGray"/>
          </w:rPr>
          <w:delText xml:space="preserve">na </w:delText>
        </w:r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území iného členského štátu a Slovenskej</w:delText>
        </w:r>
        <w:r w:rsidRPr="00852A24" w:rsidDel="006F58D4">
          <w:rPr>
            <w:rFonts w:ascii="Times New Roman" w:hAnsi="Times New Roman" w:cs="Times New Roman"/>
            <w:spacing w:val="2"/>
            <w:sz w:val="24"/>
            <w:szCs w:val="24"/>
            <w:highlight w:val="lightGray"/>
          </w:rPr>
          <w:delText xml:space="preserve"> </w:delText>
        </w:r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republiky.</w:delText>
        </w:r>
      </w:del>
    </w:p>
    <w:p w:rsidR="0011302C" w:rsidRPr="00852A24" w:rsidDel="006F58D4" w:rsidRDefault="00A57CBF">
      <w:pPr>
        <w:pStyle w:val="Odsekzoznamu"/>
        <w:numPr>
          <w:ilvl w:val="0"/>
          <w:numId w:val="5"/>
        </w:numPr>
        <w:tabs>
          <w:tab w:val="left" w:pos="700"/>
        </w:tabs>
        <w:spacing w:before="200" w:line="242" w:lineRule="auto"/>
        <w:ind w:firstLine="226"/>
        <w:rPr>
          <w:del w:id="19" w:author="Pankievičová Anežka" w:date="2020-06-17T12:16:00Z"/>
          <w:rFonts w:ascii="Times New Roman" w:hAnsi="Times New Roman" w:cs="Times New Roman"/>
          <w:sz w:val="24"/>
          <w:szCs w:val="24"/>
          <w:highlight w:val="lightGray"/>
        </w:rPr>
      </w:pPr>
      <w:del w:id="20" w:author="Pankievičová Anežka" w:date="2020-06-17T12:16:00Z"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Orgán územnej samosprávy informuje úrad o prekážkach voľného pohybu tovaru, ktoré vznikli v jeho územnom obvode alebo v jeho katastrálnom území spolu s uvedením miesta, </w:delText>
        </w:r>
        <w:r w:rsidRPr="00852A24" w:rsidDel="006F58D4">
          <w:rPr>
            <w:rFonts w:ascii="Times New Roman" w:hAnsi="Times New Roman" w:cs="Times New Roman"/>
            <w:spacing w:val="-4"/>
            <w:sz w:val="24"/>
            <w:szCs w:val="24"/>
            <w:highlight w:val="lightGray"/>
          </w:rPr>
          <w:delText xml:space="preserve">času </w:delText>
        </w:r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trvania a údajov o orgáne územnej samosprávy, ktorý informáciu úradu</w:delText>
        </w:r>
        <w:r w:rsidRPr="00852A24" w:rsidDel="006F58D4">
          <w:rPr>
            <w:rFonts w:ascii="Times New Roman" w:hAnsi="Times New Roman" w:cs="Times New Roman"/>
            <w:spacing w:val="4"/>
            <w:sz w:val="24"/>
            <w:szCs w:val="24"/>
            <w:highlight w:val="lightGray"/>
          </w:rPr>
          <w:delText xml:space="preserve"> </w:delText>
        </w:r>
        <w:r w:rsidRPr="00852A24" w:rsidDel="006F58D4">
          <w:rPr>
            <w:rFonts w:ascii="Times New Roman" w:hAnsi="Times New Roman" w:cs="Times New Roman"/>
            <w:sz w:val="24"/>
            <w:szCs w:val="24"/>
            <w:highlight w:val="lightGray"/>
          </w:rPr>
          <w:delText>poskytol.</w:delText>
        </w:r>
      </w:del>
    </w:p>
    <w:p w:rsidR="0011302C" w:rsidRPr="00852A24" w:rsidRDefault="0011302C">
      <w:pPr>
        <w:pStyle w:val="Zkladntext"/>
        <w:spacing w:before="3"/>
        <w:rPr>
          <w:rFonts w:ascii="Times New Roman" w:hAnsi="Times New Roman" w:cs="Times New Roman"/>
          <w:sz w:val="24"/>
          <w:szCs w:val="24"/>
        </w:rPr>
      </w:pPr>
    </w:p>
    <w:p w:rsidR="006F58D4" w:rsidRPr="00852A24" w:rsidRDefault="006F58D4">
      <w:pPr>
        <w:pStyle w:val="Nadpis1"/>
        <w:spacing w:line="240" w:lineRule="auto"/>
        <w:rPr>
          <w:rFonts w:ascii="Times New Roman" w:hAnsi="Times New Roman" w:cs="Times New Roman"/>
          <w:sz w:val="24"/>
          <w:szCs w:val="24"/>
          <w:highlight w:val="cyan"/>
        </w:rPr>
      </w:pPr>
      <w:ins w:id="21" w:author="Pankievičová Anežka" w:date="2020-06-17T12:16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§ 10</w:t>
        </w:r>
      </w:ins>
    </w:p>
    <w:p w:rsidR="006F58D4" w:rsidRPr="00852A24" w:rsidRDefault="006F58D4">
      <w:pPr>
        <w:pStyle w:val="Nadpis1"/>
        <w:spacing w:line="240" w:lineRule="auto"/>
        <w:rPr>
          <w:ins w:id="22" w:author="Pankievičová Anežka" w:date="2020-06-17T12:18:00Z"/>
          <w:rFonts w:ascii="Times New Roman" w:hAnsi="Times New Roman" w:cs="Times New Roman"/>
          <w:sz w:val="24"/>
          <w:szCs w:val="24"/>
          <w:highlight w:val="cyan"/>
        </w:rPr>
      </w:pPr>
      <w:ins w:id="23" w:author="Pankievičová Anežka" w:date="2020-06-17T12:17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Poskytovanie informácií o prekážkach voľného pohybu tovaru</w:t>
        </w:r>
      </w:ins>
    </w:p>
    <w:p w:rsidR="006F58D4" w:rsidRPr="00852A24" w:rsidRDefault="006F58D4">
      <w:pPr>
        <w:pStyle w:val="Nadpis1"/>
        <w:spacing w:line="240" w:lineRule="auto"/>
        <w:rPr>
          <w:ins w:id="24" w:author="Pankievičová Anežka" w:date="2020-06-17T12:18:00Z"/>
          <w:rFonts w:ascii="Times New Roman" w:hAnsi="Times New Roman" w:cs="Times New Roman"/>
          <w:sz w:val="24"/>
          <w:szCs w:val="24"/>
          <w:highlight w:val="cyan"/>
        </w:rPr>
      </w:pPr>
    </w:p>
    <w:p w:rsidR="006F58D4" w:rsidRPr="00852A24" w:rsidRDefault="006F58D4" w:rsidP="006F58D4">
      <w:pPr>
        <w:pStyle w:val="Odsekzoznamu"/>
        <w:tabs>
          <w:tab w:val="left" w:pos="3119"/>
        </w:tabs>
        <w:spacing w:before="120" w:after="120"/>
        <w:ind w:left="0"/>
        <w:rPr>
          <w:ins w:id="25" w:author="Pankievičová Anežka" w:date="2020-06-17T12:18:00Z"/>
          <w:rFonts w:ascii="Times New Roman" w:hAnsi="Times New Roman" w:cs="Times New Roman"/>
          <w:sz w:val="24"/>
          <w:szCs w:val="24"/>
          <w:highlight w:val="cyan"/>
        </w:rPr>
      </w:pPr>
      <w:ins w:id="26" w:author="Pankievičová Anežka" w:date="2020-06-17T12:18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(1) Orgán štátnej správy, orgán územnej samosprávy alebo ten, kto je zodpovedný za vznik prekážok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32e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 voľného pohybu tovaru na území Slovenskej republiky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32f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 (ďalej len „oznamovací subjekt“) informuje úrad o prekážkach voľného pohybu tovaru, ktoré vznikli alebo môžu vzniknúť v jeho územnej pôsobnosti, v jeho katastrálnom území alebo na území Slovenskej republiky spolu s uvedením presného miesta a času trvania prekážok voľného pohybu tovaru a poskytuje úradu svoje údaje v rozsahu názov, adresa elektronickej pošty, meno a priezvisko kontaktnej osoby.</w:t>
        </w:r>
      </w:ins>
    </w:p>
    <w:p w:rsidR="006F58D4" w:rsidRPr="00852A24" w:rsidRDefault="006F58D4" w:rsidP="006F58D4">
      <w:pPr>
        <w:pStyle w:val="Odsekzoznamu"/>
        <w:tabs>
          <w:tab w:val="left" w:pos="3119"/>
        </w:tabs>
        <w:spacing w:before="120" w:after="120"/>
        <w:ind w:left="0"/>
        <w:rPr>
          <w:ins w:id="27" w:author="Pankievičová Anežka" w:date="2020-06-17T12:18:00Z"/>
          <w:rFonts w:ascii="Times New Roman" w:hAnsi="Times New Roman" w:cs="Times New Roman"/>
          <w:sz w:val="24"/>
          <w:szCs w:val="24"/>
          <w:highlight w:val="cyan"/>
        </w:rPr>
      </w:pPr>
      <w:ins w:id="28" w:author="Pankievičová Anežka" w:date="2020-06-17T12:18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(2) Úrad zabezpečuje výmenu informácií o prekážkach voľného pohybu tovaru podľa osobitného predpisu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33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 tak, že</w:t>
        </w:r>
      </w:ins>
    </w:p>
    <w:p w:rsidR="006F58D4" w:rsidRPr="00852A24" w:rsidRDefault="006F58D4" w:rsidP="006F58D4">
      <w:pPr>
        <w:pStyle w:val="Odsekzoznamu"/>
        <w:tabs>
          <w:tab w:val="left" w:pos="3119"/>
        </w:tabs>
        <w:spacing w:before="120" w:after="120"/>
        <w:ind w:left="0"/>
        <w:rPr>
          <w:ins w:id="29" w:author="Pankievičová Anežka" w:date="2020-06-17T12:18:00Z"/>
          <w:rFonts w:ascii="Times New Roman" w:hAnsi="Times New Roman" w:cs="Times New Roman"/>
          <w:sz w:val="24"/>
          <w:szCs w:val="24"/>
          <w:highlight w:val="cyan"/>
        </w:rPr>
      </w:pPr>
      <w:ins w:id="30" w:author="Pankievičová Anežka" w:date="2020-06-17T12:18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a) informuje Komisiu o prekážkach voľného pohybu tovaru, ktoré vznikli alebo môžu vzniknúť na území Slovenskej republiky a ktoré vedú k vážnemu narušeniu voľného pohybu tovaru,</w:t>
        </w:r>
      </w:ins>
    </w:p>
    <w:p w:rsidR="006F58D4" w:rsidRPr="00852A24" w:rsidRDefault="006F58D4" w:rsidP="006F58D4">
      <w:pPr>
        <w:pStyle w:val="Odsekzoznamu"/>
        <w:tabs>
          <w:tab w:val="left" w:pos="3119"/>
        </w:tabs>
        <w:spacing w:before="120" w:after="120"/>
        <w:ind w:left="0"/>
        <w:rPr>
          <w:ins w:id="31" w:author="Pankievičová Anežka" w:date="2020-06-17T12:18:00Z"/>
          <w:rFonts w:ascii="Times New Roman" w:hAnsi="Times New Roman" w:cs="Times New Roman"/>
          <w:sz w:val="24"/>
          <w:szCs w:val="24"/>
          <w:highlight w:val="cyan"/>
        </w:rPr>
      </w:pPr>
      <w:ins w:id="32" w:author="Pankievičová Anežka" w:date="2020-06-17T12:18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b) informuje oznamovací subjekt, ktorý úradu poskytol údaje o kontaktnej osobe podľa odseku 1 o prekážkach voľného pohybu tovaru, ktoré vznikli alebo môžu vzniknúť na území iného členského štátu alebo na území Slovenskej republiky,</w:t>
        </w:r>
      </w:ins>
    </w:p>
    <w:p w:rsidR="006F58D4" w:rsidRPr="00852A24" w:rsidRDefault="006F58D4" w:rsidP="006F58D4">
      <w:pPr>
        <w:pStyle w:val="Odsekzoznamu"/>
        <w:tabs>
          <w:tab w:val="left" w:pos="3119"/>
        </w:tabs>
        <w:spacing w:before="120" w:after="120"/>
        <w:ind w:left="0"/>
        <w:rPr>
          <w:ins w:id="33" w:author="Pankievičová Anežka" w:date="2020-06-17T12:16:00Z"/>
          <w:rFonts w:ascii="Times New Roman" w:hAnsi="Times New Roman" w:cs="Times New Roman"/>
          <w:sz w:val="24"/>
          <w:szCs w:val="24"/>
        </w:rPr>
      </w:pPr>
      <w:ins w:id="34" w:author="Pankievičová Anežka" w:date="2020-06-17T12:18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c) metodicky usmerňuje a riadi postup poskytovania informácií o prekážkach voľného pohybu tovaru</w:t>
        </w:r>
      </w:ins>
      <w:ins w:id="35" w:author="Pankievičová Anežka" w:date="2020-06-17T12:19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.</w:t>
        </w:r>
      </w:ins>
    </w:p>
    <w:p w:rsidR="006F58D4" w:rsidRPr="00852A24" w:rsidRDefault="006F58D4">
      <w:pPr>
        <w:pStyle w:val="Nadpis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6F58D4">
      <w:pPr>
        <w:pStyle w:val="Nadpis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§ </w:t>
      </w:r>
      <w:r w:rsidR="00A57CBF" w:rsidRPr="00852A24">
        <w:rPr>
          <w:rFonts w:ascii="Times New Roman" w:hAnsi="Times New Roman" w:cs="Times New Roman"/>
          <w:sz w:val="24"/>
          <w:szCs w:val="24"/>
        </w:rPr>
        <w:t>11</w:t>
      </w:r>
    </w:p>
    <w:p w:rsidR="0011302C" w:rsidRPr="00852A24" w:rsidRDefault="00A57CBF">
      <w:pPr>
        <w:pStyle w:val="Zkladntext"/>
        <w:spacing w:before="177"/>
        <w:ind w:left="332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Týmto zákonom sa preberajú právne záväzné akty Európskej únie uvedené v prílohe.</w:t>
      </w:r>
    </w:p>
    <w:p w:rsidR="0011302C" w:rsidRPr="00852A24" w:rsidRDefault="0011302C">
      <w:pPr>
        <w:pStyle w:val="Zkladntext"/>
        <w:spacing w:before="6"/>
        <w:rPr>
          <w:rFonts w:ascii="Times New Roman" w:hAnsi="Times New Roman" w:cs="Times New Roman"/>
          <w:sz w:val="24"/>
          <w:szCs w:val="24"/>
        </w:rPr>
      </w:pPr>
    </w:p>
    <w:p w:rsidR="006F58D4" w:rsidRPr="00852A24" w:rsidRDefault="006F58D4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6F58D4" w:rsidRPr="00852A24" w:rsidRDefault="006F58D4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A57CB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§ 12</w:t>
      </w:r>
    </w:p>
    <w:p w:rsidR="0011302C" w:rsidRPr="00852A24" w:rsidRDefault="00A57CBF">
      <w:pPr>
        <w:spacing w:line="28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Zrušovacie ustanovenie</w:t>
      </w:r>
    </w:p>
    <w:p w:rsidR="0011302C" w:rsidRPr="00852A24" w:rsidRDefault="00A57CBF">
      <w:pPr>
        <w:pStyle w:val="Zkladntext"/>
        <w:spacing w:before="193" w:line="242" w:lineRule="auto"/>
        <w:ind w:left="105" w:right="379" w:firstLine="226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Zrušuje  sa  nariadenie  vlády  Slovenskej  republiky  č.  60/2017  Z.  z.  o postupe,  rozsahu     a náležitostiach poskytovania informácií o návrhu technického</w:t>
      </w:r>
      <w:r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predpisu.</w:t>
      </w:r>
    </w:p>
    <w:p w:rsidR="0011302C" w:rsidRPr="00852A24" w:rsidRDefault="0011302C">
      <w:pPr>
        <w:pStyle w:val="Zkladntext"/>
        <w:spacing w:before="13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11302C">
      <w:pPr>
        <w:pStyle w:val="Zkladntext"/>
        <w:spacing w:before="193"/>
        <w:ind w:left="332"/>
        <w:rPr>
          <w:rFonts w:ascii="Times New Roman" w:hAnsi="Times New Roman" w:cs="Times New Roman"/>
          <w:sz w:val="24"/>
          <w:szCs w:val="24"/>
        </w:rPr>
      </w:pPr>
    </w:p>
    <w:p w:rsidR="0011302C" w:rsidRPr="00852A24" w:rsidRDefault="0011302C">
      <w:pPr>
        <w:pStyle w:val="Zkladntext"/>
        <w:rPr>
          <w:rFonts w:ascii="Times New Roman" w:hAnsi="Times New Roman" w:cs="Times New Roman"/>
          <w:sz w:val="24"/>
          <w:szCs w:val="24"/>
        </w:rPr>
      </w:pPr>
    </w:p>
    <w:p w:rsidR="00CD3F43" w:rsidRDefault="00CD3F43" w:rsidP="00CD3F43">
      <w:pPr>
        <w:pStyle w:val="Nadpis1"/>
        <w:spacing w:before="137" w:line="196" w:lineRule="auto"/>
        <w:ind w:left="6946" w:right="103" w:hanging="43"/>
        <w:jc w:val="right"/>
        <w:rPr>
          <w:rFonts w:ascii="Times New Roman" w:hAnsi="Times New Roman" w:cs="Times New Roman"/>
          <w:sz w:val="24"/>
          <w:szCs w:val="24"/>
        </w:rPr>
      </w:pPr>
    </w:p>
    <w:p w:rsidR="00CD3F43" w:rsidRDefault="00CD3F43" w:rsidP="00CD3F43">
      <w:pPr>
        <w:pStyle w:val="Nadpis1"/>
        <w:spacing w:before="137" w:line="196" w:lineRule="auto"/>
        <w:ind w:left="6946" w:right="103" w:hanging="43"/>
        <w:jc w:val="right"/>
        <w:rPr>
          <w:rFonts w:ascii="Times New Roman" w:hAnsi="Times New Roman" w:cs="Times New Roman"/>
          <w:sz w:val="24"/>
          <w:szCs w:val="24"/>
        </w:rPr>
      </w:pPr>
    </w:p>
    <w:p w:rsidR="00CD3F43" w:rsidRDefault="00CD3F43" w:rsidP="00CD3F43">
      <w:pPr>
        <w:pStyle w:val="Nadpis1"/>
        <w:spacing w:before="137" w:line="196" w:lineRule="auto"/>
        <w:ind w:left="6946" w:right="103" w:hanging="43"/>
        <w:jc w:val="right"/>
        <w:rPr>
          <w:rFonts w:ascii="Times New Roman" w:hAnsi="Times New Roman" w:cs="Times New Roman"/>
          <w:sz w:val="24"/>
          <w:szCs w:val="24"/>
        </w:rPr>
      </w:pPr>
    </w:p>
    <w:p w:rsidR="00CD3F43" w:rsidRPr="00852A24" w:rsidRDefault="00CD3F43" w:rsidP="00CD3F43">
      <w:pPr>
        <w:pStyle w:val="Nadpis1"/>
        <w:spacing w:before="137" w:line="196" w:lineRule="auto"/>
        <w:ind w:left="6379" w:right="2" w:hanging="4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Príloha k zákonu č. </w:t>
      </w:r>
      <w:r w:rsidRPr="00852A24">
        <w:rPr>
          <w:rFonts w:ascii="Times New Roman" w:hAnsi="Times New Roman" w:cs="Times New Roman"/>
          <w:sz w:val="24"/>
          <w:szCs w:val="24"/>
        </w:rPr>
        <w:t>55/2018 Z. z.</w:t>
      </w:r>
    </w:p>
    <w:p w:rsidR="00CD3F43" w:rsidRPr="00852A24" w:rsidRDefault="00CD3F43" w:rsidP="00CD3F43">
      <w:pPr>
        <w:pStyle w:val="Zkladntext"/>
        <w:rPr>
          <w:rFonts w:ascii="Times New Roman" w:hAnsi="Times New Roman" w:cs="Times New Roman"/>
          <w:b/>
          <w:sz w:val="24"/>
          <w:szCs w:val="24"/>
        </w:rPr>
      </w:pPr>
    </w:p>
    <w:p w:rsidR="00CD3F43" w:rsidRPr="00852A24" w:rsidRDefault="00CD3F43" w:rsidP="00CD3F43">
      <w:pPr>
        <w:ind w:left="1126"/>
        <w:rPr>
          <w:rFonts w:ascii="Times New Roman" w:hAnsi="Times New Roman" w:cs="Times New Roman"/>
          <w:b/>
          <w:sz w:val="24"/>
          <w:szCs w:val="24"/>
        </w:rPr>
      </w:pPr>
      <w:r w:rsidRPr="00852A24">
        <w:rPr>
          <w:rFonts w:ascii="Times New Roman" w:hAnsi="Times New Roman" w:cs="Times New Roman"/>
          <w:b/>
          <w:sz w:val="24"/>
          <w:szCs w:val="24"/>
        </w:rPr>
        <w:t>ZOZNAM PREBERANÝCH PRÁVNE ZÁVÄZNÝCH AKTOV EURÓPSKEJ ÚNIE</w:t>
      </w:r>
    </w:p>
    <w:p w:rsidR="00CD3F43" w:rsidRPr="00852A24" w:rsidRDefault="00CD3F43" w:rsidP="00CD3F43">
      <w:pPr>
        <w:pStyle w:val="Zkladntext"/>
        <w:spacing w:before="178" w:line="242" w:lineRule="auto"/>
        <w:ind w:left="105" w:right="103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Smernica Európskeho parlamentu a Rady (EÚ) 2015/1535 z 9. septembra 2015, ktorou sa stanovuje postup pri poskytovaní informácií v oblasti technických predpisov a pravidiel vzťahujúcich sa na služby informačnej spoločnosti (kodifikované znenie) (Ú. v. EÚ L 241, 17. 09. 2015).</w:t>
      </w:r>
    </w:p>
    <w:p w:rsidR="0011302C" w:rsidRPr="00852A24" w:rsidRDefault="0011302C">
      <w:pPr>
        <w:spacing w:line="393" w:lineRule="auto"/>
        <w:jc w:val="both"/>
        <w:rPr>
          <w:rFonts w:ascii="Times New Roman" w:hAnsi="Times New Roman" w:cs="Times New Roman"/>
          <w:sz w:val="24"/>
          <w:szCs w:val="24"/>
        </w:rPr>
        <w:sectPr w:rsidR="0011302C" w:rsidRPr="00852A24" w:rsidSect="00CD3F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1418" w:right="1418" w:bottom="1418" w:left="1418" w:header="796" w:footer="454" w:gutter="0"/>
          <w:cols w:space="708"/>
          <w:docGrid w:linePitch="299"/>
        </w:sectPr>
      </w:pPr>
    </w:p>
    <w:p w:rsidR="0011302C" w:rsidRPr="00852A24" w:rsidRDefault="0011302C">
      <w:pPr>
        <w:pStyle w:val="Zkladntext"/>
        <w:spacing w:before="6"/>
        <w:rPr>
          <w:rFonts w:ascii="Times New Roman" w:hAnsi="Times New Roman" w:cs="Times New Roman"/>
          <w:b/>
          <w:sz w:val="24"/>
          <w:szCs w:val="24"/>
        </w:rPr>
      </w:pPr>
    </w:p>
    <w:p w:rsidR="0011302C" w:rsidRPr="00852A24" w:rsidRDefault="004704DA" w:rsidP="00CD3F43">
      <w:pPr>
        <w:tabs>
          <w:tab w:val="left" w:pos="588"/>
        </w:tabs>
        <w:spacing w:before="122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Dohoda   o technických    prekážkach    obchodu,    Dohoda    o uplatňovaní    sanitárnych    a </w:t>
      </w:r>
      <w:proofErr w:type="spellStart"/>
      <w:r w:rsidR="00A57CBF" w:rsidRPr="00852A24">
        <w:rPr>
          <w:rFonts w:ascii="Times New Roman" w:hAnsi="Times New Roman" w:cs="Times New Roman"/>
          <w:sz w:val="24"/>
          <w:szCs w:val="24"/>
        </w:rPr>
        <w:t>fytosanitárnych</w:t>
      </w:r>
      <w:proofErr w:type="spellEnd"/>
      <w:r w:rsidR="00A57CBF" w:rsidRPr="00852A24">
        <w:rPr>
          <w:rFonts w:ascii="Times New Roman" w:hAnsi="Times New Roman" w:cs="Times New Roman"/>
          <w:sz w:val="24"/>
          <w:szCs w:val="24"/>
        </w:rPr>
        <w:t xml:space="preserve"> opatrení (Príloha 1a Dohody o založení Svetovej obchodnej organizácie, oznámenie Ministerstva zahraničných vecí Slovenskej republiky č. 152/2000 Z. z.).</w:t>
      </w:r>
    </w:p>
    <w:p w:rsidR="0011302C" w:rsidRPr="00852A24" w:rsidRDefault="004704DA" w:rsidP="00CD3F43">
      <w:pPr>
        <w:tabs>
          <w:tab w:val="left" w:pos="357"/>
        </w:tabs>
        <w:spacing w:before="98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del w:id="37" w:author="Pankievičová Anežka" w:date="2020-06-17T11:07:00Z">
        <w:r w:rsidR="00A57CBF" w:rsidRPr="00852A24" w:rsidDel="004704DA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Čl. 2 ods. 2 nariadenia Európskeho parlamentu a Rady (ES) č. 764/2008 z 9. júla 2008, ktorým sa ustanovujú postupy týkajúce sa uplatňovania určitých vnútroštátnych technických pravidiel </w:delText>
        </w:r>
        <w:r w:rsidR="00A57CBF" w:rsidRPr="00852A24" w:rsidDel="004704DA">
          <w:rPr>
            <w:rFonts w:ascii="Times New Roman" w:hAnsi="Times New Roman" w:cs="Times New Roman"/>
            <w:spacing w:val="-7"/>
            <w:sz w:val="24"/>
            <w:szCs w:val="24"/>
            <w:highlight w:val="lightGray"/>
          </w:rPr>
          <w:delText xml:space="preserve">na </w:delText>
        </w:r>
        <w:r w:rsidR="00A57CBF" w:rsidRPr="00852A24" w:rsidDel="004704DA">
          <w:rPr>
            <w:rFonts w:ascii="Times New Roman" w:hAnsi="Times New Roman" w:cs="Times New Roman"/>
            <w:sz w:val="24"/>
            <w:szCs w:val="24"/>
            <w:highlight w:val="lightGray"/>
          </w:rPr>
          <w:delText>výrobky, ktoré sú v súlade s právnymi predpismi uvedené na trh v inom členskom štáte, a ktorým sa zrušuje rozhodnutie č. 3052/95/ES (Ú. v. EÚ L 218, 13. 8. 2008).</w:delText>
        </w:r>
      </w:del>
      <w:ins w:id="38" w:author="Pankievičová Anežka" w:date="2020-06-17T11:08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Čl. 2 ods. 2 nariadenia Európskeho parlamentu a Rady (EÚ) 2019/515 z 19. marca 2019 o vzájomnom uznávaní tovaru, ktorý je v súlade s právnymi predpismi uvedený na trh v inom členskom štáte a o zrušení nariadenia (ES) č. 764/2008 (Ú. v. EÚ L 91, 29.3.2019).</w:t>
        </w:r>
      </w:ins>
    </w:p>
    <w:p w:rsidR="0011302C" w:rsidRPr="00852A24" w:rsidRDefault="004704DA" w:rsidP="00CD3F43">
      <w:pPr>
        <w:tabs>
          <w:tab w:val="left" w:pos="357"/>
        </w:tabs>
        <w:spacing w:before="97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Čl. 1 ods. 1 nariadenia Rady (ES) č. 2679/98 zo 7. decembra 1998 o fungovaní vnútorného trhu vo vzťahu k voľnému pohybu tovaru medzi členskými štátmi (Ú. v. ES L 337, 12. 12. 1998; Mimoriadne vydanie Ú. v. EÚ, kap. 01/zv. 3).</w:t>
      </w:r>
    </w:p>
    <w:p w:rsidR="0011302C" w:rsidRPr="00852A24" w:rsidRDefault="004704DA" w:rsidP="00CD3F43">
      <w:pPr>
        <w:tabs>
          <w:tab w:val="left" w:pos="354"/>
        </w:tabs>
        <w:spacing w:before="77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§ 2 ods. 1 zákona č. 351/2011 Z. z. o elektronických</w:t>
      </w:r>
      <w:r w:rsidR="00A57CBF"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komunikáciách.</w:t>
      </w:r>
    </w:p>
    <w:p w:rsidR="0011302C" w:rsidRPr="00852A24" w:rsidRDefault="004704DA" w:rsidP="00CD3F43">
      <w:pPr>
        <w:tabs>
          <w:tab w:val="left" w:pos="357"/>
        </w:tabs>
        <w:spacing w:before="94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Čl. 2 ods. 1 nariadenia Európskeho parlamentu a Rady (ES) č. 765/2008 z 9. júla 2008, ktorým sa stanovujú požiadavky akreditácie a dohľadu nad trhom v súvislosti s uvádzaním výrobkov na trh a ktorým sa zrušuje nariadenie (EHS) č. 339/93 (Ú. v. EÚ L 218, 13. 8.</w:t>
      </w:r>
      <w:r w:rsidR="00A57CBF"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2008).</w:t>
      </w:r>
    </w:p>
    <w:p w:rsidR="0011302C" w:rsidRPr="00852A24" w:rsidRDefault="004704DA" w:rsidP="00CD3F43">
      <w:pPr>
        <w:tabs>
          <w:tab w:val="left" w:pos="373"/>
        </w:tabs>
        <w:spacing w:before="98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Zákon č. 250/2007 Z. z. o ochrane spotrebiteľa a o zmene zákona Slovenskej národnej rady č. 372/1990 Zb. o priestupkoch v znení neskorších predpisov v znení neskorších</w:t>
      </w:r>
      <w:r w:rsidR="00A57CBF" w:rsidRPr="00852A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predpisov.</w:t>
      </w:r>
    </w:p>
    <w:p w:rsidR="0011302C" w:rsidRPr="00852A24" w:rsidRDefault="004704DA" w:rsidP="00CD3F43">
      <w:pPr>
        <w:tabs>
          <w:tab w:val="left" w:pos="354"/>
        </w:tabs>
        <w:spacing w:before="77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Čl. 2 ods. 2 nariadenia (ES) č. 765/2008.</w:t>
      </w:r>
    </w:p>
    <w:p w:rsidR="0011302C" w:rsidRPr="00852A24" w:rsidRDefault="004704DA" w:rsidP="00CD3F43">
      <w:pPr>
        <w:tabs>
          <w:tab w:val="left" w:pos="356"/>
        </w:tabs>
        <w:spacing w:before="94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§ 1 ods. 1 zákona č. 400/2015 Z. z. o tvorbe právnych predpisov a o Zbierke zákonov Slovenskej republiky a o zmene a doplnení niektorých</w:t>
      </w:r>
      <w:r w:rsidR="00A57CBF" w:rsidRPr="00852A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zákonov.</w:t>
      </w:r>
    </w:p>
    <w:p w:rsidR="0011302C" w:rsidRPr="00852A24" w:rsidRDefault="004704DA" w:rsidP="00CD3F43">
      <w:pPr>
        <w:tabs>
          <w:tab w:val="left" w:pos="459"/>
        </w:tabs>
        <w:spacing w:before="99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Napríklad zákon č. 135/1961 Zb. o pozemných komunikáciách (cestný zákon) v znení neskorších predpisov, § 19 zákona č. 251/2012 Z. z. o energetike a o zmene a doplnení niektorých zákonov, nariadenie vlády Slovenskej republiky č. 193/2016 Z. z. o sprístupňovaní rádiových zariadení na trhu.</w:t>
      </w:r>
    </w:p>
    <w:p w:rsidR="0011302C" w:rsidRPr="00852A24" w:rsidRDefault="004704DA" w:rsidP="00CD3F43">
      <w:pPr>
        <w:tabs>
          <w:tab w:val="left" w:pos="521"/>
        </w:tabs>
        <w:spacing w:before="97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Napríklad zákon č. 328/2002 Z. z. o sociálnom zabezpečení policajtov a vojakov a o </w:t>
      </w:r>
      <w:r w:rsidR="00A57CBF"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zmene     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a doplnení  niektorých   zákonov   v znení   neskorších   predpisov,   zákon č.   285/2009   Z.   </w:t>
      </w:r>
      <w:r w:rsidR="00A57CBF" w:rsidRPr="00852A24">
        <w:rPr>
          <w:rFonts w:ascii="Times New Roman" w:hAnsi="Times New Roman" w:cs="Times New Roman"/>
          <w:spacing w:val="-7"/>
          <w:sz w:val="24"/>
          <w:szCs w:val="24"/>
        </w:rPr>
        <w:t xml:space="preserve">z.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o poskytovaní príspevku účastníkom národného boja za oslobodenie a vdovám a vdovcom </w:t>
      </w:r>
      <w:r w:rsidR="00A57CBF" w:rsidRPr="00852A24">
        <w:rPr>
          <w:rFonts w:ascii="Times New Roman" w:hAnsi="Times New Roman" w:cs="Times New Roman"/>
          <w:spacing w:val="-6"/>
          <w:sz w:val="24"/>
          <w:szCs w:val="24"/>
        </w:rPr>
        <w:t xml:space="preserve">po </w:t>
      </w:r>
      <w:r w:rsidR="00A57CBF" w:rsidRPr="00852A24">
        <w:rPr>
          <w:rFonts w:ascii="Times New Roman" w:hAnsi="Times New Roman" w:cs="Times New Roman"/>
          <w:sz w:val="24"/>
          <w:szCs w:val="24"/>
        </w:rPr>
        <w:t>týchto osobách a o zmene a doplnení niektorých zákonov v znení neskorších</w:t>
      </w:r>
      <w:r w:rsidR="00A57CBF" w:rsidRPr="00852A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predpisov.</w:t>
      </w:r>
    </w:p>
    <w:p w:rsidR="0011302C" w:rsidRPr="00852A24" w:rsidRDefault="004704DA" w:rsidP="00CD3F43">
      <w:pPr>
        <w:tabs>
          <w:tab w:val="left" w:pos="500"/>
        </w:tabs>
        <w:spacing w:before="98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Dohoda o založení Svetovej obchodnej organizácie (oznámenie Ministerstva zahraničných </w:t>
      </w:r>
      <w:r w:rsidR="00A57CBF"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vecí </w:t>
      </w:r>
      <w:r w:rsidR="00A57CBF" w:rsidRPr="00852A24">
        <w:rPr>
          <w:rFonts w:ascii="Times New Roman" w:hAnsi="Times New Roman" w:cs="Times New Roman"/>
          <w:sz w:val="24"/>
          <w:szCs w:val="24"/>
        </w:rPr>
        <w:t>Slovenskej republiky č. 152/2000 Z. z.).</w:t>
      </w:r>
    </w:p>
    <w:p w:rsidR="0011302C" w:rsidRPr="00852A24" w:rsidRDefault="004704DA" w:rsidP="00CD3F43">
      <w:pPr>
        <w:tabs>
          <w:tab w:val="left" w:pos="478"/>
        </w:tabs>
        <w:spacing w:before="77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§ 3 ods. 4 zákona č. 60/2018 Z. z. o technickej</w:t>
      </w:r>
      <w:r w:rsidR="00A57CBF"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normalizácii.</w:t>
      </w:r>
    </w:p>
    <w:p w:rsidR="004704DA" w:rsidRPr="00852A24" w:rsidRDefault="004704DA" w:rsidP="00CD3F43">
      <w:pPr>
        <w:tabs>
          <w:tab w:val="left" w:pos="478"/>
        </w:tabs>
        <w:spacing w:before="72" w:line="304" w:lineRule="auto"/>
        <w:ind w:left="105" w:right="2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13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CD3F43">
        <w:rPr>
          <w:rFonts w:ascii="Times New Roman" w:hAnsi="Times New Roman" w:cs="Times New Roman"/>
          <w:sz w:val="24"/>
          <w:szCs w:val="24"/>
        </w:rPr>
        <w:t xml:space="preserve">§ 4 ods. 1 písm. g) zákona č.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60/2018 Z. </w:t>
      </w:r>
      <w:r w:rsidR="00A57CBF" w:rsidRPr="00852A24">
        <w:rPr>
          <w:rFonts w:ascii="Times New Roman" w:hAnsi="Times New Roman" w:cs="Times New Roman"/>
          <w:spacing w:val="-9"/>
          <w:sz w:val="24"/>
          <w:szCs w:val="24"/>
        </w:rPr>
        <w:t xml:space="preserve">z. </w:t>
      </w:r>
    </w:p>
    <w:p w:rsidR="0011302C" w:rsidRPr="00852A24" w:rsidRDefault="00A57CBF" w:rsidP="00CD3F43">
      <w:pPr>
        <w:tabs>
          <w:tab w:val="left" w:pos="478"/>
        </w:tabs>
        <w:spacing w:before="72" w:line="304" w:lineRule="auto"/>
        <w:ind w:left="105" w:right="5241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852A24">
        <w:rPr>
          <w:rFonts w:ascii="Times New Roman" w:hAnsi="Times New Roman" w:cs="Times New Roman"/>
          <w:sz w:val="24"/>
          <w:szCs w:val="24"/>
        </w:rPr>
        <w:t>) Ú. v. EÚ L 241, 17. 9. 2015.</w:t>
      </w:r>
    </w:p>
    <w:p w:rsidR="0011302C" w:rsidRPr="00852A24" w:rsidRDefault="00A57CBF" w:rsidP="00CD3F43">
      <w:pPr>
        <w:pStyle w:val="Zkladntext"/>
        <w:spacing w:before="1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15</w:t>
      </w:r>
      <w:r w:rsidRPr="00852A24">
        <w:rPr>
          <w:rFonts w:ascii="Times New Roman" w:hAnsi="Times New Roman" w:cs="Times New Roman"/>
          <w:sz w:val="24"/>
          <w:szCs w:val="24"/>
        </w:rPr>
        <w:t>) § 10 zákona č. 400/2015 Z. z.</w:t>
      </w:r>
    </w:p>
    <w:p w:rsidR="0011302C" w:rsidRPr="00852A24" w:rsidRDefault="004704DA" w:rsidP="00CD3F43">
      <w:pPr>
        <w:tabs>
          <w:tab w:val="left" w:pos="492"/>
        </w:tabs>
        <w:spacing w:before="94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16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Napríklad nariadenie Rady (EHS) č. 315/93 z 8. februára 1993, ktorým sa stanovujú postupy Spoločenstva u kontaminujúcich látok v potravinách (Ú. v. ES L 37, 13. 2. 1993; Mimoriadne vydanie Ú. v. EÚ, kap. 15/zv. 2) v platnom znení, nariadenie Európskeho parlamentu a Rady (ES) č. 852/2004 z 29. apríla 2004 o hygiene potravín (Ú. v. EÚ L 139, 30. 4. 2004; Mimoriadne vydanie Ú. v. EÚ, kap. 13/zv. 34) v platnom znení, nariadenie Európskeho parlamentu a Rady </w:t>
      </w:r>
      <w:r w:rsidR="00A57CBF"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(ES)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č. 853/2004 z 29. apríla 2004, ktorým sa ustanovujú osobitné hygienické predpisy pre potraviny živočíšneho pôvodu (Ú. v. EÚ L 139, 30. 4. 2004; Mimoriadne vydanie Ú. v. EÚ, kap. 3/zv. </w:t>
      </w:r>
      <w:r w:rsidR="00A57CBF" w:rsidRPr="00852A24">
        <w:rPr>
          <w:rFonts w:ascii="Times New Roman" w:hAnsi="Times New Roman" w:cs="Times New Roman"/>
          <w:spacing w:val="-5"/>
          <w:sz w:val="24"/>
          <w:szCs w:val="24"/>
        </w:rPr>
        <w:t xml:space="preserve">45)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v platnom znení, nariadenie Európskeho parlamentu a Rady (ES) č. 854/2004 z 29. apríla </w:t>
      </w:r>
      <w:r w:rsidR="00A57CBF"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2004,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ktorým sa ustanovujú osobitné predpisy na organizáciu úradných kontrol produktov živočíšneho pôvodu určených na ľudskú spotrebu (Ú. v. EÚ L 139, 30. 4. 2004; Mimoriadne vydanie Ú. v. </w:t>
      </w:r>
      <w:r w:rsidR="00A57CBF" w:rsidRPr="00852A24">
        <w:rPr>
          <w:rFonts w:ascii="Times New Roman" w:hAnsi="Times New Roman" w:cs="Times New Roman"/>
          <w:spacing w:val="-6"/>
          <w:sz w:val="24"/>
          <w:szCs w:val="24"/>
        </w:rPr>
        <w:t xml:space="preserve">EÚ,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kap. 3/zv. 45) v platnom znení, nariadenie Európskeho parlamentu a Rady (ES) č. 1924/2006 z 20. decembra 2006 o výživových a zdravotných tvrdeniach o potravinách (Ú. v. EÚ L 404, 30. </w:t>
      </w:r>
      <w:r w:rsidR="00A57CBF"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12.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2006) v platnom znení, nariadenie Európskeho parlamentu a Rady (ES) č. 1925/2006 z </w:t>
      </w:r>
      <w:r w:rsidR="00A57CBF" w:rsidRPr="00852A24">
        <w:rPr>
          <w:rFonts w:ascii="Times New Roman" w:hAnsi="Times New Roman" w:cs="Times New Roman"/>
          <w:spacing w:val="-6"/>
          <w:sz w:val="24"/>
          <w:szCs w:val="24"/>
        </w:rPr>
        <w:t xml:space="preserve">20. </w:t>
      </w:r>
      <w:r w:rsidR="00A57CBF" w:rsidRPr="00852A24">
        <w:rPr>
          <w:rFonts w:ascii="Times New Roman" w:hAnsi="Times New Roman" w:cs="Times New Roman"/>
          <w:sz w:val="24"/>
          <w:szCs w:val="24"/>
        </w:rPr>
        <w:t>decembra 2006 o pridávaní vitamínov a minerálnych látok a niektorých ďalších látok do potravín (Ú. v. EÚ L 404, 30. 12. 2006) v platnom</w:t>
      </w:r>
      <w:r w:rsidR="00A57CBF"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znení.</w:t>
      </w:r>
    </w:p>
    <w:p w:rsidR="0011302C" w:rsidRPr="00852A24" w:rsidRDefault="004704DA" w:rsidP="00CD3F43">
      <w:pPr>
        <w:tabs>
          <w:tab w:val="left" w:pos="511"/>
        </w:tabs>
        <w:spacing w:before="90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17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Napríklad čl. 21 nariadenia (ES) č. 765/2008, § 26 zákona č. 56/2018 Z. </w:t>
      </w:r>
      <w:r w:rsidR="002E5233" w:rsidRPr="00852A24">
        <w:rPr>
          <w:rFonts w:ascii="Times New Roman" w:hAnsi="Times New Roman" w:cs="Times New Roman"/>
          <w:sz w:val="24"/>
          <w:szCs w:val="24"/>
        </w:rPr>
        <w:t xml:space="preserve">z. o posudzovaní zhody výrobku, </w:t>
      </w:r>
      <w:r w:rsidR="00A57CBF" w:rsidRPr="00852A24">
        <w:rPr>
          <w:rFonts w:ascii="Times New Roman" w:hAnsi="Times New Roman" w:cs="Times New Roman"/>
          <w:sz w:val="24"/>
          <w:szCs w:val="24"/>
        </w:rPr>
        <w:t>sprístupňovaní určeného výrobku na trhu a o zmene a doplnení niektorých zákonov.</w:t>
      </w:r>
    </w:p>
    <w:p w:rsidR="0011302C" w:rsidRPr="00852A24" w:rsidRDefault="004704DA" w:rsidP="00CD3F43">
      <w:pPr>
        <w:tabs>
          <w:tab w:val="left" w:pos="561"/>
        </w:tabs>
        <w:spacing w:before="77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§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6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ods.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3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a</w:t>
      </w:r>
      <w:r w:rsidR="00A57CBF"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6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nariadenia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vlády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Slovenskej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republiky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č.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404/2007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Z.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z.</w:t>
      </w:r>
      <w:r w:rsidR="00A57CBF" w:rsidRPr="00852A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o</w:t>
      </w:r>
      <w:r w:rsidR="00852A24">
        <w:rPr>
          <w:rFonts w:ascii="Times New Roman" w:hAnsi="Times New Roman" w:cs="Times New Roman"/>
          <w:spacing w:val="2"/>
          <w:sz w:val="24"/>
          <w:szCs w:val="24"/>
        </w:rPr>
        <w:t> </w:t>
      </w:r>
      <w:r w:rsidR="00852A24">
        <w:rPr>
          <w:rFonts w:ascii="Times New Roman" w:hAnsi="Times New Roman" w:cs="Times New Roman"/>
          <w:sz w:val="24"/>
          <w:szCs w:val="24"/>
        </w:rPr>
        <w:t xml:space="preserve">všeobecnej </w:t>
      </w:r>
      <w:r w:rsidR="00A57CBF" w:rsidRPr="00852A24">
        <w:rPr>
          <w:rFonts w:ascii="Times New Roman" w:hAnsi="Times New Roman" w:cs="Times New Roman"/>
          <w:sz w:val="24"/>
          <w:szCs w:val="24"/>
        </w:rPr>
        <w:t>bezpečnosti výrobkov.</w:t>
      </w:r>
    </w:p>
    <w:p w:rsidR="00EE252A" w:rsidRPr="00852A24" w:rsidRDefault="00EE252A" w:rsidP="00CD3F43">
      <w:pPr>
        <w:tabs>
          <w:tab w:val="left" w:pos="478"/>
        </w:tabs>
        <w:spacing w:before="94" w:line="216" w:lineRule="auto"/>
        <w:ind w:left="105" w:right="2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CD3F43">
        <w:rPr>
          <w:rFonts w:ascii="Times New Roman" w:hAnsi="Times New Roman" w:cs="Times New Roman"/>
          <w:sz w:val="24"/>
          <w:szCs w:val="24"/>
        </w:rPr>
        <w:t xml:space="preserve">Zmluva o fungovaní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Európskej </w:t>
      </w:r>
      <w:r w:rsidR="00A57CBF"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únie. </w:t>
      </w:r>
    </w:p>
    <w:p w:rsidR="0011302C" w:rsidRPr="00852A24" w:rsidRDefault="00A57CBF" w:rsidP="00CD3F43">
      <w:pPr>
        <w:tabs>
          <w:tab w:val="left" w:pos="478"/>
        </w:tabs>
        <w:spacing w:before="94" w:line="216" w:lineRule="auto"/>
        <w:ind w:left="105" w:right="5866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>Zmluva o Európskej</w:t>
      </w:r>
      <w:r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52A24">
        <w:rPr>
          <w:rFonts w:ascii="Times New Roman" w:hAnsi="Times New Roman" w:cs="Times New Roman"/>
          <w:sz w:val="24"/>
          <w:szCs w:val="24"/>
        </w:rPr>
        <w:t>únii.</w:t>
      </w:r>
    </w:p>
    <w:p w:rsidR="0011302C" w:rsidRPr="00852A24" w:rsidRDefault="00EE252A" w:rsidP="00CD3F43">
      <w:pPr>
        <w:tabs>
          <w:tab w:val="left" w:pos="544"/>
        </w:tabs>
        <w:spacing w:before="98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Zákon č. 308/2000  Z.  z. o vysielaní a retransmisii  a o zmene zákona č. 195/2000 Z.  z. o telekomunikáciách v znení neskorších</w:t>
      </w:r>
      <w:r w:rsidR="00A57CBF"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predpisov.</w:t>
      </w:r>
    </w:p>
    <w:p w:rsidR="0011302C" w:rsidRPr="00852A24" w:rsidRDefault="00EE252A" w:rsidP="00CD3F43">
      <w:pPr>
        <w:tabs>
          <w:tab w:val="left" w:pos="547"/>
        </w:tabs>
        <w:spacing w:before="99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Napríklad zákon  č.  483/2001  Z.  z.  o bankách  a o zmene  a doplnení  niektorých  zákonov v znení neskorších predpisov, zákon č. 566/2001 Z. z. o cenných papieroch a investičných službách a o zmene a doplnení niektorých zákonov (zákon o cenných papieroch) v </w:t>
      </w:r>
      <w:r w:rsidR="00A57CBF"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znení  </w:t>
      </w:r>
      <w:r w:rsidR="00A57CBF" w:rsidRPr="00852A24">
        <w:rPr>
          <w:rFonts w:ascii="Times New Roman" w:hAnsi="Times New Roman" w:cs="Times New Roman"/>
          <w:sz w:val="24"/>
          <w:szCs w:val="24"/>
        </w:rPr>
        <w:t>neskorších predpisov, zákon č. 650/2004 Z. z. o doplnkovom dôchodkovom sporení a o zmene a doplnení niektorých zákonov v znení neskorších predpisov, zákon č. 747/2004 Z. z. o dohľade nad finančným trhom a o zmene a doplnení niektorých zákonov v znení neskorších predpisov, zákon č. 203/2011 Z. z. o kolektívnom investovaní v znení neskorších predpisov, zákon č. 39/2015 Z. z. o poisťovníctve a o zmene a doplnení niektorých zákonov v znení neskorších predpisov.</w:t>
      </w:r>
    </w:p>
    <w:p w:rsidR="0011302C" w:rsidRPr="00852A24" w:rsidRDefault="00A57CBF" w:rsidP="00CD3F43">
      <w:pPr>
        <w:pStyle w:val="Zkladntext"/>
        <w:spacing w:before="73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852A24">
        <w:rPr>
          <w:rFonts w:ascii="Times New Roman" w:hAnsi="Times New Roman" w:cs="Times New Roman"/>
          <w:sz w:val="24"/>
          <w:szCs w:val="24"/>
        </w:rPr>
        <w:t>) Zákon č. 351/2011 Z. z.</w:t>
      </w:r>
    </w:p>
    <w:p w:rsidR="0011302C" w:rsidRPr="00852A24" w:rsidRDefault="00EE252A" w:rsidP="00CD3F43">
      <w:pPr>
        <w:tabs>
          <w:tab w:val="left" w:pos="478"/>
        </w:tabs>
        <w:spacing w:before="72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Čl. 294 ods. 4 a 5 Zmluvy o fungovaní Európskej</w:t>
      </w:r>
      <w:r w:rsidR="00A57CBF" w:rsidRPr="00852A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únie.</w:t>
      </w:r>
    </w:p>
    <w:p w:rsidR="0011302C" w:rsidRPr="00852A24" w:rsidRDefault="00EE252A" w:rsidP="00CD3F43">
      <w:pPr>
        <w:tabs>
          <w:tab w:val="left" w:pos="523"/>
        </w:tabs>
        <w:spacing w:before="94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</w:rPr>
        <w:t xml:space="preserve">24) </w:t>
      </w:r>
      <w:r w:rsidR="00A57CBF" w:rsidRPr="00852A24">
        <w:rPr>
          <w:rFonts w:ascii="Times New Roman" w:hAnsi="Times New Roman" w:cs="Times New Roman"/>
          <w:sz w:val="24"/>
          <w:szCs w:val="24"/>
        </w:rPr>
        <w:t>Zákon č. 343/2015 Z. z. o verejnom obstarávaní a o zmene a doplnení niektorých zákonov v znení neskorších</w:t>
      </w:r>
      <w:r w:rsidR="00A57CBF"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predpisov.</w:t>
      </w:r>
    </w:p>
    <w:p w:rsidR="0011302C" w:rsidRPr="00852A24" w:rsidRDefault="00EE252A" w:rsidP="00CD3F43">
      <w:pPr>
        <w:tabs>
          <w:tab w:val="left" w:pos="478"/>
        </w:tabs>
        <w:spacing w:before="78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25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§ 7 ods. 1 písm. c) zákona č. 400/2015 Z. z.</w:t>
      </w:r>
    </w:p>
    <w:p w:rsidR="0011302C" w:rsidRPr="00852A24" w:rsidRDefault="00EE252A" w:rsidP="00CD3F43">
      <w:pPr>
        <w:tabs>
          <w:tab w:val="left" w:pos="499"/>
        </w:tabs>
        <w:spacing w:before="94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26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Príloha XV časť II bod 3 nariadenia Európskeho parlamentu a Rady (ES) č. 1907/2006 z 18. decembra 2006 o registrácii,  hodnotení,  autorizácii  a obmedzovaní  chemických  látok  </w:t>
      </w:r>
      <w:r w:rsidR="00A57CBF" w:rsidRPr="00852A24">
        <w:rPr>
          <w:rFonts w:ascii="Times New Roman" w:hAnsi="Times New Roman" w:cs="Times New Roman"/>
          <w:spacing w:val="-3"/>
          <w:sz w:val="24"/>
          <w:szCs w:val="24"/>
        </w:rPr>
        <w:t xml:space="preserve">(REACH)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a o zriadení Európskej chemickej agentúry, o zmene a doplnení smernice 1999/45/ES a o zrušení nariadenia Rady (EHS) č. 793/93 a nariadenia Komisie (ES) č. 1488/94, smernice </w:t>
      </w:r>
      <w:r w:rsidR="00A57CBF" w:rsidRPr="00852A24">
        <w:rPr>
          <w:rFonts w:ascii="Times New Roman" w:hAnsi="Times New Roman" w:cs="Times New Roman"/>
          <w:spacing w:val="-4"/>
          <w:sz w:val="24"/>
          <w:szCs w:val="24"/>
        </w:rPr>
        <w:t xml:space="preserve">Rady </w:t>
      </w:r>
      <w:r w:rsidR="00A57CBF" w:rsidRPr="00852A24">
        <w:rPr>
          <w:rFonts w:ascii="Times New Roman" w:hAnsi="Times New Roman" w:cs="Times New Roman"/>
          <w:sz w:val="24"/>
          <w:szCs w:val="24"/>
        </w:rPr>
        <w:t xml:space="preserve">76/769/EHS a smerníc Komisie 91/155/EHS, 93/67/EHS, 93/105/ES a 2000/21/ES (Ú. v. </w:t>
      </w:r>
      <w:r w:rsidR="00A57CBF" w:rsidRPr="00852A24">
        <w:rPr>
          <w:rFonts w:ascii="Times New Roman" w:hAnsi="Times New Roman" w:cs="Times New Roman"/>
          <w:spacing w:val="-7"/>
          <w:sz w:val="24"/>
          <w:szCs w:val="24"/>
        </w:rPr>
        <w:t xml:space="preserve">EÚ  </w:t>
      </w:r>
      <w:r w:rsidR="00A57CBF" w:rsidRPr="00852A24">
        <w:rPr>
          <w:rFonts w:ascii="Times New Roman" w:hAnsi="Times New Roman" w:cs="Times New Roman"/>
          <w:sz w:val="24"/>
          <w:szCs w:val="24"/>
        </w:rPr>
        <w:t>L 396, 30. 12. 2006) v platnom</w:t>
      </w:r>
      <w:r w:rsidR="00A57CBF" w:rsidRPr="00852A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57CBF" w:rsidRPr="00852A24">
        <w:rPr>
          <w:rFonts w:ascii="Times New Roman" w:hAnsi="Times New Roman" w:cs="Times New Roman"/>
          <w:sz w:val="24"/>
          <w:szCs w:val="24"/>
        </w:rPr>
        <w:t>znení.</w:t>
      </w:r>
    </w:p>
    <w:p w:rsidR="0011302C" w:rsidRPr="00852A24" w:rsidRDefault="00EE252A" w:rsidP="00CD3F43">
      <w:pPr>
        <w:tabs>
          <w:tab w:val="left" w:pos="519"/>
        </w:tabs>
        <w:spacing w:before="96" w:line="216" w:lineRule="auto"/>
        <w:ind w:left="105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Čl. 10 Dohody o technických prekážkach obchodu, príloha B ods. 3 Doh</w:t>
      </w:r>
      <w:r w:rsidR="002E5233" w:rsidRPr="00852A24">
        <w:rPr>
          <w:rFonts w:ascii="Times New Roman" w:hAnsi="Times New Roman" w:cs="Times New Roman"/>
          <w:sz w:val="24"/>
          <w:szCs w:val="24"/>
        </w:rPr>
        <w:t xml:space="preserve">ody o uplatňovaní sanitárnych a </w:t>
      </w:r>
      <w:proofErr w:type="spellStart"/>
      <w:r w:rsidR="00A57CBF" w:rsidRPr="00852A24">
        <w:rPr>
          <w:rFonts w:ascii="Times New Roman" w:hAnsi="Times New Roman" w:cs="Times New Roman"/>
          <w:sz w:val="24"/>
          <w:szCs w:val="24"/>
        </w:rPr>
        <w:t>fytosanitárnych</w:t>
      </w:r>
      <w:proofErr w:type="spellEnd"/>
      <w:r w:rsidR="00A57CBF" w:rsidRPr="00852A24">
        <w:rPr>
          <w:rFonts w:ascii="Times New Roman" w:hAnsi="Times New Roman" w:cs="Times New Roman"/>
          <w:sz w:val="24"/>
          <w:szCs w:val="24"/>
        </w:rPr>
        <w:t xml:space="preserve"> opatrení (Príloha 1a Dohody o založení Svetovej obchodnej organizácie, oznámenie Ministerstva zahraničných vecí Slovenskej republiky č. 152/2000 Z. z.).</w:t>
      </w:r>
    </w:p>
    <w:p w:rsidR="0011302C" w:rsidRPr="00852A24" w:rsidRDefault="00EE252A" w:rsidP="00CD3F43">
      <w:pPr>
        <w:tabs>
          <w:tab w:val="left" w:pos="478"/>
        </w:tabs>
        <w:spacing w:before="76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28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del w:id="39" w:author="Pankievičová Anežka" w:date="2020-06-17T11:08:00Z">
        <w:r w:rsidR="00A57CBF" w:rsidRPr="00852A24" w:rsidDel="004704DA">
          <w:rPr>
            <w:rFonts w:ascii="Times New Roman" w:hAnsi="Times New Roman" w:cs="Times New Roman"/>
            <w:sz w:val="24"/>
            <w:szCs w:val="24"/>
            <w:highlight w:val="lightGray"/>
          </w:rPr>
          <w:delText>Nariadenie (ES) č. 764/2008.</w:delText>
        </w:r>
      </w:del>
      <w:ins w:id="40" w:author="Pankievičová Anežka" w:date="2020-06-17T11:09:00Z">
        <w:r w:rsidR="004704DA" w:rsidRPr="00852A24">
          <w:rPr>
            <w:rFonts w:ascii="Times New Roman" w:hAnsi="Times New Roman" w:cs="Times New Roman"/>
            <w:sz w:val="24"/>
            <w:szCs w:val="24"/>
            <w:highlight w:val="cyan"/>
          </w:rPr>
          <w:t>Nariadenie (EÚ) 2019/515.</w:t>
        </w:r>
      </w:ins>
    </w:p>
    <w:p w:rsidR="0011302C" w:rsidRPr="00852A24" w:rsidRDefault="00EE252A" w:rsidP="00CD3F43">
      <w:pPr>
        <w:tabs>
          <w:tab w:val="left" w:pos="478"/>
        </w:tabs>
        <w:spacing w:before="73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29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del w:id="41" w:author="Pankievičová Anežka" w:date="2020-06-17T11:09:00Z">
        <w:r w:rsidR="00A57CBF" w:rsidRPr="00852A24" w:rsidDel="004704DA">
          <w:rPr>
            <w:rFonts w:ascii="Times New Roman" w:hAnsi="Times New Roman" w:cs="Times New Roman"/>
            <w:sz w:val="24"/>
            <w:szCs w:val="24"/>
            <w:highlight w:val="lightGray"/>
          </w:rPr>
          <w:delText>Čl. 10 nariadenia (ES) č. 764/2008.</w:delText>
        </w:r>
      </w:del>
      <w:ins w:id="42" w:author="Pankievičová Anežka" w:date="2020-06-17T11:09:00Z">
        <w:r w:rsidR="004704DA" w:rsidRPr="00852A24">
          <w:rPr>
            <w:rFonts w:ascii="Times New Roman" w:hAnsi="Times New Roman" w:cs="Times New Roman"/>
            <w:sz w:val="24"/>
            <w:szCs w:val="24"/>
            <w:highlight w:val="cyan"/>
          </w:rPr>
          <w:t>Čl. 9 nariadenia (EÚ) 2019/515</w:t>
        </w:r>
        <w:r w:rsidR="004704DA" w:rsidRPr="00852A24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11302C" w:rsidRPr="00852A24" w:rsidRDefault="00EE252A" w:rsidP="00EE29A6">
      <w:pPr>
        <w:tabs>
          <w:tab w:val="left" w:pos="478"/>
        </w:tabs>
        <w:spacing w:before="73"/>
        <w:ind w:left="104"/>
        <w:jc w:val="both"/>
        <w:rPr>
          <w:rFonts w:ascii="Times New Roman" w:hAnsi="Times New Roman" w:cs="Times New Roman"/>
          <w:sz w:val="24"/>
          <w:szCs w:val="24"/>
        </w:rPr>
      </w:pPr>
      <w:del w:id="43" w:author="Pankievičová Anežka" w:date="2020-06-17T11:19:00Z">
        <w:r w:rsidRPr="00852A24" w:rsidDel="00EE252A">
          <w:rPr>
            <w:rFonts w:ascii="Times New Roman" w:hAnsi="Times New Roman" w:cs="Times New Roman"/>
            <w:sz w:val="24"/>
            <w:szCs w:val="24"/>
            <w:highlight w:val="lightGray"/>
            <w:vertAlign w:val="superscript"/>
          </w:rPr>
          <w:delText>30</w:delText>
        </w:r>
        <w:r w:rsidRPr="00852A24" w:rsidDel="00EE252A">
          <w:rPr>
            <w:rFonts w:ascii="Times New Roman" w:hAnsi="Times New Roman" w:cs="Times New Roman"/>
            <w:sz w:val="24"/>
            <w:szCs w:val="24"/>
            <w:highlight w:val="lightGray"/>
          </w:rPr>
          <w:delText xml:space="preserve">) </w:delText>
        </w:r>
      </w:del>
      <w:del w:id="44" w:author="Pankievičová Anežka" w:date="2020-06-17T11:09:00Z">
        <w:r w:rsidR="00A57CBF" w:rsidRPr="00852A24" w:rsidDel="004704DA">
          <w:rPr>
            <w:rFonts w:ascii="Times New Roman" w:hAnsi="Times New Roman" w:cs="Times New Roman"/>
            <w:sz w:val="24"/>
            <w:szCs w:val="24"/>
            <w:highlight w:val="lightGray"/>
          </w:rPr>
          <w:delText>Čl. 12 ods. 1 nariadenia (ES) č. 764/2008</w:delText>
        </w:r>
        <w:r w:rsidR="00A57CBF" w:rsidRPr="00852A24" w:rsidDel="004704DA">
          <w:rPr>
            <w:rFonts w:ascii="Times New Roman" w:hAnsi="Times New Roman" w:cs="Times New Roman"/>
            <w:sz w:val="24"/>
            <w:szCs w:val="24"/>
          </w:rPr>
          <w:delText>.</w:delText>
        </w:r>
      </w:del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31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del w:id="45" w:author="Pankievičová Anežka" w:date="2020-06-17T11:09:00Z">
        <w:r w:rsidR="00A57CBF" w:rsidRPr="00852A24" w:rsidDel="004704DA">
          <w:rPr>
            <w:rFonts w:ascii="Times New Roman" w:hAnsi="Times New Roman" w:cs="Times New Roman"/>
            <w:sz w:val="24"/>
            <w:szCs w:val="24"/>
            <w:highlight w:val="lightGray"/>
          </w:rPr>
          <w:delText>Čl. 2 ods. 1 nariadenia (ES) č. 764/2008.</w:delText>
        </w:r>
      </w:del>
      <w:ins w:id="46" w:author="Pankievičová Anežka" w:date="2020-06-17T11:10:00Z">
        <w:r w:rsidR="004704DA" w:rsidRPr="00852A24">
          <w:rPr>
            <w:rFonts w:ascii="Times New Roman" w:hAnsi="Times New Roman" w:cs="Times New Roman"/>
            <w:sz w:val="24"/>
            <w:szCs w:val="24"/>
            <w:highlight w:val="cyan"/>
          </w:rPr>
          <w:t>Čl. 2 ods. 1 nariadenia (EÚ) 2019/515.</w:t>
        </w:r>
      </w:ins>
    </w:p>
    <w:p w:rsidR="0011302C" w:rsidRPr="00852A24" w:rsidRDefault="00EE252A" w:rsidP="00CD3F43">
      <w:pPr>
        <w:tabs>
          <w:tab w:val="left" w:pos="478"/>
        </w:tabs>
        <w:spacing w:before="73"/>
        <w:ind w:left="104"/>
        <w:jc w:val="both"/>
        <w:rPr>
          <w:ins w:id="47" w:author="Pankievičová Anežka" w:date="2020-06-17T11:19:00Z"/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del w:id="48" w:author="Pankievičová Anežka" w:date="2020-06-17T11:10:00Z">
        <w:r w:rsidR="00A57CBF" w:rsidRPr="00852A24" w:rsidDel="004704DA">
          <w:rPr>
            <w:rFonts w:ascii="Times New Roman" w:hAnsi="Times New Roman" w:cs="Times New Roman"/>
            <w:sz w:val="24"/>
            <w:szCs w:val="24"/>
            <w:highlight w:val="lightGray"/>
          </w:rPr>
          <w:delText>Čl. 6 ods. 1 až 3 nariadenia (ES) č. 764/2008.</w:delText>
        </w:r>
      </w:del>
      <w:ins w:id="49" w:author="Pankievičová Anežka" w:date="2020-06-17T11:10:00Z">
        <w:r w:rsidR="004704DA" w:rsidRPr="00852A24">
          <w:rPr>
            <w:rFonts w:ascii="Times New Roman" w:hAnsi="Times New Roman" w:cs="Times New Roman"/>
            <w:sz w:val="24"/>
            <w:szCs w:val="24"/>
            <w:highlight w:val="cyan"/>
          </w:rPr>
          <w:t>Čl. 5 ods. 9 nariadenia (EÚ) 2019/515.</w:t>
        </w:r>
      </w:ins>
    </w:p>
    <w:p w:rsidR="00EE252A" w:rsidRPr="00852A24" w:rsidRDefault="00EE252A" w:rsidP="00CD3F43">
      <w:pPr>
        <w:tabs>
          <w:tab w:val="left" w:pos="478"/>
        </w:tabs>
        <w:spacing w:before="73"/>
        <w:ind w:left="104"/>
        <w:jc w:val="both"/>
        <w:rPr>
          <w:ins w:id="50" w:author="Pankievičová Anežka" w:date="2020-06-17T11:19:00Z"/>
          <w:rFonts w:ascii="Times New Roman" w:hAnsi="Times New Roman" w:cs="Times New Roman"/>
          <w:sz w:val="24"/>
          <w:szCs w:val="24"/>
          <w:highlight w:val="cyan"/>
        </w:rPr>
      </w:pPr>
      <w:ins w:id="51" w:author="Pankievičová Anežka" w:date="2020-06-17T11:19:00Z"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32a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</w:t>
        </w:r>
      </w:ins>
      <w:r w:rsidRPr="00852A24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ins w:id="52" w:author="Pankievičová Anežka" w:date="2020-06-17T11:20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Čl. 3 ods. 12 nariadenia (EÚ) 2019/515.</w:t>
        </w:r>
      </w:ins>
    </w:p>
    <w:p w:rsidR="00EE252A" w:rsidRPr="00852A24" w:rsidRDefault="00EE252A" w:rsidP="00CD3F43">
      <w:pPr>
        <w:tabs>
          <w:tab w:val="left" w:pos="478"/>
        </w:tabs>
        <w:spacing w:before="73"/>
        <w:ind w:left="104"/>
        <w:jc w:val="both"/>
        <w:rPr>
          <w:ins w:id="53" w:author="Pankievičová Anežka" w:date="2020-06-17T11:19:00Z"/>
          <w:rFonts w:ascii="Times New Roman" w:hAnsi="Times New Roman" w:cs="Times New Roman"/>
          <w:sz w:val="24"/>
          <w:szCs w:val="24"/>
          <w:highlight w:val="cyan"/>
        </w:rPr>
      </w:pPr>
      <w:ins w:id="54" w:author="Pankievičová Anežka" w:date="2020-06-17T11:19:00Z"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32b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</w:t>
        </w:r>
      </w:ins>
      <w:ins w:id="55" w:author="Pankievičová Anežka" w:date="2020-06-17T11:20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 xml:space="preserve"> Čl. 4 nariadenia (EÚ) 2019/515.</w:t>
        </w:r>
      </w:ins>
    </w:p>
    <w:p w:rsidR="00EE252A" w:rsidRPr="00852A24" w:rsidRDefault="00EE252A" w:rsidP="00CD3F43">
      <w:pPr>
        <w:tabs>
          <w:tab w:val="left" w:pos="478"/>
        </w:tabs>
        <w:spacing w:before="73"/>
        <w:ind w:left="104"/>
        <w:jc w:val="both"/>
        <w:rPr>
          <w:ins w:id="56" w:author="Pankievičová Anežka" w:date="2020-06-17T11:19:00Z"/>
          <w:rFonts w:ascii="Times New Roman" w:hAnsi="Times New Roman" w:cs="Times New Roman"/>
          <w:sz w:val="24"/>
          <w:szCs w:val="24"/>
          <w:highlight w:val="cyan"/>
        </w:rPr>
      </w:pPr>
      <w:ins w:id="57" w:author="Pankievičová Anežka" w:date="2020-06-17T11:19:00Z"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32c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</w:t>
        </w:r>
      </w:ins>
      <w:ins w:id="58" w:author="Pankievičová Anežka" w:date="2020-06-17T11:20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 xml:space="preserve"> Čl. 5 nariadenia (EÚ) 2019/515.</w:t>
        </w:r>
      </w:ins>
    </w:p>
    <w:p w:rsidR="00EE252A" w:rsidRPr="00852A24" w:rsidRDefault="00EE252A" w:rsidP="00CD3F43">
      <w:pPr>
        <w:tabs>
          <w:tab w:val="left" w:pos="478"/>
        </w:tabs>
        <w:spacing w:before="73"/>
        <w:ind w:left="104"/>
        <w:jc w:val="both"/>
        <w:rPr>
          <w:ins w:id="59" w:author="Pankievičová Anežka" w:date="2020-06-17T11:21:00Z"/>
          <w:rFonts w:ascii="Times New Roman" w:hAnsi="Times New Roman" w:cs="Times New Roman"/>
          <w:sz w:val="24"/>
          <w:szCs w:val="24"/>
          <w:highlight w:val="cyan"/>
        </w:rPr>
      </w:pPr>
      <w:ins w:id="60" w:author="Pankievičová Anežka" w:date="2020-06-17T11:19:00Z"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32d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</w:t>
        </w:r>
      </w:ins>
      <w:ins w:id="61" w:author="Pankievičová Anežka" w:date="2020-06-17T11:21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 xml:space="preserve"> Čl. 4 ods. 5 nariadenia (EÚ) 2019/515.</w:t>
        </w:r>
      </w:ins>
    </w:p>
    <w:p w:rsidR="00EE252A" w:rsidRPr="00852A24" w:rsidRDefault="00EE252A" w:rsidP="00CD3F43">
      <w:pPr>
        <w:tabs>
          <w:tab w:val="left" w:pos="478"/>
        </w:tabs>
        <w:spacing w:before="73"/>
        <w:ind w:left="104"/>
        <w:jc w:val="both"/>
        <w:rPr>
          <w:ins w:id="62" w:author="Pankievičová Anežka" w:date="2020-06-17T11:21:00Z"/>
          <w:rFonts w:ascii="Times New Roman" w:hAnsi="Times New Roman" w:cs="Times New Roman"/>
          <w:sz w:val="24"/>
          <w:szCs w:val="24"/>
          <w:highlight w:val="cyan"/>
        </w:rPr>
      </w:pPr>
      <w:ins w:id="63" w:author="Pankievičová Anežka" w:date="2020-06-17T11:21:00Z"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32e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 Čl. 1 ods. 1 nariadenia (ES) č. 2679/98.</w:t>
        </w:r>
      </w:ins>
    </w:p>
    <w:p w:rsidR="00EE252A" w:rsidRPr="00852A24" w:rsidRDefault="00EE252A" w:rsidP="00CD3F43">
      <w:pPr>
        <w:tabs>
          <w:tab w:val="left" w:pos="478"/>
        </w:tabs>
        <w:spacing w:before="73"/>
        <w:ind w:left="104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ins w:id="64" w:author="Pankievičová Anežka" w:date="2020-06-17T11:21:00Z">
        <w:r w:rsidRPr="00852A24">
          <w:rPr>
            <w:rFonts w:ascii="Times New Roman" w:hAnsi="Times New Roman" w:cs="Times New Roman"/>
            <w:sz w:val="24"/>
            <w:szCs w:val="24"/>
            <w:highlight w:val="cyan"/>
            <w:vertAlign w:val="superscript"/>
          </w:rPr>
          <w:t>32f</w:t>
        </w:r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>)</w:t>
        </w:r>
      </w:ins>
      <w:ins w:id="65" w:author="Pankievičová Anežka" w:date="2020-06-17T11:22:00Z">
        <w:r w:rsidRPr="00852A24">
          <w:rPr>
            <w:rFonts w:ascii="Times New Roman" w:hAnsi="Times New Roman" w:cs="Times New Roman"/>
            <w:sz w:val="24"/>
            <w:szCs w:val="24"/>
            <w:highlight w:val="cyan"/>
          </w:rPr>
          <w:t xml:space="preserve"> </w:t>
        </w:r>
      </w:ins>
      <w:ins w:id="66" w:author="Pankievičová Anežka" w:date="2020-06-17T12:48:00Z">
        <w:r w:rsidR="002E5233" w:rsidRPr="00852A24">
          <w:rPr>
            <w:rFonts w:ascii="Times New Roman" w:hAnsi="Times New Roman" w:cs="Times New Roman"/>
            <w:sz w:val="24"/>
            <w:szCs w:val="24"/>
            <w:highlight w:val="cyan"/>
          </w:rPr>
          <w:t>Napríklad čl. 37 ods. 4 Ústavy Slovenskej republiky, § 7 zákona č. 135/1961 Zb. o pozemných komunikáciách (cestný zákon) v znení neskorších predpisov, zákon č. 84/1990 Zb. o zhromažďovacom práve v znení neskorších predpisov.</w:t>
        </w:r>
      </w:ins>
    </w:p>
    <w:p w:rsidR="0011302C" w:rsidRPr="00852A24" w:rsidRDefault="00EE252A" w:rsidP="00CD3F43">
      <w:pPr>
        <w:tabs>
          <w:tab w:val="left" w:pos="478"/>
        </w:tabs>
        <w:spacing w:before="72"/>
        <w:ind w:left="104"/>
        <w:jc w:val="both"/>
        <w:rPr>
          <w:rFonts w:ascii="Times New Roman" w:hAnsi="Times New Roman" w:cs="Times New Roman"/>
          <w:sz w:val="24"/>
          <w:szCs w:val="24"/>
        </w:rPr>
      </w:pPr>
      <w:r w:rsidRPr="00852A24">
        <w:rPr>
          <w:rFonts w:ascii="Times New Roman" w:hAnsi="Times New Roman" w:cs="Times New Roman"/>
          <w:sz w:val="24"/>
          <w:szCs w:val="24"/>
          <w:vertAlign w:val="superscript"/>
        </w:rPr>
        <w:t>33</w:t>
      </w:r>
      <w:r w:rsidRPr="00852A24">
        <w:rPr>
          <w:rFonts w:ascii="Times New Roman" w:hAnsi="Times New Roman" w:cs="Times New Roman"/>
          <w:sz w:val="24"/>
          <w:szCs w:val="24"/>
        </w:rPr>
        <w:t xml:space="preserve">) </w:t>
      </w:r>
      <w:r w:rsidR="00A57CBF" w:rsidRPr="00852A24">
        <w:rPr>
          <w:rFonts w:ascii="Times New Roman" w:hAnsi="Times New Roman" w:cs="Times New Roman"/>
          <w:sz w:val="24"/>
          <w:szCs w:val="24"/>
        </w:rPr>
        <w:t>Nariadenie (ES) č. 2679/98.</w:t>
      </w:r>
    </w:p>
    <w:sectPr w:rsidR="0011302C" w:rsidRPr="00852A24" w:rsidSect="00CD3F43">
      <w:headerReference w:type="default" r:id="rId14"/>
      <w:pgSz w:w="11910" w:h="16840"/>
      <w:pgMar w:top="1418" w:right="1418" w:bottom="1418" w:left="1418" w:header="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E3D" w:rsidRDefault="00B24E3D">
      <w:r>
        <w:separator/>
      </w:r>
    </w:p>
  </w:endnote>
  <w:endnote w:type="continuationSeparator" w:id="0">
    <w:p w:rsidR="00B24E3D" w:rsidRDefault="00B2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eX Gyre Bonum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3" w:rsidRDefault="00F8042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625761"/>
      <w:docPartObj>
        <w:docPartGallery w:val="Page Numbers (Bottom of Page)"/>
        <w:docPartUnique/>
      </w:docPartObj>
    </w:sdtPr>
    <w:sdtEndPr/>
    <w:sdtContent>
      <w:p w:rsidR="00CD3F43" w:rsidRDefault="00CD3F43">
        <w:pPr>
          <w:pStyle w:val="Pta"/>
          <w:jc w:val="center"/>
        </w:pPr>
        <w:r w:rsidRPr="00CD3F43">
          <w:rPr>
            <w:rFonts w:ascii="Times New Roman" w:hAnsi="Times New Roman" w:cs="Times New Roman"/>
          </w:rPr>
          <w:fldChar w:fldCharType="begin"/>
        </w:r>
        <w:r w:rsidRPr="00CD3F43">
          <w:rPr>
            <w:rFonts w:ascii="Times New Roman" w:hAnsi="Times New Roman" w:cs="Times New Roman"/>
          </w:rPr>
          <w:instrText>PAGE   \* MERGEFORMAT</w:instrText>
        </w:r>
        <w:r w:rsidRPr="00CD3F43">
          <w:rPr>
            <w:rFonts w:ascii="Times New Roman" w:hAnsi="Times New Roman" w:cs="Times New Roman"/>
          </w:rPr>
          <w:fldChar w:fldCharType="separate"/>
        </w:r>
        <w:r w:rsidR="00F80423">
          <w:rPr>
            <w:rFonts w:ascii="Times New Roman" w:hAnsi="Times New Roman" w:cs="Times New Roman"/>
            <w:noProof/>
          </w:rPr>
          <w:t>1</w:t>
        </w:r>
        <w:r w:rsidRPr="00CD3F43">
          <w:rPr>
            <w:rFonts w:ascii="Times New Roman" w:hAnsi="Times New Roman" w:cs="Times New Roman"/>
          </w:rPr>
          <w:fldChar w:fldCharType="end"/>
        </w:r>
      </w:p>
    </w:sdtContent>
  </w:sdt>
  <w:p w:rsidR="00CD3F43" w:rsidRDefault="00CD3F43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3" w:rsidRDefault="00F8042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E3D" w:rsidRDefault="00B24E3D">
      <w:r>
        <w:separator/>
      </w:r>
    </w:p>
  </w:footnote>
  <w:footnote w:type="continuationSeparator" w:id="0">
    <w:p w:rsidR="00B24E3D" w:rsidRDefault="00B24E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2C" w:rsidRDefault="00F8042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.25pt;margin-top:39.3pt;width:52.6pt;height:15.6pt;z-index:-15948800;mso-position-horizontal-relative:page;mso-position-vertical-relative:page" filled="f" stroked="f">
          <v:textbox inset="0,0,0,0">
            <w:txbxContent>
              <w:p w:rsidR="0011302C" w:rsidRDefault="0011302C">
                <w:pPr>
                  <w:pStyle w:val="Zkladntext"/>
                  <w:spacing w:before="20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202.8pt;margin-top:39.3pt;width:186.8pt;height:15.6pt;z-index:-15948288;mso-position-horizontal-relative:page;mso-position-vertical-relative:page" filled="f" stroked="f">
          <v:textbox inset="0,0,0,0">
            <w:txbxContent>
              <w:p w:rsidR="0011302C" w:rsidRDefault="0011302C">
                <w:pPr>
                  <w:pStyle w:val="Zkladntext"/>
                  <w:spacing w:before="2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2C" w:rsidRDefault="00F80423">
    <w:pPr>
      <w:pStyle w:val="Zkladn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.25pt;margin-top:38.8pt;width:73.2pt;height:16.6pt;z-index:-15946752;mso-position-horizontal-relative:page;mso-position-vertical-relative:page" filled="f" stroked="f">
          <v:textbox inset="0,0,0,0">
            <w:txbxContent>
              <w:p w:rsidR="0011302C" w:rsidRDefault="0011302C">
                <w:pPr>
                  <w:spacing w:before="16"/>
                  <w:ind w:left="20"/>
                  <w:rPr>
                    <w:b/>
                    <w:sz w:val="20"/>
                  </w:rPr>
                </w:pP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202.8pt;margin-top:39.3pt;width:186.8pt;height:15.6pt;z-index:-15946240;mso-position-horizontal-relative:page;mso-position-vertical-relative:page" filled="f" stroked="f">
          <v:textbox inset="0,0,0,0">
            <w:txbxContent>
              <w:p w:rsidR="0011302C" w:rsidRDefault="00F80423" w:rsidP="00F80423">
                <w:pPr>
                  <w:pStyle w:val="Zkladntext"/>
                  <w:spacing w:before="20"/>
                  <w:ind w:left="20"/>
                  <w:jc w:val="center"/>
                </w:pPr>
                <w:r>
                  <w:t>Informatívne konsolidova</w:t>
                </w:r>
                <w:bookmarkStart w:id="36" w:name="_GoBack"/>
                <w:bookmarkEnd w:id="36"/>
                <w:r>
                  <w:t>né znenie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0.35pt;margin-top:39.3pt;width:52.6pt;height:15.6pt;z-index:-15945728;mso-position-horizontal-relative:page;mso-position-vertical-relative:page" filled="f" stroked="f">
          <v:textbox inset="0,0,0,0">
            <w:txbxContent>
              <w:p w:rsidR="0011302C" w:rsidRDefault="0011302C">
                <w:pPr>
                  <w:pStyle w:val="Zkladntext"/>
                  <w:spacing w:before="20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3" w:rsidRDefault="00F80423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02C" w:rsidRDefault="0011302C">
    <w:pPr>
      <w:pStyle w:val="Zkladn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4802"/>
    <w:multiLevelType w:val="hybridMultilevel"/>
    <w:tmpl w:val="7B4EC3CE"/>
    <w:lvl w:ilvl="0" w:tplc="339651F8">
      <w:start w:val="1"/>
      <w:numFmt w:val="decimal"/>
      <w:lvlText w:val="(%1)"/>
      <w:lvlJc w:val="left"/>
      <w:pPr>
        <w:ind w:left="105" w:hanging="338"/>
      </w:pPr>
      <w:rPr>
        <w:rFonts w:ascii="Times New Roman" w:eastAsia="TeX Gyre Bonum" w:hAnsi="Times New Roman" w:cs="Times New Roman" w:hint="default"/>
        <w:w w:val="100"/>
        <w:sz w:val="24"/>
        <w:szCs w:val="24"/>
        <w:lang w:val="sk-SK" w:eastAsia="en-US" w:bidi="ar-SA"/>
      </w:rPr>
    </w:lvl>
    <w:lvl w:ilvl="1" w:tplc="8E5CDF7C">
      <w:numFmt w:val="bullet"/>
      <w:lvlText w:val="•"/>
      <w:lvlJc w:val="left"/>
      <w:pPr>
        <w:ind w:left="1080" w:hanging="338"/>
      </w:pPr>
      <w:rPr>
        <w:rFonts w:hint="default"/>
        <w:lang w:val="sk-SK" w:eastAsia="en-US" w:bidi="ar-SA"/>
      </w:rPr>
    </w:lvl>
    <w:lvl w:ilvl="2" w:tplc="483EFE6E">
      <w:numFmt w:val="bullet"/>
      <w:lvlText w:val="•"/>
      <w:lvlJc w:val="left"/>
      <w:pPr>
        <w:ind w:left="2060" w:hanging="338"/>
      </w:pPr>
      <w:rPr>
        <w:rFonts w:hint="default"/>
        <w:lang w:val="sk-SK" w:eastAsia="en-US" w:bidi="ar-SA"/>
      </w:rPr>
    </w:lvl>
    <w:lvl w:ilvl="3" w:tplc="7AB039F4">
      <w:numFmt w:val="bullet"/>
      <w:lvlText w:val="•"/>
      <w:lvlJc w:val="left"/>
      <w:pPr>
        <w:ind w:left="3041" w:hanging="338"/>
      </w:pPr>
      <w:rPr>
        <w:rFonts w:hint="default"/>
        <w:lang w:val="sk-SK" w:eastAsia="en-US" w:bidi="ar-SA"/>
      </w:rPr>
    </w:lvl>
    <w:lvl w:ilvl="4" w:tplc="B58AF214">
      <w:numFmt w:val="bullet"/>
      <w:lvlText w:val="•"/>
      <w:lvlJc w:val="left"/>
      <w:pPr>
        <w:ind w:left="4021" w:hanging="338"/>
      </w:pPr>
      <w:rPr>
        <w:rFonts w:hint="default"/>
        <w:lang w:val="sk-SK" w:eastAsia="en-US" w:bidi="ar-SA"/>
      </w:rPr>
    </w:lvl>
    <w:lvl w:ilvl="5" w:tplc="869C89D8">
      <w:numFmt w:val="bullet"/>
      <w:lvlText w:val="•"/>
      <w:lvlJc w:val="left"/>
      <w:pPr>
        <w:ind w:left="5002" w:hanging="338"/>
      </w:pPr>
      <w:rPr>
        <w:rFonts w:hint="default"/>
        <w:lang w:val="sk-SK" w:eastAsia="en-US" w:bidi="ar-SA"/>
      </w:rPr>
    </w:lvl>
    <w:lvl w:ilvl="6" w:tplc="B23E91B0">
      <w:numFmt w:val="bullet"/>
      <w:lvlText w:val="•"/>
      <w:lvlJc w:val="left"/>
      <w:pPr>
        <w:ind w:left="5982" w:hanging="338"/>
      </w:pPr>
      <w:rPr>
        <w:rFonts w:hint="default"/>
        <w:lang w:val="sk-SK" w:eastAsia="en-US" w:bidi="ar-SA"/>
      </w:rPr>
    </w:lvl>
    <w:lvl w:ilvl="7" w:tplc="9926E420">
      <w:numFmt w:val="bullet"/>
      <w:lvlText w:val="•"/>
      <w:lvlJc w:val="left"/>
      <w:pPr>
        <w:ind w:left="6963" w:hanging="338"/>
      </w:pPr>
      <w:rPr>
        <w:rFonts w:hint="default"/>
        <w:lang w:val="sk-SK" w:eastAsia="en-US" w:bidi="ar-SA"/>
      </w:rPr>
    </w:lvl>
    <w:lvl w:ilvl="8" w:tplc="221865CA">
      <w:numFmt w:val="bullet"/>
      <w:lvlText w:val="•"/>
      <w:lvlJc w:val="left"/>
      <w:pPr>
        <w:ind w:left="7943" w:hanging="338"/>
      </w:pPr>
      <w:rPr>
        <w:rFonts w:hint="default"/>
        <w:lang w:val="sk-SK" w:eastAsia="en-US" w:bidi="ar-SA"/>
      </w:rPr>
    </w:lvl>
  </w:abstractNum>
  <w:abstractNum w:abstractNumId="1">
    <w:nsid w:val="03395177"/>
    <w:multiLevelType w:val="hybridMultilevel"/>
    <w:tmpl w:val="5D2A91D4"/>
    <w:lvl w:ilvl="0" w:tplc="0E040F04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17A43AC0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586A706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9D24DAA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7ACD53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0F1ABDD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90E521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B1E919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9300010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">
    <w:nsid w:val="0C7F288C"/>
    <w:multiLevelType w:val="hybridMultilevel"/>
    <w:tmpl w:val="3848AD92"/>
    <w:lvl w:ilvl="0" w:tplc="45B215DC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CD861B8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67102B8E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C3CE43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B4CC92A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6B04D08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BE9E528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6EF41F90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31C345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3">
    <w:nsid w:val="0EC1239E"/>
    <w:multiLevelType w:val="hybridMultilevel"/>
    <w:tmpl w:val="D8F6E0BC"/>
    <w:lvl w:ilvl="0" w:tplc="38102FDC">
      <w:start w:val="1"/>
      <w:numFmt w:val="lowerLetter"/>
      <w:lvlText w:val="%1)"/>
      <w:lvlJc w:val="left"/>
      <w:pPr>
        <w:ind w:left="445" w:hanging="341"/>
      </w:pPr>
      <w:rPr>
        <w:rFonts w:ascii="Times New Roman" w:eastAsia="TeX Gyre Bonum" w:hAnsi="Times New Roman" w:cs="Times New Roman" w:hint="default"/>
        <w:spacing w:val="-28"/>
        <w:w w:val="100"/>
        <w:sz w:val="24"/>
        <w:szCs w:val="24"/>
        <w:lang w:val="sk-SK" w:eastAsia="en-US" w:bidi="ar-SA"/>
      </w:rPr>
    </w:lvl>
    <w:lvl w:ilvl="1" w:tplc="34B688C6">
      <w:start w:val="1"/>
      <w:numFmt w:val="decimal"/>
      <w:lvlText w:val="%2."/>
      <w:lvlJc w:val="left"/>
      <w:pPr>
        <w:ind w:left="842" w:hanging="397"/>
      </w:pPr>
      <w:rPr>
        <w:rFonts w:ascii="Times New Roman" w:eastAsia="TeX Gyre Bonum" w:hAnsi="Times New Roman" w:cs="Times New Roman" w:hint="default"/>
        <w:w w:val="100"/>
        <w:sz w:val="24"/>
        <w:szCs w:val="24"/>
        <w:lang w:val="sk-SK" w:eastAsia="en-US" w:bidi="ar-SA"/>
      </w:rPr>
    </w:lvl>
    <w:lvl w:ilvl="2" w:tplc="7BCCCC86">
      <w:numFmt w:val="bullet"/>
      <w:lvlText w:val="•"/>
      <w:lvlJc w:val="left"/>
      <w:pPr>
        <w:ind w:left="840" w:hanging="397"/>
      </w:pPr>
      <w:rPr>
        <w:rFonts w:hint="default"/>
        <w:lang w:val="sk-SK" w:eastAsia="en-US" w:bidi="ar-SA"/>
      </w:rPr>
    </w:lvl>
    <w:lvl w:ilvl="3" w:tplc="B68A4182">
      <w:numFmt w:val="bullet"/>
      <w:lvlText w:val="•"/>
      <w:lvlJc w:val="left"/>
      <w:pPr>
        <w:ind w:left="1973" w:hanging="397"/>
      </w:pPr>
      <w:rPr>
        <w:rFonts w:hint="default"/>
        <w:lang w:val="sk-SK" w:eastAsia="en-US" w:bidi="ar-SA"/>
      </w:rPr>
    </w:lvl>
    <w:lvl w:ilvl="4" w:tplc="74F07A32">
      <w:numFmt w:val="bullet"/>
      <w:lvlText w:val="•"/>
      <w:lvlJc w:val="left"/>
      <w:pPr>
        <w:ind w:left="3106" w:hanging="397"/>
      </w:pPr>
      <w:rPr>
        <w:rFonts w:hint="default"/>
        <w:lang w:val="sk-SK" w:eastAsia="en-US" w:bidi="ar-SA"/>
      </w:rPr>
    </w:lvl>
    <w:lvl w:ilvl="5" w:tplc="32485EE6">
      <w:numFmt w:val="bullet"/>
      <w:lvlText w:val="•"/>
      <w:lvlJc w:val="left"/>
      <w:pPr>
        <w:ind w:left="4239" w:hanging="397"/>
      </w:pPr>
      <w:rPr>
        <w:rFonts w:hint="default"/>
        <w:lang w:val="sk-SK" w:eastAsia="en-US" w:bidi="ar-SA"/>
      </w:rPr>
    </w:lvl>
    <w:lvl w:ilvl="6" w:tplc="0722189E">
      <w:numFmt w:val="bullet"/>
      <w:lvlText w:val="•"/>
      <w:lvlJc w:val="left"/>
      <w:pPr>
        <w:ind w:left="5372" w:hanging="397"/>
      </w:pPr>
      <w:rPr>
        <w:rFonts w:hint="default"/>
        <w:lang w:val="sk-SK" w:eastAsia="en-US" w:bidi="ar-SA"/>
      </w:rPr>
    </w:lvl>
    <w:lvl w:ilvl="7" w:tplc="DD60484C">
      <w:numFmt w:val="bullet"/>
      <w:lvlText w:val="•"/>
      <w:lvlJc w:val="left"/>
      <w:pPr>
        <w:ind w:left="6505" w:hanging="397"/>
      </w:pPr>
      <w:rPr>
        <w:rFonts w:hint="default"/>
        <w:lang w:val="sk-SK" w:eastAsia="en-US" w:bidi="ar-SA"/>
      </w:rPr>
    </w:lvl>
    <w:lvl w:ilvl="8" w:tplc="F8D490B8">
      <w:numFmt w:val="bullet"/>
      <w:lvlText w:val="•"/>
      <w:lvlJc w:val="left"/>
      <w:pPr>
        <w:ind w:left="7638" w:hanging="397"/>
      </w:pPr>
      <w:rPr>
        <w:rFonts w:hint="default"/>
        <w:lang w:val="sk-SK" w:eastAsia="en-US" w:bidi="ar-SA"/>
      </w:rPr>
    </w:lvl>
  </w:abstractNum>
  <w:abstractNum w:abstractNumId="4">
    <w:nsid w:val="10540D50"/>
    <w:multiLevelType w:val="hybridMultilevel"/>
    <w:tmpl w:val="98FA5EDC"/>
    <w:lvl w:ilvl="0" w:tplc="812AAC06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C192828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000A01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B5E34E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048CDC26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DE4863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660E80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314B72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67CF1A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5">
    <w:nsid w:val="209C3259"/>
    <w:multiLevelType w:val="hybridMultilevel"/>
    <w:tmpl w:val="BFC0E3BC"/>
    <w:lvl w:ilvl="0" w:tplc="601EEB86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E3002E2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2BF2435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3BE725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C7F6AEAC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A9F823E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BA0419E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CB2E3D8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39AC42A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6">
    <w:nsid w:val="21D63828"/>
    <w:multiLevelType w:val="hybridMultilevel"/>
    <w:tmpl w:val="871EF038"/>
    <w:lvl w:ilvl="0" w:tplc="43884854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6"/>
        <w:w w:val="100"/>
        <w:sz w:val="24"/>
        <w:szCs w:val="24"/>
        <w:lang w:val="sk-SK" w:eastAsia="en-US" w:bidi="ar-SA"/>
      </w:rPr>
    </w:lvl>
    <w:lvl w:ilvl="1" w:tplc="A6323B6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ECD41BEA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50C2AF0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187CA834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57BADC7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34761936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767CF39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0E3E9BFE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7">
    <w:nsid w:val="25090DD4"/>
    <w:multiLevelType w:val="hybridMultilevel"/>
    <w:tmpl w:val="797639F6"/>
    <w:lvl w:ilvl="0" w:tplc="FBB603E0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25905C4E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AAAAE70C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86E7E60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344148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34C3852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2D2424D0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859C4C22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EBE6B4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8">
    <w:nsid w:val="287D0D53"/>
    <w:multiLevelType w:val="hybridMultilevel"/>
    <w:tmpl w:val="A30EDC90"/>
    <w:lvl w:ilvl="0" w:tplc="38FA4D88">
      <w:start w:val="1"/>
      <w:numFmt w:val="decimal"/>
      <w:lvlText w:val="(%1)"/>
      <w:lvlJc w:val="left"/>
      <w:pPr>
        <w:ind w:left="640" w:hanging="308"/>
      </w:pPr>
      <w:rPr>
        <w:rFonts w:ascii="Times New Roman" w:eastAsia="TeX Gyre Bonum" w:hAnsi="Times New Roman" w:cs="Times New Roman" w:hint="default"/>
        <w:w w:val="100"/>
        <w:sz w:val="24"/>
        <w:szCs w:val="24"/>
        <w:lang w:val="sk-SK" w:eastAsia="en-US" w:bidi="ar-SA"/>
      </w:rPr>
    </w:lvl>
    <w:lvl w:ilvl="1" w:tplc="203E541E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77823306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D9AAED04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6E24D556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C9D0D91E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DD86D904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F634E5B0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36BC4A72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abstractNum w:abstractNumId="9">
    <w:nsid w:val="2F65017C"/>
    <w:multiLevelType w:val="hybridMultilevel"/>
    <w:tmpl w:val="627ED986"/>
    <w:lvl w:ilvl="0" w:tplc="91B8BC66">
      <w:start w:val="1"/>
      <w:numFmt w:val="lowerLetter"/>
      <w:lvlText w:val="%1)"/>
      <w:lvlJc w:val="left"/>
      <w:pPr>
        <w:ind w:left="388" w:hanging="284"/>
      </w:pPr>
      <w:rPr>
        <w:rFonts w:ascii="TeX Gyre Bonum" w:eastAsia="TeX Gyre Bonum" w:hAnsi="TeX Gyre Bonum" w:cs="TeX Gyre Bonum" w:hint="default"/>
        <w:spacing w:val="-21"/>
        <w:w w:val="100"/>
        <w:sz w:val="20"/>
        <w:szCs w:val="20"/>
        <w:lang w:val="sk-SK" w:eastAsia="en-US" w:bidi="ar-SA"/>
      </w:rPr>
    </w:lvl>
    <w:lvl w:ilvl="1" w:tplc="2EE0BE34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87AEA87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A0426B6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20A0B78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798426EC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8D766A92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D706C42C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720CCBF6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0">
    <w:nsid w:val="3D1044AB"/>
    <w:multiLevelType w:val="hybridMultilevel"/>
    <w:tmpl w:val="AA065826"/>
    <w:lvl w:ilvl="0" w:tplc="35F437C8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2"/>
        <w:w w:val="100"/>
        <w:sz w:val="24"/>
        <w:szCs w:val="24"/>
        <w:lang w:val="sk-SK" w:eastAsia="en-US" w:bidi="ar-SA"/>
      </w:rPr>
    </w:lvl>
    <w:lvl w:ilvl="1" w:tplc="B4BAD3C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3C620BC8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7D4EB6CC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8F0C54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BD0E6BE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0238A09A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9EA1954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333E19D0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1">
    <w:nsid w:val="3DA34717"/>
    <w:multiLevelType w:val="hybridMultilevel"/>
    <w:tmpl w:val="90E88224"/>
    <w:lvl w:ilvl="0" w:tplc="0F56CF8A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4F4A288C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C169332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8DB6026E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6DA4847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CE96FDC4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16FC2558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1702F6FA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87B0F3AC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2">
    <w:nsid w:val="455047F9"/>
    <w:multiLevelType w:val="hybridMultilevel"/>
    <w:tmpl w:val="E578D246"/>
    <w:lvl w:ilvl="0" w:tplc="80547368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DE2E0958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F6444D70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11703D56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910286BA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F28CAF96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93F46E9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ABAEAA7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E0A484D2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13">
    <w:nsid w:val="47387C7E"/>
    <w:multiLevelType w:val="hybridMultilevel"/>
    <w:tmpl w:val="0206E552"/>
    <w:lvl w:ilvl="0" w:tplc="1E96D81E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C33EB7A2">
      <w:start w:val="1"/>
      <w:numFmt w:val="decimal"/>
      <w:lvlText w:val="(%2)"/>
      <w:lvlJc w:val="left"/>
      <w:pPr>
        <w:ind w:left="640" w:hanging="308"/>
      </w:pPr>
      <w:rPr>
        <w:rFonts w:ascii="Times New Roman" w:eastAsia="TeX Gyre Bonum" w:hAnsi="Times New Roman" w:cs="Times New Roman" w:hint="default"/>
        <w:w w:val="100"/>
        <w:sz w:val="24"/>
        <w:szCs w:val="24"/>
        <w:lang w:val="sk-SK" w:eastAsia="en-US" w:bidi="ar-SA"/>
      </w:rPr>
    </w:lvl>
    <w:lvl w:ilvl="2" w:tplc="F224EFE8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3146B3D4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590A32CC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250CC52E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ECDC5C36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1C1474C4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245AFB38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14">
    <w:nsid w:val="4D8D729A"/>
    <w:multiLevelType w:val="hybridMultilevel"/>
    <w:tmpl w:val="F43C60D6"/>
    <w:lvl w:ilvl="0" w:tplc="896204B2">
      <w:start w:val="1"/>
      <w:numFmt w:val="lowerLetter"/>
      <w:lvlText w:val="%1)"/>
      <w:lvlJc w:val="left"/>
      <w:pPr>
        <w:ind w:left="445" w:hanging="341"/>
      </w:pPr>
      <w:rPr>
        <w:rFonts w:ascii="Times New Roman" w:eastAsia="TeX Gyre Bonum" w:hAnsi="Times New Roman" w:cs="Times New Roman" w:hint="default"/>
        <w:spacing w:val="-28"/>
        <w:w w:val="100"/>
        <w:sz w:val="24"/>
        <w:szCs w:val="24"/>
        <w:lang w:val="sk-SK" w:eastAsia="en-US" w:bidi="ar-SA"/>
      </w:rPr>
    </w:lvl>
    <w:lvl w:ilvl="1" w:tplc="36C0E196">
      <w:numFmt w:val="bullet"/>
      <w:lvlText w:val="•"/>
      <w:lvlJc w:val="left"/>
      <w:pPr>
        <w:ind w:left="1386" w:hanging="341"/>
      </w:pPr>
      <w:rPr>
        <w:rFonts w:hint="default"/>
        <w:lang w:val="sk-SK" w:eastAsia="en-US" w:bidi="ar-SA"/>
      </w:rPr>
    </w:lvl>
    <w:lvl w:ilvl="2" w:tplc="F1A2944E">
      <w:numFmt w:val="bullet"/>
      <w:lvlText w:val="•"/>
      <w:lvlJc w:val="left"/>
      <w:pPr>
        <w:ind w:left="2332" w:hanging="341"/>
      </w:pPr>
      <w:rPr>
        <w:rFonts w:hint="default"/>
        <w:lang w:val="sk-SK" w:eastAsia="en-US" w:bidi="ar-SA"/>
      </w:rPr>
    </w:lvl>
    <w:lvl w:ilvl="3" w:tplc="105E4F94">
      <w:numFmt w:val="bullet"/>
      <w:lvlText w:val="•"/>
      <w:lvlJc w:val="left"/>
      <w:pPr>
        <w:ind w:left="3279" w:hanging="341"/>
      </w:pPr>
      <w:rPr>
        <w:rFonts w:hint="default"/>
        <w:lang w:val="sk-SK" w:eastAsia="en-US" w:bidi="ar-SA"/>
      </w:rPr>
    </w:lvl>
    <w:lvl w:ilvl="4" w:tplc="5BB45D30">
      <w:numFmt w:val="bullet"/>
      <w:lvlText w:val="•"/>
      <w:lvlJc w:val="left"/>
      <w:pPr>
        <w:ind w:left="4225" w:hanging="341"/>
      </w:pPr>
      <w:rPr>
        <w:rFonts w:hint="default"/>
        <w:lang w:val="sk-SK" w:eastAsia="en-US" w:bidi="ar-SA"/>
      </w:rPr>
    </w:lvl>
    <w:lvl w:ilvl="5" w:tplc="5156EB2C">
      <w:numFmt w:val="bullet"/>
      <w:lvlText w:val="•"/>
      <w:lvlJc w:val="left"/>
      <w:pPr>
        <w:ind w:left="5172" w:hanging="341"/>
      </w:pPr>
      <w:rPr>
        <w:rFonts w:hint="default"/>
        <w:lang w:val="sk-SK" w:eastAsia="en-US" w:bidi="ar-SA"/>
      </w:rPr>
    </w:lvl>
    <w:lvl w:ilvl="6" w:tplc="A914D420">
      <w:numFmt w:val="bullet"/>
      <w:lvlText w:val="•"/>
      <w:lvlJc w:val="left"/>
      <w:pPr>
        <w:ind w:left="6118" w:hanging="341"/>
      </w:pPr>
      <w:rPr>
        <w:rFonts w:hint="default"/>
        <w:lang w:val="sk-SK" w:eastAsia="en-US" w:bidi="ar-SA"/>
      </w:rPr>
    </w:lvl>
    <w:lvl w:ilvl="7" w:tplc="8F34660E">
      <w:numFmt w:val="bullet"/>
      <w:lvlText w:val="•"/>
      <w:lvlJc w:val="left"/>
      <w:pPr>
        <w:ind w:left="7065" w:hanging="341"/>
      </w:pPr>
      <w:rPr>
        <w:rFonts w:hint="default"/>
        <w:lang w:val="sk-SK" w:eastAsia="en-US" w:bidi="ar-SA"/>
      </w:rPr>
    </w:lvl>
    <w:lvl w:ilvl="8" w:tplc="89DC4596">
      <w:numFmt w:val="bullet"/>
      <w:lvlText w:val="•"/>
      <w:lvlJc w:val="left"/>
      <w:pPr>
        <w:ind w:left="8011" w:hanging="341"/>
      </w:pPr>
      <w:rPr>
        <w:rFonts w:hint="default"/>
        <w:lang w:val="sk-SK" w:eastAsia="en-US" w:bidi="ar-SA"/>
      </w:rPr>
    </w:lvl>
  </w:abstractNum>
  <w:abstractNum w:abstractNumId="15">
    <w:nsid w:val="514F7781"/>
    <w:multiLevelType w:val="hybridMultilevel"/>
    <w:tmpl w:val="9DE4B572"/>
    <w:lvl w:ilvl="0" w:tplc="5FA474BC">
      <w:start w:val="1"/>
      <w:numFmt w:val="decimal"/>
      <w:lvlText w:val="%1)"/>
      <w:lvlJc w:val="left"/>
      <w:pPr>
        <w:ind w:left="105" w:hanging="483"/>
      </w:pPr>
      <w:rPr>
        <w:rFonts w:ascii="TeX Gyre Bonum" w:eastAsia="TeX Gyre Bonum" w:hAnsi="TeX Gyre Bonum" w:cs="TeX Gyre Bonum" w:hint="default"/>
        <w:spacing w:val="-22"/>
        <w:w w:val="100"/>
        <w:sz w:val="20"/>
        <w:szCs w:val="20"/>
        <w:lang w:val="sk-SK" w:eastAsia="en-US" w:bidi="ar-SA"/>
      </w:rPr>
    </w:lvl>
    <w:lvl w:ilvl="1" w:tplc="D2D86226">
      <w:numFmt w:val="bullet"/>
      <w:lvlText w:val="•"/>
      <w:lvlJc w:val="left"/>
      <w:pPr>
        <w:ind w:left="1080" w:hanging="483"/>
      </w:pPr>
      <w:rPr>
        <w:rFonts w:hint="default"/>
        <w:lang w:val="sk-SK" w:eastAsia="en-US" w:bidi="ar-SA"/>
      </w:rPr>
    </w:lvl>
    <w:lvl w:ilvl="2" w:tplc="A1A4B4D2">
      <w:numFmt w:val="bullet"/>
      <w:lvlText w:val="•"/>
      <w:lvlJc w:val="left"/>
      <w:pPr>
        <w:ind w:left="2060" w:hanging="483"/>
      </w:pPr>
      <w:rPr>
        <w:rFonts w:hint="default"/>
        <w:lang w:val="sk-SK" w:eastAsia="en-US" w:bidi="ar-SA"/>
      </w:rPr>
    </w:lvl>
    <w:lvl w:ilvl="3" w:tplc="86C6FC68">
      <w:numFmt w:val="bullet"/>
      <w:lvlText w:val="•"/>
      <w:lvlJc w:val="left"/>
      <w:pPr>
        <w:ind w:left="3041" w:hanging="483"/>
      </w:pPr>
      <w:rPr>
        <w:rFonts w:hint="default"/>
        <w:lang w:val="sk-SK" w:eastAsia="en-US" w:bidi="ar-SA"/>
      </w:rPr>
    </w:lvl>
    <w:lvl w:ilvl="4" w:tplc="AFEC69FC">
      <w:numFmt w:val="bullet"/>
      <w:lvlText w:val="•"/>
      <w:lvlJc w:val="left"/>
      <w:pPr>
        <w:ind w:left="4021" w:hanging="483"/>
      </w:pPr>
      <w:rPr>
        <w:rFonts w:hint="default"/>
        <w:lang w:val="sk-SK" w:eastAsia="en-US" w:bidi="ar-SA"/>
      </w:rPr>
    </w:lvl>
    <w:lvl w:ilvl="5" w:tplc="571E6FAA">
      <w:numFmt w:val="bullet"/>
      <w:lvlText w:val="•"/>
      <w:lvlJc w:val="left"/>
      <w:pPr>
        <w:ind w:left="5002" w:hanging="483"/>
      </w:pPr>
      <w:rPr>
        <w:rFonts w:hint="default"/>
        <w:lang w:val="sk-SK" w:eastAsia="en-US" w:bidi="ar-SA"/>
      </w:rPr>
    </w:lvl>
    <w:lvl w:ilvl="6" w:tplc="51FA7026">
      <w:numFmt w:val="bullet"/>
      <w:lvlText w:val="•"/>
      <w:lvlJc w:val="left"/>
      <w:pPr>
        <w:ind w:left="5982" w:hanging="483"/>
      </w:pPr>
      <w:rPr>
        <w:rFonts w:hint="default"/>
        <w:lang w:val="sk-SK" w:eastAsia="en-US" w:bidi="ar-SA"/>
      </w:rPr>
    </w:lvl>
    <w:lvl w:ilvl="7" w:tplc="DC72BE94">
      <w:numFmt w:val="bullet"/>
      <w:lvlText w:val="•"/>
      <w:lvlJc w:val="left"/>
      <w:pPr>
        <w:ind w:left="6963" w:hanging="483"/>
      </w:pPr>
      <w:rPr>
        <w:rFonts w:hint="default"/>
        <w:lang w:val="sk-SK" w:eastAsia="en-US" w:bidi="ar-SA"/>
      </w:rPr>
    </w:lvl>
    <w:lvl w:ilvl="8" w:tplc="E034BC96">
      <w:numFmt w:val="bullet"/>
      <w:lvlText w:val="•"/>
      <w:lvlJc w:val="left"/>
      <w:pPr>
        <w:ind w:left="7943" w:hanging="483"/>
      </w:pPr>
      <w:rPr>
        <w:rFonts w:hint="default"/>
        <w:lang w:val="sk-SK" w:eastAsia="en-US" w:bidi="ar-SA"/>
      </w:rPr>
    </w:lvl>
  </w:abstractNum>
  <w:abstractNum w:abstractNumId="16">
    <w:nsid w:val="58935512"/>
    <w:multiLevelType w:val="hybridMultilevel"/>
    <w:tmpl w:val="2D40548E"/>
    <w:lvl w:ilvl="0" w:tplc="28F6ED66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4"/>
        <w:w w:val="100"/>
        <w:sz w:val="24"/>
        <w:szCs w:val="24"/>
        <w:lang w:val="sk-SK" w:eastAsia="en-US" w:bidi="ar-SA"/>
      </w:rPr>
    </w:lvl>
    <w:lvl w:ilvl="1" w:tplc="0A8A9214">
      <w:start w:val="1"/>
      <w:numFmt w:val="decimal"/>
      <w:lvlText w:val="(%2)"/>
      <w:lvlJc w:val="left"/>
      <w:pPr>
        <w:ind w:left="640" w:hanging="308"/>
      </w:pPr>
      <w:rPr>
        <w:rFonts w:ascii="Times New Roman" w:eastAsia="TeX Gyre Bonum" w:hAnsi="Times New Roman" w:cs="Times New Roman" w:hint="default"/>
        <w:w w:val="100"/>
        <w:sz w:val="24"/>
        <w:szCs w:val="24"/>
        <w:lang w:val="sk-SK" w:eastAsia="en-US" w:bidi="ar-SA"/>
      </w:rPr>
    </w:lvl>
    <w:lvl w:ilvl="2" w:tplc="7EBC8C7A">
      <w:numFmt w:val="bullet"/>
      <w:lvlText w:val="•"/>
      <w:lvlJc w:val="left"/>
      <w:pPr>
        <w:ind w:left="1669" w:hanging="308"/>
      </w:pPr>
      <w:rPr>
        <w:rFonts w:hint="default"/>
        <w:lang w:val="sk-SK" w:eastAsia="en-US" w:bidi="ar-SA"/>
      </w:rPr>
    </w:lvl>
    <w:lvl w:ilvl="3" w:tplc="9114394E">
      <w:numFmt w:val="bullet"/>
      <w:lvlText w:val="•"/>
      <w:lvlJc w:val="left"/>
      <w:pPr>
        <w:ind w:left="2698" w:hanging="308"/>
      </w:pPr>
      <w:rPr>
        <w:rFonts w:hint="default"/>
        <w:lang w:val="sk-SK" w:eastAsia="en-US" w:bidi="ar-SA"/>
      </w:rPr>
    </w:lvl>
    <w:lvl w:ilvl="4" w:tplc="E5C2F1A2">
      <w:numFmt w:val="bullet"/>
      <w:lvlText w:val="•"/>
      <w:lvlJc w:val="left"/>
      <w:pPr>
        <w:ind w:left="3728" w:hanging="308"/>
      </w:pPr>
      <w:rPr>
        <w:rFonts w:hint="default"/>
        <w:lang w:val="sk-SK" w:eastAsia="en-US" w:bidi="ar-SA"/>
      </w:rPr>
    </w:lvl>
    <w:lvl w:ilvl="5" w:tplc="880C9CD4">
      <w:numFmt w:val="bullet"/>
      <w:lvlText w:val="•"/>
      <w:lvlJc w:val="left"/>
      <w:pPr>
        <w:ind w:left="4757" w:hanging="308"/>
      </w:pPr>
      <w:rPr>
        <w:rFonts w:hint="default"/>
        <w:lang w:val="sk-SK" w:eastAsia="en-US" w:bidi="ar-SA"/>
      </w:rPr>
    </w:lvl>
    <w:lvl w:ilvl="6" w:tplc="DA2EAA94">
      <w:numFmt w:val="bullet"/>
      <w:lvlText w:val="•"/>
      <w:lvlJc w:val="left"/>
      <w:pPr>
        <w:ind w:left="5787" w:hanging="308"/>
      </w:pPr>
      <w:rPr>
        <w:rFonts w:hint="default"/>
        <w:lang w:val="sk-SK" w:eastAsia="en-US" w:bidi="ar-SA"/>
      </w:rPr>
    </w:lvl>
    <w:lvl w:ilvl="7" w:tplc="8788F0C6">
      <w:numFmt w:val="bullet"/>
      <w:lvlText w:val="•"/>
      <w:lvlJc w:val="left"/>
      <w:pPr>
        <w:ind w:left="6816" w:hanging="308"/>
      </w:pPr>
      <w:rPr>
        <w:rFonts w:hint="default"/>
        <w:lang w:val="sk-SK" w:eastAsia="en-US" w:bidi="ar-SA"/>
      </w:rPr>
    </w:lvl>
    <w:lvl w:ilvl="8" w:tplc="9346589E">
      <w:numFmt w:val="bullet"/>
      <w:lvlText w:val="•"/>
      <w:lvlJc w:val="left"/>
      <w:pPr>
        <w:ind w:left="7845" w:hanging="308"/>
      </w:pPr>
      <w:rPr>
        <w:rFonts w:hint="default"/>
        <w:lang w:val="sk-SK" w:eastAsia="en-US" w:bidi="ar-SA"/>
      </w:rPr>
    </w:lvl>
  </w:abstractNum>
  <w:abstractNum w:abstractNumId="17">
    <w:nsid w:val="5AB47477"/>
    <w:multiLevelType w:val="hybridMultilevel"/>
    <w:tmpl w:val="A986EBDA"/>
    <w:lvl w:ilvl="0" w:tplc="B7584B12">
      <w:start w:val="1"/>
      <w:numFmt w:val="decimal"/>
      <w:lvlText w:val="(%1)"/>
      <w:lvlJc w:val="left"/>
      <w:pPr>
        <w:ind w:left="105" w:hanging="323"/>
      </w:pPr>
      <w:rPr>
        <w:rFonts w:ascii="Times New Roman" w:eastAsia="TeX Gyre Bonum" w:hAnsi="Times New Roman" w:cs="Times New Roman" w:hint="default"/>
        <w:w w:val="100"/>
        <w:sz w:val="24"/>
        <w:szCs w:val="24"/>
        <w:lang w:val="sk-SK" w:eastAsia="en-US" w:bidi="ar-SA"/>
      </w:rPr>
    </w:lvl>
    <w:lvl w:ilvl="1" w:tplc="39AA8EC4">
      <w:numFmt w:val="bullet"/>
      <w:lvlText w:val="•"/>
      <w:lvlJc w:val="left"/>
      <w:pPr>
        <w:ind w:left="1080" w:hanging="323"/>
      </w:pPr>
      <w:rPr>
        <w:rFonts w:hint="default"/>
        <w:lang w:val="sk-SK" w:eastAsia="en-US" w:bidi="ar-SA"/>
      </w:rPr>
    </w:lvl>
    <w:lvl w:ilvl="2" w:tplc="A2BC7120">
      <w:numFmt w:val="bullet"/>
      <w:lvlText w:val="•"/>
      <w:lvlJc w:val="left"/>
      <w:pPr>
        <w:ind w:left="2060" w:hanging="323"/>
      </w:pPr>
      <w:rPr>
        <w:rFonts w:hint="default"/>
        <w:lang w:val="sk-SK" w:eastAsia="en-US" w:bidi="ar-SA"/>
      </w:rPr>
    </w:lvl>
    <w:lvl w:ilvl="3" w:tplc="4922EAF6">
      <w:numFmt w:val="bullet"/>
      <w:lvlText w:val="•"/>
      <w:lvlJc w:val="left"/>
      <w:pPr>
        <w:ind w:left="3041" w:hanging="323"/>
      </w:pPr>
      <w:rPr>
        <w:rFonts w:hint="default"/>
        <w:lang w:val="sk-SK" w:eastAsia="en-US" w:bidi="ar-SA"/>
      </w:rPr>
    </w:lvl>
    <w:lvl w:ilvl="4" w:tplc="A89AB47A">
      <w:numFmt w:val="bullet"/>
      <w:lvlText w:val="•"/>
      <w:lvlJc w:val="left"/>
      <w:pPr>
        <w:ind w:left="4021" w:hanging="323"/>
      </w:pPr>
      <w:rPr>
        <w:rFonts w:hint="default"/>
        <w:lang w:val="sk-SK" w:eastAsia="en-US" w:bidi="ar-SA"/>
      </w:rPr>
    </w:lvl>
    <w:lvl w:ilvl="5" w:tplc="23EC76E6">
      <w:numFmt w:val="bullet"/>
      <w:lvlText w:val="•"/>
      <w:lvlJc w:val="left"/>
      <w:pPr>
        <w:ind w:left="5002" w:hanging="323"/>
      </w:pPr>
      <w:rPr>
        <w:rFonts w:hint="default"/>
        <w:lang w:val="sk-SK" w:eastAsia="en-US" w:bidi="ar-SA"/>
      </w:rPr>
    </w:lvl>
    <w:lvl w:ilvl="6" w:tplc="C554E02C">
      <w:numFmt w:val="bullet"/>
      <w:lvlText w:val="•"/>
      <w:lvlJc w:val="left"/>
      <w:pPr>
        <w:ind w:left="5982" w:hanging="323"/>
      </w:pPr>
      <w:rPr>
        <w:rFonts w:hint="default"/>
        <w:lang w:val="sk-SK" w:eastAsia="en-US" w:bidi="ar-SA"/>
      </w:rPr>
    </w:lvl>
    <w:lvl w:ilvl="7" w:tplc="7B12BFC8">
      <w:numFmt w:val="bullet"/>
      <w:lvlText w:val="•"/>
      <w:lvlJc w:val="left"/>
      <w:pPr>
        <w:ind w:left="6963" w:hanging="323"/>
      </w:pPr>
      <w:rPr>
        <w:rFonts w:hint="default"/>
        <w:lang w:val="sk-SK" w:eastAsia="en-US" w:bidi="ar-SA"/>
      </w:rPr>
    </w:lvl>
    <w:lvl w:ilvl="8" w:tplc="E836E2BE">
      <w:numFmt w:val="bullet"/>
      <w:lvlText w:val="•"/>
      <w:lvlJc w:val="left"/>
      <w:pPr>
        <w:ind w:left="7943" w:hanging="323"/>
      </w:pPr>
      <w:rPr>
        <w:rFonts w:hint="default"/>
        <w:lang w:val="sk-SK" w:eastAsia="en-US" w:bidi="ar-SA"/>
      </w:rPr>
    </w:lvl>
  </w:abstractNum>
  <w:abstractNum w:abstractNumId="18">
    <w:nsid w:val="61DD2B8B"/>
    <w:multiLevelType w:val="hybridMultilevel"/>
    <w:tmpl w:val="DEC84FB4"/>
    <w:lvl w:ilvl="0" w:tplc="A2504602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1F9E433A">
      <w:start w:val="1"/>
      <w:numFmt w:val="decimal"/>
      <w:lvlText w:val="%2."/>
      <w:lvlJc w:val="left"/>
      <w:pPr>
        <w:ind w:left="672" w:hanging="284"/>
      </w:pPr>
      <w:rPr>
        <w:rFonts w:ascii="Times New Roman" w:eastAsia="TeX Gyre Bonum" w:hAnsi="Times New Roman" w:cs="Times New Roman" w:hint="default"/>
        <w:w w:val="100"/>
        <w:sz w:val="24"/>
        <w:szCs w:val="24"/>
        <w:lang w:val="sk-SK" w:eastAsia="en-US" w:bidi="ar-SA"/>
      </w:rPr>
    </w:lvl>
    <w:lvl w:ilvl="2" w:tplc="2868A4C0">
      <w:numFmt w:val="bullet"/>
      <w:lvlText w:val="•"/>
      <w:lvlJc w:val="left"/>
      <w:pPr>
        <w:ind w:left="1704" w:hanging="284"/>
      </w:pPr>
      <w:rPr>
        <w:rFonts w:hint="default"/>
        <w:lang w:val="sk-SK" w:eastAsia="en-US" w:bidi="ar-SA"/>
      </w:rPr>
    </w:lvl>
    <w:lvl w:ilvl="3" w:tplc="DE62FA72">
      <w:numFmt w:val="bullet"/>
      <w:lvlText w:val="•"/>
      <w:lvlJc w:val="left"/>
      <w:pPr>
        <w:ind w:left="2729" w:hanging="284"/>
      </w:pPr>
      <w:rPr>
        <w:rFonts w:hint="default"/>
        <w:lang w:val="sk-SK" w:eastAsia="en-US" w:bidi="ar-SA"/>
      </w:rPr>
    </w:lvl>
    <w:lvl w:ilvl="4" w:tplc="B08C8FF0">
      <w:numFmt w:val="bullet"/>
      <w:lvlText w:val="•"/>
      <w:lvlJc w:val="left"/>
      <w:pPr>
        <w:ind w:left="3754" w:hanging="284"/>
      </w:pPr>
      <w:rPr>
        <w:rFonts w:hint="default"/>
        <w:lang w:val="sk-SK" w:eastAsia="en-US" w:bidi="ar-SA"/>
      </w:rPr>
    </w:lvl>
    <w:lvl w:ilvl="5" w:tplc="7758D23E">
      <w:numFmt w:val="bullet"/>
      <w:lvlText w:val="•"/>
      <w:lvlJc w:val="left"/>
      <w:pPr>
        <w:ind w:left="4779" w:hanging="284"/>
      </w:pPr>
      <w:rPr>
        <w:rFonts w:hint="default"/>
        <w:lang w:val="sk-SK" w:eastAsia="en-US" w:bidi="ar-SA"/>
      </w:rPr>
    </w:lvl>
    <w:lvl w:ilvl="6" w:tplc="203AC270">
      <w:numFmt w:val="bullet"/>
      <w:lvlText w:val="•"/>
      <w:lvlJc w:val="left"/>
      <w:pPr>
        <w:ind w:left="5804" w:hanging="284"/>
      </w:pPr>
      <w:rPr>
        <w:rFonts w:hint="default"/>
        <w:lang w:val="sk-SK" w:eastAsia="en-US" w:bidi="ar-SA"/>
      </w:rPr>
    </w:lvl>
    <w:lvl w:ilvl="7" w:tplc="F932A1FE">
      <w:numFmt w:val="bullet"/>
      <w:lvlText w:val="•"/>
      <w:lvlJc w:val="left"/>
      <w:pPr>
        <w:ind w:left="6829" w:hanging="284"/>
      </w:pPr>
      <w:rPr>
        <w:rFonts w:hint="default"/>
        <w:lang w:val="sk-SK" w:eastAsia="en-US" w:bidi="ar-SA"/>
      </w:rPr>
    </w:lvl>
    <w:lvl w:ilvl="8" w:tplc="281ACD18">
      <w:numFmt w:val="bullet"/>
      <w:lvlText w:val="•"/>
      <w:lvlJc w:val="left"/>
      <w:pPr>
        <w:ind w:left="7854" w:hanging="284"/>
      </w:pPr>
      <w:rPr>
        <w:rFonts w:hint="default"/>
        <w:lang w:val="sk-SK" w:eastAsia="en-US" w:bidi="ar-SA"/>
      </w:rPr>
    </w:lvl>
  </w:abstractNum>
  <w:abstractNum w:abstractNumId="19">
    <w:nsid w:val="64D87241"/>
    <w:multiLevelType w:val="hybridMultilevel"/>
    <w:tmpl w:val="100276D2"/>
    <w:lvl w:ilvl="0" w:tplc="CDC0D35E">
      <w:start w:val="1"/>
      <w:numFmt w:val="lowerLetter"/>
      <w:lvlText w:val="%1)"/>
      <w:lvlJc w:val="left"/>
      <w:pPr>
        <w:ind w:left="388" w:hanging="284"/>
      </w:pPr>
      <w:rPr>
        <w:rFonts w:ascii="Times New Roman" w:eastAsia="TeX Gyre Bonum" w:hAnsi="Times New Roman" w:cs="Times New Roman" w:hint="default"/>
        <w:spacing w:val="-21"/>
        <w:w w:val="100"/>
        <w:sz w:val="24"/>
        <w:szCs w:val="24"/>
        <w:lang w:val="sk-SK" w:eastAsia="en-US" w:bidi="ar-SA"/>
      </w:rPr>
    </w:lvl>
    <w:lvl w:ilvl="1" w:tplc="674A2366">
      <w:numFmt w:val="bullet"/>
      <w:lvlText w:val="•"/>
      <w:lvlJc w:val="left"/>
      <w:pPr>
        <w:ind w:left="1332" w:hanging="284"/>
      </w:pPr>
      <w:rPr>
        <w:rFonts w:hint="default"/>
        <w:lang w:val="sk-SK" w:eastAsia="en-US" w:bidi="ar-SA"/>
      </w:rPr>
    </w:lvl>
    <w:lvl w:ilvl="2" w:tplc="453A5366">
      <w:numFmt w:val="bullet"/>
      <w:lvlText w:val="•"/>
      <w:lvlJc w:val="left"/>
      <w:pPr>
        <w:ind w:left="2284" w:hanging="284"/>
      </w:pPr>
      <w:rPr>
        <w:rFonts w:hint="default"/>
        <w:lang w:val="sk-SK" w:eastAsia="en-US" w:bidi="ar-SA"/>
      </w:rPr>
    </w:lvl>
    <w:lvl w:ilvl="3" w:tplc="E89062B4">
      <w:numFmt w:val="bullet"/>
      <w:lvlText w:val="•"/>
      <w:lvlJc w:val="left"/>
      <w:pPr>
        <w:ind w:left="3237" w:hanging="284"/>
      </w:pPr>
      <w:rPr>
        <w:rFonts w:hint="default"/>
        <w:lang w:val="sk-SK" w:eastAsia="en-US" w:bidi="ar-SA"/>
      </w:rPr>
    </w:lvl>
    <w:lvl w:ilvl="4" w:tplc="30CA0720">
      <w:numFmt w:val="bullet"/>
      <w:lvlText w:val="•"/>
      <w:lvlJc w:val="left"/>
      <w:pPr>
        <w:ind w:left="4189" w:hanging="284"/>
      </w:pPr>
      <w:rPr>
        <w:rFonts w:hint="default"/>
        <w:lang w:val="sk-SK" w:eastAsia="en-US" w:bidi="ar-SA"/>
      </w:rPr>
    </w:lvl>
    <w:lvl w:ilvl="5" w:tplc="96C694FE">
      <w:numFmt w:val="bullet"/>
      <w:lvlText w:val="•"/>
      <w:lvlJc w:val="left"/>
      <w:pPr>
        <w:ind w:left="5142" w:hanging="284"/>
      </w:pPr>
      <w:rPr>
        <w:rFonts w:hint="default"/>
        <w:lang w:val="sk-SK" w:eastAsia="en-US" w:bidi="ar-SA"/>
      </w:rPr>
    </w:lvl>
    <w:lvl w:ilvl="6" w:tplc="4718B4A4">
      <w:numFmt w:val="bullet"/>
      <w:lvlText w:val="•"/>
      <w:lvlJc w:val="left"/>
      <w:pPr>
        <w:ind w:left="6094" w:hanging="284"/>
      </w:pPr>
      <w:rPr>
        <w:rFonts w:hint="default"/>
        <w:lang w:val="sk-SK" w:eastAsia="en-US" w:bidi="ar-SA"/>
      </w:rPr>
    </w:lvl>
    <w:lvl w:ilvl="7" w:tplc="933C0356">
      <w:numFmt w:val="bullet"/>
      <w:lvlText w:val="•"/>
      <w:lvlJc w:val="left"/>
      <w:pPr>
        <w:ind w:left="7047" w:hanging="284"/>
      </w:pPr>
      <w:rPr>
        <w:rFonts w:hint="default"/>
        <w:lang w:val="sk-SK" w:eastAsia="en-US" w:bidi="ar-SA"/>
      </w:rPr>
    </w:lvl>
    <w:lvl w:ilvl="8" w:tplc="5A90B0C8">
      <w:numFmt w:val="bullet"/>
      <w:lvlText w:val="•"/>
      <w:lvlJc w:val="left"/>
      <w:pPr>
        <w:ind w:left="7999" w:hanging="284"/>
      </w:pPr>
      <w:rPr>
        <w:rFonts w:hint="default"/>
        <w:lang w:val="sk-SK" w:eastAsia="en-US" w:bidi="ar-SA"/>
      </w:rPr>
    </w:lvl>
  </w:abstractNum>
  <w:abstractNum w:abstractNumId="20">
    <w:nsid w:val="65CA5022"/>
    <w:multiLevelType w:val="hybridMultilevel"/>
    <w:tmpl w:val="A9F80D68"/>
    <w:lvl w:ilvl="0" w:tplc="D5940BAA">
      <w:start w:val="1"/>
      <w:numFmt w:val="decimal"/>
      <w:lvlText w:val="(%1)"/>
      <w:lvlJc w:val="left"/>
      <w:pPr>
        <w:ind w:left="105" w:hanging="376"/>
      </w:pPr>
      <w:rPr>
        <w:rFonts w:ascii="Times New Roman" w:eastAsia="TeX Gyre Bonum" w:hAnsi="Times New Roman" w:cs="Times New Roman" w:hint="default"/>
        <w:spacing w:val="-6"/>
        <w:w w:val="100"/>
        <w:sz w:val="24"/>
        <w:szCs w:val="24"/>
        <w:lang w:val="sk-SK" w:eastAsia="en-US" w:bidi="ar-SA"/>
      </w:rPr>
    </w:lvl>
    <w:lvl w:ilvl="1" w:tplc="48B2666E">
      <w:numFmt w:val="bullet"/>
      <w:lvlText w:val="•"/>
      <w:lvlJc w:val="left"/>
      <w:pPr>
        <w:ind w:left="1080" w:hanging="376"/>
      </w:pPr>
      <w:rPr>
        <w:rFonts w:hint="default"/>
        <w:lang w:val="sk-SK" w:eastAsia="en-US" w:bidi="ar-SA"/>
      </w:rPr>
    </w:lvl>
    <w:lvl w:ilvl="2" w:tplc="076C18F6">
      <w:numFmt w:val="bullet"/>
      <w:lvlText w:val="•"/>
      <w:lvlJc w:val="left"/>
      <w:pPr>
        <w:ind w:left="2060" w:hanging="376"/>
      </w:pPr>
      <w:rPr>
        <w:rFonts w:hint="default"/>
        <w:lang w:val="sk-SK" w:eastAsia="en-US" w:bidi="ar-SA"/>
      </w:rPr>
    </w:lvl>
    <w:lvl w:ilvl="3" w:tplc="DB667DAE">
      <w:numFmt w:val="bullet"/>
      <w:lvlText w:val="•"/>
      <w:lvlJc w:val="left"/>
      <w:pPr>
        <w:ind w:left="3041" w:hanging="376"/>
      </w:pPr>
      <w:rPr>
        <w:rFonts w:hint="default"/>
        <w:lang w:val="sk-SK" w:eastAsia="en-US" w:bidi="ar-SA"/>
      </w:rPr>
    </w:lvl>
    <w:lvl w:ilvl="4" w:tplc="1602C6CA">
      <w:numFmt w:val="bullet"/>
      <w:lvlText w:val="•"/>
      <w:lvlJc w:val="left"/>
      <w:pPr>
        <w:ind w:left="4021" w:hanging="376"/>
      </w:pPr>
      <w:rPr>
        <w:rFonts w:hint="default"/>
        <w:lang w:val="sk-SK" w:eastAsia="en-US" w:bidi="ar-SA"/>
      </w:rPr>
    </w:lvl>
    <w:lvl w:ilvl="5" w:tplc="ABAC521E">
      <w:numFmt w:val="bullet"/>
      <w:lvlText w:val="•"/>
      <w:lvlJc w:val="left"/>
      <w:pPr>
        <w:ind w:left="5002" w:hanging="376"/>
      </w:pPr>
      <w:rPr>
        <w:rFonts w:hint="default"/>
        <w:lang w:val="sk-SK" w:eastAsia="en-US" w:bidi="ar-SA"/>
      </w:rPr>
    </w:lvl>
    <w:lvl w:ilvl="6" w:tplc="B8D2F8AC">
      <w:numFmt w:val="bullet"/>
      <w:lvlText w:val="•"/>
      <w:lvlJc w:val="left"/>
      <w:pPr>
        <w:ind w:left="5982" w:hanging="376"/>
      </w:pPr>
      <w:rPr>
        <w:rFonts w:hint="default"/>
        <w:lang w:val="sk-SK" w:eastAsia="en-US" w:bidi="ar-SA"/>
      </w:rPr>
    </w:lvl>
    <w:lvl w:ilvl="7" w:tplc="970C3906">
      <w:numFmt w:val="bullet"/>
      <w:lvlText w:val="•"/>
      <w:lvlJc w:val="left"/>
      <w:pPr>
        <w:ind w:left="6963" w:hanging="376"/>
      </w:pPr>
      <w:rPr>
        <w:rFonts w:hint="default"/>
        <w:lang w:val="sk-SK" w:eastAsia="en-US" w:bidi="ar-SA"/>
      </w:rPr>
    </w:lvl>
    <w:lvl w:ilvl="8" w:tplc="03BA6B08">
      <w:numFmt w:val="bullet"/>
      <w:lvlText w:val="•"/>
      <w:lvlJc w:val="left"/>
      <w:pPr>
        <w:ind w:left="7943" w:hanging="376"/>
      </w:pPr>
      <w:rPr>
        <w:rFonts w:hint="default"/>
        <w:lang w:val="sk-SK" w:eastAsia="en-US" w:bidi="ar-SA"/>
      </w:rPr>
    </w:lvl>
  </w:abstractNum>
  <w:abstractNum w:abstractNumId="21">
    <w:nsid w:val="6AE0658D"/>
    <w:multiLevelType w:val="hybridMultilevel"/>
    <w:tmpl w:val="5582B6D4"/>
    <w:lvl w:ilvl="0" w:tplc="80CA4C76">
      <w:start w:val="23"/>
      <w:numFmt w:val="decimal"/>
      <w:lvlText w:val="%1)"/>
      <w:lvlJc w:val="left"/>
      <w:pPr>
        <w:ind w:left="477" w:hanging="372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ADB8F1B2">
      <w:numFmt w:val="bullet"/>
      <w:lvlText w:val="•"/>
      <w:lvlJc w:val="left"/>
      <w:pPr>
        <w:ind w:left="1422" w:hanging="372"/>
      </w:pPr>
      <w:rPr>
        <w:rFonts w:hint="default"/>
        <w:lang w:val="sk-SK" w:eastAsia="en-US" w:bidi="ar-SA"/>
      </w:rPr>
    </w:lvl>
    <w:lvl w:ilvl="2" w:tplc="FB326128">
      <w:numFmt w:val="bullet"/>
      <w:lvlText w:val="•"/>
      <w:lvlJc w:val="left"/>
      <w:pPr>
        <w:ind w:left="2364" w:hanging="372"/>
      </w:pPr>
      <w:rPr>
        <w:rFonts w:hint="default"/>
        <w:lang w:val="sk-SK" w:eastAsia="en-US" w:bidi="ar-SA"/>
      </w:rPr>
    </w:lvl>
    <w:lvl w:ilvl="3" w:tplc="CD20F6B8">
      <w:numFmt w:val="bullet"/>
      <w:lvlText w:val="•"/>
      <w:lvlJc w:val="left"/>
      <w:pPr>
        <w:ind w:left="3307" w:hanging="372"/>
      </w:pPr>
      <w:rPr>
        <w:rFonts w:hint="default"/>
        <w:lang w:val="sk-SK" w:eastAsia="en-US" w:bidi="ar-SA"/>
      </w:rPr>
    </w:lvl>
    <w:lvl w:ilvl="4" w:tplc="BBF4F808">
      <w:numFmt w:val="bullet"/>
      <w:lvlText w:val="•"/>
      <w:lvlJc w:val="left"/>
      <w:pPr>
        <w:ind w:left="4249" w:hanging="372"/>
      </w:pPr>
      <w:rPr>
        <w:rFonts w:hint="default"/>
        <w:lang w:val="sk-SK" w:eastAsia="en-US" w:bidi="ar-SA"/>
      </w:rPr>
    </w:lvl>
    <w:lvl w:ilvl="5" w:tplc="DE14242A">
      <w:numFmt w:val="bullet"/>
      <w:lvlText w:val="•"/>
      <w:lvlJc w:val="left"/>
      <w:pPr>
        <w:ind w:left="5192" w:hanging="372"/>
      </w:pPr>
      <w:rPr>
        <w:rFonts w:hint="default"/>
        <w:lang w:val="sk-SK" w:eastAsia="en-US" w:bidi="ar-SA"/>
      </w:rPr>
    </w:lvl>
    <w:lvl w:ilvl="6" w:tplc="ADC04728">
      <w:numFmt w:val="bullet"/>
      <w:lvlText w:val="•"/>
      <w:lvlJc w:val="left"/>
      <w:pPr>
        <w:ind w:left="6134" w:hanging="372"/>
      </w:pPr>
      <w:rPr>
        <w:rFonts w:hint="default"/>
        <w:lang w:val="sk-SK" w:eastAsia="en-US" w:bidi="ar-SA"/>
      </w:rPr>
    </w:lvl>
    <w:lvl w:ilvl="7" w:tplc="5E4E4B64">
      <w:numFmt w:val="bullet"/>
      <w:lvlText w:val="•"/>
      <w:lvlJc w:val="left"/>
      <w:pPr>
        <w:ind w:left="7077" w:hanging="372"/>
      </w:pPr>
      <w:rPr>
        <w:rFonts w:hint="default"/>
        <w:lang w:val="sk-SK" w:eastAsia="en-US" w:bidi="ar-SA"/>
      </w:rPr>
    </w:lvl>
    <w:lvl w:ilvl="8" w:tplc="C4B253B6">
      <w:numFmt w:val="bullet"/>
      <w:lvlText w:val="•"/>
      <w:lvlJc w:val="left"/>
      <w:pPr>
        <w:ind w:left="8019" w:hanging="372"/>
      </w:pPr>
      <w:rPr>
        <w:rFonts w:hint="default"/>
        <w:lang w:val="sk-SK" w:eastAsia="en-US" w:bidi="ar-SA"/>
      </w:rPr>
    </w:lvl>
  </w:abstractNum>
  <w:abstractNum w:abstractNumId="22">
    <w:nsid w:val="71965E5E"/>
    <w:multiLevelType w:val="hybridMultilevel"/>
    <w:tmpl w:val="F5401D0A"/>
    <w:lvl w:ilvl="0" w:tplc="6840D4F2">
      <w:start w:val="16"/>
      <w:numFmt w:val="decimal"/>
      <w:lvlText w:val="%1)"/>
      <w:lvlJc w:val="left"/>
      <w:pPr>
        <w:ind w:left="105" w:hanging="386"/>
      </w:pPr>
      <w:rPr>
        <w:rFonts w:ascii="TeX Gyre Bonum" w:eastAsia="TeX Gyre Bonum" w:hAnsi="TeX Gyre Bonum" w:cs="TeX Gyre Bonum" w:hint="default"/>
        <w:w w:val="100"/>
        <w:sz w:val="20"/>
        <w:szCs w:val="20"/>
        <w:lang w:val="sk-SK" w:eastAsia="en-US" w:bidi="ar-SA"/>
      </w:rPr>
    </w:lvl>
    <w:lvl w:ilvl="1" w:tplc="03BECFEA">
      <w:numFmt w:val="bullet"/>
      <w:lvlText w:val="•"/>
      <w:lvlJc w:val="left"/>
      <w:pPr>
        <w:ind w:left="1080" w:hanging="386"/>
      </w:pPr>
      <w:rPr>
        <w:rFonts w:hint="default"/>
        <w:lang w:val="sk-SK" w:eastAsia="en-US" w:bidi="ar-SA"/>
      </w:rPr>
    </w:lvl>
    <w:lvl w:ilvl="2" w:tplc="02B8BBE8">
      <w:numFmt w:val="bullet"/>
      <w:lvlText w:val="•"/>
      <w:lvlJc w:val="left"/>
      <w:pPr>
        <w:ind w:left="2060" w:hanging="386"/>
      </w:pPr>
      <w:rPr>
        <w:rFonts w:hint="default"/>
        <w:lang w:val="sk-SK" w:eastAsia="en-US" w:bidi="ar-SA"/>
      </w:rPr>
    </w:lvl>
    <w:lvl w:ilvl="3" w:tplc="69485F16">
      <w:numFmt w:val="bullet"/>
      <w:lvlText w:val="•"/>
      <w:lvlJc w:val="left"/>
      <w:pPr>
        <w:ind w:left="3041" w:hanging="386"/>
      </w:pPr>
      <w:rPr>
        <w:rFonts w:hint="default"/>
        <w:lang w:val="sk-SK" w:eastAsia="en-US" w:bidi="ar-SA"/>
      </w:rPr>
    </w:lvl>
    <w:lvl w:ilvl="4" w:tplc="4EEC374A">
      <w:numFmt w:val="bullet"/>
      <w:lvlText w:val="•"/>
      <w:lvlJc w:val="left"/>
      <w:pPr>
        <w:ind w:left="4021" w:hanging="386"/>
      </w:pPr>
      <w:rPr>
        <w:rFonts w:hint="default"/>
        <w:lang w:val="sk-SK" w:eastAsia="en-US" w:bidi="ar-SA"/>
      </w:rPr>
    </w:lvl>
    <w:lvl w:ilvl="5" w:tplc="A52AEEF2">
      <w:numFmt w:val="bullet"/>
      <w:lvlText w:val="•"/>
      <w:lvlJc w:val="left"/>
      <w:pPr>
        <w:ind w:left="5002" w:hanging="386"/>
      </w:pPr>
      <w:rPr>
        <w:rFonts w:hint="default"/>
        <w:lang w:val="sk-SK" w:eastAsia="en-US" w:bidi="ar-SA"/>
      </w:rPr>
    </w:lvl>
    <w:lvl w:ilvl="6" w:tplc="6BD660C6">
      <w:numFmt w:val="bullet"/>
      <w:lvlText w:val="•"/>
      <w:lvlJc w:val="left"/>
      <w:pPr>
        <w:ind w:left="5982" w:hanging="386"/>
      </w:pPr>
      <w:rPr>
        <w:rFonts w:hint="default"/>
        <w:lang w:val="sk-SK" w:eastAsia="en-US" w:bidi="ar-SA"/>
      </w:rPr>
    </w:lvl>
    <w:lvl w:ilvl="7" w:tplc="E92A97AE">
      <w:numFmt w:val="bullet"/>
      <w:lvlText w:val="•"/>
      <w:lvlJc w:val="left"/>
      <w:pPr>
        <w:ind w:left="6963" w:hanging="386"/>
      </w:pPr>
      <w:rPr>
        <w:rFonts w:hint="default"/>
        <w:lang w:val="sk-SK" w:eastAsia="en-US" w:bidi="ar-SA"/>
      </w:rPr>
    </w:lvl>
    <w:lvl w:ilvl="8" w:tplc="7EB096F4">
      <w:numFmt w:val="bullet"/>
      <w:lvlText w:val="•"/>
      <w:lvlJc w:val="left"/>
      <w:pPr>
        <w:ind w:left="7943" w:hanging="386"/>
      </w:pPr>
      <w:rPr>
        <w:rFonts w:hint="default"/>
        <w:lang w:val="sk-SK" w:eastAsia="en-US" w:bidi="ar-SA"/>
      </w:rPr>
    </w:lvl>
  </w:abstractNum>
  <w:abstractNum w:abstractNumId="23">
    <w:nsid w:val="7BF665CC"/>
    <w:multiLevelType w:val="hybridMultilevel"/>
    <w:tmpl w:val="6EF8B700"/>
    <w:lvl w:ilvl="0" w:tplc="F47AA216">
      <w:start w:val="1"/>
      <w:numFmt w:val="decimal"/>
      <w:lvlText w:val="(%1)"/>
      <w:lvlJc w:val="left"/>
      <w:pPr>
        <w:ind w:left="640" w:hanging="308"/>
      </w:pPr>
      <w:rPr>
        <w:rFonts w:ascii="Times New Roman" w:eastAsia="TeX Gyre Bonum" w:hAnsi="Times New Roman" w:cs="Times New Roman" w:hint="default"/>
        <w:w w:val="100"/>
        <w:sz w:val="24"/>
        <w:szCs w:val="24"/>
        <w:lang w:val="sk-SK" w:eastAsia="en-US" w:bidi="ar-SA"/>
      </w:rPr>
    </w:lvl>
    <w:lvl w:ilvl="1" w:tplc="F9BA12A6">
      <w:numFmt w:val="bullet"/>
      <w:lvlText w:val="•"/>
      <w:lvlJc w:val="left"/>
      <w:pPr>
        <w:ind w:left="1566" w:hanging="308"/>
      </w:pPr>
      <w:rPr>
        <w:rFonts w:hint="default"/>
        <w:lang w:val="sk-SK" w:eastAsia="en-US" w:bidi="ar-SA"/>
      </w:rPr>
    </w:lvl>
    <w:lvl w:ilvl="2" w:tplc="D8C6E1EA">
      <w:numFmt w:val="bullet"/>
      <w:lvlText w:val="•"/>
      <w:lvlJc w:val="left"/>
      <w:pPr>
        <w:ind w:left="2492" w:hanging="308"/>
      </w:pPr>
      <w:rPr>
        <w:rFonts w:hint="default"/>
        <w:lang w:val="sk-SK" w:eastAsia="en-US" w:bidi="ar-SA"/>
      </w:rPr>
    </w:lvl>
    <w:lvl w:ilvl="3" w:tplc="50D0AD2E">
      <w:numFmt w:val="bullet"/>
      <w:lvlText w:val="•"/>
      <w:lvlJc w:val="left"/>
      <w:pPr>
        <w:ind w:left="3419" w:hanging="308"/>
      </w:pPr>
      <w:rPr>
        <w:rFonts w:hint="default"/>
        <w:lang w:val="sk-SK" w:eastAsia="en-US" w:bidi="ar-SA"/>
      </w:rPr>
    </w:lvl>
    <w:lvl w:ilvl="4" w:tplc="29B0A2D0">
      <w:numFmt w:val="bullet"/>
      <w:lvlText w:val="•"/>
      <w:lvlJc w:val="left"/>
      <w:pPr>
        <w:ind w:left="4345" w:hanging="308"/>
      </w:pPr>
      <w:rPr>
        <w:rFonts w:hint="default"/>
        <w:lang w:val="sk-SK" w:eastAsia="en-US" w:bidi="ar-SA"/>
      </w:rPr>
    </w:lvl>
    <w:lvl w:ilvl="5" w:tplc="B8A89BB4">
      <w:numFmt w:val="bullet"/>
      <w:lvlText w:val="•"/>
      <w:lvlJc w:val="left"/>
      <w:pPr>
        <w:ind w:left="5272" w:hanging="308"/>
      </w:pPr>
      <w:rPr>
        <w:rFonts w:hint="default"/>
        <w:lang w:val="sk-SK" w:eastAsia="en-US" w:bidi="ar-SA"/>
      </w:rPr>
    </w:lvl>
    <w:lvl w:ilvl="6" w:tplc="E74E42BC">
      <w:numFmt w:val="bullet"/>
      <w:lvlText w:val="•"/>
      <w:lvlJc w:val="left"/>
      <w:pPr>
        <w:ind w:left="6198" w:hanging="308"/>
      </w:pPr>
      <w:rPr>
        <w:rFonts w:hint="default"/>
        <w:lang w:val="sk-SK" w:eastAsia="en-US" w:bidi="ar-SA"/>
      </w:rPr>
    </w:lvl>
    <w:lvl w:ilvl="7" w:tplc="A808E632">
      <w:numFmt w:val="bullet"/>
      <w:lvlText w:val="•"/>
      <w:lvlJc w:val="left"/>
      <w:pPr>
        <w:ind w:left="7125" w:hanging="308"/>
      </w:pPr>
      <w:rPr>
        <w:rFonts w:hint="default"/>
        <w:lang w:val="sk-SK" w:eastAsia="en-US" w:bidi="ar-SA"/>
      </w:rPr>
    </w:lvl>
    <w:lvl w:ilvl="8" w:tplc="97E0E626">
      <w:numFmt w:val="bullet"/>
      <w:lvlText w:val="•"/>
      <w:lvlJc w:val="left"/>
      <w:pPr>
        <w:ind w:left="8051" w:hanging="308"/>
      </w:pPr>
      <w:rPr>
        <w:rFonts w:hint="default"/>
        <w:lang w:val="sk-SK" w:eastAsia="en-US" w:bidi="ar-SA"/>
      </w:r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11"/>
  </w:num>
  <w:num w:numId="5">
    <w:abstractNumId w:val="17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20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23"/>
  </w:num>
  <w:num w:numId="16">
    <w:abstractNumId w:val="1"/>
  </w:num>
  <w:num w:numId="17">
    <w:abstractNumId w:val="19"/>
  </w:num>
  <w:num w:numId="18">
    <w:abstractNumId w:val="12"/>
  </w:num>
  <w:num w:numId="19">
    <w:abstractNumId w:val="0"/>
  </w:num>
  <w:num w:numId="20">
    <w:abstractNumId w:val="10"/>
  </w:num>
  <w:num w:numId="21">
    <w:abstractNumId w:val="18"/>
  </w:num>
  <w:num w:numId="22">
    <w:abstractNumId w:val="13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1302C"/>
    <w:rsid w:val="0011302C"/>
    <w:rsid w:val="0018674A"/>
    <w:rsid w:val="00256FDE"/>
    <w:rsid w:val="002C24A6"/>
    <w:rsid w:val="002E5233"/>
    <w:rsid w:val="004323A1"/>
    <w:rsid w:val="004704DA"/>
    <w:rsid w:val="00574B0A"/>
    <w:rsid w:val="00582064"/>
    <w:rsid w:val="006F58D4"/>
    <w:rsid w:val="007046B8"/>
    <w:rsid w:val="00852A24"/>
    <w:rsid w:val="009B030D"/>
    <w:rsid w:val="009E46AD"/>
    <w:rsid w:val="00A57CBF"/>
    <w:rsid w:val="00B24E3D"/>
    <w:rsid w:val="00CD3F43"/>
    <w:rsid w:val="00DB42C4"/>
    <w:rsid w:val="00EE252A"/>
    <w:rsid w:val="00EE29A6"/>
    <w:rsid w:val="00F8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Pr>
      <w:rFonts w:ascii="TeX Gyre Bonum" w:eastAsia="TeX Gyre Bonum" w:hAnsi="TeX Gyre Bonum" w:cs="TeX Gyre Bonum"/>
      <w:lang w:val="sk-SK"/>
    </w:rPr>
  </w:style>
  <w:style w:type="paragraph" w:styleId="Nadpis1">
    <w:name w:val="heading 1"/>
    <w:basedOn w:val="Normlny"/>
    <w:uiPriority w:val="1"/>
    <w:qFormat/>
    <w:pPr>
      <w:spacing w:line="283" w:lineRule="exact"/>
      <w:jc w:val="center"/>
      <w:outlineLvl w:val="0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0"/>
      <w:szCs w:val="20"/>
    </w:rPr>
  </w:style>
  <w:style w:type="paragraph" w:styleId="Nzov">
    <w:name w:val="Title"/>
    <w:basedOn w:val="Normlny"/>
    <w:uiPriority w:val="1"/>
    <w:qFormat/>
    <w:pPr>
      <w:spacing w:before="71"/>
      <w:ind w:right="120"/>
      <w:jc w:val="center"/>
    </w:pPr>
    <w:rPr>
      <w:sz w:val="46"/>
      <w:szCs w:val="46"/>
    </w:rPr>
  </w:style>
  <w:style w:type="paragraph" w:styleId="Odsekzoznamu">
    <w:name w:val="List Paragraph"/>
    <w:basedOn w:val="Normlny"/>
    <w:uiPriority w:val="34"/>
    <w:qFormat/>
    <w:pPr>
      <w:spacing w:before="100"/>
      <w:ind w:left="388" w:right="103" w:hanging="284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4704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04DA"/>
    <w:rPr>
      <w:rFonts w:ascii="Tahoma" w:eastAsia="TeX Gyre Bonum" w:hAnsi="Tahoma" w:cs="Tahoma"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852A2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52A24"/>
    <w:rPr>
      <w:rFonts w:ascii="TeX Gyre Bonum" w:eastAsia="TeX Gyre Bonum" w:hAnsi="TeX Gyre Bonum" w:cs="TeX Gyre Bonum"/>
      <w:lang w:val="sk-SK"/>
    </w:rPr>
  </w:style>
  <w:style w:type="paragraph" w:styleId="Pta">
    <w:name w:val="footer"/>
    <w:basedOn w:val="Normlny"/>
    <w:link w:val="PtaChar"/>
    <w:uiPriority w:val="99"/>
    <w:unhideWhenUsed/>
    <w:rsid w:val="00852A2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52A24"/>
    <w:rPr>
      <w:rFonts w:ascii="TeX Gyre Bonum" w:eastAsia="TeX Gyre Bonum" w:hAnsi="TeX Gyre Bonum" w:cs="TeX Gyre Bonum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2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UNMS</Company>
  <LinksUpToDate>false</LinksUpToDate>
  <CharactersWithSpaces>30134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Ministerstvo spravodlivosti SR</dc:creator>
  <cp:lastModifiedBy>Pankievičová Anežka</cp:lastModifiedBy>
  <cp:revision>12</cp:revision>
  <dcterms:created xsi:type="dcterms:W3CDTF">2020-06-17T09:23:00Z</dcterms:created>
  <dcterms:modified xsi:type="dcterms:W3CDTF">2020-06-18T09:16:00Z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LastSaved">
    <vt:filetime>2020-06-17T00:00:00Z</vt:filetime>
  </property>
</Properties>
</file>