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28F6" w:rsidP="00813FF4">
      <w:pPr>
        <w:widowControl/>
        <w:bidi w:val="0"/>
        <w:jc w:val="both"/>
        <w:rPr>
          <w:rFonts w:ascii="Times New Roman" w:hAnsi="Times New Roman"/>
        </w:rPr>
      </w:pPr>
    </w:p>
    <w:p w:rsidR="00453DA2" w:rsidP="00813FF4">
      <w:pPr>
        <w:widowControl/>
        <w:bidi w:val="0"/>
        <w:rPr>
          <w:rFonts w:ascii="Times New Roman" w:hAnsi="Times New Roman"/>
        </w:rPr>
      </w:pPr>
      <w:r w:rsidRPr="003A28F6" w:rsidR="003A28F6">
        <w:rPr>
          <w:rFonts w:ascii="Times New Roman" w:hAnsi="Times New Roman"/>
        </w:rPr>
        <w:t>DOLOŽKA  ZLUČITEĽNOSTI</w:t>
      </w:r>
    </w:p>
    <w:p w:rsidR="003A28F6" w:rsidRPr="003A28F6" w:rsidP="00813FF4">
      <w:pPr>
        <w:pStyle w:val="ListNumber"/>
        <w:widowControl/>
        <w:numPr>
          <w:numId w:val="0"/>
        </w:numPr>
        <w:tabs>
          <w:tab w:val="clear" w:pos="540"/>
        </w:tabs>
        <w:bidi w:val="0"/>
        <w:ind w:firstLine="0"/>
        <w:jc w:val="both"/>
        <w:rPr>
          <w:rFonts w:ascii="Times New Roman" w:hAnsi="Times New Roman"/>
        </w:rPr>
      </w:pPr>
    </w:p>
    <w:p w:rsidR="003A28F6" w:rsidP="00813FF4">
      <w:pPr>
        <w:pStyle w:val="ListNumber"/>
        <w:widowControl/>
        <w:numPr>
          <w:numId w:val="0"/>
        </w:numPr>
        <w:tabs>
          <w:tab w:val="clear" w:pos="540"/>
        </w:tabs>
        <w:bidi w:val="0"/>
        <w:ind w:firstLine="0"/>
        <w:rPr>
          <w:rFonts w:ascii="Times New Roman" w:hAnsi="Times New Roman"/>
          <w:sz w:val="24"/>
          <w:szCs w:val="24"/>
        </w:rPr>
      </w:pPr>
      <w:r w:rsidR="00973B82">
        <w:rPr>
          <w:rFonts w:ascii="Times New Roman" w:hAnsi="Times New Roman"/>
          <w:sz w:val="24"/>
          <w:szCs w:val="24"/>
        </w:rPr>
        <w:t>n</w:t>
      </w:r>
      <w:r w:rsidRPr="003A28F6">
        <w:rPr>
          <w:rFonts w:ascii="Times New Roman" w:hAnsi="Times New Roman"/>
          <w:sz w:val="24"/>
          <w:szCs w:val="24"/>
        </w:rPr>
        <w:t>ávrhu zákona s právom Európskej únie</w:t>
      </w:r>
    </w:p>
    <w:p w:rsidR="003A28F6" w:rsidP="00813FF4">
      <w:pPr>
        <w:pStyle w:val="ListNumber"/>
        <w:widowControl/>
        <w:numPr>
          <w:numId w:val="0"/>
        </w:numPr>
        <w:tabs>
          <w:tab w:val="clear" w:pos="540"/>
        </w:tabs>
        <w:bidi w:val="0"/>
        <w:ind w:firstLine="0"/>
        <w:rPr>
          <w:rFonts w:ascii="Times New Roman" w:hAnsi="Times New Roman"/>
          <w:sz w:val="24"/>
          <w:szCs w:val="24"/>
        </w:rPr>
      </w:pPr>
    </w:p>
    <w:p w:rsidR="003A28F6" w:rsidP="00813FF4">
      <w:pPr>
        <w:pStyle w:val="ListNumber"/>
        <w:widowControl/>
        <w:numPr>
          <w:numId w:val="5"/>
        </w:numPr>
        <w:tabs>
          <w:tab w:val="clear" w:pos="540"/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="00973B82">
        <w:rPr>
          <w:rFonts w:ascii="Times New Roman" w:hAnsi="Times New Roman"/>
          <w:sz w:val="24"/>
          <w:szCs w:val="24"/>
        </w:rPr>
        <w:t>Navrhovateľ zákona</w:t>
      </w:r>
      <w:r>
        <w:rPr>
          <w:rFonts w:ascii="Times New Roman" w:hAnsi="Times New Roman"/>
          <w:sz w:val="24"/>
          <w:szCs w:val="24"/>
        </w:rPr>
        <w:t>:</w:t>
      </w:r>
    </w:p>
    <w:p w:rsidR="003A28F6" w:rsidP="00813FF4">
      <w:pPr>
        <w:pStyle w:val="ListNumber"/>
        <w:widowControl/>
        <w:numPr>
          <w:numId w:val="0"/>
        </w:numPr>
        <w:tabs>
          <w:tab w:val="clear" w:pos="540"/>
        </w:tabs>
        <w:bidi w:val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A28F6">
        <w:rPr>
          <w:rFonts w:ascii="Times New Roman" w:hAnsi="Times New Roman"/>
          <w:b w:val="0"/>
          <w:sz w:val="24"/>
          <w:szCs w:val="24"/>
        </w:rPr>
        <w:t xml:space="preserve">      Poslanci Národnej rady Slovenskej republiky</w:t>
      </w:r>
    </w:p>
    <w:p w:rsidR="003A28F6" w:rsidRPr="003A28F6" w:rsidP="00813FF4">
      <w:pPr>
        <w:pStyle w:val="ListNumber"/>
        <w:widowControl/>
        <w:numPr>
          <w:numId w:val="0"/>
        </w:numPr>
        <w:tabs>
          <w:tab w:val="clear" w:pos="540"/>
        </w:tabs>
        <w:bidi w:val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3A28F6" w:rsidP="00813FF4">
      <w:pPr>
        <w:pStyle w:val="ListNumber"/>
        <w:widowControl/>
        <w:numPr>
          <w:numId w:val="5"/>
        </w:numPr>
        <w:tabs>
          <w:tab w:val="clear" w:pos="540"/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r w:rsidR="00DC510E">
        <w:rPr>
          <w:rFonts w:ascii="Times New Roman" w:hAnsi="Times New Roman"/>
          <w:sz w:val="24"/>
          <w:szCs w:val="24"/>
        </w:rPr>
        <w:t xml:space="preserve">návrhu </w:t>
      </w:r>
      <w:r w:rsidR="00973B82">
        <w:rPr>
          <w:rFonts w:ascii="Times New Roman" w:hAnsi="Times New Roman"/>
          <w:sz w:val="24"/>
          <w:szCs w:val="24"/>
        </w:rPr>
        <w:t>zákona</w:t>
      </w:r>
      <w:r>
        <w:rPr>
          <w:rFonts w:ascii="Times New Roman" w:hAnsi="Times New Roman"/>
          <w:sz w:val="24"/>
          <w:szCs w:val="24"/>
        </w:rPr>
        <w:t>:</w:t>
      </w:r>
    </w:p>
    <w:p w:rsidR="003A28F6" w:rsidP="0029726C">
      <w:pPr>
        <w:pStyle w:val="ListNumber"/>
        <w:widowControl/>
        <w:numPr>
          <w:numId w:val="0"/>
        </w:numPr>
        <w:tabs>
          <w:tab w:val="clear" w:pos="540"/>
        </w:tabs>
        <w:bidi w:val="0"/>
        <w:ind w:left="360" w:hanging="360"/>
        <w:jc w:val="both"/>
        <w:rPr>
          <w:rFonts w:ascii="Times New Roman" w:hAnsi="Times New Roman"/>
          <w:b w:val="0"/>
          <w:sz w:val="24"/>
          <w:szCs w:val="24"/>
        </w:rPr>
      </w:pPr>
      <w:r w:rsidR="002972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Návrh zákona, ktorým sa</w:t>
      </w:r>
      <w:r w:rsidR="006157E3">
        <w:rPr>
          <w:rFonts w:ascii="Times New Roman" w:hAnsi="Times New Roman"/>
          <w:b w:val="0"/>
          <w:sz w:val="24"/>
          <w:szCs w:val="24"/>
        </w:rPr>
        <w:t xml:space="preserve"> mení </w:t>
      </w:r>
      <w:r w:rsidR="00273BEB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>ákon č. 311/2001 Z. z. Zákonník práce v znení neskorších predpisov</w:t>
      </w:r>
    </w:p>
    <w:p w:rsidR="003A28F6" w:rsidRPr="003A28F6" w:rsidP="00813FF4">
      <w:pPr>
        <w:pStyle w:val="ListNumber"/>
        <w:widowControl/>
        <w:numPr>
          <w:numId w:val="0"/>
        </w:numPr>
        <w:tabs>
          <w:tab w:val="clear" w:pos="540"/>
        </w:tabs>
        <w:bidi w:val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="0029726C">
        <w:rPr>
          <w:rFonts w:ascii="Times New Roman" w:hAnsi="Times New Roman"/>
          <w:b w:val="0"/>
          <w:sz w:val="24"/>
          <w:szCs w:val="24"/>
        </w:rPr>
        <w:tab/>
      </w:r>
    </w:p>
    <w:p w:rsidR="003A28F6" w:rsidP="00813FF4">
      <w:pPr>
        <w:pStyle w:val="ListNumber"/>
        <w:widowControl/>
        <w:numPr>
          <w:numId w:val="5"/>
        </w:numPr>
        <w:tabs>
          <w:tab w:val="clear" w:pos="540"/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="00973B82">
        <w:rPr>
          <w:rFonts w:ascii="Times New Roman" w:hAnsi="Times New Roman"/>
          <w:sz w:val="24"/>
          <w:szCs w:val="24"/>
        </w:rPr>
        <w:t xml:space="preserve">Predmet </w:t>
      </w:r>
      <w:r>
        <w:rPr>
          <w:rFonts w:ascii="Times New Roman" w:hAnsi="Times New Roman"/>
          <w:sz w:val="24"/>
          <w:szCs w:val="24"/>
        </w:rPr>
        <w:t xml:space="preserve">návrhu </w:t>
      </w:r>
      <w:r w:rsidR="00973B82">
        <w:rPr>
          <w:rFonts w:ascii="Times New Roman" w:hAnsi="Times New Roman"/>
          <w:sz w:val="24"/>
          <w:szCs w:val="24"/>
        </w:rPr>
        <w:t>zákona je upravený v práve Európskej únie</w:t>
      </w:r>
      <w:r>
        <w:rPr>
          <w:rFonts w:ascii="Times New Roman" w:hAnsi="Times New Roman"/>
          <w:sz w:val="24"/>
          <w:szCs w:val="24"/>
        </w:rPr>
        <w:t>:</w:t>
      </w:r>
    </w:p>
    <w:p w:rsidR="00201830" w:rsidP="009F356A">
      <w:pPr>
        <w:widowControl/>
        <w:bidi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00959" w:rsidRPr="00E00959" w:rsidP="00E00959">
      <w:pPr>
        <w:widowControl/>
        <w:autoSpaceDE/>
        <w:autoSpaceDN/>
        <w:bidi w:val="0"/>
        <w:adjustRightInd/>
        <w:ind w:firstLine="708"/>
        <w:jc w:val="both"/>
        <w:rPr>
          <w:del w:id="0" w:author="Varos Juraj" w:date="2017-01-04T09:34:00Z"/>
          <w:rFonts w:ascii="Times New Roman" w:hAnsi="Times New Roman"/>
        </w:rPr>
      </w:pPr>
    </w:p>
    <w:p w:rsidR="008E5DA2" w:rsidP="00E00959">
      <w:pPr>
        <w:widowControl/>
        <w:autoSpaceDE/>
        <w:autoSpaceDN/>
        <w:bidi w:val="0"/>
        <w:adjustRightInd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00959" w:rsidR="00E00959">
        <w:rPr>
          <w:rFonts w:ascii="Times New Roman" w:hAnsi="Times New Roman"/>
          <w:b w:val="0"/>
          <w:sz w:val="24"/>
          <w:szCs w:val="24"/>
        </w:rPr>
        <w:t>a)   v primárnom práve</w:t>
      </w:r>
      <w:r w:rsidR="0013029E">
        <w:rPr>
          <w:rFonts w:ascii="Times New Roman" w:hAnsi="Times New Roman"/>
          <w:b w:val="0"/>
          <w:sz w:val="24"/>
          <w:szCs w:val="24"/>
        </w:rPr>
        <w:t>:</w:t>
      </w:r>
    </w:p>
    <w:p w:rsidR="000E0E44" w:rsidRPr="000E0E44" w:rsidP="000E0E44">
      <w:pPr>
        <w:pStyle w:val="ListNumber"/>
        <w:numPr>
          <w:numId w:val="0"/>
        </w:numPr>
        <w:tabs>
          <w:tab w:val="clear" w:pos="360"/>
          <w:tab w:val="clear" w:pos="540"/>
        </w:tabs>
        <w:bidi w:val="0"/>
        <w:ind w:left="360" w:firstLine="0"/>
        <w:jc w:val="both"/>
        <w:rPr>
          <w:rFonts w:ascii="Times New Roman" w:hAnsi="Times New Roman"/>
        </w:rPr>
      </w:pPr>
    </w:p>
    <w:p w:rsidR="00D85CE7" w:rsidRPr="00D85CE7" w:rsidP="00D85CE7">
      <w:pPr>
        <w:pStyle w:val="ListParagraph"/>
        <w:widowControl/>
        <w:numPr>
          <w:numId w:val="22"/>
        </w:numPr>
        <w:tabs>
          <w:tab w:val="left" w:pos="1080"/>
        </w:tabs>
        <w:autoSpaceDE/>
        <w:autoSpaceDN/>
        <w:bidi w:val="0"/>
        <w:jc w:val="both"/>
        <w:rPr>
          <w:rFonts w:ascii="Times New Roman" w:hAnsi="Times New Roman"/>
          <w:b w:val="0"/>
          <w:sz w:val="24"/>
          <w:szCs w:val="24"/>
        </w:rPr>
      </w:pPr>
      <w:r w:rsidRPr="002C0D34" w:rsidR="008870D1">
        <w:rPr>
          <w:rFonts w:ascii="Times New Roman" w:hAnsi="Times New Roman"/>
          <w:b w:val="0"/>
          <w:bCs/>
          <w:sz w:val="24"/>
          <w:szCs w:val="24"/>
        </w:rPr>
        <w:t>v čl. 153 Zmluvy o fungovaní Európskej únie, podľa ktorých Únia podporuje a dopĺňa činnosti členských štátov v oblasti pracovných podmienok, sociálneho zabezpečenia a sociálnej ochrany pracovníkov,</w:t>
      </w:r>
    </w:p>
    <w:p w:rsidR="008870D1" w:rsidRPr="00D85CE7" w:rsidP="00D85CE7">
      <w:pPr>
        <w:pStyle w:val="ListParagraph"/>
        <w:widowControl/>
        <w:numPr>
          <w:numId w:val="22"/>
        </w:numPr>
        <w:tabs>
          <w:tab w:val="left" w:pos="1080"/>
        </w:tabs>
        <w:autoSpaceDE/>
        <w:autoSpaceDN/>
        <w:bidi w:val="0"/>
        <w:jc w:val="both"/>
        <w:rPr>
          <w:rFonts w:ascii="Times New Roman" w:hAnsi="Times New Roman"/>
          <w:b w:val="0"/>
          <w:sz w:val="24"/>
          <w:szCs w:val="24"/>
        </w:rPr>
      </w:pPr>
      <w:r w:rsidRPr="00D85CE7">
        <w:rPr>
          <w:rFonts w:ascii="Times New Roman" w:hAnsi="Times New Roman"/>
          <w:b w:val="0"/>
          <w:bCs/>
          <w:sz w:val="24"/>
          <w:szCs w:val="24"/>
        </w:rPr>
        <w:t>v čl. 31 a 33 Charty základných práv Európskej únie;</w:t>
      </w:r>
    </w:p>
    <w:p w:rsidR="00201830" w:rsidRPr="006C365F" w:rsidP="008E5DA2">
      <w:pPr>
        <w:widowControl/>
        <w:tabs>
          <w:tab w:val="left" w:pos="1080"/>
        </w:tabs>
        <w:autoSpaceDE/>
        <w:autoSpaceDN/>
        <w:bidi w:val="0"/>
        <w:ind w:left="1080"/>
        <w:jc w:val="both"/>
        <w:rPr>
          <w:rFonts w:ascii="Times New Roman" w:hAnsi="Times New Roman"/>
          <w:b w:val="0"/>
          <w:sz w:val="24"/>
          <w:szCs w:val="24"/>
        </w:rPr>
      </w:pPr>
    </w:p>
    <w:p w:rsidR="00201830" w:rsidRPr="006C365F" w:rsidP="0013029E">
      <w:pPr>
        <w:pStyle w:val="ListNumber"/>
        <w:numPr>
          <w:numId w:val="0"/>
        </w:numPr>
        <w:tabs>
          <w:tab w:val="clear" w:pos="360"/>
          <w:tab w:val="clear" w:pos="540"/>
        </w:tabs>
        <w:bidi w:val="0"/>
        <w:ind w:left="360" w:firstLine="348"/>
        <w:jc w:val="both"/>
        <w:rPr>
          <w:del w:id="1" w:author="Varos Juraj" w:date="2017-01-04T09:44:00Z"/>
          <w:rFonts w:ascii="Times New Roman" w:hAnsi="Times New Roman"/>
          <w:b w:val="0"/>
          <w:sz w:val="24"/>
          <w:szCs w:val="24"/>
        </w:rPr>
      </w:pPr>
    </w:p>
    <w:p w:rsidR="00E00959" w:rsidRPr="0013029E" w:rsidP="0013029E">
      <w:pPr>
        <w:pStyle w:val="ListNumber"/>
        <w:numPr>
          <w:numId w:val="0"/>
        </w:numPr>
        <w:tabs>
          <w:tab w:val="clear" w:pos="360"/>
          <w:tab w:val="clear" w:pos="540"/>
        </w:tabs>
        <w:bidi w:val="0"/>
        <w:ind w:left="360" w:firstLine="348"/>
        <w:jc w:val="both"/>
        <w:rPr>
          <w:rFonts w:ascii="Times New Roman" w:hAnsi="Times New Roman"/>
          <w:b w:val="0"/>
          <w:sz w:val="24"/>
          <w:szCs w:val="24"/>
        </w:rPr>
      </w:pPr>
      <w:r w:rsidR="0013029E">
        <w:rPr>
          <w:rFonts w:ascii="Times New Roman" w:hAnsi="Times New Roman"/>
          <w:b w:val="0"/>
          <w:sz w:val="24"/>
          <w:szCs w:val="24"/>
        </w:rPr>
        <w:t>b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)   v </w:t>
      </w:r>
      <w:r w:rsidR="0013029E">
        <w:rPr>
          <w:rFonts w:ascii="Times New Roman" w:hAnsi="Times New Roman"/>
          <w:b w:val="0"/>
          <w:sz w:val="24"/>
          <w:szCs w:val="24"/>
        </w:rPr>
        <w:t>sekundárnom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 práve</w:t>
      </w:r>
      <w:r w:rsidR="0013029E">
        <w:rPr>
          <w:rFonts w:ascii="Times New Roman" w:hAnsi="Times New Roman"/>
          <w:b w:val="0"/>
          <w:sz w:val="24"/>
          <w:szCs w:val="24"/>
        </w:rPr>
        <w:t>:</w:t>
      </w:r>
    </w:p>
    <w:p w:rsidR="0013029E" w:rsidP="000E0E44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 w:rsidR="000E0E44">
        <w:rPr>
          <w:rFonts w:ascii="Times New Roman" w:hAnsi="Times New Roman"/>
          <w:b w:val="0"/>
          <w:sz w:val="24"/>
          <w:szCs w:val="24"/>
        </w:rPr>
        <w:tab/>
      </w:r>
    </w:p>
    <w:p w:rsidR="002C0D34" w:rsidP="000E0E44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 w:rsidR="000E0E44"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sz w:val="24"/>
          <w:szCs w:val="24"/>
        </w:rPr>
        <w:t>Nie je upravené.</w:t>
      </w:r>
    </w:p>
    <w:p w:rsidR="00BC560B" w:rsidRPr="00BC560B" w:rsidP="00BC560B">
      <w:pPr>
        <w:pStyle w:val="ListNumber"/>
        <w:numPr>
          <w:numId w:val="0"/>
        </w:numPr>
        <w:tabs>
          <w:tab w:val="clear" w:pos="360"/>
          <w:tab w:val="clear" w:pos="540"/>
        </w:tabs>
        <w:bidi w:val="0"/>
        <w:ind w:left="360" w:firstLine="0"/>
        <w:jc w:val="both"/>
        <w:rPr>
          <w:ins w:id="2" w:author="Varos Juraj" w:date="2017-01-05T09:15:00Z"/>
          <w:rFonts w:ascii="Times New Roman" w:hAnsi="Times New Roman"/>
          <w:color w:val="auto"/>
        </w:rPr>
      </w:pPr>
    </w:p>
    <w:p w:rsidR="0013029E" w:rsidP="0013029E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c)</w:t>
        <w:tab/>
      </w:r>
      <w:r w:rsidRPr="0013029E" w:rsidR="00E00959">
        <w:rPr>
          <w:rFonts w:ascii="Times New Roman" w:hAnsi="Times New Roman"/>
          <w:b w:val="0"/>
          <w:sz w:val="24"/>
          <w:szCs w:val="24"/>
        </w:rPr>
        <w:t>v judikatúre Súdneho dvora Európskej únie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13029E" w:rsidP="0013029E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E00959" w:rsidP="0013029E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 w:rsidR="0013029E">
        <w:rPr>
          <w:rFonts w:ascii="Times New Roman" w:hAnsi="Times New Roman"/>
          <w:b w:val="0"/>
          <w:sz w:val="24"/>
          <w:szCs w:val="24"/>
        </w:rPr>
        <w:tab/>
        <w:t>Nie je obsiahnuté.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029E" w:rsidRPr="0013029E" w:rsidP="0013029E">
      <w:pPr>
        <w:pStyle w:val="ListNumber"/>
        <w:numPr>
          <w:numId w:val="0"/>
        </w:numPr>
        <w:tabs>
          <w:tab w:val="clear" w:pos="360"/>
          <w:tab w:val="clear" w:pos="540"/>
        </w:tabs>
        <w:bidi w:val="0"/>
        <w:ind w:left="360" w:firstLine="0"/>
        <w:jc w:val="both"/>
        <w:rPr>
          <w:rFonts w:ascii="Times New Roman" w:hAnsi="Times New Roman"/>
        </w:rPr>
      </w:pPr>
    </w:p>
    <w:p w:rsidR="003A28F6" w:rsidP="00813FF4">
      <w:pPr>
        <w:pStyle w:val="ListNumber"/>
        <w:widowControl/>
        <w:numPr>
          <w:numId w:val="5"/>
        </w:numPr>
        <w:tabs>
          <w:tab w:val="clear" w:pos="540"/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Záväzky Slovenskej republiky vo vzťahu k </w:t>
      </w:r>
      <w:r w:rsidR="00130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Európskej únii:</w:t>
      </w:r>
    </w:p>
    <w:p w:rsidR="0013029E" w:rsidP="0013029E">
      <w:pPr>
        <w:widowControl/>
        <w:numPr>
          <w:numId w:val="21"/>
        </w:numPr>
        <w:tabs>
          <w:tab w:val="num" w:pos="1134"/>
          <w:tab w:val="clear" w:pos="1440"/>
        </w:tabs>
        <w:autoSpaceDE/>
        <w:autoSpaceDN/>
        <w:bidi w:val="0"/>
        <w:adjustRightInd/>
        <w:spacing w:before="80" w:after="80"/>
        <w:ind w:left="1134"/>
        <w:jc w:val="both"/>
        <w:rPr>
          <w:del w:id="3" w:author="Varos Juraj" w:date="2017-01-04T09:44:00Z"/>
          <w:rFonts w:ascii="Times New Roman" w:hAnsi="Times New Roman"/>
        </w:rPr>
      </w:pPr>
    </w:p>
    <w:p w:rsidR="0013029E" w:rsidP="0013029E">
      <w:pPr>
        <w:widowControl/>
        <w:numPr>
          <w:numId w:val="21"/>
        </w:numPr>
        <w:tabs>
          <w:tab w:val="num" w:pos="1134"/>
          <w:tab w:val="clear" w:pos="1440"/>
        </w:tabs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13029E">
        <w:rPr>
          <w:rFonts w:ascii="Times New Roman" w:hAnsi="Times New Roman"/>
          <w:b w:val="0"/>
          <w:sz w:val="24"/>
          <w:szCs w:val="24"/>
        </w:rPr>
        <w:t>uviesť lehotu na prebranie príslušného právneho aktu Európskej únie, príp. aj osobitnú lehotu účinnosti jeho ustanovení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0E0E44" w:rsidP="0013029E">
      <w:pPr>
        <w:widowControl/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</w:p>
    <w:p w:rsidR="0013029E" w:rsidP="0013029E">
      <w:pPr>
        <w:widowControl/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2C0D34" w:rsidR="002C0D34">
        <w:rPr>
          <w:rFonts w:ascii="Times New Roman" w:hAnsi="Times New Roman"/>
          <w:b w:val="0"/>
          <w:sz w:val="24"/>
          <w:szCs w:val="24"/>
        </w:rPr>
        <w:t xml:space="preserve">Návrhom zákona sa nepreberá </w:t>
      </w:r>
      <w:r w:rsidR="002C0D34">
        <w:rPr>
          <w:rFonts w:ascii="Times New Roman" w:hAnsi="Times New Roman"/>
          <w:b w:val="0"/>
          <w:sz w:val="24"/>
          <w:szCs w:val="24"/>
        </w:rPr>
        <w:t xml:space="preserve">nový </w:t>
      </w:r>
      <w:r w:rsidRPr="0013029E" w:rsidR="002C0D34">
        <w:rPr>
          <w:rFonts w:ascii="Times New Roman" w:hAnsi="Times New Roman"/>
          <w:b w:val="0"/>
          <w:sz w:val="24"/>
          <w:szCs w:val="24"/>
        </w:rPr>
        <w:t>právn</w:t>
      </w:r>
      <w:r w:rsidR="002C0D34">
        <w:rPr>
          <w:rFonts w:ascii="Times New Roman" w:hAnsi="Times New Roman"/>
          <w:b w:val="0"/>
          <w:sz w:val="24"/>
          <w:szCs w:val="24"/>
        </w:rPr>
        <w:t>y</w:t>
      </w:r>
      <w:r w:rsidRPr="0013029E" w:rsidR="002C0D34">
        <w:rPr>
          <w:rFonts w:ascii="Times New Roman" w:hAnsi="Times New Roman"/>
          <w:b w:val="0"/>
          <w:sz w:val="24"/>
          <w:szCs w:val="24"/>
        </w:rPr>
        <w:t xml:space="preserve"> akt Európskej únie</w:t>
      </w:r>
      <w:r w:rsidR="002C0D34">
        <w:rPr>
          <w:rFonts w:ascii="Times New Roman" w:hAnsi="Times New Roman"/>
          <w:b w:val="0"/>
          <w:sz w:val="24"/>
          <w:szCs w:val="24"/>
        </w:rPr>
        <w:t>.</w:t>
      </w:r>
    </w:p>
    <w:p w:rsidR="0013029E" w:rsidP="00604646">
      <w:pPr>
        <w:widowControl/>
        <w:bidi w:val="0"/>
        <w:spacing w:before="120"/>
        <w:ind w:left="1200" w:hanging="66"/>
        <w:jc w:val="both"/>
        <w:rPr>
          <w:rFonts w:ascii="Times New Roman" w:hAnsi="Times New Roman"/>
          <w:b w:val="0"/>
          <w:sz w:val="24"/>
          <w:szCs w:val="24"/>
        </w:rPr>
      </w:pPr>
      <w:r w:rsidRPr="0013029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029E" w:rsidP="0013029E">
      <w:pPr>
        <w:widowControl/>
        <w:numPr>
          <w:numId w:val="21"/>
        </w:numPr>
        <w:tabs>
          <w:tab w:val="num" w:pos="1134"/>
          <w:tab w:val="clear" w:pos="1440"/>
        </w:tabs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13029E">
        <w:rPr>
          <w:rFonts w:ascii="Times New Roman" w:hAnsi="Times New Roman"/>
          <w:b w:val="0"/>
          <w:sz w:val="24"/>
          <w:szCs w:val="24"/>
        </w:rPr>
        <w:t>uviesť informáciu o začatí postupu Európskej komisie alebo o konaní Súdneho dvora Európskej únie proti Slovenskej republike podľa čl. 258 a 260 Zmluvy o fungovaní Európskej únie v jej platnom znení, spolu s uvedením konkrétnych vytýkaných nedostatkov a požiadaviek na zabezpečenie nápravy</w:t>
      </w:r>
    </w:p>
    <w:p w:rsidR="0013029E" w:rsidP="0013029E">
      <w:pPr>
        <w:pStyle w:val="ListNumber"/>
        <w:numPr>
          <w:numId w:val="0"/>
        </w:numPr>
        <w:tabs>
          <w:tab w:val="clear" w:pos="360"/>
          <w:tab w:val="clear" w:pos="540"/>
        </w:tabs>
        <w:bidi w:val="0"/>
        <w:ind w:left="360" w:hanging="360"/>
        <w:jc w:val="both"/>
        <w:rPr>
          <w:rFonts w:ascii="Times New Roman" w:hAnsi="Times New Roman"/>
        </w:rPr>
      </w:pPr>
    </w:p>
    <w:p w:rsidR="0013029E" w:rsidP="0013029E">
      <w:pPr>
        <w:pStyle w:val="ListNumber"/>
        <w:numPr>
          <w:numId w:val="0"/>
        </w:numPr>
        <w:tabs>
          <w:tab w:val="clear" w:pos="360"/>
          <w:tab w:val="clear" w:pos="540"/>
        </w:tabs>
        <w:bidi w:val="0"/>
        <w:ind w:left="1056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F2403">
        <w:rPr>
          <w:rFonts w:ascii="Times New Roman" w:hAnsi="Times New Roman"/>
          <w:b w:val="0"/>
          <w:sz w:val="24"/>
          <w:szCs w:val="24"/>
        </w:rPr>
        <w:t xml:space="preserve">Proti Slovenskej republike </w:t>
      </w:r>
      <w:r>
        <w:rPr>
          <w:rFonts w:ascii="Times New Roman" w:hAnsi="Times New Roman"/>
          <w:b w:val="0"/>
          <w:sz w:val="24"/>
          <w:szCs w:val="24"/>
        </w:rPr>
        <w:t>ne</w:t>
      </w:r>
      <w:r w:rsidRPr="003F2403">
        <w:rPr>
          <w:rFonts w:ascii="Times New Roman" w:hAnsi="Times New Roman"/>
          <w:b w:val="0"/>
          <w:sz w:val="24"/>
          <w:szCs w:val="24"/>
        </w:rPr>
        <w:t>zača</w:t>
      </w:r>
      <w:r>
        <w:rPr>
          <w:rFonts w:ascii="Times New Roman" w:hAnsi="Times New Roman"/>
          <w:b w:val="0"/>
          <w:sz w:val="24"/>
          <w:szCs w:val="24"/>
        </w:rPr>
        <w:t xml:space="preserve">lo žiaden postup </w:t>
      </w:r>
      <w:r w:rsidRPr="0013029E">
        <w:rPr>
          <w:rFonts w:ascii="Times New Roman" w:hAnsi="Times New Roman"/>
          <w:b w:val="0"/>
          <w:sz w:val="24"/>
          <w:szCs w:val="24"/>
        </w:rPr>
        <w:t>Európskej komisie alebo </w:t>
      </w:r>
      <w:r>
        <w:rPr>
          <w:rFonts w:ascii="Times New Roman" w:hAnsi="Times New Roman"/>
          <w:b w:val="0"/>
          <w:sz w:val="24"/>
          <w:szCs w:val="24"/>
        </w:rPr>
        <w:t xml:space="preserve">konanie </w:t>
      </w:r>
      <w:r w:rsidRPr="0013029E">
        <w:rPr>
          <w:rFonts w:ascii="Times New Roman" w:hAnsi="Times New Roman"/>
          <w:b w:val="0"/>
          <w:sz w:val="24"/>
          <w:szCs w:val="24"/>
        </w:rPr>
        <w:t>Súdneho dvora Európskej únie podľa čl. 258 a 260 Zmluvy o fungovaní Európskej únie</w:t>
      </w:r>
      <w:ins w:id="4" w:author="Hertelova Karin" w:date="2017-01-05T09:51:00Z">
        <w:r w:rsidR="00E20409">
          <w:rPr>
            <w:rFonts w:ascii="Times New Roman" w:hAnsi="Times New Roman"/>
            <w:b w:val="0"/>
            <w:color w:val="auto"/>
            <w:sz w:val="24"/>
            <w:szCs w:val="24"/>
          </w:rPr>
          <w:t>.</w:t>
        </w:r>
      </w:ins>
      <w:bookmarkStart w:id="5" w:name="_GoBack"/>
      <w:bookmarkEnd w:id="5"/>
    </w:p>
    <w:p w:rsidR="0013029E" w:rsidRPr="0013029E" w:rsidP="0013029E">
      <w:pPr>
        <w:pStyle w:val="ListNumber"/>
        <w:numPr>
          <w:numId w:val="0"/>
        </w:numPr>
        <w:tabs>
          <w:tab w:val="clear" w:pos="360"/>
          <w:tab w:val="clear" w:pos="540"/>
        </w:tabs>
        <w:bidi w:val="0"/>
        <w:ind w:left="360" w:hanging="360"/>
        <w:jc w:val="both"/>
        <w:rPr>
          <w:rFonts w:ascii="Times New Roman" w:hAnsi="Times New Roman"/>
        </w:rPr>
      </w:pPr>
    </w:p>
    <w:p w:rsidR="0013029E" w:rsidRPr="0013029E" w:rsidP="0013029E">
      <w:pPr>
        <w:widowControl/>
        <w:numPr>
          <w:numId w:val="21"/>
        </w:numPr>
        <w:tabs>
          <w:tab w:val="num" w:pos="1134"/>
          <w:tab w:val="clear" w:pos="1440"/>
        </w:tabs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13029E">
        <w:rPr>
          <w:rFonts w:ascii="Times New Roman" w:hAnsi="Times New Roman"/>
          <w:b w:val="0"/>
          <w:sz w:val="24"/>
          <w:szCs w:val="24"/>
        </w:rPr>
        <w:t>uviesť informáciu o právnych predpisoch,</w:t>
      </w:r>
      <w:r>
        <w:rPr>
          <w:rFonts w:ascii="Times New Roman" w:hAnsi="Times New Roman"/>
          <w:b w:val="0"/>
          <w:sz w:val="24"/>
          <w:szCs w:val="24"/>
        </w:rPr>
        <w:t xml:space="preserve"> v ktorých sú uvádzané právne 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akty Európskej únie už prebrané, spolu s uvedením rozsahu ich prebrania príp. potreby prijatia ďalších úprav </w:t>
      </w:r>
    </w:p>
    <w:p w:rsidR="000E0E44" w:rsidP="002C0D34">
      <w:pPr>
        <w:widowControl/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</w:p>
    <w:p w:rsidR="002C0D34" w:rsidP="002C0D34">
      <w:pPr>
        <w:widowControl/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2C0D34">
        <w:rPr>
          <w:rFonts w:ascii="Times New Roman" w:hAnsi="Times New Roman"/>
          <w:b w:val="0"/>
          <w:sz w:val="24"/>
          <w:szCs w:val="24"/>
        </w:rPr>
        <w:t xml:space="preserve">Návrhom zákona sa nepreberá </w:t>
      </w:r>
      <w:r>
        <w:rPr>
          <w:rFonts w:ascii="Times New Roman" w:hAnsi="Times New Roman"/>
          <w:b w:val="0"/>
          <w:sz w:val="24"/>
          <w:szCs w:val="24"/>
        </w:rPr>
        <w:t xml:space="preserve">nový </w:t>
      </w:r>
      <w:r w:rsidRPr="0013029E">
        <w:rPr>
          <w:rFonts w:ascii="Times New Roman" w:hAnsi="Times New Roman"/>
          <w:b w:val="0"/>
          <w:sz w:val="24"/>
          <w:szCs w:val="24"/>
        </w:rPr>
        <w:t>právn</w:t>
      </w:r>
      <w:r>
        <w:rPr>
          <w:rFonts w:ascii="Times New Roman" w:hAnsi="Times New Roman"/>
          <w:b w:val="0"/>
          <w:sz w:val="24"/>
          <w:szCs w:val="24"/>
        </w:rPr>
        <w:t>y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 akt Európskej únie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F2403" w:rsidP="000E0E44">
      <w:pPr>
        <w:pStyle w:val="Header"/>
        <w:widowControl/>
        <w:tabs>
          <w:tab w:val="clear" w:pos="4536"/>
          <w:tab w:val="clear" w:pos="9072"/>
        </w:tabs>
        <w:bidi w:val="0"/>
        <w:ind w:left="1410" w:hanging="465"/>
        <w:jc w:val="both"/>
        <w:rPr>
          <w:rFonts w:ascii="Times New Roman" w:hAnsi="Times New Roman"/>
          <w:szCs w:val="24"/>
        </w:rPr>
      </w:pPr>
    </w:p>
    <w:p w:rsidR="0013029E" w:rsidRPr="0013029E" w:rsidP="0013029E">
      <w:pPr>
        <w:pStyle w:val="ListNumber"/>
        <w:widowControl/>
        <w:numPr>
          <w:numId w:val="5"/>
        </w:numPr>
        <w:tabs>
          <w:tab w:val="clear" w:pos="540"/>
          <w:tab w:val="clear" w:pos="720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13029E">
        <w:rPr>
          <w:rFonts w:ascii="Times New Roman" w:hAnsi="Times New Roman"/>
          <w:sz w:val="24"/>
          <w:szCs w:val="24"/>
        </w:rPr>
        <w:t>Návrh zákona je zlučiteľný s právom Európskej únie:</w:t>
      </w:r>
    </w:p>
    <w:p w:rsidR="003811D5" w:rsidRPr="003811D5" w:rsidP="00C5315B">
      <w:pPr>
        <w:pStyle w:val="ListNumber"/>
        <w:widowControl/>
        <w:numPr>
          <w:numId w:val="0"/>
        </w:numPr>
        <w:tabs>
          <w:tab w:val="clear" w:pos="540"/>
        </w:tabs>
        <w:bidi w:val="0"/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="0013029E">
        <w:rPr>
          <w:rFonts w:ascii="Times New Roman" w:hAnsi="Times New Roman"/>
          <w:b w:val="0"/>
          <w:sz w:val="24"/>
          <w:szCs w:val="24"/>
        </w:rPr>
        <w:t>a) úplne</w:t>
      </w:r>
    </w:p>
    <w:p w:rsidR="003A28F6" w:rsidP="00813FF4">
      <w:pPr>
        <w:pStyle w:val="ListNumber"/>
        <w:widowControl/>
        <w:numPr>
          <w:numId w:val="0"/>
        </w:numPr>
        <w:tabs>
          <w:tab w:val="clear" w:pos="540"/>
        </w:tabs>
        <w:bidi w:val="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Sect="006A7B3A">
      <w:pgSz w:w="12240" w:h="15840" w:code="1"/>
      <w:pgMar w:top="1418" w:right="1134" w:bottom="1418" w:left="1134" w:header="1418" w:footer="141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38EA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FD22844"/>
    <w:multiLevelType w:val="hybridMultilevel"/>
    <w:tmpl w:val="676C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i w:val="0"/>
        <w:strike w:val="0"/>
        <w:dstrike w:val="0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7339F1"/>
    <w:multiLevelType w:val="hybridMultilevel"/>
    <w:tmpl w:val="329E6166"/>
    <w:lvl w:ilvl="0">
      <w:start w:val="1"/>
      <w:numFmt w:val="bullet"/>
      <w:lvlText w:val=""/>
      <w:lvlJc w:val="left"/>
      <w:pPr>
        <w:tabs>
          <w:tab w:val="num" w:pos="397"/>
        </w:tabs>
        <w:ind w:left="624" w:hanging="26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FAF2822"/>
    <w:multiLevelType w:val="hybridMultilevel"/>
    <w:tmpl w:val="C71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3E40F20"/>
    <w:multiLevelType w:val="hybridMultilevel"/>
    <w:tmpl w:val="C0A06914"/>
    <w:lvl w:ilvl="0">
      <w:start w:val="2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  <w:rtl w:val="0"/>
        <w:cs w:val="0"/>
      </w:rPr>
    </w:lvl>
  </w:abstractNum>
  <w:abstractNum w:abstractNumId="5">
    <w:nsid w:val="2B187077"/>
    <w:multiLevelType w:val="hybridMultilevel"/>
    <w:tmpl w:val="129892A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6">
    <w:nsid w:val="405B1B2D"/>
    <w:multiLevelType w:val="hybridMultilevel"/>
    <w:tmpl w:val="8688B4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7">
    <w:nsid w:val="41CF688D"/>
    <w:multiLevelType w:val="hybridMultilevel"/>
    <w:tmpl w:val="51909C1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i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43014536"/>
    <w:multiLevelType w:val="hybridMultilevel"/>
    <w:tmpl w:val="DA9AF586"/>
    <w:lvl w:ilvl="0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85B1FD1"/>
    <w:multiLevelType w:val="hybridMultilevel"/>
    <w:tmpl w:val="9D5EB98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i/>
        <w:strike w:val="0"/>
        <w:dstrike w:val="0"/>
        <w:sz w:val="24"/>
        <w:rtl w:val="0"/>
        <w:cs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58D1BB1"/>
    <w:multiLevelType w:val="hybridMultilevel"/>
    <w:tmpl w:val="31ACFC8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i w:val="0"/>
        <w:strike w:val="0"/>
        <w:dstrike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rtl w:val="0"/>
        <w:cs w:val="0"/>
      </w:rPr>
    </w:lvl>
  </w:abstractNum>
  <w:abstractNum w:abstractNumId="12">
    <w:nsid w:val="791D22FB"/>
    <w:multiLevelType w:val="hybridMultilevel"/>
    <w:tmpl w:val="B77CB25E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1"/>
    <w:lvlOverride w:ilvl="0">
      <w:startOverride w:val="1"/>
    </w:lvlOverride>
  </w:num>
  <w:num w:numId="13">
    <w:abstractNumId w:val="5"/>
  </w:num>
  <w:num w:numId="14">
    <w:abstractNumId w:val="3"/>
  </w:num>
  <w:num w:numId="15">
    <w:abstractNumId w:val="10"/>
  </w:num>
  <w:num w:numId="16">
    <w:abstractNumId w:val="9"/>
  </w:num>
  <w:num w:numId="17">
    <w:abstractNumId w:val="7"/>
  </w:num>
  <w:num w:numId="18">
    <w:abstractNumId w:val="0"/>
  </w:num>
  <w:num w:numId="19">
    <w:abstractNumId w:val="2"/>
  </w:num>
  <w:num w:numId="20">
    <w:abstractNumId w:val="4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570CE"/>
    <w:rsid w:val="00020680"/>
    <w:rsid w:val="000E0E44"/>
    <w:rsid w:val="001265B1"/>
    <w:rsid w:val="0013029E"/>
    <w:rsid w:val="001A3E91"/>
    <w:rsid w:val="001E44E2"/>
    <w:rsid w:val="00201830"/>
    <w:rsid w:val="00250B4C"/>
    <w:rsid w:val="00273BEB"/>
    <w:rsid w:val="0029726C"/>
    <w:rsid w:val="002B3833"/>
    <w:rsid w:val="002C0D34"/>
    <w:rsid w:val="003811D5"/>
    <w:rsid w:val="00392F91"/>
    <w:rsid w:val="003A28F6"/>
    <w:rsid w:val="003F2403"/>
    <w:rsid w:val="00453DA2"/>
    <w:rsid w:val="00461F89"/>
    <w:rsid w:val="00476FDD"/>
    <w:rsid w:val="004E33FE"/>
    <w:rsid w:val="004F1B6A"/>
    <w:rsid w:val="00604646"/>
    <w:rsid w:val="006157E3"/>
    <w:rsid w:val="00616597"/>
    <w:rsid w:val="00623005"/>
    <w:rsid w:val="006570CE"/>
    <w:rsid w:val="006A7B3A"/>
    <w:rsid w:val="006C365F"/>
    <w:rsid w:val="006D7B8A"/>
    <w:rsid w:val="006F6B08"/>
    <w:rsid w:val="00746FEC"/>
    <w:rsid w:val="00813FF4"/>
    <w:rsid w:val="00862436"/>
    <w:rsid w:val="00867988"/>
    <w:rsid w:val="008870D1"/>
    <w:rsid w:val="008A3044"/>
    <w:rsid w:val="008D5F6F"/>
    <w:rsid w:val="008E5DA2"/>
    <w:rsid w:val="00956342"/>
    <w:rsid w:val="00973B82"/>
    <w:rsid w:val="009C4B8D"/>
    <w:rsid w:val="009D12ED"/>
    <w:rsid w:val="009D4107"/>
    <w:rsid w:val="009F356A"/>
    <w:rsid w:val="00A00451"/>
    <w:rsid w:val="00A06D12"/>
    <w:rsid w:val="00A46DAD"/>
    <w:rsid w:val="00A64615"/>
    <w:rsid w:val="00AC3155"/>
    <w:rsid w:val="00AC7121"/>
    <w:rsid w:val="00BC560B"/>
    <w:rsid w:val="00C41BAD"/>
    <w:rsid w:val="00C5315B"/>
    <w:rsid w:val="00C57C71"/>
    <w:rsid w:val="00C648C5"/>
    <w:rsid w:val="00CA396D"/>
    <w:rsid w:val="00D262F6"/>
    <w:rsid w:val="00D445EC"/>
    <w:rsid w:val="00D66FA1"/>
    <w:rsid w:val="00D85CE7"/>
    <w:rsid w:val="00DC510E"/>
    <w:rsid w:val="00E00959"/>
    <w:rsid w:val="00E20409"/>
    <w:rsid w:val="00F408A9"/>
    <w:rsid w:val="00F57E02"/>
    <w:rsid w:val="00FB647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Number"/>
    <w:autoRedefine/>
    <w:qFormat/>
    <w:rsid w:val="003A28F6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cs="Times New Roman"/>
      <w:b/>
      <w:sz w:val="28"/>
      <w:szCs w:val="28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"/>
    <w:pPr>
      <w:numPr>
        <w:numId w:val="3"/>
      </w:numPr>
      <w:tabs>
        <w:tab w:val="left" w:pos="540"/>
      </w:tabs>
      <w:ind w:left="540" w:hanging="180"/>
      <w:jc w:val="center"/>
    </w:pPr>
  </w:style>
  <w:style w:type="paragraph" w:styleId="ListNumber">
    <w:name w:val="List Number"/>
    <w:basedOn w:val="Normal"/>
    <w:uiPriority w:val="99"/>
    <w:pPr>
      <w:numPr>
        <w:numId w:val="3"/>
      </w:numPr>
      <w:tabs>
        <w:tab w:val="left" w:pos="360"/>
        <w:tab w:val="num" w:pos="540"/>
      </w:tabs>
      <w:ind w:left="360" w:hanging="360"/>
      <w:jc w:val="center"/>
    </w:pPr>
  </w:style>
  <w:style w:type="character" w:styleId="Emphasis">
    <w:name w:val="Emphasis"/>
    <w:basedOn w:val="DefaultParagraphFont"/>
    <w:uiPriority w:val="20"/>
    <w:qFormat/>
    <w:rsid w:val="00201830"/>
    <w:rPr>
      <w:rFonts w:ascii="Times New Roman" w:hAnsi="Times New Roman" w:cs="Times New Roman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62436"/>
    <w:pPr>
      <w:spacing w:after="120"/>
      <w:jc w:val="left"/>
    </w:pPr>
    <w:rPr>
      <w:b w:val="0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A7B3A"/>
    <w:rPr>
      <w:rFonts w:cs="Times New Roman"/>
      <w:b/>
      <w:sz w:val="28"/>
      <w:szCs w:val="28"/>
      <w:rtl w:val="0"/>
      <w:cs w:val="0"/>
      <w:lang w:val="sk-SK" w:eastAsia="x-none"/>
    </w:rPr>
  </w:style>
  <w:style w:type="paragraph" w:styleId="Header">
    <w:name w:val="header"/>
    <w:basedOn w:val="Normal"/>
    <w:link w:val="HlavikaChar"/>
    <w:uiPriority w:val="99"/>
    <w:rsid w:val="003F2403"/>
    <w:pPr>
      <w:tabs>
        <w:tab w:val="center" w:pos="4536"/>
        <w:tab w:val="right" w:pos="9072"/>
      </w:tabs>
      <w:jc w:val="left"/>
    </w:pPr>
    <w:rPr>
      <w:b w:val="0"/>
      <w:sz w:val="24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6A7B3A"/>
    <w:rPr>
      <w:rFonts w:cs="Times New Roman"/>
      <w:b/>
      <w:sz w:val="28"/>
      <w:szCs w:val="28"/>
      <w:rtl w:val="0"/>
      <w:cs w:val="0"/>
      <w:lang w:val="sk-SK" w:eastAsia="x-none"/>
    </w:rPr>
  </w:style>
  <w:style w:type="paragraph" w:styleId="BalloonText">
    <w:name w:val="Balloon Text"/>
    <w:basedOn w:val="Normal"/>
    <w:link w:val="TextbublinyChar"/>
    <w:uiPriority w:val="99"/>
    <w:semiHidden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7B3A"/>
    <w:rPr>
      <w:rFonts w:ascii="Tahoma" w:hAnsi="Tahoma" w:cs="Tahoma"/>
      <w:b/>
      <w:sz w:val="16"/>
      <w:szCs w:val="16"/>
      <w:rtl w:val="0"/>
      <w:cs w:val="0"/>
      <w:lang w:val="sk-SK" w:eastAsia="x-none"/>
    </w:rPr>
  </w:style>
  <w:style w:type="paragraph" w:styleId="Footer">
    <w:name w:val="footer"/>
    <w:basedOn w:val="Normal"/>
    <w:link w:val="PtaChar"/>
    <w:uiPriority w:val="99"/>
    <w:rsid w:val="00FB6474"/>
    <w:pPr>
      <w:tabs>
        <w:tab w:val="center" w:pos="4536"/>
        <w:tab w:val="right" w:pos="9072"/>
      </w:tabs>
      <w:jc w:val="center"/>
    </w:pPr>
  </w:style>
  <w:style w:type="character" w:customStyle="1" w:styleId="PtaChar">
    <w:name w:val="Päta Char"/>
    <w:basedOn w:val="DefaultParagraphFont"/>
    <w:link w:val="Footer"/>
    <w:uiPriority w:val="99"/>
    <w:locked/>
    <w:rsid w:val="00FB6474"/>
    <w:rPr>
      <w:rFonts w:cs="Times New Roman"/>
      <w:b/>
      <w:sz w:val="28"/>
      <w:szCs w:val="28"/>
      <w:rtl w:val="0"/>
      <w:cs w:val="0"/>
      <w:lang w:val="sk-SK" w:eastAsia="x-none"/>
    </w:rPr>
  </w:style>
  <w:style w:type="character" w:styleId="Hyperlink">
    <w:name w:val="Hyperlink"/>
    <w:basedOn w:val="DefaultParagraphFont"/>
    <w:uiPriority w:val="99"/>
    <w:unhideWhenUsed/>
    <w:rsid w:val="00FB6474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locked/>
    <w:rsid w:val="002C0D3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255</Words>
  <Characters>1460</Characters>
  <Application>Microsoft Office Word</Application>
  <DocSecurity>0</DocSecurity>
  <Lines>0</Lines>
  <Paragraphs>0</Paragraphs>
  <ScaleCrop>false</ScaleCrop>
  <Company>MPSVR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barnova</dc:creator>
  <cp:lastModifiedBy>Podmanický, Ján</cp:lastModifiedBy>
  <cp:revision>3</cp:revision>
  <cp:lastPrinted>2017-01-10T13:06:00Z</cp:lastPrinted>
  <dcterms:created xsi:type="dcterms:W3CDTF">2020-05-15T10:37:00Z</dcterms:created>
  <dcterms:modified xsi:type="dcterms:W3CDTF">2020-05-15T10:38:00Z</dcterms:modified>
</cp:coreProperties>
</file>