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58" w:rsidRDefault="00A30D58" w:rsidP="002E295D">
      <w:pPr>
        <w:widowControl/>
        <w:spacing w:after="0" w:line="240" w:lineRule="auto"/>
        <w:ind w:right="-235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</w:p>
    <w:p w:rsidR="001012E9" w:rsidRDefault="001012E9" w:rsidP="00D710A5">
      <w:pPr>
        <w:widowControl/>
        <w:spacing w:after="0" w:line="240" w:lineRule="auto"/>
        <w:jc w:val="center"/>
        <w:rPr>
          <w:ins w:id="1" w:author="Švedlárová Gabriela" w:date="2019-01-14T10:56:00Z"/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</w:p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654AF0" w:rsidRDefault="00654AF0" w:rsidP="00730901">
      <w:pPr>
        <w:widowControl/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93B66" w:rsidRPr="001F31FC" w:rsidRDefault="00580CC5" w:rsidP="009047F1">
      <w:pPr>
        <w:pStyle w:val="Normlnywebov"/>
        <w:spacing w:after="0" w:afterAutospacing="0"/>
        <w:jc w:val="both"/>
        <w:rPr>
          <w:b/>
          <w:bCs/>
        </w:rPr>
      </w:pPr>
      <w:r>
        <w:rPr>
          <w:rStyle w:val="Zstupntext"/>
          <w:color w:val="000000"/>
        </w:rPr>
        <w:t xml:space="preserve">Ministerstvo </w:t>
      </w:r>
      <w:r w:rsidR="00793B66">
        <w:rPr>
          <w:rStyle w:val="Zstupntext"/>
          <w:color w:val="000000"/>
        </w:rPr>
        <w:t xml:space="preserve">životného prostredia Slovenskej republiky </w:t>
      </w:r>
      <w:r w:rsidR="00E222EE">
        <w:rPr>
          <w:rStyle w:val="Zstupntext"/>
          <w:color w:val="000000"/>
        </w:rPr>
        <w:t>(ďalej len „MŽP SR“)</w:t>
      </w:r>
      <w:r w:rsidR="00E222EE">
        <w:rPr>
          <w:rStyle w:val="Zstupntext"/>
          <w:color w:val="000000"/>
        </w:rPr>
        <w:br/>
      </w:r>
      <w:r w:rsidR="00793B66">
        <w:rPr>
          <w:rStyle w:val="Zstupntext"/>
          <w:color w:val="000000"/>
        </w:rPr>
        <w:t xml:space="preserve">predkladá do legislatívneho procesu návrh zákona o zálohovaní </w:t>
      </w:r>
      <w:r w:rsidR="00793B66" w:rsidRPr="00C80D8B">
        <w:rPr>
          <w:bCs/>
        </w:rPr>
        <w:t xml:space="preserve">jednorazových obalov na nápoje </w:t>
      </w:r>
      <w:r w:rsidR="00793B66">
        <w:rPr>
          <w:bCs/>
        </w:rPr>
        <w:t xml:space="preserve">a o zmene a doplnení </w:t>
      </w:r>
      <w:r w:rsidR="006B263E">
        <w:rPr>
          <w:bCs/>
        </w:rPr>
        <w:t xml:space="preserve">niektorých zákonov </w:t>
      </w:r>
      <w:r w:rsidR="00793B66">
        <w:t xml:space="preserve">(ďalej len „návrh zákona“). </w:t>
      </w:r>
    </w:p>
    <w:p w:rsidR="00DA7CF2" w:rsidRPr="00DA7CF2" w:rsidRDefault="00DA7CF2" w:rsidP="00DA7CF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6090" w:rsidRDefault="00CE6362" w:rsidP="009047F1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79/2015 Z. z. o odpadoch a o zmene a doplnení niektorých zákon</w:t>
      </w:r>
      <w:r w:rsidR="00B55F25">
        <w:rPr>
          <w:rFonts w:ascii="Times New Roman" w:hAnsi="Times New Roman"/>
          <w:sz w:val="24"/>
          <w:szCs w:val="24"/>
        </w:rPr>
        <w:t xml:space="preserve">ov v znení neskorších predpisov (ďalej len „zákon o odpadoch“) </w:t>
      </w:r>
      <w:r>
        <w:rPr>
          <w:rFonts w:ascii="Times New Roman" w:hAnsi="Times New Roman"/>
          <w:sz w:val="24"/>
          <w:szCs w:val="24"/>
        </w:rPr>
        <w:t>zaviedol rozšírenú zodpovednosť výrobcov aj pre výrobcov obalov vrátane výrobcov jednorazových obalov na nápoje. Tak</w:t>
      </w:r>
      <w:r w:rsidR="00FC3035">
        <w:rPr>
          <w:rFonts w:ascii="Times New Roman" w:hAnsi="Times New Roman"/>
          <w:sz w:val="24"/>
          <w:szCs w:val="24"/>
        </w:rPr>
        <w:t xml:space="preserve">ýmto systémom zberu sa vyzbiera zhruba 60% jednorazových </w:t>
      </w:r>
      <w:r w:rsidR="00AC77EE">
        <w:rPr>
          <w:rFonts w:ascii="Times New Roman" w:hAnsi="Times New Roman"/>
          <w:sz w:val="24"/>
          <w:szCs w:val="24"/>
        </w:rPr>
        <w:t xml:space="preserve">plastových </w:t>
      </w:r>
      <w:r w:rsidR="00FC3035">
        <w:rPr>
          <w:rFonts w:ascii="Times New Roman" w:hAnsi="Times New Roman"/>
          <w:sz w:val="24"/>
          <w:szCs w:val="24"/>
        </w:rPr>
        <w:t xml:space="preserve">nápojových obalov uvedených na trh v Slovenskej republike. MŽP SR </w:t>
      </w:r>
      <w:r w:rsidR="00C90AA4">
        <w:rPr>
          <w:rFonts w:ascii="Times New Roman" w:hAnsi="Times New Roman"/>
          <w:sz w:val="24"/>
          <w:szCs w:val="24"/>
        </w:rPr>
        <w:t xml:space="preserve">z uvedeného dôvodu </w:t>
      </w:r>
      <w:r w:rsidR="00FC3035">
        <w:rPr>
          <w:rFonts w:ascii="Times New Roman" w:hAnsi="Times New Roman"/>
          <w:sz w:val="24"/>
          <w:szCs w:val="24"/>
        </w:rPr>
        <w:t>vypracovalo návrh zákona, ktorý má za cieľ zvýšiť mieru zberu odpadov z týchto obalov a súčasne návrh zákona má dopomôcť k zníženiu tzv. litteringu</w:t>
      </w:r>
      <w:r w:rsidR="00C90AA4">
        <w:rPr>
          <w:rFonts w:ascii="Times New Roman" w:hAnsi="Times New Roman"/>
          <w:sz w:val="24"/>
          <w:szCs w:val="24"/>
        </w:rPr>
        <w:t xml:space="preserve"> odpadu, ktorý sa nachádza vo voľnej prírode a</w:t>
      </w:r>
      <w:r w:rsidR="00FC3035">
        <w:rPr>
          <w:rFonts w:ascii="Times New Roman" w:hAnsi="Times New Roman"/>
          <w:sz w:val="24"/>
          <w:szCs w:val="24"/>
        </w:rPr>
        <w:t xml:space="preserve"> ktorého obvyklou zložkou sú práve jednorazové obaly na nápoje. </w:t>
      </w:r>
    </w:p>
    <w:p w:rsidR="00FC3035" w:rsidRDefault="00FC3035" w:rsidP="00A86090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</w:p>
    <w:p w:rsidR="00FC3035" w:rsidRDefault="001F24E1" w:rsidP="009047F1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reaguje aj na smernicu</w:t>
      </w:r>
      <w:r w:rsidRPr="001F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Európskeho parlamentu</w:t>
      </w:r>
      <w:r w:rsidRPr="001F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Rady </w:t>
      </w:r>
      <w:r w:rsidRPr="001F24E1">
        <w:rPr>
          <w:rFonts w:ascii="Times New Roman" w:hAnsi="Times New Roman"/>
          <w:sz w:val="24"/>
          <w:szCs w:val="24"/>
        </w:rPr>
        <w:t xml:space="preserve"> (EÚ) 2018/852</w:t>
      </w:r>
      <w:r w:rsidR="00C600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 30. mája 2018, </w:t>
      </w:r>
      <w:r w:rsidRPr="001F24E1">
        <w:rPr>
          <w:rFonts w:ascii="Times New Roman" w:hAnsi="Times New Roman"/>
          <w:sz w:val="24"/>
          <w:szCs w:val="24"/>
        </w:rPr>
        <w:t>ktorou sa mení smernica 94/62/ES o obaloch a odpadoch z</w:t>
      </w:r>
      <w:r>
        <w:rPr>
          <w:rFonts w:ascii="Times New Roman" w:hAnsi="Times New Roman"/>
          <w:sz w:val="24"/>
          <w:szCs w:val="24"/>
        </w:rPr>
        <w:t> </w:t>
      </w:r>
      <w:r w:rsidRPr="001F24E1">
        <w:rPr>
          <w:rFonts w:ascii="Times New Roman" w:hAnsi="Times New Roman"/>
          <w:sz w:val="24"/>
          <w:szCs w:val="24"/>
        </w:rPr>
        <w:t>obalov</w:t>
      </w:r>
      <w:r>
        <w:rPr>
          <w:rFonts w:ascii="Times New Roman" w:hAnsi="Times New Roman"/>
          <w:sz w:val="24"/>
          <w:szCs w:val="24"/>
        </w:rPr>
        <w:t xml:space="preserve"> (ďalej len „smernica“</w:t>
      </w:r>
      <w:r w:rsidR="00C600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C60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Smernica stanovuje nové ciele pre recykláciu obalov. Najneskôr do 31.12. 2025 sa bude recyklovať 65%  hmotnosti všetkých odpadov z obalov, konkrétne 50% plastov, 70% železných kovov a pre hliník je stanovená miera recyklácie 50%.  Na základe uvedenej európskej legislatívy ako aj na základe návrhov </w:t>
      </w:r>
      <w:r w:rsidR="00C600FB">
        <w:rPr>
          <w:rFonts w:ascii="Times New Roman" w:hAnsi="Times New Roman"/>
          <w:sz w:val="24"/>
          <w:szCs w:val="24"/>
        </w:rPr>
        <w:t xml:space="preserve">iných právnych predpisov Európskej únie je zrejmé, že Európska únia smeruje k ambicióznejším cieľom v oblasti zberu a recyklácie odpadov z obalov. </w:t>
      </w:r>
    </w:p>
    <w:p w:rsidR="00C600FB" w:rsidRDefault="00C600FB" w:rsidP="00C600FB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77EE" w:rsidRPr="00AC77EE" w:rsidRDefault="00AC77EE" w:rsidP="009047F1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  <w:r w:rsidRPr="00AC77EE">
        <w:rPr>
          <w:rFonts w:ascii="Times New Roman" w:hAnsi="Times New Roman"/>
          <w:sz w:val="24"/>
          <w:szCs w:val="24"/>
        </w:rPr>
        <w:t xml:space="preserve">Keďže </w:t>
      </w:r>
      <w:r>
        <w:rPr>
          <w:rFonts w:ascii="Times New Roman" w:hAnsi="Times New Roman"/>
          <w:sz w:val="24"/>
          <w:szCs w:val="24"/>
        </w:rPr>
        <w:t xml:space="preserve">spomínané obaly </w:t>
      </w:r>
      <w:r w:rsidRPr="00AC77EE">
        <w:rPr>
          <w:rFonts w:ascii="Times New Roman" w:hAnsi="Times New Roman"/>
          <w:sz w:val="24"/>
          <w:szCs w:val="24"/>
        </w:rPr>
        <w:t xml:space="preserve">nie sú biologicky rozložiteľné, dlhodobo narušujú ekosystém, dokážu plávať na hladine a znižujú estetickú hodnotu území, verejnosť ich </w:t>
      </w:r>
      <w:r>
        <w:rPr>
          <w:rFonts w:ascii="Times New Roman" w:hAnsi="Times New Roman"/>
          <w:sz w:val="24"/>
          <w:szCs w:val="24"/>
        </w:rPr>
        <w:t xml:space="preserve">taktiež </w:t>
      </w:r>
      <w:r w:rsidRPr="00AC77EE">
        <w:rPr>
          <w:rFonts w:ascii="Times New Roman" w:hAnsi="Times New Roman"/>
          <w:sz w:val="24"/>
          <w:szCs w:val="24"/>
        </w:rPr>
        <w:t>vníma veľmi citlivo.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EE">
        <w:rPr>
          <w:rFonts w:ascii="Times New Roman" w:hAnsi="Times New Roman"/>
          <w:sz w:val="24"/>
          <w:szCs w:val="24"/>
        </w:rPr>
        <w:t xml:space="preserve">Zálohovanie </w:t>
      </w:r>
      <w:r>
        <w:rPr>
          <w:rFonts w:ascii="Times New Roman" w:hAnsi="Times New Roman"/>
          <w:sz w:val="24"/>
          <w:szCs w:val="24"/>
        </w:rPr>
        <w:t>je nástroj, ktorý</w:t>
      </w:r>
      <w:r w:rsidRPr="00AC77EE">
        <w:rPr>
          <w:rFonts w:ascii="Times New Roman" w:hAnsi="Times New Roman"/>
          <w:sz w:val="24"/>
          <w:szCs w:val="24"/>
        </w:rPr>
        <w:t xml:space="preserve"> dokáže množstvo vyzbieraných </w:t>
      </w:r>
      <w:r>
        <w:rPr>
          <w:rFonts w:ascii="Times New Roman" w:hAnsi="Times New Roman"/>
          <w:sz w:val="24"/>
          <w:szCs w:val="24"/>
        </w:rPr>
        <w:t xml:space="preserve">jednorazových nápojových obalov </w:t>
      </w:r>
      <w:r w:rsidRPr="00AC77EE">
        <w:rPr>
          <w:rFonts w:ascii="Times New Roman" w:hAnsi="Times New Roman"/>
          <w:sz w:val="24"/>
          <w:szCs w:val="24"/>
        </w:rPr>
        <w:t xml:space="preserve">zvýšiť aj na viac ako 90 % a prispieva tiež k zníženiu množstva voľne </w:t>
      </w:r>
      <w:r w:rsidR="00C90AA4" w:rsidRPr="00AC77EE">
        <w:rPr>
          <w:rFonts w:ascii="Times New Roman" w:hAnsi="Times New Roman"/>
          <w:sz w:val="24"/>
          <w:szCs w:val="24"/>
        </w:rPr>
        <w:t>pohoden</w:t>
      </w:r>
      <w:r w:rsidR="00C90AA4">
        <w:rPr>
          <w:rFonts w:ascii="Times New Roman" w:hAnsi="Times New Roman"/>
          <w:sz w:val="24"/>
          <w:szCs w:val="24"/>
        </w:rPr>
        <w:t>ého</w:t>
      </w:r>
      <w:r w:rsidR="00C90AA4" w:rsidRPr="00AC77EE">
        <w:rPr>
          <w:rFonts w:ascii="Times New Roman" w:hAnsi="Times New Roman"/>
          <w:sz w:val="24"/>
          <w:szCs w:val="24"/>
        </w:rPr>
        <w:t xml:space="preserve"> odpad</w:t>
      </w:r>
      <w:r w:rsidR="00C90AA4">
        <w:rPr>
          <w:rFonts w:ascii="Times New Roman" w:hAnsi="Times New Roman"/>
          <w:sz w:val="24"/>
          <w:szCs w:val="24"/>
        </w:rPr>
        <w:t>u</w:t>
      </w:r>
      <w:r w:rsidR="00C90AA4" w:rsidRPr="00AC77EE">
        <w:rPr>
          <w:rFonts w:ascii="Times New Roman" w:hAnsi="Times New Roman"/>
          <w:sz w:val="24"/>
          <w:szCs w:val="24"/>
        </w:rPr>
        <w:t xml:space="preserve"> </w:t>
      </w:r>
      <w:r w:rsidRPr="00AC77EE">
        <w:rPr>
          <w:rFonts w:ascii="Times New Roman" w:hAnsi="Times New Roman"/>
          <w:sz w:val="24"/>
          <w:szCs w:val="24"/>
        </w:rPr>
        <w:t>v prírode.</w:t>
      </w:r>
    </w:p>
    <w:p w:rsidR="00AC77EE" w:rsidRDefault="00AC77EE" w:rsidP="00AC77EE">
      <w:pPr>
        <w:widowControl/>
        <w:spacing w:after="0" w:line="240" w:lineRule="auto"/>
        <w:ind w:right="-94" w:firstLine="708"/>
        <w:jc w:val="both"/>
        <w:rPr>
          <w:rFonts w:ascii="Times New Roman" w:hAnsi="Times New Roman"/>
          <w:sz w:val="24"/>
          <w:szCs w:val="24"/>
        </w:rPr>
      </w:pPr>
    </w:p>
    <w:p w:rsidR="00C600FB" w:rsidRPr="00AC77EE" w:rsidRDefault="00C600FB" w:rsidP="009047F1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vyššie uvedené skutočnosti MŽP SR vypracovalo návrh zákona, ktorého </w:t>
      </w:r>
      <w:r w:rsidR="00AC77EE">
        <w:rPr>
          <w:rFonts w:ascii="Times New Roman" w:hAnsi="Times New Roman"/>
          <w:sz w:val="24"/>
          <w:szCs w:val="24"/>
        </w:rPr>
        <w:t>snahou</w:t>
      </w:r>
      <w:r>
        <w:rPr>
          <w:rFonts w:ascii="Times New Roman" w:hAnsi="Times New Roman"/>
          <w:sz w:val="24"/>
          <w:szCs w:val="24"/>
        </w:rPr>
        <w:t xml:space="preserve"> je zaviesť záloh</w:t>
      </w:r>
      <w:r w:rsidR="00AC77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vý systém </w:t>
      </w:r>
      <w:r w:rsidR="00AC77EE">
        <w:rPr>
          <w:rFonts w:ascii="Times New Roman" w:hAnsi="Times New Roman"/>
          <w:sz w:val="24"/>
          <w:szCs w:val="24"/>
        </w:rPr>
        <w:t xml:space="preserve">jednorazových obalov na nápoje, a tým dosahovať ciele stanovené na celoeurópskej úrovni a zároveň zvýšiť kvalitu životného prostredia občanov Slovenskej republiky. </w:t>
      </w:r>
    </w:p>
    <w:p w:rsidR="002A4C99" w:rsidRDefault="009323FD" w:rsidP="002A4C99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04021F">
        <w:rPr>
          <w:rFonts w:ascii="Times New Roman" w:hAnsi="Times New Roman"/>
          <w:sz w:val="24"/>
          <w:szCs w:val="24"/>
        </w:rPr>
        <w:t xml:space="preserve"> </w:t>
      </w:r>
    </w:p>
    <w:p w:rsidR="00B21E57" w:rsidRPr="00B21E57" w:rsidRDefault="00B21E57" w:rsidP="00B21E5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21E57">
        <w:rPr>
          <w:rFonts w:ascii="Times New Roman" w:hAnsi="Times New Roman"/>
          <w:sz w:val="24"/>
          <w:szCs w:val="24"/>
        </w:rPr>
        <w:t xml:space="preserve">Predkladaný návrh zákona nemá vplyv na rozpočet verejnej správy, na informatizáciu spoločnosti a na služby verejnej správy pre občana. Návrh zákona má pozitívny vplyv na životné prostredie, čiastočne pozitívny aj negatívny sociálny vplyv a zároveň negatívny vplyv na podnikateľské prostredie. </w:t>
      </w:r>
    </w:p>
    <w:p w:rsidR="00190838" w:rsidRPr="006C3327" w:rsidRDefault="00190838" w:rsidP="006C3327">
      <w:pPr>
        <w:jc w:val="both"/>
        <w:rPr>
          <w:rFonts w:ascii="Times New Roman" w:hAnsi="Times New Roman"/>
          <w:sz w:val="24"/>
          <w:szCs w:val="24"/>
        </w:rPr>
      </w:pPr>
      <w:r w:rsidRPr="00190838">
        <w:rPr>
          <w:rFonts w:ascii="Times New Roman" w:hAnsi="Times New Roman"/>
          <w:sz w:val="24"/>
          <w:szCs w:val="24"/>
        </w:rPr>
        <w:t>Predkladaný návrh zákona je v súlade s Ústavou Slovenskej republiky, ústavnými zákonmi a nálezmi Ústavného súdu SR, medzinárodnými zmluvami a inými medzinárodnými dokumentami, ktorými je Slovenská republika viazaná a súčasne je v súlade s právom Európskej únie.</w:t>
      </w:r>
    </w:p>
    <w:sectPr w:rsidR="00190838" w:rsidRPr="006C3327" w:rsidSect="00AB1F57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8A" w:rsidRDefault="0044268A" w:rsidP="003065C4">
      <w:pPr>
        <w:spacing w:after="0" w:line="240" w:lineRule="auto"/>
      </w:pPr>
      <w:r>
        <w:separator/>
      </w:r>
    </w:p>
  </w:endnote>
  <w:endnote w:type="continuationSeparator" w:id="0">
    <w:p w:rsidR="0044268A" w:rsidRDefault="0044268A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0" w:rsidRDefault="00512670">
    <w:pPr>
      <w:pStyle w:val="Pta"/>
      <w:jc w:val="center"/>
    </w:pP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8A" w:rsidRDefault="0044268A" w:rsidP="003065C4">
      <w:pPr>
        <w:spacing w:after="0" w:line="240" w:lineRule="auto"/>
      </w:pPr>
      <w:r>
        <w:separator/>
      </w:r>
    </w:p>
  </w:footnote>
  <w:footnote w:type="continuationSeparator" w:id="0">
    <w:p w:rsidR="0044268A" w:rsidRDefault="0044268A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6C01"/>
    <w:rsid w:val="000071FE"/>
    <w:rsid w:val="000144C3"/>
    <w:rsid w:val="0004021F"/>
    <w:rsid w:val="000B3F57"/>
    <w:rsid w:val="001012E9"/>
    <w:rsid w:val="00111AAF"/>
    <w:rsid w:val="0012361F"/>
    <w:rsid w:val="001857A5"/>
    <w:rsid w:val="00190838"/>
    <w:rsid w:val="001A575C"/>
    <w:rsid w:val="001B63B7"/>
    <w:rsid w:val="001C0405"/>
    <w:rsid w:val="001C1456"/>
    <w:rsid w:val="001F24E1"/>
    <w:rsid w:val="001F31FC"/>
    <w:rsid w:val="00203D64"/>
    <w:rsid w:val="00204ADE"/>
    <w:rsid w:val="00210F36"/>
    <w:rsid w:val="00216C3B"/>
    <w:rsid w:val="002A19C4"/>
    <w:rsid w:val="002A4C99"/>
    <w:rsid w:val="002C2B40"/>
    <w:rsid w:val="002C7692"/>
    <w:rsid w:val="002E295D"/>
    <w:rsid w:val="002F00DB"/>
    <w:rsid w:val="003065C4"/>
    <w:rsid w:val="00327A2D"/>
    <w:rsid w:val="00347DB6"/>
    <w:rsid w:val="00387F82"/>
    <w:rsid w:val="003947D4"/>
    <w:rsid w:val="0039554C"/>
    <w:rsid w:val="003A26DD"/>
    <w:rsid w:val="003A35EB"/>
    <w:rsid w:val="003B4C9C"/>
    <w:rsid w:val="003C009A"/>
    <w:rsid w:val="003D4295"/>
    <w:rsid w:val="003D7535"/>
    <w:rsid w:val="00404E0E"/>
    <w:rsid w:val="004131AB"/>
    <w:rsid w:val="00426EC9"/>
    <w:rsid w:val="004404F0"/>
    <w:rsid w:val="0044268A"/>
    <w:rsid w:val="0044435D"/>
    <w:rsid w:val="0046105D"/>
    <w:rsid w:val="00474FB2"/>
    <w:rsid w:val="0048387B"/>
    <w:rsid w:val="004C083B"/>
    <w:rsid w:val="004F14A1"/>
    <w:rsid w:val="005057EE"/>
    <w:rsid w:val="005075B7"/>
    <w:rsid w:val="00512670"/>
    <w:rsid w:val="00516899"/>
    <w:rsid w:val="005229A6"/>
    <w:rsid w:val="00580CC5"/>
    <w:rsid w:val="005A0D82"/>
    <w:rsid w:val="005A1161"/>
    <w:rsid w:val="005B3EEA"/>
    <w:rsid w:val="005C7FC7"/>
    <w:rsid w:val="005D69CD"/>
    <w:rsid w:val="005D75D5"/>
    <w:rsid w:val="00621224"/>
    <w:rsid w:val="006378C4"/>
    <w:rsid w:val="00654AF0"/>
    <w:rsid w:val="00661635"/>
    <w:rsid w:val="00685FB5"/>
    <w:rsid w:val="0069120B"/>
    <w:rsid w:val="006A0E56"/>
    <w:rsid w:val="006B263E"/>
    <w:rsid w:val="006C0BBD"/>
    <w:rsid w:val="006C3327"/>
    <w:rsid w:val="006C5202"/>
    <w:rsid w:val="006C5BD0"/>
    <w:rsid w:val="006E1FC2"/>
    <w:rsid w:val="006F0AA5"/>
    <w:rsid w:val="00707DAD"/>
    <w:rsid w:val="00730901"/>
    <w:rsid w:val="00750D5C"/>
    <w:rsid w:val="00761851"/>
    <w:rsid w:val="00773CE7"/>
    <w:rsid w:val="0078376F"/>
    <w:rsid w:val="00793B66"/>
    <w:rsid w:val="007D23C5"/>
    <w:rsid w:val="007F0084"/>
    <w:rsid w:val="008461A5"/>
    <w:rsid w:val="00867EFC"/>
    <w:rsid w:val="00873337"/>
    <w:rsid w:val="008776CF"/>
    <w:rsid w:val="008B2A95"/>
    <w:rsid w:val="008E5E76"/>
    <w:rsid w:val="008F1A80"/>
    <w:rsid w:val="009047F1"/>
    <w:rsid w:val="00915548"/>
    <w:rsid w:val="009323FD"/>
    <w:rsid w:val="00964F31"/>
    <w:rsid w:val="00967974"/>
    <w:rsid w:val="009726F5"/>
    <w:rsid w:val="009E29D0"/>
    <w:rsid w:val="009E32DA"/>
    <w:rsid w:val="00A17C3D"/>
    <w:rsid w:val="00A30D58"/>
    <w:rsid w:val="00A56287"/>
    <w:rsid w:val="00A65C52"/>
    <w:rsid w:val="00A86090"/>
    <w:rsid w:val="00A94CC8"/>
    <w:rsid w:val="00AA2E9D"/>
    <w:rsid w:val="00AA4FD0"/>
    <w:rsid w:val="00AB1F57"/>
    <w:rsid w:val="00AB2B8F"/>
    <w:rsid w:val="00AC77EE"/>
    <w:rsid w:val="00AF0606"/>
    <w:rsid w:val="00AF0C46"/>
    <w:rsid w:val="00AF399E"/>
    <w:rsid w:val="00B16079"/>
    <w:rsid w:val="00B21E57"/>
    <w:rsid w:val="00B22D6D"/>
    <w:rsid w:val="00B3505E"/>
    <w:rsid w:val="00B50E2A"/>
    <w:rsid w:val="00B51490"/>
    <w:rsid w:val="00B55F25"/>
    <w:rsid w:val="00B56409"/>
    <w:rsid w:val="00B8203B"/>
    <w:rsid w:val="00B91761"/>
    <w:rsid w:val="00B941D8"/>
    <w:rsid w:val="00B961E1"/>
    <w:rsid w:val="00BA14D6"/>
    <w:rsid w:val="00BB3647"/>
    <w:rsid w:val="00C0548C"/>
    <w:rsid w:val="00C46987"/>
    <w:rsid w:val="00C600FB"/>
    <w:rsid w:val="00C736B0"/>
    <w:rsid w:val="00C75907"/>
    <w:rsid w:val="00C80D8B"/>
    <w:rsid w:val="00C90AA4"/>
    <w:rsid w:val="00CD025D"/>
    <w:rsid w:val="00CD46DE"/>
    <w:rsid w:val="00CE6362"/>
    <w:rsid w:val="00D02827"/>
    <w:rsid w:val="00D17ED7"/>
    <w:rsid w:val="00D20355"/>
    <w:rsid w:val="00D3250B"/>
    <w:rsid w:val="00D463B0"/>
    <w:rsid w:val="00D710A5"/>
    <w:rsid w:val="00D90F3D"/>
    <w:rsid w:val="00DA3251"/>
    <w:rsid w:val="00DA7CF2"/>
    <w:rsid w:val="00DD127F"/>
    <w:rsid w:val="00DD1B41"/>
    <w:rsid w:val="00DF7EB5"/>
    <w:rsid w:val="00E122B1"/>
    <w:rsid w:val="00E212BF"/>
    <w:rsid w:val="00E222EE"/>
    <w:rsid w:val="00E30B1C"/>
    <w:rsid w:val="00E377B9"/>
    <w:rsid w:val="00E47D72"/>
    <w:rsid w:val="00EA5CB9"/>
    <w:rsid w:val="00EB5A3B"/>
    <w:rsid w:val="00EB650E"/>
    <w:rsid w:val="00EB7BB6"/>
    <w:rsid w:val="00EC3BCC"/>
    <w:rsid w:val="00EE1A96"/>
    <w:rsid w:val="00EE3525"/>
    <w:rsid w:val="00EE6166"/>
    <w:rsid w:val="00F10D72"/>
    <w:rsid w:val="00F26B09"/>
    <w:rsid w:val="00F44C37"/>
    <w:rsid w:val="00F7387D"/>
    <w:rsid w:val="00F75537"/>
    <w:rsid w:val="00F97620"/>
    <w:rsid w:val="00FA1FFF"/>
    <w:rsid w:val="00FB7943"/>
    <w:rsid w:val="00FC3035"/>
    <w:rsid w:val="00FC7066"/>
    <w:rsid w:val="00FD0B05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6CB71-2A65-4496-AF7C-FB3D27A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D69E7D-6ECA-4AD2-BB56-63686F2D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Švedlárová Gabriela</cp:lastModifiedBy>
  <cp:revision>2</cp:revision>
  <cp:lastPrinted>2019-01-15T10:38:00Z</cp:lastPrinted>
  <dcterms:created xsi:type="dcterms:W3CDTF">2019-05-29T08:11:00Z</dcterms:created>
  <dcterms:modified xsi:type="dcterms:W3CDTF">2019-05-29T08:11:00Z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