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5B" w:rsidRPr="003C1F5B" w:rsidRDefault="003C1F5B" w:rsidP="003C1F5B">
      <w:pPr>
        <w:widowControl w:val="0"/>
        <w:shd w:val="clear" w:color="auto" w:fill="FFFFFF"/>
        <w:spacing w:after="60"/>
        <w:ind w:firstLine="426"/>
        <w:jc w:val="center"/>
        <w:outlineLvl w:val="0"/>
        <w:rPr>
          <w:rFonts w:eastAsia="Times New Roman"/>
          <w:b/>
          <w:kern w:val="36"/>
          <w:sz w:val="32"/>
          <w:szCs w:val="32"/>
          <w:lang w:eastAsia="sk-SK"/>
        </w:rPr>
      </w:pPr>
      <w:bookmarkStart w:id="0" w:name="_GoBack"/>
      <w:bookmarkEnd w:id="0"/>
      <w:r w:rsidRPr="003C1F5B">
        <w:rPr>
          <w:rFonts w:eastAsia="Times New Roman"/>
          <w:b/>
          <w:kern w:val="36"/>
          <w:sz w:val="32"/>
          <w:szCs w:val="32"/>
          <w:lang w:eastAsia="sk-SK"/>
        </w:rPr>
        <w:t>Zákon č. 326/2005 Z. z.</w:t>
      </w:r>
    </w:p>
    <w:p w:rsidR="003C1F5B" w:rsidRPr="003C1F5B" w:rsidRDefault="003C1F5B" w:rsidP="003C1F5B">
      <w:pPr>
        <w:widowControl w:val="0"/>
        <w:shd w:val="clear" w:color="auto" w:fill="FFFFFF"/>
        <w:spacing w:after="60"/>
        <w:ind w:firstLine="426"/>
        <w:jc w:val="center"/>
        <w:outlineLvl w:val="0"/>
        <w:rPr>
          <w:rFonts w:eastAsia="Times New Roman"/>
          <w:b/>
          <w:sz w:val="32"/>
          <w:szCs w:val="32"/>
          <w:lang w:eastAsia="sk-SK"/>
        </w:rPr>
      </w:pPr>
      <w:r w:rsidRPr="003C1F5B">
        <w:rPr>
          <w:rFonts w:eastAsia="Times New Roman"/>
          <w:b/>
          <w:sz w:val="32"/>
          <w:szCs w:val="32"/>
          <w:lang w:eastAsia="sk-SK"/>
        </w:rPr>
        <w:t>z 23. júna 2005</w:t>
      </w:r>
    </w:p>
    <w:p w:rsidR="003C1F5B" w:rsidRPr="003C1F5B" w:rsidRDefault="003C1F5B" w:rsidP="003C1F5B">
      <w:pPr>
        <w:widowControl w:val="0"/>
        <w:spacing w:after="60"/>
        <w:ind w:firstLine="426"/>
        <w:jc w:val="center"/>
        <w:rPr>
          <w:rFonts w:eastAsia="Times New Roman"/>
          <w:b/>
          <w:sz w:val="32"/>
          <w:szCs w:val="32"/>
          <w:lang w:eastAsia="sk-SK"/>
        </w:rPr>
      </w:pPr>
      <w:r w:rsidRPr="003C1F5B">
        <w:rPr>
          <w:rFonts w:eastAsia="Times New Roman"/>
          <w:b/>
          <w:sz w:val="32"/>
          <w:szCs w:val="32"/>
          <w:lang w:eastAsia="sk-SK"/>
        </w:rPr>
        <w:t>o lesoch</w:t>
      </w:r>
    </w:p>
    <w:p w:rsidR="003C1F5B" w:rsidRPr="003C1F5B" w:rsidRDefault="003C1F5B" w:rsidP="003C1F5B">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Národná rada Slovenskej republiky sa uzniesla na tomto zákone:</w:t>
      </w:r>
    </w:p>
    <w:p w:rsidR="003C1F5B" w:rsidRPr="003C1F5B" w:rsidRDefault="00410931" w:rsidP="003C1F5B">
      <w:pPr>
        <w:widowControl w:val="0"/>
        <w:spacing w:after="60"/>
        <w:ind w:firstLine="426"/>
        <w:rPr>
          <w:rFonts w:eastAsia="Times New Roman"/>
          <w:lang w:eastAsia="sk-SK"/>
        </w:rPr>
      </w:pPr>
      <w:r>
        <w:rPr>
          <w:rFonts w:eastAsia="Times New Roman"/>
          <w:lang w:eastAsia="sk-SK"/>
        </w:rPr>
        <w:pict>
          <v:rect id="_x0000_i1025" style="width:0;height:.65pt" o:hralign="center" o:hrstd="t" o:hrnoshade="t" o:hr="t" fillcolor="#e0e0e0" stroked="f"/>
        </w:pict>
      </w:r>
    </w:p>
    <w:p w:rsidR="003C1F5B" w:rsidRPr="003C1F5B" w:rsidRDefault="003C1F5B" w:rsidP="003C1F5B">
      <w:pPr>
        <w:widowControl w:val="0"/>
        <w:spacing w:after="60"/>
        <w:ind w:firstLine="426"/>
        <w:jc w:val="center"/>
        <w:rPr>
          <w:rFonts w:eastAsia="Times New Roman"/>
          <w:b/>
          <w:bCs/>
          <w:lang w:eastAsia="sk-SK"/>
        </w:rPr>
      </w:pPr>
      <w:r w:rsidRPr="003C1F5B">
        <w:rPr>
          <w:rFonts w:eastAsia="Times New Roman"/>
          <w:b/>
          <w:bCs/>
          <w:lang w:eastAsia="sk-SK"/>
        </w:rPr>
        <w:t>PRVÝ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ZÁKLADNÉ USTANOVENIA</w:t>
      </w:r>
    </w:p>
    <w:p w:rsidR="003C1F5B" w:rsidRPr="003C1F5B" w:rsidRDefault="003C1F5B" w:rsidP="003C1F5B">
      <w:pPr>
        <w:widowControl w:val="0"/>
        <w:spacing w:after="60"/>
        <w:ind w:firstLine="426"/>
        <w:jc w:val="center"/>
        <w:rPr>
          <w:rFonts w:eastAsia="Times New Roman"/>
          <w:b/>
          <w:bCs/>
          <w:lang w:eastAsia="sk-SK"/>
        </w:rPr>
      </w:pPr>
      <w:r w:rsidRPr="003C1F5B">
        <w:rPr>
          <w:rFonts w:eastAsia="Times New Roman"/>
          <w:b/>
          <w:bCs/>
          <w:lang w:eastAsia="sk-SK"/>
        </w:rPr>
        <w:t>§ 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Predmet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Tento zákon upravuje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vymedzenie lesných pozemkov a ich ochranu,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vlastníctvo lesných pozemkov a využívanie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odborné hospodárenie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podporu trvalo udržateľného hospodárenia v lesoch z verejných zdrojov,</w:t>
      </w:r>
      <w:hyperlink r:id="rId8" w:anchor="f3215773" w:history="1">
        <w:r w:rsidRPr="003C1F5B">
          <w:rPr>
            <w:rFonts w:eastAsia="Times New Roman"/>
            <w:b/>
            <w:bCs/>
            <w:vertAlign w:val="superscript"/>
            <w:lang w:eastAsia="sk-SK"/>
          </w:rPr>
          <w:t>1</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pôsobnosť orgánov štátnej správy lesného hospodárstva a štátny dozor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sankcie za porušenie povinností ustanovených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Účelom tohto zákona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zachovanie, zveľaďovanie a ochrana lesov ako zložky životného prostredia a prírodného bohatstva krajiny na plnenie ich nenahraditeľných funkcií,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zabezpečenie diferencovaného, odborného a trvalo udržateľného hospodárenia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zosúladenie záujmov spoločnosti a vlastníkov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vytvorenie ekonomických podmienok na trvalo udržateľné hospodárenie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vykonávanie osobitného predpisu</w:t>
      </w:r>
      <w:hyperlink r:id="rId9" w:anchor="f4038278" w:history="1">
        <w:r w:rsidRPr="003C1F5B">
          <w:rPr>
            <w:rFonts w:eastAsia="Times New Roman"/>
            <w:b/>
            <w:bCs/>
            <w:vertAlign w:val="superscript"/>
            <w:lang w:eastAsia="sk-SK"/>
          </w:rPr>
          <w:t>1a</w:t>
        </w:r>
        <w:r w:rsidRPr="003C1F5B">
          <w:rPr>
            <w:rFonts w:eastAsia="Times New Roman"/>
            <w:b/>
            <w:bCs/>
            <w:lang w:eastAsia="sk-SK"/>
          </w:rPr>
          <w:t>)</w:t>
        </w:r>
      </w:hyperlink>
      <w:r w:rsidRPr="003C1F5B">
        <w:rPr>
          <w:rFonts w:eastAsia="Times New Roman"/>
          <w:lang w:eastAsia="sk-SK"/>
        </w:rPr>
        <w:t> v oblasti zákonného pôvodu dreva vyťaženého na lesných pozemkoch.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Vymedzenie základných pojmov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Na účely tohto zákona sa rozumie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lesom ekosystém, ktorý tvorí lesný pozemok s lesným porastom a faktormi jeho vzdušného prostredia, rastlinné druhy, živočíšne druhy a pôda s jej hydrologickým a vzdušným režimom,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lesným porastom súbor rastúcich stromovitých drevín, krovitých drevín alebo ich zmesí na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ekologickou stabilitou lesa schopnosť lesa odolávať alebo sa vyrovnať s vonkajšími, ale aj s vnútornými vplyvmi bez trvalého narušenia funkčnej štruktúry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biologickou diverzitou rozmanitosť lesných ekosystémov a rôznorodosť v rámci rastlinných a živočíšnych druhov a medzi druhmi,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xml:space="preserve"> funkciami lesov úžitky, účinky a vplyvy, ktoré poskytujú lesy ako zložka prírodného prostredia a objekt hospodárskeho využívania; členia sa na </w:t>
      </w:r>
      <w:proofErr w:type="spellStart"/>
      <w:r w:rsidRPr="003C1F5B">
        <w:rPr>
          <w:rFonts w:eastAsia="Times New Roman"/>
          <w:lang w:eastAsia="sk-SK"/>
        </w:rPr>
        <w:t>mimoprodukčné</w:t>
      </w:r>
      <w:proofErr w:type="spellEnd"/>
      <w:r w:rsidRPr="003C1F5B">
        <w:rPr>
          <w:rFonts w:eastAsia="Times New Roman"/>
          <w:lang w:eastAsia="sk-SK"/>
        </w:rPr>
        <w:t xml:space="preserve"> funkcie a na produkčné funkcie,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w:t>
      </w:r>
      <w:proofErr w:type="spellStart"/>
      <w:r w:rsidRPr="003C1F5B">
        <w:rPr>
          <w:rFonts w:eastAsia="Times New Roman"/>
          <w:lang w:eastAsia="sk-SK"/>
        </w:rPr>
        <w:t>mimoprodukčnými</w:t>
      </w:r>
      <w:proofErr w:type="spellEnd"/>
      <w:r w:rsidRPr="003C1F5B">
        <w:rPr>
          <w:rFonts w:eastAsia="Times New Roman"/>
          <w:lang w:eastAsia="sk-SK"/>
        </w:rPr>
        <w:t xml:space="preserve"> funkciami lesov ekologické funkcie, ktorými sú </w:t>
      </w:r>
      <w:proofErr w:type="spellStart"/>
      <w:r w:rsidRPr="003C1F5B">
        <w:rPr>
          <w:rFonts w:eastAsia="Times New Roman"/>
          <w:lang w:eastAsia="sk-SK"/>
        </w:rPr>
        <w:t>pôdoochranná</w:t>
      </w:r>
      <w:proofErr w:type="spellEnd"/>
      <w:r w:rsidRPr="003C1F5B">
        <w:rPr>
          <w:rFonts w:eastAsia="Times New Roman"/>
          <w:lang w:eastAsia="sk-SK"/>
        </w:rPr>
        <w:t xml:space="preserve">, vodohospodárska a klimatická funkcia a spoločenské funkcie, ktorými sú najmä zdravotná, kultúrna, výchovná, rekreačná, </w:t>
      </w:r>
      <w:proofErr w:type="spellStart"/>
      <w:r w:rsidRPr="003C1F5B">
        <w:rPr>
          <w:rFonts w:eastAsia="Times New Roman"/>
          <w:lang w:eastAsia="sk-SK"/>
        </w:rPr>
        <w:t>prírodoochranná</w:t>
      </w:r>
      <w:proofErr w:type="spellEnd"/>
      <w:r w:rsidRPr="003C1F5B">
        <w:rPr>
          <w:rFonts w:eastAsia="Times New Roman"/>
          <w:lang w:eastAsia="sk-SK"/>
        </w:rPr>
        <w:t xml:space="preserve"> a vodoochranná funkcia,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produkčnými funkciami lesov funkcie, ktorých výsledkom sú úžitky z lesov spravidla </w:t>
      </w:r>
      <w:r w:rsidRPr="003C1F5B">
        <w:rPr>
          <w:rFonts w:eastAsia="Times New Roman"/>
          <w:lang w:eastAsia="sk-SK"/>
        </w:rPr>
        <w:lastRenderedPageBreak/>
        <w:t>materiálovej povahy,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hospodárením v lesoch odborná činnosť zameraná na pestovanie lesa, ochranu lesa a ostatné činnosti potrebné na zabezpečenie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trvalo udržateľným hospodárením v lesoch hospodárenie v lesoch takým spôsobom a v takom rozsahu, aby sa zachovala ich biologická diverzita, odolnosť, produkčná a obnovná schopnosť, životnosť a schopnosť plniť funkcie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diferencovaným hospodárením v lesoch cieľavedomý systém hospodárenia v lesoch, pri ktorom sa zohľadňujú rozmanité prírodné, porastové, hospodárske, ekonomické a spoločenské podmienky a požiadavky uplatnené pri vyhotovení a realizácii programu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bežným hospodárením v lesoch taký spôsob vykonávania obnovy lesa, výchovy lesa, ťažby, prepravy dreva, sprístupňovania lesa, lesníckotechnických meliorácií, zahrádzania bystrín a ochrany lesa, ktorý pri dodržaní ustanovení tohto zákona umožňuje v súlade s princípmi trvalo udržateľného hospodárenia racionálne využívanie všetkých jeho funkcií; pri plánovaných opatreniach ide o návrh hospodárskych opatrení programu starostlivosti o lesy pred uplatnením osobitného režimu hospodárenia (§ 14 ods.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spôsobom hospodárenia v lesoch (ďalej len „hospodársky spôsob“) systém hospodárenia a využívania lesov v rámci ich produkčnej doby charakterizovaný obnovnými postupmi, spôsobom a zameraním výchovy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pestovaním lesov súbor činností zameraných na semenárstvo, škôlkarstvo, zakladanie, obnovu a výchovu lesa, s cieľom zabezpečiť trvalé plnenie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škodlivým činiteľom činiteľ, ktorý môže spôsobiť zníženie odolnosti lesa, jeho ekologickej stability, poškodiť alebo zničiť les alebo jeho časti; člení sa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biotický, ktorým je najmä hmyz, zver alebo iný živý organizmus,</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abiotický, ktorým je najmä vietor, povodeň, sucho, námraza, sneh alebo iný prírodný jav,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w:t>
      </w:r>
      <w:proofErr w:type="spellStart"/>
      <w:r w:rsidRPr="003C1F5B">
        <w:rPr>
          <w:rFonts w:eastAsia="Times New Roman"/>
          <w:lang w:eastAsia="sk-SK"/>
        </w:rPr>
        <w:t>antropogénny</w:t>
      </w:r>
      <w:proofErr w:type="spellEnd"/>
      <w:r w:rsidRPr="003C1F5B">
        <w:rPr>
          <w:rFonts w:eastAsia="Times New Roman"/>
          <w:lang w:eastAsia="sk-SK"/>
        </w:rPr>
        <w:t>, ktorým je negatívne pôsobenie ľudskej činnosti, najmä znečistenie ovzdušia znečisťujúcimi látkami podľa osobitného predpisu</w:t>
      </w:r>
      <w:hyperlink r:id="rId10" w:anchor="f3215774" w:history="1">
        <w:r w:rsidRPr="003C1F5B">
          <w:rPr>
            <w:rFonts w:eastAsia="Times New Roman"/>
            <w:b/>
            <w:bCs/>
            <w:vertAlign w:val="superscript"/>
            <w:lang w:eastAsia="sk-SK"/>
          </w:rPr>
          <w:t>2</w:t>
        </w:r>
        <w:r w:rsidRPr="003C1F5B">
          <w:rPr>
            <w:rFonts w:eastAsia="Times New Roman"/>
            <w:b/>
            <w:bCs/>
            <w:lang w:eastAsia="sk-SK"/>
          </w:rPr>
          <w:t>)</w:t>
        </w:r>
      </w:hyperlink>
      <w:r w:rsidRPr="003C1F5B">
        <w:rPr>
          <w:rFonts w:eastAsia="Times New Roman"/>
          <w:lang w:eastAsia="sk-SK"/>
        </w:rPr>
        <w:t> (ďalej len „imisie“),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ochranou lesa súbor činností zameraných na udržanie a zvyšovanie odolnosti lesov, ich ekologickej stability a odstraňovanie následkov spôsobených škodlivými činiteľmi,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w:t>
      </w:r>
      <w:ins w:id="1" w:author="Illáš Martin" w:date="2018-12-14T11:52:00Z">
        <w:r w:rsidR="00114D92" w:rsidRPr="00EF0195">
          <w:t>obhospodarovateľom</w:t>
        </w:r>
        <w:r w:rsidR="00114D92" w:rsidRPr="00EF0195">
          <w:rPr>
            <w:bCs/>
          </w:rPr>
          <w:t xml:space="preserve"> lesa fyzická osoba, fyzická osoba - podnikateľ alebo právnická osoba, ktorá je zapísaná do evidencie lesných pozemkov podľa § 4a ods. 1</w:t>
        </w:r>
      </w:ins>
      <w:del w:id="2" w:author="Illáš Martin" w:date="2018-12-14T11:52:00Z">
        <w:r w:rsidRPr="003C1F5B" w:rsidDel="00114D92">
          <w:rPr>
            <w:rFonts w:eastAsia="Times New Roman"/>
            <w:lang w:eastAsia="sk-SK"/>
          </w:rPr>
          <w:delText>obhospodarovateľom lesa právnická osoba alebo fyzická osoba, ktorá hospodári na lesných pozemkoch</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správcom právnická osoba, ktorej jej zakladateľ alebo zriaďovateľ zveril do správy lesný majetok vo vlastníctve štátu; za správcu sa považuje tiež právnická osoba, ktorá má takéto postavenie podľa osobitných predpisov,</w:t>
      </w:r>
      <w:hyperlink r:id="rId11" w:anchor="f3215775" w:history="1">
        <w:r w:rsidRPr="003C1F5B">
          <w:rPr>
            <w:rFonts w:eastAsia="Times New Roman"/>
            <w:b/>
            <w:bCs/>
            <w:vertAlign w:val="superscript"/>
            <w:lang w:eastAsia="sk-SK"/>
          </w:rPr>
          <w:t>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r)</w:t>
      </w:r>
      <w:r w:rsidRPr="003C1F5B">
        <w:rPr>
          <w:rFonts w:eastAsia="Times New Roman"/>
          <w:lang w:eastAsia="sk-SK"/>
        </w:rPr>
        <w:t> vlastníkom lesa malej výmery vlastník alebo spoluvlastník lesného pozemku alebo viacerých rozdrobených lesných pozemkov, ktorých súhrnná výmera v rámci jedného lesného celku nepresahuje 50 hektárov,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s)</w:t>
      </w:r>
      <w:r w:rsidRPr="003C1F5B">
        <w:rPr>
          <w:rFonts w:eastAsia="Times New Roman"/>
          <w:lang w:eastAsia="sk-SK"/>
        </w:rPr>
        <w:t> energetickým porastom lesný porast s maximálnou produkčnou funkciou spravidla v priebehu prvých 15 rokov, z ktorej úžitky sa využívajú najmä na výrobu energie,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t)</w:t>
      </w:r>
      <w:r w:rsidRPr="003C1F5B">
        <w:rPr>
          <w:rFonts w:eastAsia="Times New Roman"/>
          <w:lang w:eastAsia="sk-SK"/>
        </w:rPr>
        <w:t xml:space="preserve"> lesnou plantážou lesný porast tvorený jedným druhom alebo dvomi druhmi drevín s pravidelným </w:t>
      </w:r>
      <w:proofErr w:type="spellStart"/>
      <w:r w:rsidRPr="003C1F5B">
        <w:rPr>
          <w:rFonts w:eastAsia="Times New Roman"/>
          <w:lang w:eastAsia="sk-SK"/>
        </w:rPr>
        <w:t>rozostupom</w:t>
      </w:r>
      <w:proofErr w:type="spellEnd"/>
      <w:r w:rsidRPr="003C1F5B">
        <w:rPr>
          <w:rFonts w:eastAsia="Times New Roman"/>
          <w:lang w:eastAsia="sk-SK"/>
        </w:rPr>
        <w:t xml:space="preserve"> a rovnakým vekom, s maximálnou produkčnou funkciou, z ktorej úžitky sa využívajú na priemyselné použitie; nachádzajú sa spravidla na stanovištiach s vysokým produkčným potenciálom,</w:t>
      </w:r>
    </w:p>
    <w:p w:rsidR="00114D92" w:rsidRDefault="003C1F5B" w:rsidP="003C1F5B">
      <w:pPr>
        <w:widowControl w:val="0"/>
        <w:spacing w:after="60"/>
        <w:ind w:firstLine="426"/>
        <w:jc w:val="both"/>
        <w:rPr>
          <w:ins w:id="3" w:author="Illáš Martin" w:date="2018-12-14T11:53:00Z"/>
          <w:rFonts w:eastAsia="Times New Roman"/>
          <w:lang w:eastAsia="sk-SK"/>
        </w:rPr>
      </w:pPr>
      <w:r w:rsidRPr="003C1F5B">
        <w:rPr>
          <w:rFonts w:eastAsia="Times New Roman"/>
          <w:b/>
          <w:bCs/>
          <w:lang w:eastAsia="sk-SK"/>
        </w:rPr>
        <w:t>u)</w:t>
      </w:r>
      <w:r w:rsidRPr="003C1F5B">
        <w:rPr>
          <w:rFonts w:eastAsia="Times New Roman"/>
          <w:lang w:eastAsia="sk-SK"/>
        </w:rPr>
        <w:t> </w:t>
      </w:r>
      <w:proofErr w:type="spellStart"/>
      <w:r w:rsidRPr="003C1F5B">
        <w:rPr>
          <w:rFonts w:eastAsia="Times New Roman"/>
          <w:lang w:eastAsia="sk-SK"/>
        </w:rPr>
        <w:t>skusnou</w:t>
      </w:r>
      <w:proofErr w:type="spellEnd"/>
      <w:r w:rsidRPr="003C1F5B">
        <w:rPr>
          <w:rFonts w:eastAsia="Times New Roman"/>
          <w:lang w:eastAsia="sk-SK"/>
        </w:rPr>
        <w:t xml:space="preserve"> plochou lesný pozemok alebo jeho časť, ktorá slúži na sledovanie, hodnotenie a zisťovanie stavu a vývoja lesa</w:t>
      </w:r>
      <w:ins w:id="4" w:author="Illáš Martin" w:date="2018-12-14T11:53:00Z">
        <w:r w:rsidR="00114D92">
          <w:rPr>
            <w:rFonts w:eastAsia="Times New Roman"/>
            <w:lang w:eastAsia="sk-SK"/>
          </w:rPr>
          <w:t>,</w:t>
        </w:r>
      </w:ins>
    </w:p>
    <w:p w:rsidR="003C1F5B" w:rsidRDefault="00114D92" w:rsidP="003C1F5B">
      <w:pPr>
        <w:widowControl w:val="0"/>
        <w:spacing w:after="60"/>
        <w:ind w:firstLine="426"/>
        <w:jc w:val="both"/>
        <w:rPr>
          <w:ins w:id="5" w:author="Illáš Martin" w:date="2018-12-14T11:53:00Z"/>
          <w:rFonts w:eastAsia="Times New Roman"/>
          <w:lang w:eastAsia="sk-SK"/>
        </w:rPr>
      </w:pPr>
      <w:ins w:id="6" w:author="Illáš Martin" w:date="2018-12-14T11:53:00Z">
        <w:r w:rsidRPr="00114D92">
          <w:rPr>
            <w:b/>
            <w:rPrChange w:id="7" w:author="Illáš Martin" w:date="2018-12-14T11:53:00Z">
              <w:rPr/>
            </w:rPrChange>
          </w:rPr>
          <w:t>v</w:t>
        </w:r>
        <w:r w:rsidRPr="00EF0195">
          <w:t>) porastom základná jednotka priestorového rozdelenia lesa alebo jej</w:t>
        </w:r>
        <w:r>
          <w:t xml:space="preserve"> časť so </w:t>
        </w:r>
        <w:r w:rsidRPr="00EF0195">
          <w:t xml:space="preserve">skutočnou </w:t>
        </w:r>
        <w:r w:rsidRPr="00EF0195">
          <w:lastRenderedPageBreak/>
          <w:t>výmerou, pre ktorú sa vyhotovuje opis porastu v programe starostlivosti o lesy</w:t>
        </w:r>
      </w:ins>
      <w:r w:rsidR="003C1F5B" w:rsidRPr="003C1F5B">
        <w:rPr>
          <w:rFonts w:eastAsia="Times New Roman"/>
          <w:lang w:eastAsia="sk-SK"/>
        </w:rPr>
        <w:t>.</w:t>
      </w:r>
    </w:p>
    <w:p w:rsidR="00114D92" w:rsidRPr="003C1F5B" w:rsidRDefault="00114D92" w:rsidP="003C1F5B">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 A ICH OCHRANA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w:t>
      </w:r>
      <w:ins w:id="8" w:author="Illáš Martin" w:date="2018-12-14T11:55:00Z">
        <w:r w:rsidR="00114D92">
          <w:rPr>
            <w:rFonts w:eastAsia="Times New Roman"/>
            <w:b/>
            <w:bCs/>
            <w:lang w:eastAsia="sk-SK"/>
          </w:rPr>
          <w:t xml:space="preserve"> A EVIDENCIA LESNÝCH POZEMKOV</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sú pozemky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 lesnými porastmi,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dočasne bez lesných porastov pri ich obnove alebo po vykonaní náhodnej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 ktorých sú zriadené lesné škôlky alebo semenné sady,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o ktorých bolo rozhodnuté o ich dočasnom vyňatí z plnenia funkcií lesov alebo o obmedzení využívania funkcií lesov na nich,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bez lesných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ktoré slúžia lesnému hospodárstvu a sú pre jeho činnosť nevyhnutné, najmä pozemky, na ktorých sú lesné cesty a zvážnice, lesné sklady a rozdeľovacie prieseky,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ktorých využívanie súvisí s využívaním funkcií lesa, najmä rekreačné miesta, políčka pre zver, </w:t>
      </w:r>
      <w:proofErr w:type="spellStart"/>
      <w:r w:rsidRPr="003C1F5B">
        <w:rPr>
          <w:rFonts w:eastAsia="Times New Roman"/>
          <w:lang w:eastAsia="sk-SK"/>
        </w:rPr>
        <w:t>ohryzové</w:t>
      </w:r>
      <w:proofErr w:type="spellEnd"/>
      <w:r w:rsidRPr="003C1F5B">
        <w:rPr>
          <w:rFonts w:eastAsia="Times New Roman"/>
          <w:lang w:eastAsia="sk-SK"/>
        </w:rPr>
        <w:t xml:space="preserve"> plochy pre zver, rašeliniská, sutiny, skaly a prameniská,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nad hornou hranicou stromovej vegetácie vo vysokohorských oblastiach s výnimkou zastavaných pozemkov a ich príjazdových komunikácií,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vyhlásené za lesné pozemky podľa odsekov 2 a 3 alebo osobitných predpisov,</w:t>
      </w:r>
      <w:hyperlink r:id="rId12" w:anchor="f3215776" w:history="1">
        <w:r w:rsidRPr="003C1F5B">
          <w:rPr>
            <w:rFonts w:eastAsia="Times New Roman"/>
            <w:b/>
            <w:bCs/>
            <w:vertAlign w:val="superscript"/>
            <w:lang w:eastAsia="sk-SK"/>
          </w:rPr>
          <w:t>3a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na ktorých boli lesné porasty odstránené protiprávnym konaním.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ide o nesúlad druhu pozemku podľa údajov katastra nehnuteľností</w:t>
      </w:r>
      <w:hyperlink r:id="rId13" w:anchor="f3215777" w:history="1">
        <w:r w:rsidRPr="003C1F5B">
          <w:rPr>
            <w:rFonts w:eastAsia="Times New Roman"/>
            <w:b/>
            <w:bCs/>
            <w:vertAlign w:val="superscript"/>
            <w:lang w:eastAsia="sk-SK"/>
          </w:rPr>
          <w:t>4</w:t>
        </w:r>
        <w:r w:rsidRPr="003C1F5B">
          <w:rPr>
            <w:rFonts w:eastAsia="Times New Roman"/>
            <w:b/>
            <w:bCs/>
            <w:lang w:eastAsia="sk-SK"/>
          </w:rPr>
          <w:t>)</w:t>
        </w:r>
      </w:hyperlink>
      <w:r w:rsidRPr="003C1F5B">
        <w:rPr>
          <w:rFonts w:eastAsia="Times New Roman"/>
          <w:lang w:eastAsia="sk-SK"/>
        </w:rPr>
        <w:t> a skutočného stavu, rozhoduje o tom, či pozemok je, alebo nie je lesným pozemkom podľa odseku 1 orgán štátnej správy lesného hospodárstva, ktorý zároveň, na základe zistenia druhu pozemku v teréne, určí v rozhodnutí skutočný druh pozemku. Ak je pozemok dlhodobo poľnohospodársky využívaný, orgán štátnej správy lesného hospodárstva navrhne orgánu štátnej správy ochrany poľnohospodárskej pôdy</w:t>
      </w:r>
      <w:hyperlink r:id="rId14" w:anchor="f3215779" w:history="1">
        <w:r w:rsidRPr="003C1F5B">
          <w:rPr>
            <w:rFonts w:eastAsia="Times New Roman"/>
            <w:b/>
            <w:bCs/>
            <w:vertAlign w:val="superscript"/>
            <w:lang w:eastAsia="sk-SK"/>
          </w:rPr>
          <w:t>6</w:t>
        </w:r>
        <w:r w:rsidRPr="003C1F5B">
          <w:rPr>
            <w:rFonts w:eastAsia="Times New Roman"/>
            <w:b/>
            <w:bCs/>
            <w:lang w:eastAsia="sk-SK"/>
          </w:rPr>
          <w:t>)</w:t>
        </w:r>
      </w:hyperlink>
      <w:r w:rsidRPr="003C1F5B">
        <w:rPr>
          <w:rFonts w:eastAsia="Times New Roman"/>
          <w:lang w:eastAsia="sk-SK"/>
        </w:rPr>
        <w:t> zmenu lesného pozemku na poľnohospodársku pôdu, a ak je pozemok vodnou plochou, orgán štátnej správy lesného hospodárstva na základe stanoviska orgánu štátnej vodnej správy</w:t>
      </w:r>
      <w:hyperlink r:id="rId15" w:anchor="f4038279" w:history="1">
        <w:r w:rsidRPr="003C1F5B">
          <w:rPr>
            <w:rFonts w:eastAsia="Times New Roman"/>
            <w:b/>
            <w:bCs/>
            <w:vertAlign w:val="superscript"/>
            <w:lang w:eastAsia="sk-SK"/>
          </w:rPr>
          <w:t>6a</w:t>
        </w:r>
        <w:r w:rsidRPr="003C1F5B">
          <w:rPr>
            <w:rFonts w:eastAsia="Times New Roman"/>
            <w:b/>
            <w:bCs/>
            <w:lang w:eastAsia="sk-SK"/>
          </w:rPr>
          <w:t>)</w:t>
        </w:r>
      </w:hyperlink>
      <w:r w:rsidRPr="003C1F5B">
        <w:rPr>
          <w:rFonts w:eastAsia="Times New Roman"/>
          <w:lang w:eastAsia="sk-SK"/>
        </w:rPr>
        <w:t> rozhodne o zmene lesného pozemku na vodnú plochu.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so súhlasom vlastníka alebo správcu za lesné pozemky vyhlásiť pozemky okrem poľnohospodárskej pôdy,</w:t>
      </w:r>
      <w:hyperlink r:id="rId16" w:anchor="f3215779" w:history="1">
        <w:r w:rsidRPr="003C1F5B">
          <w:rPr>
            <w:rFonts w:eastAsia="Times New Roman"/>
            <w:b/>
            <w:bCs/>
            <w:vertAlign w:val="superscript"/>
            <w:lang w:eastAsia="sk-SK"/>
          </w:rPr>
          <w:t>6</w:t>
        </w:r>
        <w:r w:rsidRPr="003C1F5B">
          <w:rPr>
            <w:rFonts w:eastAsia="Times New Roman"/>
            <w:b/>
            <w:bCs/>
            <w:lang w:eastAsia="sk-SK"/>
          </w:rPr>
          <w:t>)</w:t>
        </w:r>
      </w:hyperlink>
      <w:r w:rsidRPr="003C1F5B">
        <w:rPr>
          <w:rFonts w:eastAsia="Times New Roman"/>
          <w:lang w:eastAsia="sk-SK"/>
        </w:rPr>
        <w:t> ktoré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sú porastené lesnými drevinami a plnia funkcie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treba zalesniť najmä na plnenie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boli vyňaté z plnenia funkcií lesov, ale dôvod na ich vyňatie zanikol.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Rozhodnutia podľa odsekov 2 a 3 orgány štátnej správy lesného hospodárstva spolu s geometrickým plánom alebo kópiou katastrálnej mapy, ak ide o celú parcelu, predkladajú príslušnému orgánu štátnej správy na úseku katastra nehnuteľností.</w:t>
      </w:r>
      <w:hyperlink r:id="rId17" w:anchor="f3215778" w:history="1">
        <w:r w:rsidRPr="003C1F5B">
          <w:rPr>
            <w:rFonts w:eastAsia="Times New Roman"/>
            <w:b/>
            <w:bCs/>
            <w:vertAlign w:val="superscript"/>
            <w:lang w:eastAsia="sk-SK"/>
          </w:rPr>
          <w:t>5</w:t>
        </w:r>
        <w:r w:rsidRPr="003C1F5B">
          <w:rPr>
            <w:rFonts w:eastAsia="Times New Roman"/>
            <w:b/>
            <w:bCs/>
            <w:lang w:eastAsia="sk-SK"/>
          </w:rPr>
          <w:t>)</w:t>
        </w:r>
      </w:hyperlink>
    </w:p>
    <w:p w:rsidR="00114D92" w:rsidRPr="00CB1380" w:rsidRDefault="00114D92" w:rsidP="00114D92">
      <w:pPr>
        <w:widowControl w:val="0"/>
        <w:shd w:val="clear" w:color="auto" w:fill="FFFFFF"/>
        <w:spacing w:after="240"/>
        <w:ind w:left="284"/>
        <w:jc w:val="center"/>
        <w:rPr>
          <w:ins w:id="9" w:author="Illáš Martin" w:date="2018-12-14T11:56:00Z"/>
          <w:b/>
        </w:rPr>
      </w:pPr>
      <w:ins w:id="10" w:author="Illáš Martin" w:date="2018-12-14T11:56:00Z">
        <w:r w:rsidRPr="00CB1380">
          <w:rPr>
            <w:b/>
          </w:rPr>
          <w:t>Evidencia lesných pozemkov</w:t>
        </w:r>
      </w:ins>
    </w:p>
    <w:p w:rsidR="00114D92" w:rsidRPr="00CB1380" w:rsidRDefault="00114D92" w:rsidP="00114D92">
      <w:pPr>
        <w:widowControl w:val="0"/>
        <w:shd w:val="clear" w:color="auto" w:fill="FFFFFF"/>
        <w:spacing w:after="120"/>
        <w:ind w:left="284"/>
        <w:jc w:val="center"/>
        <w:rPr>
          <w:ins w:id="11" w:author="Illáš Martin" w:date="2018-12-14T11:56:00Z"/>
          <w:b/>
        </w:rPr>
      </w:pPr>
      <w:ins w:id="12" w:author="Illáš Martin" w:date="2018-12-14T11:56:00Z">
        <w:r w:rsidRPr="00CB1380">
          <w:rPr>
            <w:b/>
          </w:rPr>
          <w:t>§ 4</w:t>
        </w:r>
      </w:ins>
    </w:p>
    <w:p w:rsidR="00114D92" w:rsidRPr="00CB1380" w:rsidRDefault="00114D92" w:rsidP="00114D92">
      <w:pPr>
        <w:widowControl w:val="0"/>
        <w:shd w:val="clear" w:color="auto" w:fill="FFFFFF"/>
        <w:spacing w:after="240"/>
        <w:ind w:left="284"/>
        <w:jc w:val="center"/>
        <w:rPr>
          <w:ins w:id="13" w:author="Illáš Martin" w:date="2018-12-14T11:56:00Z"/>
          <w:b/>
        </w:rPr>
      </w:pPr>
      <w:ins w:id="14" w:author="Illáš Martin" w:date="2018-12-14T11:56:00Z">
        <w:r w:rsidRPr="00CB1380">
          <w:rPr>
            <w:b/>
          </w:rPr>
          <w:t>Obsah evidencie lesných pozemkov</w:t>
        </w:r>
      </w:ins>
    </w:p>
    <w:p w:rsidR="00114D92" w:rsidRPr="00EF0195" w:rsidRDefault="00114D92" w:rsidP="00114D92">
      <w:pPr>
        <w:pStyle w:val="Odsekzoznamu"/>
        <w:widowControl w:val="0"/>
        <w:numPr>
          <w:ilvl w:val="0"/>
          <w:numId w:val="1"/>
        </w:numPr>
        <w:shd w:val="clear" w:color="auto" w:fill="FFFFFF"/>
        <w:tabs>
          <w:tab w:val="left" w:pos="1276"/>
        </w:tabs>
        <w:spacing w:before="60" w:after="60"/>
        <w:ind w:left="425" w:firstLine="425"/>
        <w:contextualSpacing w:val="0"/>
        <w:jc w:val="both"/>
        <w:rPr>
          <w:ins w:id="15" w:author="Illáš Martin" w:date="2018-12-14T11:56:00Z"/>
          <w:bCs/>
        </w:rPr>
      </w:pPr>
      <w:ins w:id="16" w:author="Illáš Martin" w:date="2018-12-14T11:56:00Z">
        <w:r w:rsidRPr="00EF0195">
          <w:t>Orgán</w:t>
        </w:r>
        <w:r w:rsidRPr="00EF0195">
          <w:rPr>
            <w:bCs/>
          </w:rPr>
          <w:t xml:space="preserve"> štátnej správy lesného hospodárstva</w:t>
        </w:r>
      </w:ins>
      <w:ins w:id="17" w:author="Illáš Martin" w:date="2018-12-18T14:46:00Z">
        <w:r w:rsidR="003A0A66" w:rsidRPr="003A0A66">
          <w:rPr>
            <w:bCs/>
            <w:vertAlign w:val="superscript"/>
            <w:rPrChange w:id="18" w:author="Illáš Martin" w:date="2018-12-18T14:46:00Z">
              <w:rPr>
                <w:bCs/>
              </w:rPr>
            </w:rPrChange>
          </w:rPr>
          <w:t>6b</w:t>
        </w:r>
        <w:r w:rsidR="003A0A66">
          <w:rPr>
            <w:bCs/>
          </w:rPr>
          <w:t>)</w:t>
        </w:r>
      </w:ins>
      <w:ins w:id="19" w:author="Illáš Martin" w:date="2018-12-14T11:56:00Z">
        <w:r w:rsidRPr="00EF0195">
          <w:rPr>
            <w:bCs/>
          </w:rPr>
          <w:t xml:space="preserve"> ved</w:t>
        </w:r>
        <w:r>
          <w:rPr>
            <w:bCs/>
          </w:rPr>
          <w:t>ie evidenciu lesných pozemkov a </w:t>
        </w:r>
        <w:r w:rsidRPr="00EF0195">
          <w:rPr>
            <w:bCs/>
          </w:rPr>
          <w:t xml:space="preserve">porastov podľa </w:t>
        </w:r>
        <w:r w:rsidRPr="00EF0195">
          <w:t>obhospodarovateľov</w:t>
        </w:r>
        <w:r w:rsidRPr="00EF0195">
          <w:rPr>
            <w:bCs/>
          </w:rPr>
          <w:t xml:space="preserve"> lesa, odborných lesných hospodárov (ďalej len </w:t>
        </w:r>
        <w:r w:rsidRPr="00EF0195">
          <w:rPr>
            <w:bCs/>
          </w:rPr>
          <w:lastRenderedPageBreak/>
          <w:t>„hospodár“) a právnických osôb zabezpečujúcich činnosť hospodára podľa § 47 ods. 2 prostredníctvom informačného systému lesného hospodárstva (§ 45).</w:t>
        </w:r>
      </w:ins>
    </w:p>
    <w:p w:rsidR="00114D92" w:rsidRPr="00EF0195" w:rsidRDefault="00114D92" w:rsidP="00114D92">
      <w:pPr>
        <w:pStyle w:val="Odsekzoznamu"/>
        <w:widowControl w:val="0"/>
        <w:numPr>
          <w:ilvl w:val="0"/>
          <w:numId w:val="1"/>
        </w:numPr>
        <w:shd w:val="clear" w:color="auto" w:fill="FFFFFF"/>
        <w:tabs>
          <w:tab w:val="left" w:pos="1276"/>
        </w:tabs>
        <w:spacing w:before="60" w:after="60"/>
        <w:ind w:left="425" w:firstLine="425"/>
        <w:contextualSpacing w:val="0"/>
        <w:jc w:val="both"/>
        <w:rPr>
          <w:ins w:id="20" w:author="Illáš Martin" w:date="2018-12-14T11:56:00Z"/>
        </w:rPr>
      </w:pPr>
      <w:ins w:id="21" w:author="Illáš Martin" w:date="2018-12-14T11:56:00Z">
        <w:r w:rsidRPr="00EF0195">
          <w:t>Údaje uvedené v evidencii lesných pozemkov sa považujú za pravdivé, kým nie je preukázaný opak.</w:t>
        </w:r>
      </w:ins>
    </w:p>
    <w:p w:rsidR="003C1F5B" w:rsidRPr="00114D92" w:rsidDel="00114D92" w:rsidRDefault="00114D92">
      <w:pPr>
        <w:widowControl w:val="0"/>
        <w:spacing w:after="60"/>
        <w:ind w:left="426" w:firstLine="426"/>
        <w:jc w:val="both"/>
        <w:outlineLvl w:val="2"/>
        <w:rPr>
          <w:del w:id="22" w:author="Illáš Martin" w:date="2018-12-14T11:56:00Z"/>
          <w:rFonts w:eastAsia="Times New Roman"/>
          <w:b/>
          <w:bCs/>
          <w:lang w:eastAsia="sk-SK"/>
        </w:rPr>
        <w:pPrChange w:id="23" w:author="Illáš Martin" w:date="2018-12-14T11:56:00Z">
          <w:pPr>
            <w:widowControl w:val="0"/>
            <w:spacing w:after="60"/>
            <w:ind w:firstLine="426"/>
            <w:jc w:val="center"/>
            <w:outlineLvl w:val="2"/>
          </w:pPr>
        </w:pPrChange>
      </w:pPr>
      <w:ins w:id="24" w:author="Illáš Martin" w:date="2018-12-14T11:56:00Z">
        <w:r>
          <w:t xml:space="preserve">(3) </w:t>
        </w:r>
        <w:r w:rsidRPr="00EF0195">
          <w:t xml:space="preserve">Súčasťou evidencie lesných pozemkov je zbierka listín. </w:t>
        </w:r>
      </w:ins>
      <w:del w:id="25" w:author="Illáš Martin" w:date="2018-12-14T11:56:00Z">
        <w:r w:rsidR="003C1F5B" w:rsidRPr="00114D92" w:rsidDel="00114D92">
          <w:rPr>
            <w:rFonts w:eastAsia="Times New Roman"/>
            <w:b/>
            <w:bCs/>
            <w:lang w:eastAsia="sk-SK"/>
          </w:rPr>
          <w:delText>§ 4</w:delText>
        </w:r>
      </w:del>
    </w:p>
    <w:p w:rsidR="003C1F5B" w:rsidRPr="00114D92" w:rsidDel="00114D92" w:rsidRDefault="003C1F5B" w:rsidP="003C1F5B">
      <w:pPr>
        <w:widowControl w:val="0"/>
        <w:spacing w:after="60"/>
        <w:ind w:firstLine="426"/>
        <w:jc w:val="center"/>
        <w:outlineLvl w:val="2"/>
        <w:rPr>
          <w:del w:id="26" w:author="Illáš Martin" w:date="2018-12-14T11:56:00Z"/>
          <w:rFonts w:eastAsia="Times New Roman"/>
          <w:b/>
          <w:bCs/>
          <w:lang w:eastAsia="sk-SK"/>
        </w:rPr>
      </w:pPr>
      <w:del w:id="27" w:author="Illáš Martin" w:date="2018-12-14T11:56:00Z">
        <w:r w:rsidRPr="00114D92" w:rsidDel="00114D92">
          <w:rPr>
            <w:rFonts w:eastAsia="Times New Roman"/>
            <w:b/>
            <w:bCs/>
            <w:lang w:eastAsia="sk-SK"/>
          </w:rPr>
          <w:delText>Evidencia lesných pozemkov</w:delText>
        </w:r>
      </w:del>
    </w:p>
    <w:p w:rsidR="003C1F5B" w:rsidRPr="00114D92" w:rsidDel="00114D92" w:rsidRDefault="003C1F5B" w:rsidP="003C1F5B">
      <w:pPr>
        <w:widowControl w:val="0"/>
        <w:spacing w:after="60"/>
        <w:ind w:firstLine="426"/>
        <w:jc w:val="both"/>
        <w:rPr>
          <w:del w:id="28" w:author="Illáš Martin" w:date="2018-12-14T11:56:00Z"/>
          <w:rFonts w:eastAsia="Times New Roman"/>
          <w:lang w:eastAsia="sk-SK"/>
        </w:rPr>
      </w:pPr>
      <w:del w:id="29" w:author="Illáš Martin" w:date="2018-12-14T11:56:00Z">
        <w:r w:rsidRPr="00114D92" w:rsidDel="00114D92">
          <w:rPr>
            <w:rFonts w:eastAsia="Times New Roman"/>
            <w:b/>
            <w:bCs/>
            <w:lang w:eastAsia="sk-SK"/>
          </w:rPr>
          <w:delText>(1)</w:delText>
        </w:r>
        <w:r w:rsidRPr="00114D92" w:rsidDel="00114D92">
          <w:rPr>
            <w:rFonts w:eastAsia="Times New Roman"/>
            <w:lang w:eastAsia="sk-SK"/>
          </w:rPr>
          <w:delText> Orgán štátnej správy lesného hospodárstva na účely zistenia aktuálneho stavu o účastníkoch konaní podľa tohto zákona vedie evidenciu lesných pozemkov podľa obhospodarovateľov lesov a odborných lesných hospodárov (ďalej len „hospodár“).</w:delText>
        </w:r>
      </w:del>
    </w:p>
    <w:p w:rsidR="003C1F5B" w:rsidRPr="00114D92" w:rsidDel="00114D92" w:rsidRDefault="003C1F5B" w:rsidP="003C1F5B">
      <w:pPr>
        <w:widowControl w:val="0"/>
        <w:spacing w:after="60"/>
        <w:ind w:firstLine="426"/>
        <w:jc w:val="both"/>
        <w:rPr>
          <w:del w:id="30" w:author="Illáš Martin" w:date="2018-12-14T11:56:00Z"/>
          <w:rFonts w:eastAsia="Times New Roman"/>
          <w:lang w:eastAsia="sk-SK"/>
        </w:rPr>
      </w:pPr>
      <w:del w:id="31" w:author="Illáš Martin" w:date="2018-12-14T11:56:00Z">
        <w:r w:rsidRPr="00114D92" w:rsidDel="00114D92">
          <w:rPr>
            <w:rFonts w:eastAsia="Times New Roman"/>
            <w:b/>
            <w:bCs/>
            <w:lang w:eastAsia="sk-SK"/>
          </w:rPr>
          <w:delText>(2)</w:delText>
        </w:r>
        <w:r w:rsidRPr="00114D92" w:rsidDel="00114D92">
          <w:rPr>
            <w:rFonts w:eastAsia="Times New Roman"/>
            <w:lang w:eastAsia="sk-SK"/>
          </w:rPr>
          <w:delText> Obhospodarovateľ lesa alebo právnická osoba podľa § 47 ods. 2 sú povinní orgánu štátnej správy lesného hospodárstva oznámiť každú zmenu hospodára do 15 dní od jej vzniku; zo zmluvy alebo oznámenia (§ 47 ods. 10) musí byť zrejmé, k akému dátumu je zmena hospodára vykonaná a na ktorých jednotkách priestorového rozdelenia lesa (§ 39 ods. 1) bude hospodár vykonávať svoju činnosť.</w:delText>
        </w:r>
      </w:del>
    </w:p>
    <w:p w:rsidR="003C1F5B" w:rsidRPr="00114D92" w:rsidDel="00114D92" w:rsidRDefault="003C1F5B" w:rsidP="003C1F5B">
      <w:pPr>
        <w:widowControl w:val="0"/>
        <w:spacing w:after="60"/>
        <w:ind w:firstLine="426"/>
        <w:jc w:val="both"/>
        <w:rPr>
          <w:del w:id="32" w:author="Illáš Martin" w:date="2018-12-14T11:56:00Z"/>
          <w:rFonts w:eastAsia="Times New Roman"/>
          <w:lang w:eastAsia="sk-SK"/>
        </w:rPr>
      </w:pPr>
      <w:del w:id="33" w:author="Illáš Martin" w:date="2018-12-14T11:56:00Z">
        <w:r w:rsidRPr="00114D92" w:rsidDel="00114D92">
          <w:rPr>
            <w:rFonts w:eastAsia="Times New Roman"/>
            <w:b/>
            <w:bCs/>
            <w:lang w:eastAsia="sk-SK"/>
          </w:rPr>
          <w:delText>(3)</w:delText>
        </w:r>
        <w:r w:rsidRPr="00114D92" w:rsidDel="00114D92">
          <w:rPr>
            <w:rFonts w:eastAsia="Times New Roman"/>
            <w:lang w:eastAsia="sk-SK"/>
          </w:rPr>
          <w:delText> Obhospodarovateľ lesa je povinný orgánu štátnej správy lesného hospodárstva predložiť doklady, preukazujúce oprávnenie hospodáriť v lese, s identifikáciou dotknutých lesných pozemkov podľa stavu katastra nehnuteľností</w:delText>
        </w:r>
        <w:r w:rsidR="001C162E" w:rsidRPr="00114D92" w:rsidDel="00114D92">
          <w:fldChar w:fldCharType="begin"/>
        </w:r>
        <w:r w:rsidR="001C162E" w:rsidRPr="00114D92" w:rsidDel="00114D92">
          <w:delInstrText xml:space="preserve"> HYPERLINK "http://www.epi.sk/print/zz/2005-326/znenie-20190101.htm" \l "f3215780" </w:delInstrText>
        </w:r>
        <w:r w:rsidR="001C162E" w:rsidRPr="00114D92" w:rsidDel="00114D92">
          <w:rPr>
            <w:rPrChange w:id="34" w:author="Illáš Martin" w:date="2018-12-14T11:56:00Z">
              <w:rPr>
                <w:rFonts w:eastAsia="Times New Roman"/>
                <w:b/>
                <w:bCs/>
                <w:highlight w:val="yellow"/>
                <w:lang w:eastAsia="sk-SK"/>
              </w:rPr>
            </w:rPrChange>
          </w:rPr>
          <w:fldChar w:fldCharType="separate"/>
        </w:r>
        <w:r w:rsidRPr="00114D92" w:rsidDel="00114D92">
          <w:rPr>
            <w:rFonts w:eastAsia="Times New Roman"/>
            <w:b/>
            <w:bCs/>
            <w:vertAlign w:val="superscript"/>
            <w:lang w:eastAsia="sk-SK"/>
            <w:rPrChange w:id="35" w:author="Illáš Martin" w:date="2018-12-14T11:56:00Z">
              <w:rPr>
                <w:rFonts w:eastAsia="Times New Roman"/>
                <w:b/>
                <w:bCs/>
                <w:highlight w:val="yellow"/>
                <w:vertAlign w:val="superscript"/>
                <w:lang w:eastAsia="sk-SK"/>
              </w:rPr>
            </w:rPrChange>
          </w:rPr>
          <w:delText>7</w:delText>
        </w:r>
        <w:r w:rsidRPr="00114D92" w:rsidDel="00114D92">
          <w:rPr>
            <w:rFonts w:eastAsia="Times New Roman"/>
            <w:b/>
            <w:bCs/>
            <w:lang w:eastAsia="sk-SK"/>
            <w:rPrChange w:id="36" w:author="Illáš Martin" w:date="2018-12-14T11:56:00Z">
              <w:rPr>
                <w:rFonts w:eastAsia="Times New Roman"/>
                <w:b/>
                <w:bCs/>
                <w:highlight w:val="yellow"/>
                <w:lang w:eastAsia="sk-SK"/>
              </w:rPr>
            </w:rPrChange>
          </w:rPr>
          <w:delText>)</w:delText>
        </w:r>
        <w:r w:rsidR="001C162E" w:rsidRPr="00114D92" w:rsidDel="00114D92">
          <w:rPr>
            <w:rFonts w:eastAsia="Times New Roman"/>
            <w:b/>
            <w:bCs/>
            <w:lang w:eastAsia="sk-SK"/>
            <w:rPrChange w:id="37" w:author="Illáš Martin" w:date="2018-12-14T11:56:00Z">
              <w:rPr>
                <w:rFonts w:eastAsia="Times New Roman"/>
                <w:b/>
                <w:bCs/>
                <w:highlight w:val="yellow"/>
                <w:lang w:eastAsia="sk-SK"/>
              </w:rPr>
            </w:rPrChange>
          </w:rPr>
          <w:fldChar w:fldCharType="end"/>
        </w:r>
        <w:r w:rsidRPr="00114D92" w:rsidDel="00114D92">
          <w:rPr>
            <w:rFonts w:eastAsia="Times New Roman"/>
            <w:lang w:eastAsia="sk-SK"/>
          </w:rPr>
          <w:delText> a jednotiek priestorového rozdelenia (§ 39 ods. 1) do 15 dní od vzniku oprávnenia hospodáriť v lese alebo od vzniku zmien v rozsahu oprávnenia hospodáriť v lese.</w:delText>
        </w:r>
      </w:del>
    </w:p>
    <w:p w:rsidR="003C1F5B" w:rsidDel="00114D92" w:rsidRDefault="003C1F5B" w:rsidP="003C1F5B">
      <w:pPr>
        <w:widowControl w:val="0"/>
        <w:spacing w:after="60"/>
        <w:ind w:firstLine="426"/>
        <w:jc w:val="both"/>
        <w:rPr>
          <w:del w:id="38" w:author="Illáš Martin" w:date="2018-12-14T11:56:00Z"/>
          <w:rFonts w:eastAsia="Times New Roman"/>
          <w:b/>
          <w:bCs/>
          <w:lang w:eastAsia="sk-SK"/>
        </w:rPr>
      </w:pPr>
      <w:del w:id="39" w:author="Illáš Martin" w:date="2018-12-14T11:56:00Z">
        <w:r w:rsidRPr="00114D92" w:rsidDel="00114D92">
          <w:rPr>
            <w:rFonts w:eastAsia="Times New Roman"/>
            <w:b/>
            <w:bCs/>
            <w:lang w:eastAsia="sk-SK"/>
          </w:rPr>
          <w:delText>(4)</w:delText>
        </w:r>
        <w:r w:rsidRPr="00114D92" w:rsidDel="00114D92">
          <w:rPr>
            <w:rFonts w:eastAsia="Times New Roman"/>
            <w:lang w:eastAsia="sk-SK"/>
          </w:rPr>
          <w:delText> Na vedenie evidencie podľa odseku 1 sa nevzťahuje všeobecný predpis o správnom konaní.</w:delText>
        </w:r>
        <w:r w:rsidR="001C162E" w:rsidRPr="00114D92" w:rsidDel="00114D92">
          <w:fldChar w:fldCharType="begin"/>
        </w:r>
        <w:r w:rsidR="001C162E" w:rsidRPr="00114D92" w:rsidDel="00114D92">
          <w:delInstrText xml:space="preserve"> HYPERLINK "http://www.epi.sk/print/zz/2005-326/znenie-20190101.htm" \l "f3215786" </w:delInstrText>
        </w:r>
        <w:r w:rsidR="001C162E" w:rsidRPr="00114D92" w:rsidDel="00114D92">
          <w:rPr>
            <w:rPrChange w:id="40" w:author="Illáš Martin" w:date="2018-12-14T11:56:00Z">
              <w:rPr>
                <w:rFonts w:eastAsia="Times New Roman"/>
                <w:b/>
                <w:bCs/>
                <w:highlight w:val="yellow"/>
                <w:lang w:eastAsia="sk-SK"/>
              </w:rPr>
            </w:rPrChange>
          </w:rPr>
          <w:fldChar w:fldCharType="separate"/>
        </w:r>
        <w:r w:rsidRPr="00114D92" w:rsidDel="00114D92">
          <w:rPr>
            <w:rFonts w:eastAsia="Times New Roman"/>
            <w:b/>
            <w:bCs/>
            <w:vertAlign w:val="superscript"/>
            <w:lang w:eastAsia="sk-SK"/>
            <w:rPrChange w:id="41" w:author="Illáš Martin" w:date="2018-12-14T11:56:00Z">
              <w:rPr>
                <w:rFonts w:eastAsia="Times New Roman"/>
                <w:b/>
                <w:bCs/>
                <w:highlight w:val="yellow"/>
                <w:vertAlign w:val="superscript"/>
                <w:lang w:eastAsia="sk-SK"/>
              </w:rPr>
            </w:rPrChange>
          </w:rPr>
          <w:delText>12</w:delText>
        </w:r>
        <w:r w:rsidRPr="00114D92" w:rsidDel="00114D92">
          <w:rPr>
            <w:rFonts w:eastAsia="Times New Roman"/>
            <w:b/>
            <w:bCs/>
            <w:lang w:eastAsia="sk-SK"/>
            <w:rPrChange w:id="42" w:author="Illáš Martin" w:date="2018-12-14T11:56:00Z">
              <w:rPr>
                <w:rFonts w:eastAsia="Times New Roman"/>
                <w:b/>
                <w:bCs/>
                <w:highlight w:val="yellow"/>
                <w:lang w:eastAsia="sk-SK"/>
              </w:rPr>
            </w:rPrChange>
          </w:rPr>
          <w:delText>)</w:delText>
        </w:r>
        <w:r w:rsidR="001C162E" w:rsidRPr="00114D92" w:rsidDel="00114D92">
          <w:rPr>
            <w:rFonts w:eastAsia="Times New Roman"/>
            <w:b/>
            <w:bCs/>
            <w:lang w:eastAsia="sk-SK"/>
            <w:rPrChange w:id="43" w:author="Illáš Martin" w:date="2018-12-14T11:56:00Z">
              <w:rPr>
                <w:rFonts w:eastAsia="Times New Roman"/>
                <w:b/>
                <w:bCs/>
                <w:highlight w:val="yellow"/>
                <w:lang w:eastAsia="sk-SK"/>
              </w:rPr>
            </w:rPrChange>
          </w:rPr>
          <w:fldChar w:fldCharType="end"/>
        </w:r>
      </w:del>
    </w:p>
    <w:p w:rsidR="00114D92" w:rsidRDefault="00114D92" w:rsidP="003C1F5B">
      <w:pPr>
        <w:widowControl w:val="0"/>
        <w:spacing w:after="60"/>
        <w:ind w:firstLine="426"/>
        <w:jc w:val="both"/>
        <w:rPr>
          <w:ins w:id="44" w:author="Illáš Martin" w:date="2018-12-14T11:58:00Z"/>
          <w:rFonts w:eastAsia="Times New Roman"/>
          <w:b/>
          <w:bCs/>
          <w:lang w:eastAsia="sk-SK"/>
        </w:rPr>
      </w:pPr>
    </w:p>
    <w:p w:rsidR="00114D92" w:rsidRPr="00CB1380" w:rsidRDefault="00114D92" w:rsidP="00114D92">
      <w:pPr>
        <w:widowControl w:val="0"/>
        <w:shd w:val="clear" w:color="auto" w:fill="FFFFFF"/>
        <w:spacing w:after="120"/>
        <w:ind w:left="284"/>
        <w:jc w:val="center"/>
        <w:rPr>
          <w:ins w:id="45" w:author="Illáš Martin" w:date="2018-12-14T11:58:00Z"/>
          <w:b/>
        </w:rPr>
      </w:pPr>
      <w:ins w:id="46" w:author="Illáš Martin" w:date="2018-12-14T11:58:00Z">
        <w:r w:rsidRPr="00CB1380">
          <w:rPr>
            <w:b/>
          </w:rPr>
          <w:t>§ 4a</w:t>
        </w:r>
      </w:ins>
    </w:p>
    <w:p w:rsidR="00114D92" w:rsidRPr="00CB1380" w:rsidRDefault="00114D92" w:rsidP="00114D92">
      <w:pPr>
        <w:widowControl w:val="0"/>
        <w:shd w:val="clear" w:color="auto" w:fill="FFFFFF"/>
        <w:spacing w:after="240"/>
        <w:ind w:left="284"/>
        <w:jc w:val="center"/>
        <w:rPr>
          <w:ins w:id="47" w:author="Illáš Martin" w:date="2018-12-14T11:58:00Z"/>
          <w:b/>
        </w:rPr>
      </w:pPr>
      <w:ins w:id="48" w:author="Illáš Martin" w:date="2018-12-14T11:58:00Z">
        <w:r w:rsidRPr="00CB1380">
          <w:rPr>
            <w:b/>
          </w:rPr>
          <w:t>Zápis obhospodarovateľa lesa do evidencie lesných pozemkov</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49" w:author="Illáš Martin" w:date="2018-12-14T11:58:00Z"/>
        </w:rPr>
      </w:pPr>
      <w:ins w:id="50" w:author="Illáš Martin" w:date="2018-12-14T11:58:00Z">
        <w:r w:rsidRPr="00EF0195">
          <w:t>Orgán štátnej správy lesného hospodárstva zapisuje do evidencie lesných pozemkov obhospodarovateľa lesa</w:t>
        </w:r>
      </w:ins>
    </w:p>
    <w:p w:rsidR="00114D92" w:rsidRPr="00EF0195" w:rsidRDefault="00114D92" w:rsidP="00114D92">
      <w:pPr>
        <w:widowControl w:val="0"/>
        <w:numPr>
          <w:ilvl w:val="1"/>
          <w:numId w:val="11"/>
        </w:numPr>
        <w:ind w:left="993" w:hanging="425"/>
        <w:jc w:val="both"/>
        <w:rPr>
          <w:ins w:id="51" w:author="Illáš Martin" w:date="2018-12-14T11:58:00Z"/>
        </w:rPr>
      </w:pPr>
      <w:ins w:id="52" w:author="Illáš Martin" w:date="2018-12-14T11:58:00Z">
        <w:r w:rsidRPr="00EF0195">
          <w:t>na základe návrhu na zápis obhospodarovateľa lesa do evidencie lesných pozemkov podľa odseku 4 písm. a),</w:t>
        </w:r>
      </w:ins>
    </w:p>
    <w:p w:rsidR="00114D92" w:rsidRPr="00EF0195" w:rsidRDefault="00114D92" w:rsidP="00114D92">
      <w:pPr>
        <w:widowControl w:val="0"/>
        <w:numPr>
          <w:ilvl w:val="1"/>
          <w:numId w:val="11"/>
        </w:numPr>
        <w:ind w:left="993" w:hanging="425"/>
        <w:jc w:val="both"/>
        <w:rPr>
          <w:ins w:id="53" w:author="Illáš Martin" w:date="2018-12-14T11:58:00Z"/>
        </w:rPr>
      </w:pPr>
      <w:ins w:id="54" w:author="Illáš Martin" w:date="2018-12-14T11:58:00Z">
        <w:r w:rsidRPr="00EF0195">
          <w:t>na základe nájomného vzťahu podľa § 51c alebo osobitného obhospodarovania lesa podľa § 51d, alebo</w:t>
        </w:r>
      </w:ins>
    </w:p>
    <w:p w:rsidR="00114D92" w:rsidRPr="00EF0195" w:rsidRDefault="00114D92" w:rsidP="00114D92">
      <w:pPr>
        <w:widowControl w:val="0"/>
        <w:numPr>
          <w:ilvl w:val="1"/>
          <w:numId w:val="11"/>
        </w:numPr>
        <w:ind w:left="993" w:hanging="425"/>
        <w:jc w:val="both"/>
        <w:rPr>
          <w:ins w:id="55" w:author="Illáš Martin" w:date="2018-12-14T11:58:00Z"/>
        </w:rPr>
      </w:pPr>
      <w:ins w:id="56" w:author="Illáš Martin" w:date="2018-12-14T11:58:00Z">
        <w:r w:rsidRPr="00EF0195">
          <w:t>ktorým je vlastník alebo správca, ak ide o porast, ku ktorému nebol zaevidovaný obhospodarovateľ lesa podľa písmena a) alebo písmena b); ak ide o porast v spoluvlastníctve viacerých osôb, zapisuje do evidencie lesných pozemkov vlastníka alebo správcu s najväčším podielom v poraste alebo v časti porastu, ak ide o prípad podľa odseku 5 písm. c) druhého bodu.</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57" w:author="Illáš Martin" w:date="2018-12-14T11:58:00Z"/>
        </w:rPr>
      </w:pPr>
      <w:ins w:id="58" w:author="Illáš Martin" w:date="2018-12-14T11:58:00Z">
        <w:r w:rsidRPr="00EF0195">
          <w:t>Účastníkom konania o zápise do evidencie lesn</w:t>
        </w:r>
        <w:r>
          <w:t>ých pozemkov je osoba, ktorá sa </w:t>
        </w:r>
        <w:r w:rsidRPr="00EF0195">
          <w:t>má zapísať ako obhospodarovateľ lesa podľa odseku 1, a obhospodarovateľ lesa, ktorého práva a povinnosti zanikajú zápisom osoby, ktorá sa má zapísať ako obhos</w:t>
        </w:r>
        <w:r w:rsidR="007D7561">
          <w:t>podarovateľ lesa podľa odseku 1</w:t>
        </w:r>
        <w:r w:rsidRPr="00EF0195">
          <w:t>.</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59" w:author="Illáš Martin" w:date="2018-12-14T11:58:00Z"/>
        </w:rPr>
      </w:pPr>
      <w:ins w:id="60" w:author="Illáš Martin" w:date="2018-12-14T11:58:00Z">
        <w:r w:rsidRPr="00EF0195">
          <w:t>Konanie o zápise do evidencie lesných pozemkov sa začína</w:t>
        </w:r>
      </w:ins>
    </w:p>
    <w:p w:rsidR="00114D92" w:rsidRPr="00EF0195" w:rsidRDefault="00114D92" w:rsidP="00114D92">
      <w:pPr>
        <w:pStyle w:val="Odsekzoznamu"/>
        <w:widowControl w:val="0"/>
        <w:numPr>
          <w:ilvl w:val="0"/>
          <w:numId w:val="16"/>
        </w:numPr>
        <w:shd w:val="clear" w:color="auto" w:fill="FFFFFF"/>
        <w:ind w:left="993" w:hanging="426"/>
        <w:contextualSpacing w:val="0"/>
        <w:jc w:val="both"/>
        <w:rPr>
          <w:ins w:id="61" w:author="Illáš Martin" w:date="2018-12-14T11:58:00Z"/>
        </w:rPr>
      </w:pPr>
      <w:ins w:id="62" w:author="Illáš Martin" w:date="2018-12-14T11:58:00Z">
        <w:r w:rsidRPr="00EF0195">
          <w:t>podaním návrhu na zápis obhospodarovateľa lesa do evidencie lesných pozemkov podľa odseku 4,</w:t>
        </w:r>
      </w:ins>
    </w:p>
    <w:p w:rsidR="00114D92" w:rsidRPr="00EF0195" w:rsidRDefault="00114D92" w:rsidP="00114D92">
      <w:pPr>
        <w:pStyle w:val="Odsekzoznamu"/>
        <w:widowControl w:val="0"/>
        <w:numPr>
          <w:ilvl w:val="0"/>
          <w:numId w:val="16"/>
        </w:numPr>
        <w:shd w:val="clear" w:color="auto" w:fill="FFFFFF"/>
        <w:ind w:left="993" w:hanging="426"/>
        <w:contextualSpacing w:val="0"/>
        <w:jc w:val="both"/>
        <w:rPr>
          <w:ins w:id="63" w:author="Illáš Martin" w:date="2018-12-14T11:58:00Z"/>
        </w:rPr>
      </w:pPr>
      <w:ins w:id="64" w:author="Illáš Martin" w:date="2018-12-14T11:58:00Z">
        <w:r w:rsidRPr="00EF0195">
          <w:t>na základe oznámenia podľa § 4b ods. 2 písm. d) alebo e) alebo ods. 5, alebo</w:t>
        </w:r>
      </w:ins>
    </w:p>
    <w:p w:rsidR="00114D92" w:rsidRPr="00EF0195" w:rsidRDefault="00114D92" w:rsidP="00114D92">
      <w:pPr>
        <w:pStyle w:val="Odsekzoznamu"/>
        <w:widowControl w:val="0"/>
        <w:numPr>
          <w:ilvl w:val="0"/>
          <w:numId w:val="16"/>
        </w:numPr>
        <w:shd w:val="clear" w:color="auto" w:fill="FFFFFF"/>
        <w:ind w:left="993" w:hanging="426"/>
        <w:contextualSpacing w:val="0"/>
        <w:jc w:val="both"/>
        <w:rPr>
          <w:ins w:id="65" w:author="Illáš Martin" w:date="2018-12-14T11:58:00Z"/>
        </w:rPr>
      </w:pPr>
      <w:ins w:id="66" w:author="Illáš Martin" w:date="2018-12-14T11:58:00Z">
        <w:r w:rsidRPr="00EF0195">
          <w:t>ak sa orgán štátnej správy lesného hospodárstva dozvie o skutočnostiach podľa § 4b ods. 2 písm. d) alebo e) alebo ods. 5.</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67" w:author="Illáš Martin" w:date="2018-12-14T11:58:00Z"/>
        </w:rPr>
      </w:pPr>
      <w:ins w:id="68" w:author="Illáš Martin" w:date="2018-12-14T11:58:00Z">
        <w:r w:rsidRPr="00EF0195">
          <w:t>Návrh na zápis obhospodarovateľa lesa do evidencie lesných pozemkov podľa odseku 1 písm. a) podáva osoba, ktorá má byť zapísaná ako obhospodarovateľ lesa; návrh obsahuje</w:t>
        </w:r>
      </w:ins>
    </w:p>
    <w:p w:rsidR="00114D92" w:rsidRPr="00EF0195" w:rsidRDefault="00114D92" w:rsidP="00114D92">
      <w:pPr>
        <w:pStyle w:val="Odsekzoznamu"/>
        <w:widowControl w:val="0"/>
        <w:numPr>
          <w:ilvl w:val="0"/>
          <w:numId w:val="17"/>
        </w:numPr>
        <w:shd w:val="clear" w:color="auto" w:fill="FFFFFF"/>
        <w:ind w:left="993" w:hanging="426"/>
        <w:contextualSpacing w:val="0"/>
        <w:jc w:val="both"/>
        <w:rPr>
          <w:ins w:id="69" w:author="Illáš Martin" w:date="2018-12-14T11:58:00Z"/>
        </w:rPr>
      </w:pPr>
      <w:ins w:id="70" w:author="Illáš Martin" w:date="2018-12-14T11:58:00Z">
        <w:r w:rsidRPr="00EF0195">
          <w:lastRenderedPageBreak/>
          <w:t xml:space="preserve"> identifikačné údaje osoby, ktorá sa má zapísať ako obhospodarovateľ lesa, v rozsahu</w:t>
        </w:r>
      </w:ins>
    </w:p>
    <w:p w:rsidR="00114D92" w:rsidRPr="00EF0195" w:rsidRDefault="00114D92" w:rsidP="00114D92">
      <w:pPr>
        <w:pStyle w:val="Odsekzoznamu"/>
        <w:widowControl w:val="0"/>
        <w:numPr>
          <w:ilvl w:val="2"/>
          <w:numId w:val="3"/>
        </w:numPr>
        <w:shd w:val="clear" w:color="auto" w:fill="FFFFFF"/>
        <w:ind w:left="1418" w:hanging="283"/>
        <w:contextualSpacing w:val="0"/>
        <w:jc w:val="both"/>
        <w:rPr>
          <w:ins w:id="71" w:author="Illáš Martin" w:date="2018-12-14T11:58:00Z"/>
        </w:rPr>
      </w:pPr>
      <w:ins w:id="72" w:author="Illáš Martin" w:date="2018-12-14T11:58:00Z">
        <w:r w:rsidRPr="00EF0195">
          <w:t xml:space="preserve"> meno, priezvisko, dátum a miesto narodenia a adresa trvalého pobytu</w:t>
        </w:r>
      </w:ins>
      <w:ins w:id="73" w:author="Illáš Martin" w:date="2019-01-08T14:47:00Z">
        <w:r w:rsidR="007D7561">
          <w:t xml:space="preserve"> alebo obdobného pobytu</w:t>
        </w:r>
      </w:ins>
      <w:ins w:id="74" w:author="Illáš Martin" w:date="2018-12-14T11:58:00Z">
        <w:r w:rsidRPr="00EF0195">
          <w:t>, ak ide o fyzickú osobu,</w:t>
        </w:r>
      </w:ins>
    </w:p>
    <w:p w:rsidR="00114D92" w:rsidRPr="00EF0195" w:rsidRDefault="00114D92" w:rsidP="00114D92">
      <w:pPr>
        <w:pStyle w:val="Odsekzoznamu"/>
        <w:widowControl w:val="0"/>
        <w:numPr>
          <w:ilvl w:val="2"/>
          <w:numId w:val="3"/>
        </w:numPr>
        <w:shd w:val="clear" w:color="auto" w:fill="FFFFFF"/>
        <w:ind w:left="1418" w:hanging="283"/>
        <w:contextualSpacing w:val="0"/>
        <w:jc w:val="both"/>
        <w:rPr>
          <w:ins w:id="75" w:author="Illáš Martin" w:date="2018-12-14T11:58:00Z"/>
        </w:rPr>
      </w:pPr>
      <w:ins w:id="76" w:author="Illáš Martin" w:date="2018-12-14T11:58:00Z">
        <w:r w:rsidRPr="00EF0195">
          <w:t>obchodné meno, miesto podnikania a identifikačné číslo organizácie, ak ide o fyzickú osobu – podnikateľa,</w:t>
        </w:r>
      </w:ins>
    </w:p>
    <w:p w:rsidR="00114D92" w:rsidRPr="00EF0195" w:rsidRDefault="00114D92" w:rsidP="00114D92">
      <w:pPr>
        <w:pStyle w:val="Odsekzoznamu"/>
        <w:widowControl w:val="0"/>
        <w:numPr>
          <w:ilvl w:val="2"/>
          <w:numId w:val="3"/>
        </w:numPr>
        <w:shd w:val="clear" w:color="auto" w:fill="FFFFFF"/>
        <w:ind w:left="1418" w:hanging="283"/>
        <w:contextualSpacing w:val="0"/>
        <w:jc w:val="both"/>
        <w:rPr>
          <w:ins w:id="77" w:author="Illáš Martin" w:date="2018-12-14T11:58:00Z"/>
        </w:rPr>
      </w:pPr>
      <w:ins w:id="78" w:author="Illáš Martin" w:date="2018-12-14T11:58:00Z">
        <w:r w:rsidRPr="00EF0195">
          <w:t>názov, sídlo a identifikačné číslo organizácie, ak ide o právnickú osobu,</w:t>
        </w:r>
      </w:ins>
    </w:p>
    <w:p w:rsidR="00114D92" w:rsidRPr="00EF0195" w:rsidRDefault="00114D92" w:rsidP="00114D92">
      <w:pPr>
        <w:pStyle w:val="Odsekzoznamu"/>
        <w:widowControl w:val="0"/>
        <w:numPr>
          <w:ilvl w:val="0"/>
          <w:numId w:val="17"/>
        </w:numPr>
        <w:shd w:val="clear" w:color="auto" w:fill="FFFFFF"/>
        <w:ind w:left="993" w:hanging="426"/>
        <w:contextualSpacing w:val="0"/>
        <w:jc w:val="both"/>
        <w:rPr>
          <w:ins w:id="79" w:author="Illáš Martin" w:date="2018-12-14T11:58:00Z"/>
        </w:rPr>
      </w:pPr>
      <w:ins w:id="80" w:author="Illáš Martin" w:date="2018-12-14T11:58:00Z">
        <w:r w:rsidRPr="00EF0195">
          <w:t>zozna</w:t>
        </w:r>
        <w:r w:rsidR="007D7561">
          <w:t>m porastov alebo častí porastov</w:t>
        </w:r>
        <w:r w:rsidRPr="00EF0195">
          <w:t xml:space="preserve"> podľa obhospodarovateľa lesa, hospodára alebo právnickej osoby podľa § 47 ods. 2, ktorí majú byť zapísaní do evidencie lesných pozemkov,</w:t>
        </w:r>
      </w:ins>
      <w:ins w:id="81" w:author="Illáš Martin" w:date="2019-01-08T14:47:00Z">
        <w:r w:rsidR="007D7561" w:rsidRPr="007D7561">
          <w:t xml:space="preserve"> </w:t>
        </w:r>
        <w:r w:rsidR="007D7561" w:rsidRPr="00EF0195">
          <w:t>ak ide o prípad podľa odseku 5 písm. c) druhého bodu,</w:t>
        </w:r>
      </w:ins>
    </w:p>
    <w:p w:rsidR="00114D92" w:rsidRPr="00EF0195" w:rsidRDefault="00114D92" w:rsidP="00114D92">
      <w:pPr>
        <w:pStyle w:val="Odsekzoznamu"/>
        <w:widowControl w:val="0"/>
        <w:numPr>
          <w:ilvl w:val="0"/>
          <w:numId w:val="17"/>
        </w:numPr>
        <w:shd w:val="clear" w:color="auto" w:fill="FFFFFF"/>
        <w:ind w:left="993" w:hanging="426"/>
        <w:contextualSpacing w:val="0"/>
        <w:jc w:val="both"/>
        <w:rPr>
          <w:ins w:id="82" w:author="Illáš Martin" w:date="2018-12-14T11:58:00Z"/>
        </w:rPr>
      </w:pPr>
      <w:ins w:id="83" w:author="Illáš Martin" w:date="2018-12-14T11:58:00Z">
        <w:r w:rsidRPr="00EF0195">
          <w:t>dátum a podpis účastníka konania, ktorý návrh podáva.</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84" w:author="Illáš Martin" w:date="2018-12-14T11:58:00Z"/>
        </w:rPr>
      </w:pPr>
      <w:ins w:id="85" w:author="Illáš Martin" w:date="2018-12-14T11:58:00Z">
        <w:r w:rsidRPr="00EF0195">
          <w:t>Prílohou k návrhu na zápis obhospodarovateľa lesa do evidencie lesných pozemkov je</w:t>
        </w:r>
      </w:ins>
    </w:p>
    <w:p w:rsidR="00114D92" w:rsidRPr="00EF0195" w:rsidRDefault="00114D92" w:rsidP="00114D92">
      <w:pPr>
        <w:widowControl w:val="0"/>
        <w:numPr>
          <w:ilvl w:val="0"/>
          <w:numId w:val="18"/>
        </w:numPr>
        <w:ind w:left="993" w:hanging="426"/>
        <w:jc w:val="both"/>
        <w:rPr>
          <w:ins w:id="86" w:author="Illáš Martin" w:date="2018-12-14T11:58:00Z"/>
        </w:rPr>
      </w:pPr>
      <w:ins w:id="87" w:author="Illáš Martin" w:date="2018-12-14T11:58:00Z">
        <w:r w:rsidRPr="00EF0195">
          <w:t>identifikácia</w:t>
        </w:r>
        <w:r w:rsidRPr="00EF0195">
          <w:rPr>
            <w:bCs/>
          </w:rPr>
          <w:t xml:space="preserve"> dotknutých lesných pozemkov podľa stavu katastra nehnuteľností</w:t>
        </w:r>
        <w:r>
          <w:fldChar w:fldCharType="begin"/>
        </w:r>
        <w:r>
          <w:instrText xml:space="preserve"> HYPERLINK "http://www.epi.sk/print/zz/2005-326/znenie-20160701.htm" \l "f3215780" </w:instrText>
        </w:r>
        <w:r>
          <w:fldChar w:fldCharType="separate"/>
        </w:r>
        <w:r w:rsidRPr="00EF0195">
          <w:rPr>
            <w:bCs/>
            <w:vertAlign w:val="superscript"/>
          </w:rPr>
          <w:t>7</w:t>
        </w:r>
        <w:r w:rsidRPr="00EF0195">
          <w:rPr>
            <w:bCs/>
          </w:rPr>
          <w:t>)</w:t>
        </w:r>
        <w:r>
          <w:rPr>
            <w:bCs/>
          </w:rPr>
          <w:fldChar w:fldCharType="end"/>
        </w:r>
        <w:r>
          <w:rPr>
            <w:bCs/>
          </w:rPr>
          <w:t xml:space="preserve"> a </w:t>
        </w:r>
        <w:r w:rsidRPr="00EF0195">
          <w:rPr>
            <w:bCs/>
          </w:rPr>
          <w:t>jednotiek priestorového rozdelenia (§ 39 ods. 1),</w:t>
        </w:r>
      </w:ins>
    </w:p>
    <w:p w:rsidR="00114D92" w:rsidRPr="007D7561" w:rsidRDefault="00114D92" w:rsidP="00114D92">
      <w:pPr>
        <w:widowControl w:val="0"/>
        <w:numPr>
          <w:ilvl w:val="0"/>
          <w:numId w:val="18"/>
        </w:numPr>
        <w:ind w:left="993" w:hanging="426"/>
        <w:jc w:val="both"/>
        <w:rPr>
          <w:ins w:id="88" w:author="Illáš Martin" w:date="2018-12-14T11:58:00Z"/>
        </w:rPr>
      </w:pPr>
      <w:ins w:id="89" w:author="Illáš Martin" w:date="2018-12-14T11:58:00Z">
        <w:r w:rsidRPr="00EF0195">
          <w:t>doklad preukazujúci právny vzťah k lesným pozemkom, ktoré sú predmetom evidencie lesných pozemkov, s členením podľa vzťahu k lesnému pozemku na základe vlastníctva, správy, nájomnej zmluvy alebo obdobného právneho vzťahu</w:t>
        </w:r>
      </w:ins>
      <w:ins w:id="90" w:author="Illáš Martin" w:date="2019-01-08T14:48:00Z">
        <w:r w:rsidR="007D7561">
          <w:t xml:space="preserve"> </w:t>
        </w:r>
        <w:r w:rsidR="007D7561" w:rsidRPr="00C24D3A">
          <w:t>podľa § 51 a § 659 až 684 Občianskeho zákonníka</w:t>
        </w:r>
        <w:r w:rsidR="007D7561" w:rsidRPr="00EF0195">
          <w:rPr>
            <w:highlight w:val="cyan"/>
            <w:vertAlign w:val="superscript"/>
          </w:rPr>
          <w:t xml:space="preserve"> </w:t>
        </w:r>
      </w:ins>
      <w:ins w:id="91" w:author="Illáš Martin" w:date="2018-12-14T11:58:00Z">
        <w:r w:rsidRPr="00EF0195">
          <w:rPr>
            <w:highlight w:val="cyan"/>
            <w:vertAlign w:val="superscript"/>
          </w:rPr>
          <w:t>7a</w:t>
        </w:r>
        <w:r w:rsidRPr="00EF0195">
          <w:rPr>
            <w:highlight w:val="cyan"/>
          </w:rPr>
          <w:t>)</w:t>
        </w:r>
        <w:r w:rsidRPr="00EF0195">
          <w:t xml:space="preserve"> alebo nájmu vzniknutému na základe osobitných predpisov,</w:t>
        </w:r>
        <w:r w:rsidRPr="00EF0195">
          <w:rPr>
            <w:highlight w:val="cyan"/>
            <w:vertAlign w:val="superscript"/>
          </w:rPr>
          <w:t>7b</w:t>
        </w:r>
        <w:r w:rsidRPr="00EF0195">
          <w:rPr>
            <w:highlight w:val="cyan"/>
          </w:rPr>
          <w:t>)</w:t>
        </w:r>
      </w:ins>
      <w:ins w:id="92" w:author="Illáš Martin" w:date="2019-01-08T14:48:00Z">
        <w:r w:rsidR="007D7561">
          <w:t xml:space="preserve"> </w:t>
        </w:r>
        <w:r w:rsidR="007D7561" w:rsidRPr="007D7561">
          <w:rPr>
            <w:rPrChange w:id="93" w:author="Illáš Martin" w:date="2019-01-08T14:48:00Z">
              <w:rPr>
                <w:highlight w:val="yellow"/>
              </w:rPr>
            </w:rPrChange>
          </w:rPr>
          <w:t xml:space="preserve">alebo právneho vzťahu podľa osobitného predpisu,(zákon č. 97/2013 Z. </w:t>
        </w:r>
        <w:proofErr w:type="spellStart"/>
        <w:r w:rsidR="007D7561" w:rsidRPr="007D7561">
          <w:rPr>
            <w:rPrChange w:id="94" w:author="Illáš Martin" w:date="2019-01-08T14:48:00Z">
              <w:rPr>
                <w:highlight w:val="yellow"/>
              </w:rPr>
            </w:rPrChange>
          </w:rPr>
          <w:t>z.o</w:t>
        </w:r>
        <w:proofErr w:type="spellEnd"/>
        <w:r w:rsidR="007D7561" w:rsidRPr="007D7561">
          <w:rPr>
            <w:rPrChange w:id="95" w:author="Illáš Martin" w:date="2019-01-08T14:48:00Z">
              <w:rPr>
                <w:highlight w:val="yellow"/>
              </w:rPr>
            </w:rPrChange>
          </w:rPr>
          <w:t xml:space="preserve"> pozemkových spoločenstvách v znení neskorších predpisov)</w:t>
        </w:r>
      </w:ins>
    </w:p>
    <w:p w:rsidR="00114D92" w:rsidRPr="00EF0195" w:rsidRDefault="00114D92" w:rsidP="00114D92">
      <w:pPr>
        <w:widowControl w:val="0"/>
        <w:numPr>
          <w:ilvl w:val="0"/>
          <w:numId w:val="18"/>
        </w:numPr>
        <w:ind w:left="993" w:hanging="426"/>
        <w:jc w:val="both"/>
        <w:rPr>
          <w:ins w:id="96" w:author="Illáš Martin" w:date="2018-12-14T11:58:00Z"/>
        </w:rPr>
      </w:pPr>
      <w:ins w:id="97" w:author="Illáš Martin" w:date="2018-12-14T11:58:00Z">
        <w:r w:rsidRPr="00EF0195">
          <w:t xml:space="preserve">doklad </w:t>
        </w:r>
      </w:ins>
    </w:p>
    <w:p w:rsidR="00114D92" w:rsidRPr="00EF0195" w:rsidRDefault="00114D92" w:rsidP="00114D92">
      <w:pPr>
        <w:widowControl w:val="0"/>
        <w:numPr>
          <w:ilvl w:val="1"/>
          <w:numId w:val="12"/>
        </w:numPr>
        <w:ind w:hanging="306"/>
        <w:jc w:val="both"/>
        <w:rPr>
          <w:ins w:id="98" w:author="Illáš Martin" w:date="2018-12-14T11:58:00Z"/>
        </w:rPr>
      </w:pPr>
      <w:ins w:id="99" w:author="Illáš Martin" w:date="2018-12-14T11:58:00Z">
        <w:r w:rsidRPr="00EF0195">
          <w:t>preukazujúci, že došlo k dohode o hospodá</w:t>
        </w:r>
        <w:r>
          <w:t>rení so spoločnou vecou podľa § </w:t>
        </w:r>
        <w:r w:rsidRPr="00EF0195">
          <w:t>139 ods. 2 Občianskeho zákonníka, ak je porast v spoluvlastníctve viacerých osôb a obhospodarovanie lesa bude zabezpečované jedným obhospodarovateľom lesa; doklad sa nevyžaduje, ak ide o porast podľa § 51a ods. 8, alebo</w:t>
        </w:r>
      </w:ins>
    </w:p>
    <w:p w:rsidR="00114D92" w:rsidRPr="00EF0195" w:rsidRDefault="00114D92" w:rsidP="00114D92">
      <w:pPr>
        <w:widowControl w:val="0"/>
        <w:numPr>
          <w:ilvl w:val="1"/>
          <w:numId w:val="12"/>
        </w:numPr>
        <w:ind w:hanging="306"/>
        <w:jc w:val="both"/>
        <w:rPr>
          <w:ins w:id="100" w:author="Illáš Martin" w:date="2018-12-14T11:58:00Z"/>
        </w:rPr>
      </w:pPr>
      <w:ins w:id="101" w:author="Illáš Martin" w:date="2018-12-14T11:58:00Z">
        <w:r w:rsidRPr="00EF0195">
          <w:t>ktorým je písomná dohoda podľa § 36 ods.</w:t>
        </w:r>
        <w:r>
          <w:t xml:space="preserve"> 2, ak ide o porast, ktorý je </w:t>
        </w:r>
        <w:r w:rsidRPr="00EF0195">
          <w:t>spoločnou vecou, a obhospodarovanie lesa bude zabezpečované viacerými obhospodarovateľmi lesa, a</w:t>
        </w:r>
      </w:ins>
    </w:p>
    <w:p w:rsidR="00114D92" w:rsidRPr="00EF0195" w:rsidRDefault="00114D92" w:rsidP="00114D92">
      <w:pPr>
        <w:widowControl w:val="0"/>
        <w:numPr>
          <w:ilvl w:val="0"/>
          <w:numId w:val="18"/>
        </w:numPr>
        <w:ind w:left="993" w:hanging="426"/>
        <w:jc w:val="both"/>
        <w:rPr>
          <w:ins w:id="102" w:author="Illáš Martin" w:date="2018-12-14T11:58:00Z"/>
        </w:rPr>
      </w:pPr>
      <w:ins w:id="103" w:author="Illáš Martin" w:date="2018-12-14T11:58:00Z">
        <w:r w:rsidRPr="00EF0195">
          <w:t>písomná zmluva s hospodárom alebo právnickou osobou podľa § 47 ods. 2 preukazujúca zabezpečenie výkonu činnosti hospodára podľa § 48, ktorá nadobúda účinnosť najskôr dňom nadobudnutia práv a povinností obhospodarovateľa lesa; písomnú zmluvu nepredkladá právnická osoba podľa § 47 ods. 2, ktorá oznamuje hospodára, prostredníctvom ktorého zabezpečí na lesných pozemkoch odborné hospodárenie v lesoch,</w:t>
        </w:r>
      </w:ins>
    </w:p>
    <w:p w:rsidR="00114D92" w:rsidRPr="00EF0195" w:rsidRDefault="00114D92" w:rsidP="00114D92">
      <w:pPr>
        <w:widowControl w:val="0"/>
        <w:numPr>
          <w:ilvl w:val="0"/>
          <w:numId w:val="18"/>
        </w:numPr>
        <w:ind w:left="993" w:hanging="426"/>
        <w:jc w:val="both"/>
        <w:rPr>
          <w:ins w:id="104" w:author="Illáš Martin" w:date="2018-12-14T11:58:00Z"/>
        </w:rPr>
      </w:pPr>
      <w:ins w:id="105" w:author="Illáš Martin" w:date="2018-12-14T11:58:00Z">
        <w:r w:rsidRPr="00EF0195">
          <w:t xml:space="preserve">ak je lesný pozemok predmetom osobitného obhospodarovania lesa, stanovisko správcu, že k lesnému pozemku nie je pohľadávka podľa § 51e ods. 2, alebo súhlas správcu s ukončením osobitného obhospodarovania lesa. </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06" w:author="Illáš Martin" w:date="2018-12-14T11:58:00Z"/>
        </w:rPr>
      </w:pPr>
      <w:ins w:id="107" w:author="Illáš Martin" w:date="2018-12-14T11:58:00Z">
        <w:r w:rsidRPr="00EF0195">
          <w:t>Ak návrh na zápis obhospodarovateľa lesa do evidencie lesných pozemkov nemá náležitosti podľa odsekov 4 a 5, orgán štátnej správy lesného hospodárstva vyzve účastníka konania, ktorý návrh podal, aby návrh do desiatich pracovných dní doplnil alebo odstránil jeho nedostatky</w:t>
        </w:r>
      </w:ins>
      <w:ins w:id="108" w:author="Illáš Martin" w:date="2018-12-18T14:47:00Z">
        <w:r w:rsidR="007D7561">
          <w:t xml:space="preserve">; </w:t>
        </w:r>
        <w:r w:rsidR="003A0A66">
          <w:t>na podanie návrhu podľa odseku 4 sa primerane použij</w:t>
        </w:r>
      </w:ins>
      <w:ins w:id="109" w:author="Illáš Martin" w:date="2019-01-08T14:50:00Z">
        <w:r w:rsidR="007D7561">
          <w:t xml:space="preserve">e </w:t>
        </w:r>
        <w:r w:rsidR="007D7561" w:rsidRPr="004F3B1F">
          <w:t>§ 19 ods. 1, 2, 4 a</w:t>
        </w:r>
        <w:r w:rsidR="007D7561">
          <w:t> </w:t>
        </w:r>
        <w:r w:rsidR="007D7561" w:rsidRPr="004F3B1F">
          <w:t>5</w:t>
        </w:r>
        <w:r w:rsidR="007D7561">
          <w:t xml:space="preserve">, § 27, § 29 ods. 1 a 5 a § 30 </w:t>
        </w:r>
      </w:ins>
      <w:ins w:id="110" w:author="Illáš Martin" w:date="2018-12-18T14:47:00Z">
        <w:r w:rsidR="003A0A66">
          <w:t>správny poriadok</w:t>
        </w:r>
        <w:r w:rsidR="003A0A66" w:rsidRPr="00EF0195">
          <w:t>.</w:t>
        </w:r>
        <w:r w:rsidR="003A0A66" w:rsidRPr="00CF2FDA">
          <w:rPr>
            <w:vertAlign w:val="superscript"/>
          </w:rPr>
          <w:t>7c</w:t>
        </w:r>
        <w:r w:rsidR="003A0A66">
          <w:t>)</w:t>
        </w:r>
      </w:ins>
      <w:ins w:id="111" w:author="Illáš Martin" w:date="2018-12-14T11:58:00Z">
        <w:r w:rsidRPr="00EF0195">
          <w:t>.</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12" w:author="Illáš Martin" w:date="2018-12-14T11:58:00Z"/>
          <w:strike/>
        </w:rPr>
      </w:pPr>
      <w:ins w:id="113" w:author="Illáš Martin" w:date="2018-12-14T11:58:00Z">
        <w:r w:rsidRPr="00EF0195">
          <w:t xml:space="preserve">Ak orgán štátnej správy lesného hospodárstva začne konanie o zápise do evidencie lesných pozemkov podľa odseku 3 písm. b) alebo písm. c), vyzve vlastníka alebo správcu, aby podal návrh podľa odseku 4 najneskôr 15 dní pred ukončením nájomného vzťahu alebo obdobného právneho vzťahu k lesnému pozemku, alebo do 15 dní odo dňa doručenia výzvy, ak nájomný vzťah alebo obdobný právny vzťah k lesnému pozemku skončí alebo skončil pred uplynutím tejto lehoty, a upozorní ho, že ak návrh nepodá, zapíše do evidencie lesných pozemkov obhospodarovateľa lesa podľa odseku 1 </w:t>
        </w:r>
        <w:r w:rsidRPr="00EF0195">
          <w:lastRenderedPageBreak/>
          <w:t>písm. c)</w:t>
        </w:r>
      </w:ins>
      <w:ins w:id="114" w:author="Illáš Martin" w:date="2018-12-18T14:48:00Z">
        <w:r w:rsidR="003A0A66">
          <w:t xml:space="preserve"> alebo začne konanie podľa § 51d</w:t>
        </w:r>
      </w:ins>
      <w:ins w:id="115" w:author="Illáš Martin" w:date="2018-12-14T11:58:00Z">
        <w:r w:rsidRPr="00EF0195">
          <w:t>. Obhospodarovateľ lesa doteraz zapísaný v e</w:t>
        </w:r>
        <w:r>
          <w:t>videncii lesných pozemkov má do </w:t>
        </w:r>
        <w:r w:rsidRPr="00EF0195">
          <w:t>zápisu obhospodarovateľa lesa do evidencie lesných pozemkov povinnosti podľa § 4b ods. 3 písm. b) a c), čo mu orgán štátnej správy lesného hospodárstva bezodkladne oznámi po začatí konania o zápise do evidencie lesných pozemkov.</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16" w:author="Illáš Martin" w:date="2018-12-14T11:58:00Z"/>
        </w:rPr>
      </w:pPr>
      <w:ins w:id="117" w:author="Illáš Martin" w:date="2018-12-14T11:58:00Z">
        <w:r w:rsidRPr="00EF0195">
          <w:t>Ak orgánu štátnej správy lesného hospodárstva boli predložené návrhy na zápis viacerých obhospodarovateľov lesa k tomu istému porastu alebo jeho časti, alebo počas konania zistí, že viac osôb uplatňuje právo na obhospodarovanie lesa, preruší konanie o zápise do evidencie lesných pozemkov a vyzve účastníkov kon</w:t>
        </w:r>
        <w:r w:rsidR="003A0A66">
          <w:t>ania na odstránenie tohto sporu</w:t>
        </w:r>
      </w:ins>
      <w:ins w:id="118" w:author="Illáš Martin" w:date="2018-12-18T14:48:00Z">
        <w:r w:rsidR="003A0A66">
          <w:t xml:space="preserve">; na prerušenie konania sa primerane použije </w:t>
        </w:r>
      </w:ins>
      <w:ins w:id="119" w:author="Illáš Martin" w:date="2019-01-08T14:50:00Z">
        <w:r w:rsidR="007D7561">
          <w:t xml:space="preserve">§ 40 </w:t>
        </w:r>
      </w:ins>
      <w:ins w:id="120" w:author="Illáš Martin" w:date="2018-12-18T14:48:00Z">
        <w:r w:rsidR="003A0A66">
          <w:t>správny poriadok</w:t>
        </w:r>
        <w:r w:rsidR="003A0A66" w:rsidRPr="00EF0195">
          <w:t>.</w:t>
        </w:r>
        <w:r w:rsidR="003A0A66" w:rsidRPr="002354C3">
          <w:rPr>
            <w:vertAlign w:val="superscript"/>
          </w:rPr>
          <w:t>7d</w:t>
        </w:r>
        <w:r w:rsidR="003A0A66">
          <w:t>)</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21" w:author="Illáš Martin" w:date="2018-12-14T11:58:00Z"/>
        </w:rPr>
      </w:pPr>
      <w:ins w:id="122" w:author="Illáš Martin" w:date="2018-12-14T11:58:00Z">
        <w:r w:rsidRPr="00EF0195">
          <w:t xml:space="preserve">Orgán štátnej správy lesného hospodárstva </w:t>
        </w:r>
      </w:ins>
    </w:p>
    <w:p w:rsidR="00114D92" w:rsidRPr="00EF0195" w:rsidRDefault="00114D92" w:rsidP="00114D92">
      <w:pPr>
        <w:pStyle w:val="Odsekzoznamu"/>
        <w:widowControl w:val="0"/>
        <w:numPr>
          <w:ilvl w:val="0"/>
          <w:numId w:val="19"/>
        </w:numPr>
        <w:shd w:val="clear" w:color="auto" w:fill="FFFFFF"/>
        <w:ind w:left="993" w:hanging="426"/>
        <w:contextualSpacing w:val="0"/>
        <w:jc w:val="both"/>
        <w:rPr>
          <w:ins w:id="123" w:author="Illáš Martin" w:date="2018-12-14T11:58:00Z"/>
        </w:rPr>
      </w:pPr>
      <w:ins w:id="124" w:author="Illáš Martin" w:date="2018-12-14T11:58:00Z">
        <w:r w:rsidRPr="00EF0195">
          <w:t xml:space="preserve">rozhodne o zápise do evidencie lesných pozemkov obhospodarovateľa lesa a hospodára alebo právnickú osobu podľa § 47 ods. </w:t>
        </w:r>
        <w:r>
          <w:t>2 k porastu alebo jeho časti do </w:t>
        </w:r>
        <w:r w:rsidRPr="00EF0195">
          <w:t>30 dní odo dňa začatia konania podľa odseku 3 písm. a),</w:t>
        </w:r>
      </w:ins>
    </w:p>
    <w:p w:rsidR="00114D92" w:rsidRPr="00EF0195" w:rsidRDefault="00114D92" w:rsidP="00114D92">
      <w:pPr>
        <w:pStyle w:val="Odsekzoznamu"/>
        <w:widowControl w:val="0"/>
        <w:numPr>
          <w:ilvl w:val="0"/>
          <w:numId w:val="19"/>
        </w:numPr>
        <w:shd w:val="clear" w:color="auto" w:fill="FFFFFF"/>
        <w:ind w:left="993" w:hanging="426"/>
        <w:contextualSpacing w:val="0"/>
        <w:jc w:val="both"/>
        <w:rPr>
          <w:ins w:id="125" w:author="Illáš Martin" w:date="2018-12-14T11:58:00Z"/>
        </w:rPr>
      </w:pPr>
      <w:ins w:id="126" w:author="Illáš Martin" w:date="2018-12-14T11:58:00Z">
        <w:r w:rsidRPr="00EF0195">
          <w:t xml:space="preserve">zapíše do evidencie lesných pozemkov obhospodarovateľa lesa k porastu alebo jeho časti bezodkladne na základe vzniku nájomného vzťahu podľa § 51c alebo osobitného obhospodarovania lesa podľa § 51d. </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27" w:author="Illáš Martin" w:date="2018-12-14T11:58:00Z"/>
        </w:rPr>
      </w:pPr>
      <w:ins w:id="128" w:author="Illáš Martin" w:date="2018-12-14T11:58:00Z">
        <w:r w:rsidRPr="00EF0195">
          <w:t>Orgán štátnej správy lesného hospodárstva v rozhodnutí o zápise do evidencie lesných pozemkov uvedie tieto údaje:</w:t>
        </w:r>
      </w:ins>
    </w:p>
    <w:p w:rsidR="00114D92" w:rsidRPr="00EF0195" w:rsidRDefault="00114D92" w:rsidP="00114D92">
      <w:pPr>
        <w:widowControl w:val="0"/>
        <w:numPr>
          <w:ilvl w:val="0"/>
          <w:numId w:val="20"/>
        </w:numPr>
        <w:ind w:left="993" w:hanging="426"/>
        <w:jc w:val="both"/>
        <w:rPr>
          <w:ins w:id="129" w:author="Illáš Martin" w:date="2018-12-14T11:58:00Z"/>
        </w:rPr>
      </w:pPr>
      <w:ins w:id="130" w:author="Illáš Martin" w:date="2018-12-14T11:58:00Z">
        <w:r w:rsidRPr="00EF0195">
          <w:t>označenie orgánu štátnej správy lesného hospodárstva, ktorý rozhodnutie vydal,</w:t>
        </w:r>
      </w:ins>
    </w:p>
    <w:p w:rsidR="00114D92" w:rsidRPr="00EF0195" w:rsidRDefault="00114D92" w:rsidP="00114D92">
      <w:pPr>
        <w:widowControl w:val="0"/>
        <w:numPr>
          <w:ilvl w:val="0"/>
          <w:numId w:val="20"/>
        </w:numPr>
        <w:ind w:left="993" w:hanging="426"/>
        <w:jc w:val="both"/>
        <w:rPr>
          <w:ins w:id="131" w:author="Illáš Martin" w:date="2018-12-14T11:58:00Z"/>
        </w:rPr>
      </w:pPr>
      <w:ins w:id="132" w:author="Illáš Martin" w:date="2018-12-14T11:58:00Z">
        <w:r w:rsidRPr="00EF0195">
          <w:t>zoznam parciel alebo ich častí podľa registra C a regi</w:t>
        </w:r>
        <w:r>
          <w:t>stra E katastra nehnuteľností a </w:t>
        </w:r>
        <w:r w:rsidRPr="00EF0195">
          <w:t>zoznam jednotiek priestorového rozdelenia lesa, na ktorých bude obhospodarovateľ lesa zabezpečovať odborné hospodárenie v lesoch,</w:t>
        </w:r>
      </w:ins>
    </w:p>
    <w:p w:rsidR="00114D92" w:rsidRPr="00EF0195" w:rsidRDefault="00114D92" w:rsidP="00114D92">
      <w:pPr>
        <w:widowControl w:val="0"/>
        <w:numPr>
          <w:ilvl w:val="0"/>
          <w:numId w:val="20"/>
        </w:numPr>
        <w:ind w:left="993" w:hanging="426"/>
        <w:jc w:val="both"/>
        <w:rPr>
          <w:ins w:id="133" w:author="Illáš Martin" w:date="2018-12-14T11:58:00Z"/>
        </w:rPr>
      </w:pPr>
      <w:ins w:id="134" w:author="Illáš Martin" w:date="2018-12-14T11:58:00Z">
        <w:r w:rsidRPr="00EF0195">
          <w:t>identifikačné údaje obhospodarovateľa lesa podľa odseku 4 písm. a) okrem dátumu a miesta narodenia,</w:t>
        </w:r>
      </w:ins>
    </w:p>
    <w:p w:rsidR="00114D92" w:rsidRPr="00EF0195" w:rsidRDefault="00114D92" w:rsidP="00114D92">
      <w:pPr>
        <w:widowControl w:val="0"/>
        <w:numPr>
          <w:ilvl w:val="0"/>
          <w:numId w:val="20"/>
        </w:numPr>
        <w:ind w:left="993" w:hanging="426"/>
        <w:jc w:val="both"/>
        <w:rPr>
          <w:ins w:id="135" w:author="Illáš Martin" w:date="2018-12-14T11:58:00Z"/>
        </w:rPr>
      </w:pPr>
      <w:ins w:id="136" w:author="Illáš Martin" w:date="2018-12-14T11:58:00Z">
        <w:r w:rsidRPr="00EF0195">
          <w:t>deň, ktorým obhospodarovateľovi lesa vznikajú práva a povinnosti obhospodarovateľa lesa,</w:t>
        </w:r>
      </w:ins>
    </w:p>
    <w:p w:rsidR="00114D92" w:rsidRPr="00EF0195" w:rsidRDefault="00114D92" w:rsidP="00114D92">
      <w:pPr>
        <w:widowControl w:val="0"/>
        <w:numPr>
          <w:ilvl w:val="0"/>
          <w:numId w:val="20"/>
        </w:numPr>
        <w:ind w:left="993" w:hanging="426"/>
        <w:jc w:val="both"/>
        <w:rPr>
          <w:ins w:id="137" w:author="Illáš Martin" w:date="2018-12-14T11:58:00Z"/>
        </w:rPr>
      </w:pPr>
      <w:ins w:id="138" w:author="Illáš Martin" w:date="2018-12-14T11:58:00Z">
        <w:r w:rsidRPr="00EF0195">
          <w:t>dátum, ktorým obhospodarovateľovi lesa zanikajú práva a povinnosti obhospodarovateľa lesa, ak zánik týchto práv a povinností vyplýva z dokladov podľa odseku 5 písm. b) alebo c),</w:t>
        </w:r>
        <w:r w:rsidRPr="00EF0195">
          <w:rPr>
            <w:color w:val="0070C0"/>
          </w:rPr>
          <w:t xml:space="preserve"> </w:t>
        </w:r>
      </w:ins>
    </w:p>
    <w:p w:rsidR="00114D92" w:rsidRPr="00EF0195" w:rsidRDefault="00114D92" w:rsidP="00114D92">
      <w:pPr>
        <w:widowControl w:val="0"/>
        <w:numPr>
          <w:ilvl w:val="0"/>
          <w:numId w:val="20"/>
        </w:numPr>
        <w:ind w:left="993" w:hanging="426"/>
        <w:jc w:val="both"/>
        <w:rPr>
          <w:ins w:id="139" w:author="Illáš Martin" w:date="2018-12-14T11:58:00Z"/>
        </w:rPr>
      </w:pPr>
      <w:ins w:id="140" w:author="Illáš Martin" w:date="2018-12-14T11:58:00Z">
        <w:r w:rsidRPr="00EF0195">
          <w:t xml:space="preserve">identifikačné údaje hospodára alebo právnickej osoby podľa § 47 ods. 2, s ktorou má obhospodarovateľ lesa uzatvorenú písomnú zmluvu na výkon činnosti podľa </w:t>
        </w:r>
        <w:r>
          <w:t>§ </w:t>
        </w:r>
        <w:r w:rsidRPr="00EF0195">
          <w:t>48, v rozsahu podľa odseku 4 písm. a) okrem dátumu a miesta narodenia,</w:t>
        </w:r>
      </w:ins>
    </w:p>
    <w:p w:rsidR="00114D92" w:rsidRPr="00EF0195" w:rsidRDefault="00114D92" w:rsidP="00114D92">
      <w:pPr>
        <w:widowControl w:val="0"/>
        <w:numPr>
          <w:ilvl w:val="0"/>
          <w:numId w:val="20"/>
        </w:numPr>
        <w:ind w:left="993" w:hanging="426"/>
        <w:jc w:val="both"/>
        <w:rPr>
          <w:ins w:id="141" w:author="Illáš Martin" w:date="2018-12-14T11:58:00Z"/>
        </w:rPr>
      </w:pPr>
      <w:ins w:id="142" w:author="Illáš Martin" w:date="2018-12-14T11:58:00Z">
        <w:r w:rsidRPr="00EF0195">
          <w:t>dátum vydania rozhodnutia.</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43" w:author="Illáš Martin" w:date="2018-12-14T11:58:00Z"/>
        </w:rPr>
      </w:pPr>
      <w:ins w:id="144" w:author="Illáš Martin" w:date="2018-12-14T11:58:00Z">
        <w:r w:rsidRPr="00EF0195">
          <w:t>Ak orgán štátnej správy lesného hospodár</w:t>
        </w:r>
        <w:r>
          <w:t>stva vyhovie návrhu na zápis do </w:t>
        </w:r>
        <w:r w:rsidRPr="00EF0195">
          <w:t>evidencie lesných pozemkov v plnom rozsahu, rozhodnutie o zápise do evidencie lesných pozemkov neobsahuje odôvodnenie.</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45" w:author="Illáš Martin" w:date="2018-12-14T11:58:00Z"/>
          <w:strike/>
        </w:rPr>
      </w:pPr>
      <w:ins w:id="146" w:author="Illáš Martin" w:date="2018-12-14T11:58:00Z">
        <w:r w:rsidRPr="00EF0195">
          <w:t>Ak orgán štátnej správy lesného hospodárst</w:t>
        </w:r>
        <w:r>
          <w:t>va nevyhovie návrhu na zápis do </w:t>
        </w:r>
        <w:r w:rsidRPr="00EF0195">
          <w:t xml:space="preserve">evidencie lesných pozemkov v plnom rozsahu, vykoná zápis </w:t>
        </w:r>
      </w:ins>
      <w:ins w:id="147" w:author="Illáš Martin" w:date="2019-01-08T14:50:00Z">
        <w:r w:rsidR="007D7561" w:rsidRPr="00C66B35">
          <w:rPr>
            <w:highlight w:val="yellow"/>
          </w:rPr>
          <w:t xml:space="preserve">obhospodarovateľa lesa a hospodára alebo právnickú osobu podľa § 47 ods. 2 </w:t>
        </w:r>
      </w:ins>
      <w:ins w:id="148" w:author="Illáš Martin" w:date="2018-12-14T11:58:00Z">
        <w:r w:rsidRPr="00EF0195">
          <w:t xml:space="preserve">do evidencie lesných pozemkov k porastu alebo jeho časti </w:t>
        </w:r>
      </w:ins>
      <w:ins w:id="149" w:author="Illáš Martin" w:date="2019-01-08T14:51:00Z">
        <w:r w:rsidR="007D7561" w:rsidRPr="00C66B35">
          <w:rPr>
            <w:highlight w:val="yellow"/>
          </w:rPr>
          <w:t>v rozsahu, v ktorom návrhu na zápis do evidencie lesných pozemkov vyhovie</w:t>
        </w:r>
      </w:ins>
      <w:ins w:id="150" w:author="Illáš Martin" w:date="2018-12-14T11:58:00Z">
        <w:r w:rsidRPr="00EF0195">
          <w:t>.</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51" w:author="Illáš Martin" w:date="2018-12-14T11:58:00Z"/>
          <w:strike/>
        </w:rPr>
      </w:pPr>
      <w:ins w:id="152" w:author="Illáš Martin" w:date="2018-12-14T11:58:00Z">
        <w:r w:rsidRPr="00EF0195">
          <w:t>Orgán štátnej správy lesného hospodárstva bezodkladne zašle účastníkom konania oznámenie o nadobudnutí právoplatnosti rozhodnutia o zápise do evidencie lesných pozemkov. Ak bolo proti rozhodnutiu o zápise do evidencie lesných pozemkov podané odvolanie len v časti rozhodnutia podľa § 4c ods. 3, orgán štátnej správy lesného hospodárstva v oznámení podľa prvej vety zároveň uvedie, v ktorej časti napadnuté rozhodnutie nadobúda právoplatnosť.</w:t>
        </w:r>
      </w:ins>
    </w:p>
    <w:p w:rsidR="00114D92" w:rsidRPr="003A0A6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53" w:author="Illáš Martin" w:date="2018-12-18T14:48:00Z"/>
          <w:strike/>
          <w:rPrChange w:id="154" w:author="Illáš Martin" w:date="2018-12-18T14:48:00Z">
            <w:rPr>
              <w:ins w:id="155" w:author="Illáš Martin" w:date="2018-12-18T14:48:00Z"/>
            </w:rPr>
          </w:rPrChange>
        </w:rPr>
      </w:pPr>
      <w:ins w:id="156" w:author="Illáš Martin" w:date="2018-12-14T11:58:00Z">
        <w:r w:rsidRPr="00EF0195">
          <w:t xml:space="preserve">Ak sa všetci účastníci konania o zápise do evidencie lesných pozemkov vzdali odvolania písomne alebo ústne do zápisnice, orgán štátnej správy lesného hospodárstva nevyhotovuje písomné rozhodnutie ale rozhodnutie vyznačí v spise, bezodkladne vykoná </w:t>
        </w:r>
        <w:r w:rsidRPr="00EF0195">
          <w:lastRenderedPageBreak/>
          <w:t>zápis do evidencie lesných pozemkov a účastníkom konania vydá potvrdenie, ktoré obsahuje údaje podľa odseku 10.</w:t>
        </w:r>
      </w:ins>
    </w:p>
    <w:p w:rsidR="003A0A66" w:rsidRPr="00EF0195" w:rsidRDefault="003A0A66"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57" w:author="Illáš Martin" w:date="2018-12-14T11:58:00Z"/>
          <w:strike/>
        </w:rPr>
      </w:pPr>
      <w:ins w:id="158" w:author="Illáš Martin" w:date="2018-12-18T14:49:00Z">
        <w:r>
          <w:t xml:space="preserve">Na rozhodnutie o zápise do evidencie lesných pozemkov podľa odseku 9 písm. a) a odsekov 10 až 14 sa primerane použije </w:t>
        </w:r>
      </w:ins>
      <w:ins w:id="159" w:author="Illáš Martin" w:date="2019-01-08T14:51:00Z">
        <w:r w:rsidR="007D7561">
          <w:t xml:space="preserve">§ 46, § 47, § 51 ods. 3 a § 52 </w:t>
        </w:r>
      </w:ins>
      <w:ins w:id="160" w:author="Illáš Martin" w:date="2018-12-18T14:49:00Z">
        <w:r>
          <w:t>správny poriadok.</w:t>
        </w:r>
        <w:r w:rsidRPr="00720F29">
          <w:rPr>
            <w:vertAlign w:val="superscript"/>
          </w:rPr>
          <w:t>7e</w:t>
        </w:r>
        <w:r>
          <w:t>)</w:t>
        </w:r>
      </w:ins>
    </w:p>
    <w:p w:rsidR="00114D92" w:rsidRPr="00CB1380" w:rsidRDefault="00114D92" w:rsidP="00114D92">
      <w:pPr>
        <w:widowControl w:val="0"/>
        <w:shd w:val="clear" w:color="auto" w:fill="FFFFFF"/>
        <w:spacing w:before="240" w:after="120"/>
        <w:ind w:left="284"/>
        <w:jc w:val="center"/>
        <w:rPr>
          <w:ins w:id="161" w:author="Illáš Martin" w:date="2018-12-14T11:58:00Z"/>
          <w:b/>
        </w:rPr>
      </w:pPr>
      <w:ins w:id="162" w:author="Illáš Martin" w:date="2018-12-14T11:58:00Z">
        <w:r w:rsidRPr="00CB1380">
          <w:rPr>
            <w:b/>
          </w:rPr>
          <w:t>§ 4b</w:t>
        </w:r>
      </w:ins>
    </w:p>
    <w:p w:rsidR="00114D92" w:rsidRPr="00CB1380" w:rsidRDefault="00114D92" w:rsidP="00114D92">
      <w:pPr>
        <w:widowControl w:val="0"/>
        <w:shd w:val="clear" w:color="auto" w:fill="FFFFFF"/>
        <w:spacing w:after="240"/>
        <w:ind w:left="284"/>
        <w:jc w:val="center"/>
        <w:rPr>
          <w:ins w:id="163" w:author="Illáš Martin" w:date="2018-12-14T11:58:00Z"/>
          <w:b/>
        </w:rPr>
      </w:pPr>
      <w:ins w:id="164" w:author="Illáš Martin" w:date="2018-12-14T11:58:00Z">
        <w:r w:rsidRPr="00CB1380">
          <w:rPr>
            <w:b/>
          </w:rPr>
          <w:t>Práva a povinnosti vlastníka, správcu a obhospodarovateľa lesa pri vedení evidencie lesných pozemkov</w:t>
        </w:r>
      </w:ins>
    </w:p>
    <w:p w:rsidR="00114D92" w:rsidRPr="00EF0195" w:rsidRDefault="00114D92" w:rsidP="00114D92">
      <w:pPr>
        <w:widowControl w:val="0"/>
        <w:numPr>
          <w:ilvl w:val="0"/>
          <w:numId w:val="4"/>
        </w:numPr>
        <w:tabs>
          <w:tab w:val="left" w:pos="1276"/>
        </w:tabs>
        <w:spacing w:before="60" w:after="60"/>
        <w:ind w:left="426" w:firstLine="425"/>
        <w:jc w:val="both"/>
        <w:rPr>
          <w:ins w:id="165" w:author="Illáš Martin" w:date="2018-12-14T11:58:00Z"/>
          <w:bCs/>
        </w:rPr>
      </w:pPr>
      <w:ins w:id="166" w:author="Illáš Martin" w:date="2018-12-14T11:58:00Z">
        <w:r w:rsidRPr="00EF0195">
          <w:t>Osobe podľa § 4a ods. 1 vznikajú práva a povinnosti obhospodarovateľa lesa k porastu alebo jeho časti najskôr dňom nadobudnut</w:t>
        </w:r>
        <w:r>
          <w:t>ia právoplatnosti rozhodnutia o </w:t>
        </w:r>
        <w:r w:rsidRPr="00EF0195">
          <w:t>zápise do evidencie lesných pozemkov, ak zo zápisu do evidencie lesných pozemkov alebo z § 51c alebo 51d nevyplýva iný deň. Hospodár alebo právnická osoba podľa § 47 ods. 2 môže činnosť podľa § 48 v poraste vykonávať odo dňa zápisu do evidencie lesných pozemkov, najskôr však odo dňa vzniku práv a povinností obhospodarovateľa lesa podľa prvej vety.</w:t>
        </w:r>
      </w:ins>
    </w:p>
    <w:p w:rsidR="00114D92" w:rsidRPr="00EF0195" w:rsidRDefault="00114D92" w:rsidP="00114D92">
      <w:pPr>
        <w:widowControl w:val="0"/>
        <w:numPr>
          <w:ilvl w:val="0"/>
          <w:numId w:val="4"/>
        </w:numPr>
        <w:tabs>
          <w:tab w:val="left" w:pos="1276"/>
        </w:tabs>
        <w:spacing w:before="60" w:after="60"/>
        <w:ind w:left="426" w:firstLine="425"/>
        <w:jc w:val="both"/>
        <w:rPr>
          <w:ins w:id="167" w:author="Illáš Martin" w:date="2018-12-14T11:58:00Z"/>
        </w:rPr>
      </w:pPr>
      <w:ins w:id="168" w:author="Illáš Martin" w:date="2018-12-14T11:58:00Z">
        <w:r w:rsidRPr="00EF0195">
          <w:t>Obhospodarovateľ lesa je povinný</w:t>
        </w:r>
      </w:ins>
    </w:p>
    <w:p w:rsidR="00114D92" w:rsidRPr="00EF0195" w:rsidRDefault="00114D92" w:rsidP="00114D92">
      <w:pPr>
        <w:widowControl w:val="0"/>
        <w:numPr>
          <w:ilvl w:val="1"/>
          <w:numId w:val="4"/>
        </w:numPr>
        <w:ind w:left="993" w:hanging="426"/>
        <w:jc w:val="both"/>
        <w:rPr>
          <w:ins w:id="169" w:author="Illáš Martin" w:date="2018-12-14T11:58:00Z"/>
        </w:rPr>
      </w:pPr>
      <w:ins w:id="170" w:author="Illáš Martin" w:date="2018-12-14T11:58:00Z">
        <w:r w:rsidRPr="00EF0195">
          <w:t>zabezpečiť odborné hospodárenie v lesoch (§ 36) prostredníctvom hospodára odo dňa vzniku práv a povinností obhospodarovateľa lesa podľa odseku 1,</w:t>
        </w:r>
      </w:ins>
    </w:p>
    <w:p w:rsidR="00114D92" w:rsidRPr="00EF0195" w:rsidRDefault="00114D92" w:rsidP="00114D92">
      <w:pPr>
        <w:widowControl w:val="0"/>
        <w:numPr>
          <w:ilvl w:val="1"/>
          <w:numId w:val="4"/>
        </w:numPr>
        <w:ind w:left="993" w:hanging="426"/>
        <w:jc w:val="both"/>
        <w:rPr>
          <w:ins w:id="171" w:author="Illáš Martin" w:date="2018-12-14T11:58:00Z"/>
        </w:rPr>
      </w:pPr>
      <w:ins w:id="172" w:author="Illáš Martin" w:date="2018-12-14T11:58:00Z">
        <w:r w:rsidRPr="00EF0195">
          <w:t>ak je v poraste evidovaných viac obhospodarovateľov lesa, do 30 dní odo dňa zápisu do evidencie lesných pozemkov vyznačiť v teréne priebeh hranice časti porastu obhospodarovanej podľa § 36 ods. 2; ak dochádza k zmene hranice obhospodarovanej časti porastu, zabezpečiť odstránenie vyznačenia doterajšieho priebehu hranice,</w:t>
        </w:r>
      </w:ins>
    </w:p>
    <w:p w:rsidR="00114D92" w:rsidRPr="00EF0195" w:rsidRDefault="00114D92" w:rsidP="00114D92">
      <w:pPr>
        <w:widowControl w:val="0"/>
        <w:numPr>
          <w:ilvl w:val="1"/>
          <w:numId w:val="4"/>
        </w:numPr>
        <w:ind w:left="993" w:hanging="426"/>
        <w:jc w:val="both"/>
        <w:rPr>
          <w:ins w:id="173" w:author="Illáš Martin" w:date="2018-12-14T11:58:00Z"/>
        </w:rPr>
      </w:pPr>
      <w:ins w:id="174" w:author="Illáš Martin" w:date="2018-12-14T11:58:00Z">
        <w:r w:rsidRPr="00EF0195">
          <w:t>zaslať orgánu štátnej správy lesného hospodárstva oznámenie o zmene hospodára alebo právnickej osoby podľa § 47 ods. 2 do 15 dní od tejto zmeny, ktoré musí obsahovať údaje potrebné na zápis do evidencie lesných pozemkov, najmä</w:t>
        </w:r>
      </w:ins>
    </w:p>
    <w:p w:rsidR="00114D92" w:rsidRPr="00EF0195" w:rsidRDefault="00114D92" w:rsidP="00114D92">
      <w:pPr>
        <w:widowControl w:val="0"/>
        <w:numPr>
          <w:ilvl w:val="2"/>
          <w:numId w:val="5"/>
        </w:numPr>
        <w:ind w:left="1418" w:hanging="284"/>
        <w:jc w:val="both"/>
        <w:rPr>
          <w:ins w:id="175" w:author="Illáš Martin" w:date="2018-12-14T11:58:00Z"/>
        </w:rPr>
      </w:pPr>
      <w:ins w:id="176" w:author="Illáš Martin" w:date="2018-12-14T11:58:00Z">
        <w:r w:rsidRPr="00EF0195">
          <w:t>identifikačné údaje hospodára alebo právnickej osoby podľa § 47 ods. 2, s ktorou má obhospodarovateľ lesa uzatvorenú písomnú zmluvu o výkone činnosti podľa § 48, v rozsahu podľa § 4a ods. 4 písm. a) okrem dátumu a miesta narodenia,</w:t>
        </w:r>
      </w:ins>
    </w:p>
    <w:p w:rsidR="00114D92" w:rsidRPr="00EF0195" w:rsidRDefault="00114D92" w:rsidP="00114D92">
      <w:pPr>
        <w:widowControl w:val="0"/>
        <w:numPr>
          <w:ilvl w:val="2"/>
          <w:numId w:val="5"/>
        </w:numPr>
        <w:ind w:left="1418" w:hanging="284"/>
        <w:jc w:val="both"/>
        <w:rPr>
          <w:ins w:id="177" w:author="Illáš Martin" w:date="2018-12-14T11:58:00Z"/>
        </w:rPr>
      </w:pPr>
      <w:ins w:id="178" w:author="Illáš Martin" w:date="2018-12-14T11:58:00Z">
        <w:r w:rsidRPr="00EF0195">
          <w:t>dobu, na ktorú je uzatvorený zmluvný vzťah podľa § 47 ods. 10 s hospodárom alebo právnickou osobou podľa § 47 ods. 2, a</w:t>
        </w:r>
      </w:ins>
    </w:p>
    <w:p w:rsidR="00114D92" w:rsidRPr="00EF0195" w:rsidRDefault="00114D92" w:rsidP="00114D92">
      <w:pPr>
        <w:widowControl w:val="0"/>
        <w:numPr>
          <w:ilvl w:val="2"/>
          <w:numId w:val="5"/>
        </w:numPr>
        <w:ind w:left="1418" w:hanging="284"/>
        <w:jc w:val="both"/>
        <w:rPr>
          <w:ins w:id="179" w:author="Illáš Martin" w:date="2018-12-14T11:58:00Z"/>
        </w:rPr>
      </w:pPr>
      <w:ins w:id="180" w:author="Illáš Martin" w:date="2018-12-14T11:58:00Z">
        <w:r w:rsidRPr="00EF0195">
          <w:t>zoznam jednotiek priestorového rozdelenia lesa (</w:t>
        </w:r>
        <w:r>
          <w:fldChar w:fldCharType="begin"/>
        </w:r>
        <w:r>
          <w:instrText xml:space="preserve"> HYPERLINK "https://www.slov-lex.sk/pravne-predpisy/SK/ZZ/2005/326/20160701" \l "paragraf-39.odsek-1" \o "Odkaz na predpis alebo ustanovenie" </w:instrText>
        </w:r>
        <w:r>
          <w:fldChar w:fldCharType="separate"/>
        </w:r>
        <w:r w:rsidRPr="00EF0195">
          <w:t>§ 39 ods. 1</w:t>
        </w:r>
        <w:r>
          <w:fldChar w:fldCharType="end"/>
        </w:r>
        <w:r w:rsidRPr="00EF0195">
          <w:t>), ktorých sa zmena dotýka a na ktorých odborné hospodárenie v lesoch zabezpečí osoba podľa prvého bodu,</w:t>
        </w:r>
      </w:ins>
    </w:p>
    <w:p w:rsidR="00114D92" w:rsidRPr="00EF0195" w:rsidRDefault="00114D92" w:rsidP="00114D92">
      <w:pPr>
        <w:widowControl w:val="0"/>
        <w:numPr>
          <w:ilvl w:val="1"/>
          <w:numId w:val="4"/>
        </w:numPr>
        <w:ind w:left="993" w:hanging="426"/>
        <w:jc w:val="both"/>
        <w:rPr>
          <w:ins w:id="181" w:author="Illáš Martin" w:date="2018-12-14T11:58:00Z"/>
        </w:rPr>
      </w:pPr>
      <w:ins w:id="182" w:author="Illáš Martin" w:date="2018-12-14T11:58:00Z">
        <w:r w:rsidRPr="00EF0195">
          <w:t xml:space="preserve">zaslať orgánu štátnej správy lesného hospodárstva oznámenie o zmene rozsahu oprávnenia hospodáriť na lesných pozemkoch, ku ktorým je evidovaný ako obhospodarovateľ lesa, do 15 dní od tejto zmeny, </w:t>
        </w:r>
      </w:ins>
    </w:p>
    <w:p w:rsidR="00114D92" w:rsidRPr="00EF0195" w:rsidRDefault="00114D92" w:rsidP="00114D92">
      <w:pPr>
        <w:widowControl w:val="0"/>
        <w:numPr>
          <w:ilvl w:val="1"/>
          <w:numId w:val="4"/>
        </w:numPr>
        <w:ind w:left="993" w:hanging="426"/>
        <w:jc w:val="both"/>
        <w:rPr>
          <w:ins w:id="183" w:author="Illáš Martin" w:date="2018-12-14T11:58:00Z"/>
        </w:rPr>
      </w:pPr>
      <w:ins w:id="184" w:author="Illáš Martin" w:date="2018-12-14T11:58:00Z">
        <w:r w:rsidRPr="00EF0195">
          <w:t>oznámiť bezodkladne orgánu štátnej správy lesného hospodárstva ukončenie nájomného vzťahu alebo obdobného právneho vzťahu k lesnému pozemku.</w:t>
        </w:r>
      </w:ins>
    </w:p>
    <w:p w:rsidR="00114D92" w:rsidRPr="00EF0195" w:rsidRDefault="00114D92" w:rsidP="00114D92">
      <w:pPr>
        <w:widowControl w:val="0"/>
        <w:numPr>
          <w:ilvl w:val="0"/>
          <w:numId w:val="4"/>
        </w:numPr>
        <w:tabs>
          <w:tab w:val="left" w:pos="1276"/>
        </w:tabs>
        <w:spacing w:before="60" w:after="60"/>
        <w:ind w:left="426" w:firstLine="425"/>
        <w:jc w:val="both"/>
        <w:rPr>
          <w:ins w:id="185" w:author="Illáš Martin" w:date="2018-12-14T11:58:00Z"/>
        </w:rPr>
      </w:pPr>
      <w:ins w:id="186" w:author="Illáš Martin" w:date="2018-12-14T11:58:00Z">
        <w:r w:rsidRPr="00EF0195">
          <w:t xml:space="preserve">Ak orgán štátnej správy lesného hospodárstva preruší konanie </w:t>
        </w:r>
        <w:r>
          <w:t>o zápise do </w:t>
        </w:r>
        <w:r w:rsidRPr="00EF0195">
          <w:t xml:space="preserve">evidencie lesných pozemkov, obhospodarovateľ lesa doteraz zapísaný v evidencii lesných pozemkov je počas prerušenia konania </w:t>
        </w:r>
      </w:ins>
    </w:p>
    <w:p w:rsidR="00114D92" w:rsidRPr="00EF0195" w:rsidRDefault="00114D92" w:rsidP="00114D92">
      <w:pPr>
        <w:pStyle w:val="Odsekzoznamu"/>
        <w:widowControl w:val="0"/>
        <w:numPr>
          <w:ilvl w:val="1"/>
          <w:numId w:val="4"/>
        </w:numPr>
        <w:autoSpaceDE w:val="0"/>
        <w:autoSpaceDN w:val="0"/>
        <w:adjustRightInd w:val="0"/>
        <w:ind w:left="993" w:hanging="426"/>
        <w:contextualSpacing w:val="0"/>
        <w:rPr>
          <w:ins w:id="187" w:author="Illáš Martin" w:date="2018-12-14T11:58:00Z"/>
        </w:rPr>
      </w:pPr>
      <w:ins w:id="188" w:author="Illáš Martin" w:date="2018-12-14T11:58:00Z">
        <w:r w:rsidRPr="00EF0195">
          <w:t xml:space="preserve">oprávnený vykonávať len </w:t>
        </w:r>
        <w:r w:rsidRPr="00EF0195">
          <w:rPr>
            <w:bCs/>
          </w:rPr>
          <w:t>naliehavú ťažbu podľa § 22 ods. 3 písm. a),</w:t>
        </w:r>
      </w:ins>
    </w:p>
    <w:p w:rsidR="00114D92" w:rsidRPr="00EF0195" w:rsidRDefault="00114D92" w:rsidP="00114D92">
      <w:pPr>
        <w:pStyle w:val="Odsekzoznamu"/>
        <w:widowControl w:val="0"/>
        <w:numPr>
          <w:ilvl w:val="1"/>
          <w:numId w:val="4"/>
        </w:numPr>
        <w:autoSpaceDE w:val="0"/>
        <w:autoSpaceDN w:val="0"/>
        <w:adjustRightInd w:val="0"/>
        <w:ind w:left="993" w:hanging="426"/>
        <w:contextualSpacing w:val="0"/>
        <w:rPr>
          <w:ins w:id="189" w:author="Illáš Martin" w:date="2018-12-14T11:58:00Z"/>
        </w:rPr>
      </w:pPr>
      <w:ins w:id="190" w:author="Illáš Martin" w:date="2018-12-14T11:58:00Z">
        <w:r w:rsidRPr="00EF0195">
          <w:rPr>
            <w:bCs/>
          </w:rPr>
          <w:t>povinný zabezpečiť prejazdnosť lesných ciest podľa § 25 ods. 2 druhej vety a </w:t>
        </w:r>
      </w:ins>
    </w:p>
    <w:p w:rsidR="00114D92" w:rsidRPr="00EF0195" w:rsidRDefault="00114D92" w:rsidP="00114D92">
      <w:pPr>
        <w:pStyle w:val="Odsekzoznamu"/>
        <w:widowControl w:val="0"/>
        <w:numPr>
          <w:ilvl w:val="1"/>
          <w:numId w:val="4"/>
        </w:numPr>
        <w:autoSpaceDE w:val="0"/>
        <w:autoSpaceDN w:val="0"/>
        <w:adjustRightInd w:val="0"/>
        <w:ind w:left="993" w:hanging="426"/>
        <w:contextualSpacing w:val="0"/>
        <w:rPr>
          <w:ins w:id="191" w:author="Illáš Martin" w:date="2018-12-14T11:58:00Z"/>
        </w:rPr>
      </w:pPr>
      <w:ins w:id="192" w:author="Illáš Martin" w:date="2018-12-14T11:58:00Z">
        <w:r w:rsidRPr="00EF0195">
          <w:rPr>
            <w:bCs/>
          </w:rPr>
          <w:t xml:space="preserve">povinný </w:t>
        </w:r>
        <w:r w:rsidRPr="00EF0195">
          <w:t xml:space="preserve">vykonávať činnosti </w:t>
        </w:r>
        <w:r w:rsidRPr="00EF0195">
          <w:rPr>
            <w:bCs/>
          </w:rPr>
          <w:t>nevyhnutné na zabezpe</w:t>
        </w:r>
        <w:r>
          <w:rPr>
            <w:bCs/>
          </w:rPr>
          <w:t>čenie ochrany lesa podľa § 28 a </w:t>
        </w:r>
        <w:r w:rsidRPr="00EF0195">
          <w:rPr>
            <w:bCs/>
          </w:rPr>
          <w:t>zabezpečiť vykonanie mimoriadnej ťažby podľa § 31 ods. 3.</w:t>
        </w:r>
      </w:ins>
    </w:p>
    <w:p w:rsidR="00114D92" w:rsidRPr="00EF0195" w:rsidRDefault="00114D92" w:rsidP="00114D92">
      <w:pPr>
        <w:widowControl w:val="0"/>
        <w:numPr>
          <w:ilvl w:val="0"/>
          <w:numId w:val="4"/>
        </w:numPr>
        <w:tabs>
          <w:tab w:val="left" w:pos="1276"/>
        </w:tabs>
        <w:spacing w:before="60" w:after="60"/>
        <w:ind w:left="426" w:firstLine="425"/>
        <w:jc w:val="both"/>
        <w:rPr>
          <w:ins w:id="193" w:author="Illáš Martin" w:date="2018-12-14T11:58:00Z"/>
        </w:rPr>
      </w:pPr>
      <w:ins w:id="194" w:author="Illáš Martin" w:date="2018-12-14T11:58:00Z">
        <w:r w:rsidRPr="00EF0195">
          <w:t xml:space="preserve">Ak obhospodarovateľ lesa doteraz zapísaný v evidencii lesných pozemkov počas prerušenia konania o zápise do evidencie lesných pozemkov zomrie alebo zanikne bez </w:t>
        </w:r>
        <w:r w:rsidRPr="00EF0195">
          <w:lastRenderedPageBreak/>
          <w:t>právneho nástupcu, oprávnenia a povinnosti podľa odseku 3 má vlastník alebo správca; orgán štátnej správy lesného hospodárstva túto skutočnosť uvedie v evidencii lesných pozemkov.</w:t>
        </w:r>
      </w:ins>
    </w:p>
    <w:p w:rsidR="00114D92" w:rsidRPr="00EF0195" w:rsidRDefault="00114D92" w:rsidP="00114D92">
      <w:pPr>
        <w:widowControl w:val="0"/>
        <w:numPr>
          <w:ilvl w:val="0"/>
          <w:numId w:val="4"/>
        </w:numPr>
        <w:tabs>
          <w:tab w:val="left" w:pos="1276"/>
        </w:tabs>
        <w:spacing w:before="60" w:after="60"/>
        <w:ind w:left="426" w:firstLine="425"/>
        <w:jc w:val="both"/>
        <w:rPr>
          <w:ins w:id="195" w:author="Illáš Martin" w:date="2018-12-14T11:58:00Z"/>
        </w:rPr>
      </w:pPr>
      <w:ins w:id="196" w:author="Illáš Martin" w:date="2018-12-14T11:58:00Z">
        <w:r w:rsidRPr="00EF0195">
          <w:t>Vlastník a správca je povinný bezodkladne oznámiť orgánu štátnej správy lesného hospodárstva ukončenie nájomného vzťahu alebo obdobného právneho vzťahu k lesnému pozemku</w:t>
        </w:r>
      </w:ins>
    </w:p>
    <w:p w:rsidR="00114D92" w:rsidRPr="00EF0195" w:rsidRDefault="00114D92" w:rsidP="00114D92">
      <w:pPr>
        <w:widowControl w:val="0"/>
        <w:numPr>
          <w:ilvl w:val="0"/>
          <w:numId w:val="4"/>
        </w:numPr>
        <w:tabs>
          <w:tab w:val="left" w:pos="1276"/>
        </w:tabs>
        <w:spacing w:before="60" w:after="60"/>
        <w:ind w:left="426" w:firstLine="425"/>
        <w:jc w:val="both"/>
        <w:rPr>
          <w:ins w:id="197" w:author="Illáš Martin" w:date="2018-12-14T11:58:00Z"/>
        </w:rPr>
      </w:pPr>
      <w:ins w:id="198" w:author="Illáš Martin" w:date="2018-12-14T11:58:00Z">
        <w:r w:rsidRPr="00EF0195">
          <w:t>Ak ide o ukončenie nájomného vzťahu alebo obdobného právneho vzťahu k lesnému pozemku uzavretého na určitú dobu, vlastník a správca je povinný zabezpečiť podanie návrhu podľa § 4a ods. 4 najneskôr 60 dní pre uplynutím doby, na ktorú je tento vzťah uzavretý.</w:t>
        </w:r>
      </w:ins>
    </w:p>
    <w:p w:rsidR="00114D92" w:rsidRPr="00CB1380" w:rsidRDefault="00114D92" w:rsidP="00114D92">
      <w:pPr>
        <w:keepNext/>
        <w:widowControl w:val="0"/>
        <w:shd w:val="clear" w:color="auto" w:fill="FFFFFF"/>
        <w:spacing w:before="240" w:after="120"/>
        <w:ind w:left="284"/>
        <w:jc w:val="center"/>
        <w:rPr>
          <w:ins w:id="199" w:author="Illáš Martin" w:date="2018-12-14T11:58:00Z"/>
          <w:b/>
        </w:rPr>
      </w:pPr>
      <w:ins w:id="200" w:author="Illáš Martin" w:date="2018-12-14T11:58:00Z">
        <w:r w:rsidRPr="00CB1380">
          <w:rPr>
            <w:b/>
          </w:rPr>
          <w:t>§ 4c</w:t>
        </w:r>
      </w:ins>
    </w:p>
    <w:p w:rsidR="00114D92" w:rsidRPr="00CB1380" w:rsidRDefault="00114D92" w:rsidP="00114D92">
      <w:pPr>
        <w:keepNext/>
        <w:widowControl w:val="0"/>
        <w:shd w:val="clear" w:color="auto" w:fill="FFFFFF"/>
        <w:spacing w:after="240"/>
        <w:ind w:left="284"/>
        <w:jc w:val="center"/>
        <w:rPr>
          <w:ins w:id="201" w:author="Illáš Martin" w:date="2018-12-14T11:58:00Z"/>
          <w:b/>
        </w:rPr>
      </w:pPr>
      <w:ins w:id="202" w:author="Illáš Martin" w:date="2018-12-14T11:58:00Z">
        <w:r w:rsidRPr="00CB1380">
          <w:rPr>
            <w:b/>
          </w:rPr>
          <w:t>Odvolanie a návrh na preskúmanie mimo odvolacieho konania</w:t>
        </w:r>
      </w:ins>
    </w:p>
    <w:p w:rsidR="00114D92" w:rsidRPr="00EF0195" w:rsidRDefault="00114D92" w:rsidP="00114D92">
      <w:pPr>
        <w:pStyle w:val="Odsekzoznamu"/>
        <w:keepNext/>
        <w:widowControl w:val="0"/>
        <w:numPr>
          <w:ilvl w:val="0"/>
          <w:numId w:val="7"/>
        </w:numPr>
        <w:shd w:val="clear" w:color="auto" w:fill="FFFFFF"/>
        <w:tabs>
          <w:tab w:val="left" w:pos="1276"/>
        </w:tabs>
        <w:spacing w:before="60" w:after="60"/>
        <w:ind w:left="425" w:firstLine="425"/>
        <w:contextualSpacing w:val="0"/>
        <w:jc w:val="both"/>
        <w:rPr>
          <w:ins w:id="203" w:author="Illáš Martin" w:date="2018-12-14T11:58:00Z"/>
        </w:rPr>
      </w:pPr>
      <w:ins w:id="204" w:author="Illáš Martin" w:date="2018-12-14T11:58:00Z">
        <w:r w:rsidRPr="00EF0195">
          <w:t xml:space="preserve">Odvolanie proti rozhodnutiu o zápise do evidencie lesných pozemkov podľa § 4a ods. 9 písm. a) alebo návrh na preskúmanie rozhodnutia tohto rozhodnutia mimo odvolacieho konania môže podať v časti, ktorá sa ho týka, </w:t>
        </w:r>
      </w:ins>
    </w:p>
    <w:p w:rsidR="00114D92" w:rsidRPr="00EF0195" w:rsidRDefault="00114D92" w:rsidP="00114D92">
      <w:pPr>
        <w:pStyle w:val="Odsekzoznamu"/>
        <w:widowControl w:val="0"/>
        <w:shd w:val="clear" w:color="auto" w:fill="FFFFFF"/>
        <w:ind w:left="851" w:hanging="284"/>
        <w:contextualSpacing w:val="0"/>
        <w:jc w:val="both"/>
        <w:rPr>
          <w:ins w:id="205" w:author="Illáš Martin" w:date="2018-12-14T11:58:00Z"/>
        </w:rPr>
      </w:pPr>
      <w:ins w:id="206" w:author="Illáš Martin" w:date="2018-12-14T11:58:00Z">
        <w:r w:rsidRPr="00EF0195">
          <w:t>a) účastník konania podľa § 4a ods. 2, iná fyzická osoba, fyzická osoba - podnikateľ alebo právnická osoba, ak preukáže, že v čase vydania rozhodnutia mala právny vzťah k dotknutým lesným pozemkom podľa § 4a ods. 5 písm. a) až c), alebo</w:t>
        </w:r>
      </w:ins>
    </w:p>
    <w:p w:rsidR="00114D92" w:rsidRPr="00EF0195" w:rsidRDefault="00114D92" w:rsidP="00114D92">
      <w:pPr>
        <w:pStyle w:val="Odsekzoznamu"/>
        <w:widowControl w:val="0"/>
        <w:shd w:val="clear" w:color="auto" w:fill="FFFFFF"/>
        <w:ind w:left="851" w:hanging="284"/>
        <w:contextualSpacing w:val="0"/>
        <w:jc w:val="both"/>
        <w:rPr>
          <w:ins w:id="207" w:author="Illáš Martin" w:date="2018-12-14T11:58:00Z"/>
        </w:rPr>
      </w:pPr>
      <w:ins w:id="208" w:author="Illáš Martin" w:date="2018-12-14T11:58:00Z">
        <w:r w:rsidRPr="00EF0195">
          <w:t xml:space="preserve">b) hospodár zapísaný v evidencii lesných pozemkov. </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09" w:author="Illáš Martin" w:date="2018-12-14T11:58:00Z"/>
        </w:rPr>
      </w:pPr>
      <w:ins w:id="210" w:author="Illáš Martin" w:date="2018-12-14T11:58:00Z">
        <w:r w:rsidRPr="00EF0195">
          <w:t>Nadriadený orgán štátnej správy lesného hospodárstva</w:t>
        </w:r>
      </w:ins>
      <w:ins w:id="211" w:author="Illáš Martin" w:date="2018-12-18T14:53:00Z">
        <w:r w:rsidR="003A0A66" w:rsidRPr="003A0A66">
          <w:rPr>
            <w:vertAlign w:val="superscript"/>
            <w:rPrChange w:id="212" w:author="Illáš Martin" w:date="2018-12-18T14:53:00Z">
              <w:rPr/>
            </w:rPrChange>
          </w:rPr>
          <w:t>7f</w:t>
        </w:r>
        <w:r w:rsidR="003A0A66">
          <w:t>)</w:t>
        </w:r>
      </w:ins>
      <w:ins w:id="213" w:author="Illáš Martin" w:date="2018-12-14T11:58:00Z">
        <w:r w:rsidRPr="00EF0195">
          <w:t xml:space="preserve"> preskúma napadnuté rozhodnutie v rozsahu podaného odvolania alebo návrhu na preskúmanie rozhodnutia mimo odvolacieho konania. </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14" w:author="Illáš Martin" w:date="2018-12-14T11:58:00Z"/>
        </w:rPr>
      </w:pPr>
      <w:ins w:id="215" w:author="Illáš Martin" w:date="2018-12-14T11:58:00Z">
        <w:r w:rsidRPr="00EF0195">
          <w:t>Ak je odvolanie podané len proti časti rozhodnutia, napadnuté rozhodnutie nadobúda v časti, proti ktorej nie je podané odvolanie, pr</w:t>
        </w:r>
        <w:r>
          <w:t>ávoplatnosť uplynutím lehoty na </w:t>
        </w:r>
        <w:r w:rsidRPr="00EF0195">
          <w:t>podanie odvolania.</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16" w:author="Illáš Martin" w:date="2018-12-14T11:58:00Z"/>
        </w:rPr>
      </w:pPr>
      <w:ins w:id="217" w:author="Illáš Martin" w:date="2018-12-14T11:58:00Z">
        <w:r w:rsidRPr="00EF0195">
          <w:t>Ak sú na to dôvody, nadriadený orgán štátnej správy lesného hospodárstva napadnuté rozhodnutie zmení, inak odvolanie alebo návrh na preskúmanie rozhodnutia mimo odvolacieho konania zamietne a rozhodnutie potvrdí</w:t>
        </w:r>
      </w:ins>
    </w:p>
    <w:p w:rsidR="00114D92" w:rsidRPr="00EF0195" w:rsidRDefault="00114D92" w:rsidP="00114D92">
      <w:pPr>
        <w:pStyle w:val="Odsekzoznamu"/>
        <w:widowControl w:val="0"/>
        <w:numPr>
          <w:ilvl w:val="1"/>
          <w:numId w:val="9"/>
        </w:numPr>
        <w:shd w:val="clear" w:color="auto" w:fill="FFFFFF"/>
        <w:ind w:left="993" w:hanging="426"/>
        <w:contextualSpacing w:val="0"/>
        <w:jc w:val="both"/>
        <w:rPr>
          <w:ins w:id="218" w:author="Illáš Martin" w:date="2018-12-14T11:58:00Z"/>
        </w:rPr>
      </w:pPr>
      <w:ins w:id="219" w:author="Illáš Martin" w:date="2018-12-14T11:58:00Z">
        <w:r w:rsidRPr="00EF0195">
          <w:t>do desiatich pracovných dní odo dňa doručenia odvolania,</w:t>
        </w:r>
      </w:ins>
    </w:p>
    <w:p w:rsidR="00114D92" w:rsidRPr="00EF0195" w:rsidRDefault="00114D92" w:rsidP="00114D92">
      <w:pPr>
        <w:pStyle w:val="Odsekzoznamu"/>
        <w:widowControl w:val="0"/>
        <w:numPr>
          <w:ilvl w:val="1"/>
          <w:numId w:val="9"/>
        </w:numPr>
        <w:shd w:val="clear" w:color="auto" w:fill="FFFFFF"/>
        <w:ind w:left="993" w:hanging="426"/>
        <w:contextualSpacing w:val="0"/>
        <w:jc w:val="both"/>
        <w:rPr>
          <w:ins w:id="220" w:author="Illáš Martin" w:date="2018-12-14T11:58:00Z"/>
        </w:rPr>
      </w:pPr>
      <w:ins w:id="221" w:author="Illáš Martin" w:date="2018-12-14T11:58:00Z">
        <w:r w:rsidRPr="00EF0195">
          <w:t xml:space="preserve">do 20 pracovných dní odo dňa začatia konania o preskúmaní rozhodnutia mimo odvolacieho konania. </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22" w:author="Illáš Martin" w:date="2018-12-14T11:58:00Z"/>
        </w:rPr>
      </w:pPr>
      <w:ins w:id="223" w:author="Illáš Martin" w:date="2018-12-14T11:58:00Z">
        <w:r w:rsidRPr="00EF0195">
          <w:t>Ak nadriadený orgán štátnej správy lesného hospodárstva napadnuté rozhodnutie zmení, v rozhodnutí uvedie aj údaje podľa § 4a ods. 10 písm. d) až f). Rozhodnutie podľa odseku 4</w:t>
        </w:r>
      </w:ins>
    </w:p>
    <w:p w:rsidR="00114D92" w:rsidRPr="00EF0195" w:rsidRDefault="00114D92" w:rsidP="00114D92">
      <w:pPr>
        <w:pStyle w:val="Odsekzoznamu"/>
        <w:widowControl w:val="0"/>
        <w:numPr>
          <w:ilvl w:val="1"/>
          <w:numId w:val="13"/>
        </w:numPr>
        <w:shd w:val="clear" w:color="auto" w:fill="FFFFFF"/>
        <w:ind w:left="993" w:hanging="426"/>
        <w:contextualSpacing w:val="0"/>
        <w:jc w:val="both"/>
        <w:rPr>
          <w:ins w:id="224" w:author="Illáš Martin" w:date="2018-12-14T11:58:00Z"/>
        </w:rPr>
      </w:pPr>
      <w:ins w:id="225" w:author="Illáš Martin" w:date="2018-12-14T11:58:00Z">
        <w:r w:rsidRPr="00EF0195">
          <w:t>písm. a) nadobúda právoplatnosť piatym pracovným dňom po jeho vydaní; nadriadený orgán štátnej správy lesného hospodárstva rozhodnutie zašle v deň jeho vydania orgánu štátnej správy lesného hospodárstva, ktorý napadnuté rozhodnutie vydal,</w:t>
        </w:r>
      </w:ins>
    </w:p>
    <w:p w:rsidR="00114D92" w:rsidRPr="00EF0195" w:rsidRDefault="00114D92" w:rsidP="00114D92">
      <w:pPr>
        <w:pStyle w:val="Odsekzoznamu"/>
        <w:widowControl w:val="0"/>
        <w:numPr>
          <w:ilvl w:val="1"/>
          <w:numId w:val="13"/>
        </w:numPr>
        <w:shd w:val="clear" w:color="auto" w:fill="FFFFFF"/>
        <w:ind w:left="993" w:hanging="426"/>
        <w:contextualSpacing w:val="0"/>
        <w:jc w:val="both"/>
        <w:rPr>
          <w:ins w:id="226" w:author="Illáš Martin" w:date="2018-12-14T11:58:00Z"/>
        </w:rPr>
      </w:pPr>
      <w:ins w:id="227" w:author="Illáš Martin" w:date="2018-12-14T11:58:00Z">
        <w:r w:rsidRPr="00EF0195">
          <w:t>písm. b) nadriadený správny orgán zašle bezodkladne po nadobudnutí právoplatnosti orgánu štátnej správy lesného hospodárstva, ktorý napadnuté rozhodnutie vydal, a účastníkom konania zašle oznámenie podľa § 4</w:t>
        </w:r>
        <w:r>
          <w:t>a ods. 13; na </w:t>
        </w:r>
        <w:r w:rsidRPr="00EF0195">
          <w:t>nadobudnutie právoplatnosti rozhodnutia sa primerane vzťahuje odsek 3.</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28" w:author="Illáš Martin" w:date="2018-12-14T11:58:00Z"/>
        </w:rPr>
      </w:pPr>
      <w:ins w:id="229" w:author="Illáš Martin" w:date="2018-12-14T11:58:00Z">
        <w:r w:rsidRPr="00EF0195">
          <w:t>Orgán štátnej správy lesného hospodárstva, ktorý napadnuté rozhodnutie vydal, vykoná zápis v evidencii lesných pozemkov bezodkladne po doručení rozhodnutia podľa odseku 5.</w:t>
        </w:r>
      </w:ins>
    </w:p>
    <w:p w:rsidR="00114D92" w:rsidRPr="004011ED"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30" w:author="Illáš Martin" w:date="2018-12-18T14:53:00Z"/>
        </w:rPr>
      </w:pPr>
      <w:ins w:id="231" w:author="Illáš Martin" w:date="2018-12-14T11:58:00Z">
        <w:r w:rsidRPr="00EF0195">
          <w:t xml:space="preserve">Obhospodarovateľ lesa zapísaný v evidencii lesných pozemkov je v porastoch, ktorých sa odvolanie alebo návrh na preskúmanie rozhodnutia mimo odvolacieho konania podľa odseku 1 týka, do nadobudnutia právoplatnosti rozhodnutia o zápise do evidencie </w:t>
        </w:r>
        <w:r w:rsidRPr="00EF0195">
          <w:lastRenderedPageBreak/>
          <w:t>lesných pozemkov podľa odseku 4 až 6 povinný zdržať sa výkonu práv a povinností obhospodarovateľa lesa okrem plnenia povinností pri ochrane lesa (§ 28)</w:t>
        </w:r>
        <w:r w:rsidRPr="00EF0195">
          <w:rPr>
            <w:bCs/>
          </w:rPr>
          <w:t xml:space="preserve"> a vykonania mimoriadnej ťažby podľa § 31 ods. 3.</w:t>
        </w:r>
      </w:ins>
    </w:p>
    <w:p w:rsidR="003A0A66" w:rsidRPr="00EF0195" w:rsidRDefault="003A0A66"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32" w:author="Illáš Martin" w:date="2018-12-14T11:58:00Z"/>
        </w:rPr>
      </w:pPr>
      <w:ins w:id="233" w:author="Illáš Martin" w:date="2018-12-18T14:53:00Z">
        <w:r>
          <w:rPr>
            <w:bCs/>
          </w:rPr>
          <w:t xml:space="preserve">Na konanie o odvolaní a na konanie o preskúmaní mimo odvolacieho konania sa primerane použije </w:t>
        </w:r>
      </w:ins>
      <w:ins w:id="234" w:author="Illáš Martin" w:date="2019-01-08T14:51:00Z">
        <w:r w:rsidR="007D7561" w:rsidRPr="004F3B1F">
          <w:t>§ 53 až 58</w:t>
        </w:r>
        <w:r w:rsidR="007D7561">
          <w:t xml:space="preserve">, § 59 ods. 4, § 60 až 61 a </w:t>
        </w:r>
        <w:r w:rsidR="007D7561" w:rsidRPr="004F3B1F">
          <w:t>§ 65 až 68</w:t>
        </w:r>
        <w:r w:rsidR="007D7561">
          <w:t xml:space="preserve"> </w:t>
        </w:r>
      </w:ins>
      <w:ins w:id="235" w:author="Illáš Martin" w:date="2018-12-18T14:53:00Z">
        <w:r>
          <w:rPr>
            <w:bCs/>
          </w:rPr>
          <w:t>správny poriadok.</w:t>
        </w:r>
        <w:r w:rsidRPr="009D73C9">
          <w:rPr>
            <w:bCs/>
            <w:vertAlign w:val="superscript"/>
          </w:rPr>
          <w:t>7</w:t>
        </w:r>
        <w:r>
          <w:rPr>
            <w:bCs/>
            <w:vertAlign w:val="superscript"/>
          </w:rPr>
          <w:t>g</w:t>
        </w:r>
        <w:r>
          <w:rPr>
            <w:bCs/>
          </w:rPr>
          <w:t>)</w:t>
        </w:r>
      </w:ins>
    </w:p>
    <w:p w:rsidR="00114D92" w:rsidRPr="00CB1380" w:rsidRDefault="00114D92" w:rsidP="00114D92">
      <w:pPr>
        <w:widowControl w:val="0"/>
        <w:shd w:val="clear" w:color="auto" w:fill="FFFFFF"/>
        <w:spacing w:before="240" w:after="120"/>
        <w:ind w:left="284"/>
        <w:jc w:val="center"/>
        <w:rPr>
          <w:ins w:id="236" w:author="Illáš Martin" w:date="2018-12-14T11:58:00Z"/>
          <w:b/>
        </w:rPr>
      </w:pPr>
      <w:ins w:id="237" w:author="Illáš Martin" w:date="2018-12-14T11:58:00Z">
        <w:r w:rsidRPr="00CB1380">
          <w:rPr>
            <w:b/>
          </w:rPr>
          <w:t>§ 4d</w:t>
        </w:r>
      </w:ins>
    </w:p>
    <w:p w:rsidR="00114D92" w:rsidRPr="00CB1380" w:rsidRDefault="00114D92" w:rsidP="00114D92">
      <w:pPr>
        <w:widowControl w:val="0"/>
        <w:shd w:val="clear" w:color="auto" w:fill="FFFFFF"/>
        <w:spacing w:after="240"/>
        <w:ind w:left="284"/>
        <w:jc w:val="center"/>
        <w:rPr>
          <w:ins w:id="238" w:author="Illáš Martin" w:date="2018-12-14T11:58:00Z"/>
          <w:b/>
        </w:rPr>
      </w:pPr>
      <w:ins w:id="239" w:author="Illáš Martin" w:date="2018-12-14T11:58:00Z">
        <w:r w:rsidRPr="00CB1380">
          <w:rPr>
            <w:b/>
          </w:rPr>
          <w:t>Zápis zmeny hospodára v evidencii lesných pozemkov</w:t>
        </w:r>
      </w:ins>
    </w:p>
    <w:p w:rsidR="00114D92" w:rsidRPr="00EF0195"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240" w:author="Illáš Martin" w:date="2018-12-14T11:58:00Z"/>
        </w:rPr>
      </w:pPr>
      <w:ins w:id="241" w:author="Illáš Martin" w:date="2018-12-14T11:58:00Z">
        <w:r w:rsidRPr="00EF0195">
          <w:t>Orgán štátnej správy lesného hospodárstva b</w:t>
        </w:r>
        <w:r>
          <w:t>ezodkladne vykoná zápis zmeny v </w:t>
        </w:r>
        <w:r w:rsidRPr="00EF0195">
          <w:t xml:space="preserve">evidencii lesných pozemkov </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42" w:author="Illáš Martin" w:date="2018-12-14T11:58:00Z"/>
        </w:rPr>
      </w:pPr>
      <w:ins w:id="243" w:author="Illáš Martin" w:date="2018-12-14T11:58:00Z">
        <w:r w:rsidRPr="00EF0195">
          <w:t>na základe oznámenia podľa § 4b ods. 2 písm. c), alebo</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44" w:author="Illáš Martin" w:date="2018-12-14T11:58:00Z"/>
        </w:rPr>
      </w:pPr>
      <w:ins w:id="245" w:author="Illáš Martin" w:date="2018-12-14T11:58:00Z">
        <w:r w:rsidRPr="00EF0195">
          <w:t>ak sa o zmene podľa § 4b ods. 2 písm. c) dozvie.</w:t>
        </w:r>
      </w:ins>
    </w:p>
    <w:p w:rsidR="00114D92" w:rsidRPr="00EF0195"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246" w:author="Illáš Martin" w:date="2018-12-14T11:58:00Z"/>
        </w:rPr>
      </w:pPr>
      <w:ins w:id="247" w:author="Illáš Martin" w:date="2018-12-14T11:58:00Z">
        <w:r w:rsidRPr="00EF0195">
          <w:t>Orgán štátnej správy lesného hospodárstva bezodkladne vyradí z evidencie lesných pozemkov hospodára alebo právnickú osobu podľa § 47 ods. 2, ak zistí skutočnosti preukazujúce ukončenie ich činnosti.</w:t>
        </w:r>
      </w:ins>
    </w:p>
    <w:p w:rsidR="00114D92" w:rsidRPr="00EF0195"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248" w:author="Illáš Martin" w:date="2018-12-14T11:58:00Z"/>
        </w:rPr>
      </w:pPr>
      <w:ins w:id="249" w:author="Illáš Martin" w:date="2018-12-14T11:58:00Z">
        <w:r w:rsidRPr="00EF0195">
          <w:t>Orgán štátnej správy lesného hospodárstva bezodkladne zašle obhospodarovateľovi lesa informáciu o </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50" w:author="Illáš Martin" w:date="2018-12-14T11:58:00Z"/>
        </w:rPr>
      </w:pPr>
      <w:ins w:id="251" w:author="Illáš Martin" w:date="2018-12-14T11:58:00Z">
        <w:r w:rsidRPr="00EF0195">
          <w:t>zápise zmeny v evidencii lesných pozemkov podľa odseku 1 písm. a) alebo b),</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52" w:author="Illáš Martin" w:date="2018-12-14T11:58:00Z"/>
        </w:rPr>
      </w:pPr>
      <w:ins w:id="253" w:author="Illáš Martin" w:date="2018-12-14T11:58:00Z">
        <w:r w:rsidRPr="00EF0195">
          <w:t>vyradení hospodára alebo právnickej osoby podľa § 47 ods. 2 z evidencie lesných pozemkov podľa odseku 2 a vyzve ho na splnenie povinnosti podľa § 47 ods. 10 a zaslanie oznámenia podľa § 4b ods. 2 písm. c).</w:t>
        </w:r>
      </w:ins>
    </w:p>
    <w:p w:rsidR="00114D92" w:rsidRPr="00F05B16" w:rsidRDefault="00114D92" w:rsidP="00114D92">
      <w:pPr>
        <w:widowControl w:val="0"/>
        <w:shd w:val="clear" w:color="auto" w:fill="FFFFFF"/>
        <w:spacing w:before="240" w:after="120"/>
        <w:ind w:left="284"/>
        <w:jc w:val="center"/>
        <w:rPr>
          <w:ins w:id="254" w:author="Illáš Martin" w:date="2018-12-14T11:58:00Z"/>
          <w:b/>
        </w:rPr>
      </w:pPr>
      <w:ins w:id="255" w:author="Illáš Martin" w:date="2018-12-14T11:58:00Z">
        <w:r w:rsidRPr="00F05B16">
          <w:rPr>
            <w:b/>
          </w:rPr>
          <w:t>§ 4e</w:t>
        </w:r>
      </w:ins>
    </w:p>
    <w:p w:rsidR="00114D92" w:rsidRPr="00F05B16" w:rsidRDefault="00114D92" w:rsidP="00114D92">
      <w:pPr>
        <w:widowControl w:val="0"/>
        <w:shd w:val="clear" w:color="auto" w:fill="FFFFFF"/>
        <w:spacing w:after="240"/>
        <w:ind w:left="284"/>
        <w:jc w:val="center"/>
        <w:rPr>
          <w:ins w:id="256" w:author="Illáš Martin" w:date="2018-12-14T11:58:00Z"/>
          <w:b/>
        </w:rPr>
      </w:pPr>
      <w:ins w:id="257" w:author="Illáš Martin" w:date="2018-12-14T11:58:00Z">
        <w:r w:rsidRPr="00F05B16">
          <w:rPr>
            <w:b/>
          </w:rPr>
          <w:t>Námietka proti zápisu zmeny hospodára v evidencii lesných pozemkov</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58" w:author="Illáš Martin" w:date="2018-12-14T11:58:00Z"/>
          <w:strike/>
        </w:rPr>
      </w:pPr>
      <w:ins w:id="259" w:author="Illáš Martin" w:date="2018-12-14T11:58:00Z">
        <w:r w:rsidRPr="00EF0195">
          <w:t>Proti zápisu zmeny v evidencii lesných pozemkov môže podať námietku obhospodarovateľ lesa, hospodár alebo právnická osoba podľa § 47 ods.</w:t>
        </w:r>
        <w:r>
          <w:t xml:space="preserve"> 2, ktorých sa </w:t>
        </w:r>
        <w:r w:rsidRPr="00EF0195">
          <w:t>zmena týka, ak ide o zmenu na základe oznámenia podľa § 4d ods. 1 alebo § 47 ods. 10.</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60" w:author="Illáš Martin" w:date="2018-12-14T11:58:00Z"/>
        </w:rPr>
      </w:pPr>
      <w:ins w:id="261" w:author="Illáš Martin" w:date="2018-12-14T11:58:00Z">
        <w:r w:rsidRPr="00EF0195">
          <w:t>Proti vyradeniu hospodára alebo právnickej osoby podľa § 47 ods. 2 z evidencie lesných pozemkov podľa § 4d ods. 2 môže podať námietku obhospodarovateľ lesa, hospodár alebo právnická osoba podľa § 47 ods. 2, ktorých sa vyradenie z evidencie lesných pozemkov týka.</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62" w:author="Illáš Martin" w:date="2018-12-14T11:58:00Z"/>
        </w:rPr>
      </w:pPr>
      <w:ins w:id="263" w:author="Illáš Martin" w:date="2018-12-14T11:58:00Z">
        <w:r w:rsidRPr="00EF0195">
          <w:t xml:space="preserve">Námietku podľa odsekov 1 a 2 možno podať do 15 dní odo dňa, keď sa osoba oprávnená podať námietku dozvedela o úkone orgánu štátnej správy lesného hospodárstva. </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64" w:author="Illáš Martin" w:date="2018-12-14T11:58:00Z"/>
        </w:rPr>
      </w:pPr>
      <w:ins w:id="265" w:author="Illáš Martin" w:date="2018-12-14T11:58:00Z">
        <w:r w:rsidRPr="00EF0195">
          <w:t xml:space="preserve">Námietku preskúmava orgán štátnej správy lesného hospodárstva, ktorý napadnutý úkon vykonal. Ak orgán štátnej správy lesného hospodárstva zistí, že námietka je opodstatnená hoci len v časti, bezodkladne opraví zápis zmeny v evidencii lesných pozemkov alebo vyradenie z evidencie lesných pozemkov, inak námietku zamietne. Orgán štátnej správy lesného hospodárstva bezodkladne oznamuje výsledok preskúmania námietky osobe, ktorá námietku podala; na oznámenie sa primerane vzťahuje § 4d ods. 3. </w:t>
        </w:r>
      </w:ins>
    </w:p>
    <w:p w:rsidR="00114D92" w:rsidRPr="00CB1380" w:rsidRDefault="00114D92" w:rsidP="00114D92">
      <w:pPr>
        <w:widowControl w:val="0"/>
        <w:shd w:val="clear" w:color="auto" w:fill="FFFFFF"/>
        <w:spacing w:before="240" w:after="120"/>
        <w:ind w:left="284"/>
        <w:jc w:val="center"/>
        <w:rPr>
          <w:ins w:id="266" w:author="Illáš Martin" w:date="2018-12-14T11:58:00Z"/>
          <w:b/>
        </w:rPr>
      </w:pPr>
      <w:ins w:id="267" w:author="Illáš Martin" w:date="2018-12-14T11:58:00Z">
        <w:r w:rsidRPr="00CB1380">
          <w:rPr>
            <w:b/>
          </w:rPr>
          <w:t>§ 4f</w:t>
        </w:r>
      </w:ins>
    </w:p>
    <w:p w:rsidR="00114D92" w:rsidRPr="00CB1380" w:rsidRDefault="00114D92" w:rsidP="00114D92">
      <w:pPr>
        <w:widowControl w:val="0"/>
        <w:shd w:val="clear" w:color="auto" w:fill="FFFFFF"/>
        <w:spacing w:after="240"/>
        <w:ind w:left="284"/>
        <w:jc w:val="center"/>
        <w:rPr>
          <w:ins w:id="268" w:author="Illáš Martin" w:date="2018-12-14T11:58:00Z"/>
          <w:b/>
        </w:rPr>
      </w:pPr>
      <w:ins w:id="269" w:author="Illáš Martin" w:date="2018-12-14T11:58:00Z">
        <w:r w:rsidRPr="00CB1380">
          <w:rPr>
            <w:b/>
          </w:rPr>
          <w:t>Výpis z evidencie lesných pozemkov a jej verejnosť</w:t>
        </w:r>
      </w:ins>
    </w:p>
    <w:p w:rsidR="00114D92" w:rsidRPr="00EF0195" w:rsidRDefault="00114D92" w:rsidP="00114D92">
      <w:pPr>
        <w:pStyle w:val="Odsekzoznamu"/>
        <w:widowControl w:val="0"/>
        <w:numPr>
          <w:ilvl w:val="0"/>
          <w:numId w:val="10"/>
        </w:numPr>
        <w:tabs>
          <w:tab w:val="left" w:pos="1276"/>
        </w:tabs>
        <w:spacing w:before="60" w:after="60"/>
        <w:ind w:left="425" w:firstLine="425"/>
        <w:contextualSpacing w:val="0"/>
        <w:jc w:val="both"/>
        <w:rPr>
          <w:ins w:id="270" w:author="Illáš Martin" w:date="2018-12-14T11:58:00Z"/>
          <w:bCs/>
        </w:rPr>
      </w:pPr>
      <w:ins w:id="271" w:author="Illáš Martin" w:date="2018-12-14T11:58:00Z">
        <w:r w:rsidRPr="00EF0195">
          <w:t>Orgán štátnej správy lesného hospodárstva na základe žiadosti vydá vlastníkovi, správcovi alebo obhospodarovateľovi lesa výpis z evidencie lesných pozemkov o skutočnostiach zapísaných v evidencii lesných p</w:t>
        </w:r>
        <w:r>
          <w:t>ozemkov (ďalej len „výpis z </w:t>
        </w:r>
        <w:r w:rsidRPr="00EF0195">
          <w:t xml:space="preserve">evidencie“) v rozsahu žiadosti, najviac však v rozsahu údajov uvedených v § 4a ods. 9. </w:t>
        </w:r>
        <w:r w:rsidRPr="00EF0195">
          <w:lastRenderedPageBreak/>
          <w:t>Ak žiadosť predkladá iná osoba ako vlastník, správca alebo obhospodarovateľ lesa, orgán štátnej správy lesného hospodárstva vydá výpis z evidencie najviac v rozsahu údajov zverejnených podľa odseku 4.</w:t>
        </w:r>
      </w:ins>
    </w:p>
    <w:p w:rsidR="00114D92" w:rsidRPr="00EF0195" w:rsidRDefault="00114D92" w:rsidP="00114D92">
      <w:pPr>
        <w:pStyle w:val="Odsekzoznamu"/>
        <w:widowControl w:val="0"/>
        <w:numPr>
          <w:ilvl w:val="0"/>
          <w:numId w:val="10"/>
        </w:numPr>
        <w:tabs>
          <w:tab w:val="left" w:pos="1276"/>
        </w:tabs>
        <w:spacing w:before="60" w:after="60"/>
        <w:ind w:left="425" w:firstLine="425"/>
        <w:contextualSpacing w:val="0"/>
        <w:jc w:val="both"/>
        <w:rPr>
          <w:ins w:id="272" w:author="Illáš Martin" w:date="2018-12-14T11:58:00Z"/>
          <w:bCs/>
        </w:rPr>
      </w:pPr>
      <w:ins w:id="273" w:author="Illáš Martin" w:date="2018-12-14T11:58:00Z">
        <w:r w:rsidRPr="00EF0195">
          <w:t>Orgán štátnej správy lesného hospodárstva na základe žiadosti vydá hospodárovi výpis z evidencie, v ktorom uvedie zoznam jednotiek priestorového rozdelenia lesa podľa obhospodarovateľov lesa, na ktorých je hospodár evidovaný.</w:t>
        </w:r>
      </w:ins>
    </w:p>
    <w:p w:rsidR="00114D92" w:rsidRPr="00EF0195" w:rsidRDefault="00114D92" w:rsidP="00114D92">
      <w:pPr>
        <w:pStyle w:val="Odsekzoznamu"/>
        <w:widowControl w:val="0"/>
        <w:numPr>
          <w:ilvl w:val="0"/>
          <w:numId w:val="10"/>
        </w:numPr>
        <w:tabs>
          <w:tab w:val="left" w:pos="1276"/>
        </w:tabs>
        <w:spacing w:before="60" w:after="60"/>
        <w:ind w:left="425" w:firstLine="425"/>
        <w:contextualSpacing w:val="0"/>
        <w:jc w:val="both"/>
        <w:rPr>
          <w:ins w:id="274" w:author="Illáš Martin" w:date="2018-12-14T11:58:00Z"/>
        </w:rPr>
      </w:pPr>
      <w:ins w:id="275" w:author="Illáš Martin" w:date="2018-12-14T11:58:00Z">
        <w:r w:rsidRPr="00EF0195">
          <w:t>Správca informačného systému lesného hospodárstva zverejňuje obhospodarovateľa lesa a právnickú osobu podľa § 47 ods. 2 alebo hospodára evidovaných v evidencii lesných pozemkov podľa porastu prostredníctvom geografického informačného systému. Ak ide o fyzickú osobu, zverejňuje sa</w:t>
        </w:r>
      </w:ins>
    </w:p>
    <w:p w:rsidR="00114D92" w:rsidRPr="00EF0195" w:rsidRDefault="00114D92" w:rsidP="00114D92">
      <w:pPr>
        <w:pStyle w:val="Odsekzoznamu"/>
        <w:widowControl w:val="0"/>
        <w:numPr>
          <w:ilvl w:val="0"/>
          <w:numId w:val="6"/>
        </w:numPr>
        <w:ind w:left="993" w:hanging="426"/>
        <w:contextualSpacing w:val="0"/>
        <w:jc w:val="both"/>
        <w:rPr>
          <w:ins w:id="276" w:author="Illáš Martin" w:date="2018-12-14T11:58:00Z"/>
        </w:rPr>
      </w:pPr>
      <w:ins w:id="277" w:author="Illáš Martin" w:date="2018-12-14T11:58:00Z">
        <w:r w:rsidRPr="00EF0195">
          <w:t xml:space="preserve">meno a priezvisko obhospodarovateľa lesa, </w:t>
        </w:r>
      </w:ins>
    </w:p>
    <w:p w:rsidR="00114D92" w:rsidRPr="00EF0195" w:rsidRDefault="00114D92" w:rsidP="00114D92">
      <w:pPr>
        <w:pStyle w:val="Odsekzoznamu"/>
        <w:widowControl w:val="0"/>
        <w:numPr>
          <w:ilvl w:val="0"/>
          <w:numId w:val="6"/>
        </w:numPr>
        <w:ind w:left="993" w:hanging="426"/>
        <w:contextualSpacing w:val="0"/>
        <w:jc w:val="both"/>
        <w:rPr>
          <w:ins w:id="278" w:author="Illáš Martin" w:date="2018-12-14T11:58:00Z"/>
        </w:rPr>
      </w:pPr>
      <w:ins w:id="279" w:author="Illáš Martin" w:date="2018-12-14T11:58:00Z">
        <w:r w:rsidRPr="00EF0195">
          <w:t>údaje hospodára v rozsahu podľa § 47 ods. 17.</w:t>
        </w:r>
      </w:ins>
    </w:p>
    <w:p w:rsidR="00114D92" w:rsidRPr="00CB1380" w:rsidRDefault="00114D92" w:rsidP="00114D92">
      <w:pPr>
        <w:widowControl w:val="0"/>
        <w:shd w:val="clear" w:color="auto" w:fill="FFFFFF"/>
        <w:spacing w:before="240" w:after="120"/>
        <w:ind w:left="284"/>
        <w:jc w:val="center"/>
        <w:rPr>
          <w:ins w:id="280" w:author="Illáš Martin" w:date="2018-12-14T11:58:00Z"/>
          <w:b/>
        </w:rPr>
      </w:pPr>
      <w:ins w:id="281" w:author="Illáš Martin" w:date="2018-12-14T11:58:00Z">
        <w:r w:rsidRPr="00CB1380">
          <w:rPr>
            <w:b/>
          </w:rPr>
          <w:t>§ 4g</w:t>
        </w:r>
      </w:ins>
    </w:p>
    <w:p w:rsidR="00114D92" w:rsidRPr="00CB1380" w:rsidRDefault="00114D92" w:rsidP="00114D92">
      <w:pPr>
        <w:widowControl w:val="0"/>
        <w:shd w:val="clear" w:color="auto" w:fill="FFFFFF"/>
        <w:spacing w:after="240"/>
        <w:ind w:left="284"/>
        <w:jc w:val="center"/>
        <w:rPr>
          <w:ins w:id="282" w:author="Illáš Martin" w:date="2018-12-14T11:58:00Z"/>
          <w:b/>
        </w:rPr>
      </w:pPr>
      <w:ins w:id="283" w:author="Illáš Martin" w:date="2018-12-14T11:58:00Z">
        <w:r w:rsidRPr="00CB1380">
          <w:rPr>
            <w:b/>
          </w:rPr>
          <w:t>Vzťah vedenia evidencie lesných pozemkov k správnemu poriadku</w:t>
        </w:r>
      </w:ins>
    </w:p>
    <w:p w:rsidR="00114D92" w:rsidRPr="00EF0195" w:rsidRDefault="003A0A66" w:rsidP="00114D92">
      <w:pPr>
        <w:pStyle w:val="Odsekzoznamu"/>
        <w:widowControl w:val="0"/>
        <w:numPr>
          <w:ilvl w:val="0"/>
          <w:numId w:val="15"/>
        </w:numPr>
        <w:tabs>
          <w:tab w:val="left" w:pos="1276"/>
        </w:tabs>
        <w:spacing w:before="60" w:after="60"/>
        <w:ind w:left="425" w:firstLine="425"/>
        <w:contextualSpacing w:val="0"/>
        <w:jc w:val="both"/>
        <w:rPr>
          <w:ins w:id="284" w:author="Illáš Martin" w:date="2018-12-14T11:58:00Z"/>
        </w:rPr>
      </w:pPr>
      <w:ins w:id="285" w:author="Illáš Martin" w:date="2018-12-18T14:53:00Z">
        <w:r w:rsidRPr="00EF0195">
          <w:t>Na konanie podľa § 4a,</w:t>
        </w:r>
        <w:r>
          <w:t xml:space="preserve"> § 4c</w:t>
        </w:r>
        <w:r w:rsidRPr="00EF0195">
          <w:t xml:space="preserve"> § 4d, § 4e a § 4f ods. 1 a 2 sa nevzťahuje správny poriadok</w:t>
        </w:r>
      </w:ins>
      <w:ins w:id="286" w:author="Illáš Martin" w:date="2018-12-14T11:58:00Z">
        <w:r w:rsidR="007D7561">
          <w:t>,</w:t>
        </w:r>
        <w:r w:rsidR="00114D92" w:rsidRPr="00EF0195">
          <w:rPr>
            <w:vertAlign w:val="superscript"/>
          </w:rPr>
          <w:t>12</w:t>
        </w:r>
        <w:r w:rsidR="00114D92" w:rsidRPr="00EF0195">
          <w:t>)</w:t>
        </w:r>
      </w:ins>
      <w:ins w:id="287" w:author="Illáš Martin" w:date="2019-01-08T14:51:00Z">
        <w:r w:rsidR="007D7561">
          <w:t xml:space="preserve"> ak odsek 2 a § 4a ods. 6, 8 a 15 a § 4c ods. 8 neustanovujú inak.</w:t>
        </w:r>
      </w:ins>
    </w:p>
    <w:p w:rsidR="00114D92" w:rsidRPr="003C1F5B" w:rsidRDefault="003A0A66">
      <w:pPr>
        <w:pStyle w:val="Odsekzoznamu"/>
        <w:widowControl w:val="0"/>
        <w:numPr>
          <w:ilvl w:val="0"/>
          <w:numId w:val="15"/>
        </w:numPr>
        <w:tabs>
          <w:tab w:val="left" w:pos="1276"/>
        </w:tabs>
        <w:spacing w:before="60" w:after="60"/>
        <w:ind w:left="425" w:firstLine="425"/>
        <w:contextualSpacing w:val="0"/>
        <w:jc w:val="both"/>
        <w:rPr>
          <w:ins w:id="288" w:author="Illáš Martin" w:date="2018-12-14T11:58:00Z"/>
        </w:rPr>
        <w:pPrChange w:id="289" w:author="Illáš Martin" w:date="2018-12-14T11:58:00Z">
          <w:pPr>
            <w:widowControl w:val="0"/>
            <w:spacing w:after="60"/>
            <w:ind w:firstLine="426"/>
            <w:jc w:val="both"/>
          </w:pPr>
        </w:pPrChange>
      </w:pPr>
      <w:ins w:id="290" w:author="Illáš Martin" w:date="2018-12-18T14:54:00Z">
        <w:r>
          <w:t xml:space="preserve">Na doručovanie písomností podľa </w:t>
        </w:r>
        <w:r w:rsidRPr="00EF0195">
          <w:t>§ 4a,</w:t>
        </w:r>
        <w:r>
          <w:t xml:space="preserve"> § 4c</w:t>
        </w:r>
        <w:r w:rsidRPr="00EF0195">
          <w:t xml:space="preserve"> § 4d, § 4e a § 4f ods. 1 a</w:t>
        </w:r>
        <w:r>
          <w:t> </w:t>
        </w:r>
        <w:r w:rsidRPr="00EF0195">
          <w:t>2</w:t>
        </w:r>
        <w:r>
          <w:t xml:space="preserve"> sa primerane použije </w:t>
        </w:r>
      </w:ins>
      <w:ins w:id="291" w:author="Illáš Martin" w:date="2019-01-08T14:51:00Z">
        <w:r w:rsidR="007D7561">
          <w:t>§ 24 a</w:t>
        </w:r>
      </w:ins>
      <w:ins w:id="292" w:author="Illáš Martin" w:date="2019-01-08T14:52:00Z">
        <w:r w:rsidR="007D7561">
          <w:t> </w:t>
        </w:r>
      </w:ins>
      <w:ins w:id="293" w:author="Illáš Martin" w:date="2019-01-08T14:51:00Z">
        <w:r w:rsidR="007D7561">
          <w:t xml:space="preserve">25 </w:t>
        </w:r>
      </w:ins>
      <w:ins w:id="294" w:author="Illáš Martin" w:date="2018-12-18T14:54:00Z">
        <w:r>
          <w:t>správny poriadok.</w:t>
        </w:r>
        <w:r>
          <w:rPr>
            <w:vertAlign w:val="superscript"/>
          </w:rPr>
          <w:t>7h</w:t>
        </w:r>
        <w:r>
          <w:t>)</w:t>
        </w:r>
      </w:ins>
    </w:p>
    <w:p w:rsidR="00114D92" w:rsidRDefault="00114D92" w:rsidP="003C1F5B">
      <w:pPr>
        <w:widowControl w:val="0"/>
        <w:spacing w:after="60"/>
        <w:ind w:firstLine="426"/>
        <w:jc w:val="center"/>
        <w:outlineLvl w:val="2"/>
        <w:rPr>
          <w:ins w:id="295" w:author="Illáš Martin" w:date="2018-12-14T11:58:00Z"/>
          <w:rFonts w:eastAsia="Times New Roman"/>
          <w:b/>
          <w:bCs/>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OCHRANA LESNÝCH POZEMKOV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Zásady ochrany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možno využívať na iné účely ako na plnenie funkcií lesov, ak príslušný orgán štátnej správy lesného hospodárstva, po predchádzajúcom stanovisku dotknutých orgánov štátnej správy,</w:t>
      </w:r>
      <w:hyperlink r:id="rId18" w:anchor="f3215781" w:history="1">
        <w:r w:rsidRPr="003C1F5B">
          <w:rPr>
            <w:rFonts w:eastAsia="Times New Roman"/>
            <w:b/>
            <w:bCs/>
            <w:vertAlign w:val="superscript"/>
            <w:lang w:eastAsia="sk-SK"/>
          </w:rPr>
          <w:t>8</w:t>
        </w:r>
        <w:r w:rsidRPr="003C1F5B">
          <w:rPr>
            <w:rFonts w:eastAsia="Times New Roman"/>
            <w:b/>
            <w:bCs/>
            <w:lang w:eastAsia="sk-SK"/>
          </w:rPr>
          <w:t>)</w:t>
        </w:r>
      </w:hyperlink>
      <w:r w:rsidRPr="003C1F5B">
        <w:rPr>
          <w:rFonts w:eastAsia="Times New Roman"/>
          <w:lang w:eastAsia="sk-SK"/>
        </w:rPr>
        <w:t> rozhodne o ich dočasnom vyňatí alebo trvalom vyňatí z plnenia funkcií lesov (ďalej len „vyňatie“), alebo o obmedzení využívania funkcií lesov na nich (ďalej len „obmedzenie využívania“), ak tento zákon neustanovuje inak. K vyňatiu alebo obmedzeniu využívania môže dôjsť len v nevyhnutných a odôvodnených prípadoch, najmä ak úlohy spoločenského a ekonomického rozvoja nemožno zabezpečiť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 využívaní lesných pozemkov na iné účely ako na plnenie funkcií lesov 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chránia lesné pozemky najmä v ochranných lesoch (§ 13) a v lesoch osobitného určenia (§ 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použije len nevyhnutne potrebná výmera lesných pozemkov a obmedzuje sa narúšanie celistvosti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neobmedzuje využívanie funkcií okolitého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zabezpečuje, ak je to účelné a technicky uskutočniteľné, skrývka </w:t>
      </w:r>
      <w:proofErr w:type="spellStart"/>
      <w:r w:rsidRPr="003C1F5B">
        <w:rPr>
          <w:rFonts w:eastAsia="Times New Roman"/>
          <w:lang w:eastAsia="sk-SK"/>
        </w:rPr>
        <w:t>organominerálnych</w:t>
      </w:r>
      <w:proofErr w:type="spellEnd"/>
      <w:r w:rsidRPr="003C1F5B">
        <w:rPr>
          <w:rFonts w:eastAsia="Times New Roman"/>
          <w:lang w:eastAsia="sk-SK"/>
        </w:rPr>
        <w:t xml:space="preserve"> povrchových horizontov pôdy a opatrenia na jej hospodárne využitie,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vykonáva rekultivácia lesných pozemkov po skončení ich využitia na iné účely,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umiestňujú prieseky v lese tak, aby bol les čo najmenej ohrozovaný vetrom.</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pri územnoplánovacej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územnom plánovaní vykonávanom podľa osobitného predpisu</w:t>
      </w:r>
      <w:hyperlink r:id="rId19"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a pri spracúvaní návrhov na určenie chráneného ložiskového územia, návrhov na určenie a rozširovanie dobývacích priestorov podľa osobitného predpisu</w:t>
      </w:r>
      <w:hyperlink r:id="rId20" w:anchor="f3215783" w:history="1">
        <w:r w:rsidRPr="003C1F5B">
          <w:rPr>
            <w:rFonts w:eastAsia="Times New Roman"/>
            <w:b/>
            <w:bCs/>
            <w:vertAlign w:val="superscript"/>
            <w:lang w:eastAsia="sk-SK"/>
          </w:rPr>
          <w:t>10</w:t>
        </w:r>
        <w:r w:rsidRPr="003C1F5B">
          <w:rPr>
            <w:rFonts w:eastAsia="Times New Roman"/>
            <w:b/>
            <w:bCs/>
            <w:lang w:eastAsia="sk-SK"/>
          </w:rPr>
          <w:t>)</w:t>
        </w:r>
      </w:hyperlink>
      <w:r w:rsidRPr="003C1F5B">
        <w:rPr>
          <w:rFonts w:eastAsia="Times New Roman"/>
          <w:lang w:eastAsia="sk-SK"/>
        </w:rPr>
        <w:t xml:space="preserve"> sú ich spracovatelia povinní dbať na ochranu lesných pozemkov a dodržiavať ustanovenia § 5 ods. 2. Na zabezpečenie funkcií </w:t>
      </w:r>
      <w:r w:rsidRPr="003C1F5B">
        <w:rPr>
          <w:rFonts w:eastAsia="Times New Roman"/>
          <w:lang w:eastAsia="sk-SK"/>
        </w:rPr>
        <w:lastRenderedPageBreak/>
        <w:t>lesov sú povinní navrhnúť a odôvodniť najvhodnejšie riešenie z hľadiska ochrany lesných pozemkov a vyhodnotiť možné dôsledky alternatívnych riešení vrátane ich ekonomických dosahov.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Návrh koncepcie územného rozvoja Slovenska, návrhy územných </w:t>
      </w:r>
      <w:ins w:id="296" w:author="Illáš Martin" w:date="2018-12-14T12:00:00Z">
        <w:r w:rsidR="00114D92" w:rsidRPr="00EF0195">
          <w:t>plánov regiónov, návrhy územných plánov obcí</w:t>
        </w:r>
      </w:ins>
      <w:del w:id="297" w:author="Illáš Martin" w:date="2018-12-14T12:00:00Z">
        <w:r w:rsidRPr="003C1F5B" w:rsidDel="00114D92">
          <w:rPr>
            <w:rFonts w:eastAsia="Times New Roman"/>
            <w:lang w:eastAsia="sk-SK"/>
          </w:rPr>
          <w:delText>programov starostlivosti regiónov, návrhy územných programov starostlivosti obcí</w:delText>
        </w:r>
      </w:del>
      <w:r w:rsidRPr="003C1F5B">
        <w:rPr>
          <w:rFonts w:eastAsia="Times New Roman"/>
          <w:lang w:eastAsia="sk-SK"/>
        </w:rPr>
        <w:t>, návrhy územných plánov zón,</w:t>
      </w:r>
      <w:hyperlink r:id="rId21" w:anchor="f3215784" w:history="1">
        <w:r w:rsidRPr="003C1F5B">
          <w:rPr>
            <w:rFonts w:eastAsia="Times New Roman"/>
            <w:b/>
            <w:bCs/>
            <w:vertAlign w:val="superscript"/>
            <w:lang w:eastAsia="sk-SK"/>
          </w:rPr>
          <w:t>11</w:t>
        </w:r>
        <w:r w:rsidRPr="003C1F5B">
          <w:rPr>
            <w:rFonts w:eastAsia="Times New Roman"/>
            <w:b/>
            <w:bCs/>
            <w:lang w:eastAsia="sk-SK"/>
          </w:rPr>
          <w:t>)</w:t>
        </w:r>
      </w:hyperlink>
      <w:r w:rsidRPr="003C1F5B">
        <w:rPr>
          <w:rFonts w:eastAsia="Times New Roman"/>
          <w:lang w:eastAsia="sk-SK"/>
        </w:rPr>
        <w:t> návrhy na určenie chráneného ložiskového územia a návrhy na určenie a rozšírenie dobývacích priestorov vrátane návrhov ich zmien alebo doplnkov, ak sa týkajú lesných pozemkov alebo môžu ovplyvniť funkcie lesov, musia byť pred schválením podľa osobitných predpisov</w:t>
      </w:r>
      <w:hyperlink r:id="rId22" w:anchor="f3215784" w:history="1">
        <w:r w:rsidRPr="003C1F5B">
          <w:rPr>
            <w:rFonts w:eastAsia="Times New Roman"/>
            <w:b/>
            <w:bCs/>
            <w:vertAlign w:val="superscript"/>
            <w:lang w:eastAsia="sk-SK"/>
          </w:rPr>
          <w:t>11</w:t>
        </w:r>
        <w:r w:rsidRPr="003C1F5B">
          <w:rPr>
            <w:rFonts w:eastAsia="Times New Roman"/>
            <w:b/>
            <w:bCs/>
            <w:lang w:eastAsia="sk-SK"/>
          </w:rPr>
          <w:t>)</w:t>
        </w:r>
      </w:hyperlink>
      <w:r w:rsidRPr="003C1F5B">
        <w:rPr>
          <w:rFonts w:eastAsia="Times New Roman"/>
          <w:lang w:eastAsia="sk-SK"/>
        </w:rPr>
        <w:t> odsúhlasené príslušným orgánom štátnej správy lesného hospodárstva. Súhlas môže obsahovať podmienky, ktoré sú obstarávatelia povinní zapracovať do dokumentácie.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 vydanie územného rozhodnutia o umiestnení stavby na lesnom pozemku je potrebné záväzné stanovisko príslušného orgánu štátnej správy lesného hospodárstva, ak osobitný predpis</w:t>
      </w:r>
      <w:hyperlink r:id="rId23" w:anchor="f3215785" w:history="1">
        <w:r w:rsidRPr="003C1F5B">
          <w:rPr>
            <w:rFonts w:eastAsia="Times New Roman"/>
            <w:b/>
            <w:bCs/>
            <w:vertAlign w:val="superscript"/>
            <w:lang w:eastAsia="sk-SK"/>
          </w:rPr>
          <w:t>11a</w:t>
        </w:r>
        <w:r w:rsidRPr="003C1F5B">
          <w:rPr>
            <w:rFonts w:eastAsia="Times New Roman"/>
            <w:b/>
            <w:bCs/>
            <w:lang w:eastAsia="sk-SK"/>
          </w:rPr>
          <w:t>)</w:t>
        </w:r>
      </w:hyperlink>
      <w:r w:rsidRPr="003C1F5B">
        <w:rPr>
          <w:rFonts w:eastAsia="Times New Roman"/>
          <w:lang w:eastAsia="sk-SK"/>
        </w:rPr>
        <w:t>neustanovuje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udelenie súhlasu podľa odseku 2 a záväzného stanoviska podľa odseku 3 sa nevzťahuje všeobecný predpis o správnom konaní.</w:t>
      </w:r>
      <w:hyperlink r:id="rId24"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w:t>
      </w:r>
    </w:p>
    <w:p w:rsidR="003C1F5B" w:rsidRPr="003C1F5B" w:rsidRDefault="00114D92" w:rsidP="003C1F5B">
      <w:pPr>
        <w:widowControl w:val="0"/>
        <w:spacing w:after="60"/>
        <w:ind w:firstLine="426"/>
        <w:jc w:val="center"/>
        <w:outlineLvl w:val="2"/>
        <w:rPr>
          <w:rFonts w:eastAsia="Times New Roman"/>
          <w:b/>
          <w:bCs/>
          <w:lang w:eastAsia="sk-SK"/>
        </w:rPr>
      </w:pPr>
      <w:ins w:id="298" w:author="Illáš Martin" w:date="2018-12-14T12:01:00Z">
        <w:r w:rsidRPr="00114D92">
          <w:rPr>
            <w:b/>
            <w:rPrChange w:id="299" w:author="Illáš Martin" w:date="2018-12-14T12:01:00Z">
              <w:rPr/>
            </w:rPrChange>
          </w:rPr>
          <w:t>Vyňatie, obmedzenie využívania a zmena využitia</w:t>
        </w:r>
      </w:ins>
      <w:del w:id="300" w:author="Illáš Martin" w:date="2018-12-14T12:01:00Z">
        <w:r w:rsidR="003C1F5B" w:rsidRPr="003C1F5B" w:rsidDel="00114D92">
          <w:rPr>
            <w:rFonts w:eastAsia="Times New Roman"/>
            <w:b/>
            <w:bCs/>
            <w:lang w:eastAsia="sk-SK"/>
          </w:rPr>
          <w:delText>Vyňatie a obmedzenie využívania</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Orgán štátnej správy lesného hospodárstva rozhoduje podľa § 5 ods. 1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trvalom vyňatí, ktorým sa rozumie trvalá zmena </w:t>
      </w:r>
      <w:del w:id="301" w:author="Illáš Martin" w:date="2018-12-14T12:01:00Z">
        <w:r w:rsidRPr="003C1F5B" w:rsidDel="00114D92">
          <w:rPr>
            <w:rFonts w:eastAsia="Times New Roman"/>
            <w:lang w:eastAsia="sk-SK"/>
          </w:rPr>
          <w:delText xml:space="preserve">využitia lesného pozemku alebo trvalá zmena </w:delText>
        </w:r>
      </w:del>
      <w:r w:rsidRPr="003C1F5B">
        <w:rPr>
          <w:rFonts w:eastAsia="Times New Roman"/>
          <w:lang w:eastAsia="sk-SK"/>
        </w:rPr>
        <w:t>druhu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dočasnom vyňatí, ktorým sa rozumie dočasná zmena využívania lesného pozemku na dobu najviac 20 rokov,</w:t>
      </w:r>
      <w:ins w:id="302" w:author="Illáš Martin" w:date="2018-12-14T12:01:00Z">
        <w:r w:rsidR="00114D92">
          <w:rPr>
            <w:rFonts w:eastAsia="Times New Roman"/>
            <w:lang w:eastAsia="sk-SK"/>
          </w:rPr>
          <w:t xml:space="preserve"> </w:t>
        </w:r>
        <w:r w:rsidR="00114D92" w:rsidRPr="00EF0195">
          <w:t>ktorý sa technickou a biologickou rekultiváciou dostane do stavu umožňujúceho plnenie funkcií lesa</w:t>
        </w:r>
        <w:r w:rsidR="00114D92">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obmedzení využívania</w:t>
      </w:r>
      <w:ins w:id="303" w:author="Illáš Martin" w:date="2018-12-14T12:02:00Z">
        <w:r w:rsidR="00114D92">
          <w:rPr>
            <w:rFonts w:eastAsia="Times New Roman"/>
            <w:lang w:eastAsia="sk-SK"/>
          </w:rPr>
          <w:t xml:space="preserve">, </w:t>
        </w:r>
        <w:r w:rsidR="00114D92" w:rsidRPr="00EF0195">
          <w:t xml:space="preserve">ktorým sa rozumie stav, kedy na dotknutom pozemku nemôžu byť plnené funkcie lesa v rozsahu pred obmedzením využívania; o obmedzení využívania možno rozhodnúť, ak po ukončení obmedzenia využívania lesný pozemok nebude vyžadovať technickú </w:t>
        </w:r>
        <w:r w:rsidR="00114D92">
          <w:t>rekultiváciu na </w:t>
        </w:r>
        <w:r w:rsidR="00114D92" w:rsidRPr="00EF0195">
          <w:t>zabezpečenie plnenia funkcií lesa v rozsahu pred obmedzením využívania</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Právnická osoba alebo fyzická osoba, ktorá žiada o vydanie rozhodnutia podľa odseku 1, je povinná predložiť orgánu štátnej správy lesného hospodárstva zámer, ktorý obsahuje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návrh využitia lesného pozemku a návrh opatrení zabezpečujúcich ochranu lesa pred ohrozením a poškodením,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projekt technickej a biologickej rekultivácie s časovým harmonogramom jeho zalesnenia, ak ide o dočasné vyňatie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harmonogram prác na lesnom pozemku tak, aby tie boli vykonané mimo obdobia intenzívnych prác v lese a mimo obdobia osobitne významného z hľadiska funkcií lesa, najmä jarného zalesňovania, rozmnožovania živočíchov a zvýšeného nebezpečenstva vzniku požiaru.</w:t>
      </w:r>
    </w:p>
    <w:p w:rsidR="003C1F5B" w:rsidRDefault="003C1F5B" w:rsidP="003C1F5B">
      <w:pPr>
        <w:widowControl w:val="0"/>
        <w:spacing w:after="60"/>
        <w:ind w:firstLine="426"/>
        <w:jc w:val="both"/>
        <w:rPr>
          <w:ins w:id="304" w:author="Illáš Martin" w:date="2018-12-14T12:02:00Z"/>
          <w:rFonts w:eastAsia="Times New Roman"/>
          <w:lang w:eastAsia="sk-SK"/>
        </w:rPr>
      </w:pPr>
      <w:r w:rsidRPr="003C1F5B">
        <w:rPr>
          <w:rFonts w:eastAsia="Times New Roman"/>
          <w:b/>
          <w:bCs/>
          <w:lang w:eastAsia="sk-SK"/>
        </w:rPr>
        <w:t>(3)</w:t>
      </w:r>
      <w:r w:rsidRPr="003C1F5B">
        <w:rPr>
          <w:rFonts w:eastAsia="Times New Roman"/>
          <w:lang w:eastAsia="sk-SK"/>
        </w:rPr>
        <w:t> Ak o vydanie rozhodnutia podľa odseku 1 žiada iná osoba ako vlastník, správca alebo osoba s iným právom k pozemku a stavbe</w:t>
      </w:r>
      <w:hyperlink r:id="rId25" w:anchor="f4038280" w:history="1">
        <w:r w:rsidRPr="003C1F5B">
          <w:rPr>
            <w:rFonts w:eastAsia="Times New Roman"/>
            <w:b/>
            <w:bCs/>
            <w:vertAlign w:val="superscript"/>
            <w:lang w:eastAsia="sk-SK"/>
          </w:rPr>
          <w:t>12a</w:t>
        </w:r>
        <w:r w:rsidRPr="003C1F5B">
          <w:rPr>
            <w:rFonts w:eastAsia="Times New Roman"/>
            <w:b/>
            <w:bCs/>
            <w:lang w:eastAsia="sk-SK"/>
          </w:rPr>
          <w:t>)</w:t>
        </w:r>
      </w:hyperlink>
      <w:r w:rsidRPr="003C1F5B">
        <w:rPr>
          <w:rFonts w:eastAsia="Times New Roman"/>
          <w:lang w:eastAsia="sk-SK"/>
        </w:rPr>
        <w:t>, žiadosť musí obsahovať súhlas vlastníka alebo správcu dotknutého lesného pozemku so zámerom podľa odseku 2 a dohodu o určení výšky a spôsobe poskytnutia náhrady za obmedzenie vlastníckych práv (§ 35 ods. 3).</w:t>
      </w:r>
    </w:p>
    <w:p w:rsidR="00114D92" w:rsidRPr="003C1F5B" w:rsidRDefault="00114D92" w:rsidP="003C1F5B">
      <w:pPr>
        <w:widowControl w:val="0"/>
        <w:spacing w:after="60"/>
        <w:ind w:firstLine="426"/>
        <w:jc w:val="both"/>
        <w:rPr>
          <w:rFonts w:eastAsia="Times New Roman"/>
          <w:lang w:eastAsia="sk-SK"/>
        </w:rPr>
      </w:pPr>
      <w:ins w:id="305" w:author="Illáš Martin" w:date="2018-12-14T12:02:00Z">
        <w:r w:rsidRPr="00EF0195">
          <w:t>(</w:t>
        </w:r>
        <w:r w:rsidRPr="00114D92">
          <w:rPr>
            <w:b/>
            <w:rPrChange w:id="306" w:author="Illáš Martin" w:date="2018-12-14T12:02:00Z">
              <w:rPr/>
            </w:rPrChange>
          </w:rPr>
          <w:t>4</w:t>
        </w:r>
        <w:r w:rsidRPr="00EF0195">
          <w:t>) Zmenou využitia sa rozumie trvalá zmena funkčného využitia lesného pozemku jeho zaradením do kategórií podľa § 3 ods. 1 písm. a), c) alebo písm. e). Na zmenu využitia zaradením do kategórie podľa § 3 ods. 1 písm. c) alebo písm. e) je potrebné záväzné stanovisko orgánu štátnej správy lesného hospodárstva. Na vydanie záväzného stanoviska sa primerane použijú ustanovenia odseku 3 a § 7a ods. 2 až 4 a 6.</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 7a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Záväzné stanovisko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možno využívať na účely výstavby diaľnice a rýchlostnej cesty vrátane ich súčastí podľa osobitného predpisu</w:t>
      </w:r>
      <w:hyperlink r:id="rId26" w:anchor="f3215785" w:history="1">
        <w:r w:rsidRPr="003C1F5B">
          <w:rPr>
            <w:rFonts w:eastAsia="Times New Roman"/>
            <w:b/>
            <w:bCs/>
            <w:vertAlign w:val="superscript"/>
            <w:lang w:eastAsia="sk-SK"/>
          </w:rPr>
          <w:t>11a</w:t>
        </w:r>
        <w:r w:rsidRPr="003C1F5B">
          <w:rPr>
            <w:rFonts w:eastAsia="Times New Roman"/>
            <w:b/>
            <w:bCs/>
            <w:lang w:eastAsia="sk-SK"/>
          </w:rPr>
          <w:t>)</w:t>
        </w:r>
      </w:hyperlink>
      <w:r w:rsidRPr="003C1F5B">
        <w:rPr>
          <w:rFonts w:eastAsia="Times New Roman"/>
          <w:lang w:eastAsia="sk-SK"/>
        </w:rPr>
        <w:t> a výstavbu železničnej dráhy vrátane jej súčastí na základe záväzného stanoviska príslušného orgánu štátnej správy lesného hospodárstva najdlhšie do vydania rozhodnutia o vyňatí alebo rozhodnutia 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Žiadosť o vydanie záväzného stanoviska obsahuje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údaje z katastra nehnuteľností a z programu starostlivosti o lesy (§ 40) o dotknutých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vyznačenie zásahov do lesných pozemkov na kópii katastrálnej mapy vrátane zoznamu parciel s uvedením výmery dotknutej výstavbou,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návrh opatrení zabezpečujúcich ochranu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je žiadosť podľa odseku 2 úplná, orgán štátnej správy lesného hospodárstva vydá záväzné stanovisko bezodkladne.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Záväzné stanovisko obsahuje údaje z katastra nehnuteľností a z programu starostlivosti o lesy (§ 40) o lesných pozemkoch, ktorých sa dotýka, a podmienky, ktorými sa zabezpečí ochrana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Vydaním záväzného stanoviska nie sú dotknuté ustanovenia § 7, 8 a 9 a začína ním rozhodovanie o vyňatí alebo obmedzení využívania. Orgán štátnej správy lesného hospodárstva v záväznom stanovisku určí primeranú lehotu na doplnenie dokladov potrebných na vydanie rozhodnutia o vyňatí alebo rozhodnutia 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Na vydanie záväzného stanoviska sa nevzťahuje všeobecný predpis o správnom konaní.</w:t>
      </w:r>
      <w:hyperlink r:id="rId27"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Rozhodovanie o vyňatí alebo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rozhodovaní podľa § 5 ods. 1 je orgán štátnej správy lesného hospodárstva povinný posúdiť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súlad zámeru podľa § 7 ods. 2 so zásadami ochrany lesných pozemkov podľa § 5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dodržanie podmienok podľa § 6 ods. 2 a 3 a § 7 ods. 2 a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rozhodnutí o vyňatí a v rozhodnutí o obmedzení využívania orgán štátnej správy lesného hospodárstva uvedie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údaje z katastra nehnuteľností a z programu starostlivosti o lesy (§ 40) o lesných pozemkoch, ktorých sa rozhodnutie dotýka,</w:t>
      </w:r>
    </w:p>
    <w:p w:rsidR="003C1F5B" w:rsidRDefault="003C1F5B" w:rsidP="003C1F5B">
      <w:pPr>
        <w:widowControl w:val="0"/>
        <w:spacing w:after="60"/>
        <w:ind w:firstLine="426"/>
        <w:jc w:val="both"/>
        <w:rPr>
          <w:ins w:id="307" w:author="Illáš Martin" w:date="2018-12-14T12:03:00Z"/>
          <w:rFonts w:eastAsia="Times New Roman"/>
          <w:lang w:eastAsia="sk-SK"/>
        </w:rPr>
      </w:pPr>
      <w:r w:rsidRPr="003C1F5B">
        <w:rPr>
          <w:rFonts w:eastAsia="Times New Roman"/>
          <w:b/>
          <w:bCs/>
          <w:lang w:eastAsia="sk-SK"/>
        </w:rPr>
        <w:t>b)</w:t>
      </w:r>
      <w:r w:rsidRPr="003C1F5B">
        <w:rPr>
          <w:rFonts w:eastAsia="Times New Roman"/>
          <w:lang w:eastAsia="sk-SK"/>
        </w:rPr>
        <w:t> účel, na ktorý sa rozhodnutie vydalo,</w:t>
      </w:r>
    </w:p>
    <w:p w:rsidR="00F93823" w:rsidRPr="00EF0195" w:rsidRDefault="00F93823" w:rsidP="00F93823">
      <w:pPr>
        <w:widowControl w:val="0"/>
        <w:spacing w:before="60" w:after="60"/>
        <w:ind w:left="993" w:hanging="425"/>
        <w:jc w:val="both"/>
        <w:rPr>
          <w:ins w:id="308" w:author="Illáš Martin" w:date="2018-12-14T12:03:00Z"/>
        </w:rPr>
      </w:pPr>
      <w:ins w:id="309" w:author="Illáš Martin" w:date="2018-12-14T12:03:00Z">
        <w:r w:rsidRPr="00F93823">
          <w:rPr>
            <w:b/>
            <w:rPrChange w:id="310" w:author="Illáš Martin" w:date="2018-12-14T12:03:00Z">
              <w:rPr/>
            </w:rPrChange>
          </w:rPr>
          <w:t>c)</w:t>
        </w:r>
        <w:r w:rsidRPr="00EF0195">
          <w:t xml:space="preserve"> druh pozemku, ak rozhodnutím dochádza k jeho zmene,</w:t>
        </w:r>
      </w:ins>
    </w:p>
    <w:p w:rsidR="00F93823" w:rsidRPr="003C1F5B" w:rsidRDefault="00F93823" w:rsidP="00F93823">
      <w:pPr>
        <w:widowControl w:val="0"/>
        <w:spacing w:after="60"/>
        <w:ind w:firstLine="426"/>
        <w:jc w:val="both"/>
        <w:rPr>
          <w:rFonts w:eastAsia="Times New Roman"/>
          <w:lang w:eastAsia="sk-SK"/>
        </w:rPr>
      </w:pPr>
      <w:ins w:id="311" w:author="Illáš Martin" w:date="2018-12-14T12:03:00Z">
        <w:r w:rsidRPr="00F93823">
          <w:rPr>
            <w:b/>
            <w:rPrChange w:id="312" w:author="Illáš Martin" w:date="2018-12-14T12:03:00Z">
              <w:rPr/>
            </w:rPrChange>
          </w:rPr>
          <w:t>d)</w:t>
        </w:r>
        <w:r w:rsidRPr="00EF0195">
          <w:t xml:space="preserve"> súhlas a podmienky na vykonanie mimoriadnej ťažby na lesnom pozemku, o ktorom bolo rozhodnuté o vyňatí alebo obmedzení využívania;</w:t>
        </w:r>
        <w:r>
          <w:t xml:space="preserve"> pri dočasnom vyňatí podľa § </w:t>
        </w:r>
        <w:r w:rsidRPr="00EF0195">
          <w:t>7 ods. 1 písm. b) aj spôsob a termín rekultivácie,</w:t>
        </w:r>
      </w:ins>
    </w:p>
    <w:p w:rsidR="003C1F5B" w:rsidRPr="003C1F5B" w:rsidRDefault="00F93823" w:rsidP="003C1F5B">
      <w:pPr>
        <w:widowControl w:val="0"/>
        <w:spacing w:after="60"/>
        <w:ind w:firstLine="426"/>
        <w:jc w:val="both"/>
        <w:rPr>
          <w:rFonts w:eastAsia="Times New Roman"/>
          <w:lang w:eastAsia="sk-SK"/>
        </w:rPr>
      </w:pPr>
      <w:ins w:id="313" w:author="Illáš Martin" w:date="2018-12-14T12:03:00Z">
        <w:r>
          <w:rPr>
            <w:rFonts w:eastAsia="Times New Roman"/>
            <w:b/>
            <w:bCs/>
            <w:lang w:eastAsia="sk-SK"/>
          </w:rPr>
          <w:t>e</w:t>
        </w:r>
      </w:ins>
      <w:del w:id="314" w:author="Illáš Martin" w:date="2018-12-14T12:03:00Z">
        <w:r w:rsidR="003C1F5B" w:rsidRPr="003C1F5B" w:rsidDel="00F93823">
          <w:rPr>
            <w:rFonts w:eastAsia="Times New Roman"/>
            <w:b/>
            <w:bCs/>
            <w:lang w:eastAsia="sk-SK"/>
          </w:rPr>
          <w:delText>c</w:delText>
        </w:r>
      </w:del>
      <w:r w:rsidR="003C1F5B" w:rsidRPr="003C1F5B">
        <w:rPr>
          <w:rFonts w:eastAsia="Times New Roman"/>
          <w:b/>
          <w:bCs/>
          <w:lang w:eastAsia="sk-SK"/>
        </w:rPr>
        <w:t>)</w:t>
      </w:r>
      <w:r w:rsidR="003C1F5B" w:rsidRPr="003C1F5B">
        <w:rPr>
          <w:rFonts w:eastAsia="Times New Roman"/>
          <w:lang w:eastAsia="sk-SK"/>
        </w:rPr>
        <w:t> čas, na ktorý sa vyňatie alebo obmedzenie využívania povoľuje alebo časové etapy pri postupnom vynímaní,</w:t>
      </w:r>
    </w:p>
    <w:p w:rsidR="003C1F5B" w:rsidRPr="003C1F5B" w:rsidRDefault="00F93823" w:rsidP="003C1F5B">
      <w:pPr>
        <w:widowControl w:val="0"/>
        <w:spacing w:after="60"/>
        <w:ind w:firstLine="426"/>
        <w:jc w:val="both"/>
        <w:rPr>
          <w:rFonts w:eastAsia="Times New Roman"/>
          <w:lang w:eastAsia="sk-SK"/>
        </w:rPr>
      </w:pPr>
      <w:ins w:id="315" w:author="Illáš Martin" w:date="2018-12-14T12:03:00Z">
        <w:r>
          <w:rPr>
            <w:rFonts w:eastAsia="Times New Roman"/>
            <w:b/>
            <w:bCs/>
            <w:lang w:eastAsia="sk-SK"/>
          </w:rPr>
          <w:t>f</w:t>
        </w:r>
      </w:ins>
      <w:del w:id="316" w:author="Illáš Martin" w:date="2018-12-14T12:03:00Z">
        <w:r w:rsidR="003C1F5B" w:rsidRPr="003C1F5B" w:rsidDel="00F93823">
          <w:rPr>
            <w:rFonts w:eastAsia="Times New Roman"/>
            <w:b/>
            <w:bCs/>
            <w:lang w:eastAsia="sk-SK"/>
          </w:rPr>
          <w:delText>d</w:delText>
        </w:r>
      </w:del>
      <w:r w:rsidR="003C1F5B" w:rsidRPr="003C1F5B">
        <w:rPr>
          <w:rFonts w:eastAsia="Times New Roman"/>
          <w:b/>
          <w:bCs/>
          <w:lang w:eastAsia="sk-SK"/>
        </w:rPr>
        <w:t>)</w:t>
      </w:r>
      <w:r w:rsidR="003C1F5B" w:rsidRPr="003C1F5B">
        <w:rPr>
          <w:rFonts w:eastAsia="Times New Roman"/>
          <w:lang w:eastAsia="sk-SK"/>
        </w:rPr>
        <w:t> spôsob a termín vykonania rekultivácie pri dočasnom vyňatí,</w:t>
      </w:r>
    </w:p>
    <w:p w:rsidR="003C1F5B" w:rsidRPr="003C1F5B" w:rsidRDefault="00F93823" w:rsidP="003C1F5B">
      <w:pPr>
        <w:widowControl w:val="0"/>
        <w:spacing w:after="60"/>
        <w:ind w:firstLine="426"/>
        <w:jc w:val="both"/>
        <w:rPr>
          <w:rFonts w:eastAsia="Times New Roman"/>
          <w:lang w:eastAsia="sk-SK"/>
        </w:rPr>
      </w:pPr>
      <w:ins w:id="317" w:author="Illáš Martin" w:date="2018-12-14T12:03:00Z">
        <w:r>
          <w:rPr>
            <w:rFonts w:eastAsia="Times New Roman"/>
            <w:b/>
            <w:bCs/>
            <w:lang w:eastAsia="sk-SK"/>
          </w:rPr>
          <w:t>g</w:t>
        </w:r>
      </w:ins>
      <w:del w:id="318" w:author="Illáš Martin" w:date="2018-12-14T12:03:00Z">
        <w:r w:rsidR="003C1F5B" w:rsidRPr="003C1F5B" w:rsidDel="00F93823">
          <w:rPr>
            <w:rFonts w:eastAsia="Times New Roman"/>
            <w:b/>
            <w:bCs/>
            <w:lang w:eastAsia="sk-SK"/>
          </w:rPr>
          <w:delText>e</w:delText>
        </w:r>
      </w:del>
      <w:r w:rsidR="003C1F5B" w:rsidRPr="003C1F5B">
        <w:rPr>
          <w:rFonts w:eastAsia="Times New Roman"/>
          <w:b/>
          <w:bCs/>
          <w:lang w:eastAsia="sk-SK"/>
        </w:rPr>
        <w:t>)</w:t>
      </w:r>
      <w:r w:rsidR="003C1F5B" w:rsidRPr="003C1F5B">
        <w:rPr>
          <w:rFonts w:eastAsia="Times New Roman"/>
          <w:lang w:eastAsia="sk-SK"/>
        </w:rPr>
        <w:t xml:space="preserve"> pri vyňatí výšku náhrady za stratu </w:t>
      </w:r>
      <w:proofErr w:type="spellStart"/>
      <w:r w:rsidR="003C1F5B" w:rsidRPr="003C1F5B">
        <w:rPr>
          <w:rFonts w:eastAsia="Times New Roman"/>
          <w:lang w:eastAsia="sk-SK"/>
        </w:rPr>
        <w:t>mimoprodukčných</w:t>
      </w:r>
      <w:proofErr w:type="spellEnd"/>
      <w:r w:rsidR="003C1F5B" w:rsidRPr="003C1F5B">
        <w:rPr>
          <w:rFonts w:eastAsia="Times New Roman"/>
          <w:lang w:eastAsia="sk-SK"/>
        </w:rPr>
        <w:t xml:space="preserve"> funkcií lesa (§ 9) a to aj pri oslobodení od úhrady (§ 9 ods. 7),</w:t>
      </w:r>
    </w:p>
    <w:p w:rsidR="003C1F5B" w:rsidRPr="003C1F5B" w:rsidRDefault="003C1F5B" w:rsidP="003C1F5B">
      <w:pPr>
        <w:widowControl w:val="0"/>
        <w:spacing w:after="60"/>
        <w:ind w:firstLine="426"/>
        <w:jc w:val="both"/>
        <w:rPr>
          <w:rFonts w:eastAsia="Times New Roman"/>
          <w:lang w:eastAsia="sk-SK"/>
        </w:rPr>
      </w:pPr>
      <w:del w:id="319" w:author="Illáš Martin" w:date="2018-12-14T12:03:00Z">
        <w:r w:rsidRPr="003C1F5B" w:rsidDel="00F93823">
          <w:rPr>
            <w:rFonts w:eastAsia="Times New Roman"/>
            <w:b/>
            <w:bCs/>
            <w:lang w:eastAsia="sk-SK"/>
          </w:rPr>
          <w:delText>f</w:delText>
        </w:r>
      </w:del>
      <w:ins w:id="320" w:author="Illáš Martin" w:date="2018-12-14T12:03:00Z">
        <w:r w:rsidR="00F93823">
          <w:rPr>
            <w:rFonts w:eastAsia="Times New Roman"/>
            <w:b/>
            <w:bCs/>
            <w:lang w:eastAsia="sk-SK"/>
          </w:rPr>
          <w:t>h</w:t>
        </w:r>
      </w:ins>
      <w:r w:rsidRPr="003C1F5B">
        <w:rPr>
          <w:rFonts w:eastAsia="Times New Roman"/>
          <w:b/>
          <w:bCs/>
          <w:lang w:eastAsia="sk-SK"/>
        </w:rPr>
        <w:t>)</w:t>
      </w:r>
      <w:r w:rsidRPr="003C1F5B">
        <w:rPr>
          <w:rFonts w:eastAsia="Times New Roman"/>
          <w:lang w:eastAsia="sk-SK"/>
        </w:rPr>
        <w:t> podmienky, ktorými sa zabezpečí ochrana lesných pozemkov, a podmienky, ktoré vyplývajú z vyjadrenia dotknutého orgánu verejnej správy, vlastníka, správcu alebo obhospodarovateľa lesa,</w:t>
      </w:r>
    </w:p>
    <w:p w:rsidR="003C1F5B" w:rsidRPr="003C1F5B" w:rsidRDefault="00F93823" w:rsidP="003C1F5B">
      <w:pPr>
        <w:widowControl w:val="0"/>
        <w:spacing w:after="60"/>
        <w:ind w:firstLine="426"/>
        <w:jc w:val="both"/>
        <w:rPr>
          <w:rFonts w:eastAsia="Times New Roman"/>
          <w:lang w:eastAsia="sk-SK"/>
        </w:rPr>
      </w:pPr>
      <w:ins w:id="321" w:author="Illáš Martin" w:date="2018-12-14T12:03:00Z">
        <w:r>
          <w:rPr>
            <w:rFonts w:eastAsia="Times New Roman"/>
            <w:b/>
            <w:bCs/>
            <w:lang w:eastAsia="sk-SK"/>
          </w:rPr>
          <w:lastRenderedPageBreak/>
          <w:t>i</w:t>
        </w:r>
      </w:ins>
      <w:del w:id="322" w:author="Illáš Martin" w:date="2018-12-14T12:03:00Z">
        <w:r w:rsidR="003C1F5B" w:rsidRPr="003C1F5B" w:rsidDel="00F93823">
          <w:rPr>
            <w:rFonts w:eastAsia="Times New Roman"/>
            <w:b/>
            <w:bCs/>
            <w:lang w:eastAsia="sk-SK"/>
          </w:rPr>
          <w:delText>g</w:delText>
        </w:r>
      </w:del>
      <w:r w:rsidR="003C1F5B" w:rsidRPr="003C1F5B">
        <w:rPr>
          <w:rFonts w:eastAsia="Times New Roman"/>
          <w:b/>
          <w:bCs/>
          <w:lang w:eastAsia="sk-SK"/>
        </w:rPr>
        <w:t>)</w:t>
      </w:r>
      <w:r w:rsidR="003C1F5B" w:rsidRPr="003C1F5B">
        <w:rPr>
          <w:rFonts w:eastAsia="Times New Roman"/>
          <w:lang w:eastAsia="sk-SK"/>
        </w:rPr>
        <w:t xml:space="preserve"> povinnosť žiadateľa o vyňatie (§ 7 ods. 2) zaslať orgánu štátnej správy lesného hospodárstva doklad preukazujúci uhradenie náhrady za stratu </w:t>
      </w:r>
      <w:proofErr w:type="spellStart"/>
      <w:r w:rsidR="003C1F5B" w:rsidRPr="003C1F5B">
        <w:rPr>
          <w:rFonts w:eastAsia="Times New Roman"/>
          <w:lang w:eastAsia="sk-SK"/>
        </w:rPr>
        <w:t>mimoprodukčných</w:t>
      </w:r>
      <w:proofErr w:type="spellEnd"/>
      <w:r w:rsidR="003C1F5B" w:rsidRPr="003C1F5B">
        <w:rPr>
          <w:rFonts w:eastAsia="Times New Roman"/>
          <w:lang w:eastAsia="sk-SK"/>
        </w:rPr>
        <w:t xml:space="preserve"> funkcií lesa podľa § 9 do 15 dní od jej uhradenia,</w:t>
      </w:r>
    </w:p>
    <w:p w:rsidR="003C1F5B" w:rsidRPr="003C1F5B" w:rsidRDefault="00F93823" w:rsidP="003C1F5B">
      <w:pPr>
        <w:widowControl w:val="0"/>
        <w:spacing w:after="60"/>
        <w:ind w:firstLine="426"/>
        <w:jc w:val="both"/>
        <w:rPr>
          <w:rFonts w:eastAsia="Times New Roman"/>
          <w:lang w:eastAsia="sk-SK"/>
        </w:rPr>
      </w:pPr>
      <w:ins w:id="323" w:author="Illáš Martin" w:date="2018-12-14T12:03:00Z">
        <w:r>
          <w:rPr>
            <w:rFonts w:eastAsia="Times New Roman"/>
            <w:b/>
            <w:bCs/>
            <w:lang w:eastAsia="sk-SK"/>
          </w:rPr>
          <w:t>j</w:t>
        </w:r>
      </w:ins>
      <w:del w:id="324" w:author="Illáš Martin" w:date="2018-12-14T12:03:00Z">
        <w:r w:rsidR="003C1F5B" w:rsidRPr="003C1F5B" w:rsidDel="00F93823">
          <w:rPr>
            <w:rFonts w:eastAsia="Times New Roman"/>
            <w:b/>
            <w:bCs/>
            <w:lang w:eastAsia="sk-SK"/>
          </w:rPr>
          <w:delText>h</w:delText>
        </w:r>
      </w:del>
      <w:r w:rsidR="003C1F5B" w:rsidRPr="003C1F5B">
        <w:rPr>
          <w:rFonts w:eastAsia="Times New Roman"/>
          <w:b/>
          <w:bCs/>
          <w:lang w:eastAsia="sk-SK"/>
        </w:rPr>
        <w:t>)</w:t>
      </w:r>
      <w:r w:rsidR="003C1F5B" w:rsidRPr="003C1F5B">
        <w:rPr>
          <w:rFonts w:eastAsia="Times New Roman"/>
          <w:lang w:eastAsia="sk-SK"/>
        </w:rPr>
        <w:t> dôvody nesúhlasu s vyňatím alebo obmedzením využívania zistené pri posúdení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S odlesňovaním vyňatého pozemku možno začať až po uhradení náhrady za stratu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lesa podľa § 9 okrem oslobodenia od odvodu podľa § 9 ods. 7 alebo uhrádzania v splátkach podľa § 9 ods. 10. Ak sa na ďalšie využitie vyňatého lesného pozemku vyžaduje rozhodnutie podľa osobitných predpisov,</w:t>
      </w:r>
      <w:hyperlink r:id="rId28"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s jeho odlesňovaním sa nesmie začať pred nadobudnutím právoplatnosti takéhoto rozhodnutia.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Rozhodnutie o vyňatí a rozhodnutie o obmedzení využívania stráca platnosť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uplynutím doby, na ktorú bolo vydané,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ak do dvoch rokov od nadobudnutia jeho právoplatnosti oprávnený subjekt nezačne vykonávať zámer, na ktorého uskutočnenie sa rozhodnutie vydalo; ak sa na ďalšie využitie vyňatého lesného pozemku vyžaduje rozhodnutie podľa osobitných predpisov,</w:t>
      </w:r>
      <w:hyperlink r:id="rId29"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táto lehota plynie až od nadobudnutia právoplatnosti tohto rozhodnutia,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pri výstavbe diaľnice a rýchlostnej cesty, ak do dvoch rokov odo dňa začatia verejného obstarávania podľa osobitného predpisu</w:t>
      </w:r>
      <w:hyperlink r:id="rId30" w:anchor="f4038281" w:history="1">
        <w:r w:rsidRPr="003C1F5B">
          <w:rPr>
            <w:rFonts w:eastAsia="Times New Roman"/>
            <w:b/>
            <w:bCs/>
            <w:vertAlign w:val="superscript"/>
            <w:lang w:eastAsia="sk-SK"/>
          </w:rPr>
          <w:t>13aa</w:t>
        </w:r>
        <w:r w:rsidRPr="003C1F5B">
          <w:rPr>
            <w:rFonts w:eastAsia="Times New Roman"/>
            <w:b/>
            <w:bCs/>
            <w:lang w:eastAsia="sk-SK"/>
          </w:rPr>
          <w:t>)</w:t>
        </w:r>
      </w:hyperlink>
      <w:r w:rsidRPr="003C1F5B">
        <w:rPr>
          <w:rFonts w:eastAsia="Times New Roman"/>
          <w:lang w:eastAsia="sk-SK"/>
        </w:rPr>
        <w:t> oprávnený subjekt nezačne vykonávať zámer, na ktorého uskutočnenie sa rozhodnutie vydalo.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Orgán štátnej správy lesného hospodárstva, ktorý pôvodne rozhodol vo veci, po overení skutočného stavu pozemkov oznámi účastníkom pôvodného konania stratu platnosti rozhodnutia podľa odseku 4 a súčasne toto oznámenie doručí príslušnému orgánu štátnej správy na úseku katastra,</w:t>
      </w:r>
      <w:hyperlink r:id="rId31" w:anchor="f3215778" w:history="1">
        <w:r w:rsidRPr="003C1F5B">
          <w:rPr>
            <w:rFonts w:eastAsia="Times New Roman"/>
            <w:b/>
            <w:bCs/>
            <w:vertAlign w:val="superscript"/>
            <w:lang w:eastAsia="sk-SK"/>
          </w:rPr>
          <w:t>5</w:t>
        </w:r>
        <w:r w:rsidRPr="003C1F5B">
          <w:rPr>
            <w:rFonts w:eastAsia="Times New Roman"/>
            <w:b/>
            <w:bCs/>
            <w:lang w:eastAsia="sk-SK"/>
          </w:rPr>
          <w:t>)</w:t>
        </w:r>
      </w:hyperlink>
      <w:r w:rsidRPr="003C1F5B">
        <w:rPr>
          <w:rFonts w:eastAsia="Times New Roman"/>
          <w:lang w:eastAsia="sk-SK"/>
        </w:rPr>
        <w:t> ktorý vyznačí zmenu druhu pozemku v katastri nehnuteľností. Na toto oznámenie sa nevzťahuje všeobecný predpis o správnom konaní.</w:t>
      </w:r>
      <w:hyperlink r:id="rId32"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Ak ide o umiestnenie signálov, stabilizačných kameňov a iných značiek na geodetické účely, vodné stavby na ochranu pred povodňami,</w:t>
      </w:r>
      <w:hyperlink r:id="rId33" w:anchor="f4038282" w:history="1">
        <w:r w:rsidRPr="003C1F5B">
          <w:rPr>
            <w:rFonts w:eastAsia="Times New Roman"/>
            <w:b/>
            <w:bCs/>
            <w:vertAlign w:val="superscript"/>
            <w:lang w:eastAsia="sk-SK"/>
          </w:rPr>
          <w:t>13ab</w:t>
        </w:r>
        <w:r w:rsidRPr="003C1F5B">
          <w:rPr>
            <w:rFonts w:eastAsia="Times New Roman"/>
            <w:b/>
            <w:bCs/>
            <w:lang w:eastAsia="sk-SK"/>
          </w:rPr>
          <w:t>)</w:t>
        </w:r>
      </w:hyperlink>
      <w:r w:rsidRPr="003C1F5B">
        <w:rPr>
          <w:rFonts w:eastAsia="Times New Roman"/>
          <w:lang w:eastAsia="sk-SK"/>
        </w:rPr>
        <w:t> výstavbu a prevádzku vodárenských zdrojov, verejných vodovodov a verejných kanalizácií,</w:t>
      </w:r>
      <w:hyperlink r:id="rId34" w:anchor="f4038283" w:history="1">
        <w:r w:rsidRPr="003C1F5B">
          <w:rPr>
            <w:rFonts w:eastAsia="Times New Roman"/>
            <w:b/>
            <w:bCs/>
            <w:vertAlign w:val="superscript"/>
            <w:lang w:eastAsia="sk-SK"/>
          </w:rPr>
          <w:t>13ac</w:t>
        </w:r>
        <w:r w:rsidRPr="003C1F5B">
          <w:rPr>
            <w:rFonts w:eastAsia="Times New Roman"/>
            <w:b/>
            <w:bCs/>
            <w:lang w:eastAsia="sk-SK"/>
          </w:rPr>
          <w:t>)</w:t>
        </w:r>
      </w:hyperlink>
      <w:r w:rsidRPr="003C1F5B">
        <w:rPr>
          <w:rFonts w:eastAsia="Times New Roman"/>
          <w:lang w:eastAsia="sk-SK"/>
        </w:rPr>
        <w:t> stožiare alebo iné objekty nadzemného a podzemného vedenia,</w:t>
      </w:r>
      <w:hyperlink r:id="rId35" w:anchor="f4038284" w:history="1">
        <w:r w:rsidRPr="003C1F5B">
          <w:rPr>
            <w:rFonts w:eastAsia="Times New Roman"/>
            <w:b/>
            <w:bCs/>
            <w:vertAlign w:val="superscript"/>
            <w:lang w:eastAsia="sk-SK"/>
          </w:rPr>
          <w:t>13ad</w:t>
        </w:r>
        <w:r w:rsidRPr="003C1F5B">
          <w:rPr>
            <w:rFonts w:eastAsia="Times New Roman"/>
            <w:b/>
            <w:bCs/>
            <w:lang w:eastAsia="sk-SK"/>
          </w:rPr>
          <w:t>)</w:t>
        </w:r>
      </w:hyperlink>
      <w:r w:rsidRPr="003C1F5B">
        <w:rPr>
          <w:rFonts w:eastAsia="Times New Roman"/>
          <w:lang w:eastAsia="sk-SK"/>
        </w:rPr>
        <w:t> a výmera jednotlivých objektov nepresiahne 30 m</w:t>
      </w:r>
      <w:r w:rsidRPr="003C1F5B">
        <w:rPr>
          <w:rFonts w:eastAsia="Times New Roman"/>
          <w:vertAlign w:val="superscript"/>
          <w:lang w:eastAsia="sk-SK"/>
        </w:rPr>
        <w:t>2</w:t>
      </w:r>
      <w:r w:rsidRPr="003C1F5B">
        <w:rPr>
          <w:rFonts w:eastAsia="Times New Roman"/>
          <w:lang w:eastAsia="sk-SK"/>
        </w:rPr>
        <w:t>, alebo ak ide o jednorazovú zmenu druhu pozemku do 15 m</w:t>
      </w:r>
      <w:r w:rsidRPr="003C1F5B">
        <w:rPr>
          <w:rFonts w:eastAsia="Times New Roman"/>
          <w:vertAlign w:val="superscript"/>
          <w:lang w:eastAsia="sk-SK"/>
        </w:rPr>
        <w:t>2</w:t>
      </w:r>
      <w:r w:rsidRPr="003C1F5B">
        <w:rPr>
          <w:rFonts w:eastAsia="Times New Roman"/>
          <w:lang w:eastAsia="sk-SK"/>
        </w:rPr>
        <w:t>, rozhodnutie o vyňatí alebo rozhodnutie o obmedzení využívania sa nevyžaduje; orgán štátnej správy lesného hospodárstva na základe žiadosti investora vydá len záväzné stanovisko. Na vydanie záväzného stanoviska sa primerane použijú ustanovenia § 7 ods. 3 a § 7a ods. 2 a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Čas platnosti rozhodnutia o dočasnom vyňatí lesného pozemku môže orgán štátnej správy lesného hospodárstva predĺžiť na žiadosť osoby podľa § 7 ods. 2, ak ju podala pred uplynutím doby, na ktorú sa dočasné vyňatie alebo obmedzenie využívania lesného pozemku povoľuje. Doba dočasného vyňatia lesného pozemku ani po predĺžení nesmie presiahnuť dvadsať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Rozhodnutia o vyňatí alebo obmedzení využívania orgány štátnej správy lesného hospodárstva spolu s geometrickým plánom alebo kópiou katastrálnej mapy, ak ide o celú parcelu, predkladajú príslušnému orgánu štátnej správy na úseku katastra nehnuteľností;</w:t>
      </w:r>
      <w:hyperlink r:id="rId36" w:anchor="f3215778" w:history="1">
        <w:r w:rsidRPr="003C1F5B">
          <w:rPr>
            <w:rFonts w:eastAsia="Times New Roman"/>
            <w:b/>
            <w:bCs/>
            <w:vertAlign w:val="superscript"/>
            <w:lang w:eastAsia="sk-SK"/>
          </w:rPr>
          <w:t>5</w:t>
        </w:r>
        <w:r w:rsidRPr="003C1F5B">
          <w:rPr>
            <w:rFonts w:eastAsia="Times New Roman"/>
            <w:b/>
            <w:bCs/>
            <w:lang w:eastAsia="sk-SK"/>
          </w:rPr>
          <w:t>)</w:t>
        </w:r>
      </w:hyperlink>
      <w:r w:rsidRPr="003C1F5B">
        <w:rPr>
          <w:rFonts w:eastAsia="Times New Roman"/>
          <w:lang w:eastAsia="sk-SK"/>
        </w:rPr>
        <w:t> ak ide o rozhodnutie o dočasnom vyňatí alebo o obmedzení hospodárenia, do katastra nehnuteľností sa údaje podľa odseku 2 písm. c) zapíšu formou poznámky.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xml:space="preserve">Náhrada za stratu </w:t>
      </w:r>
      <w:proofErr w:type="spellStart"/>
      <w:r w:rsidRPr="003C1F5B">
        <w:rPr>
          <w:rFonts w:eastAsia="Times New Roman"/>
          <w:b/>
          <w:bCs/>
          <w:lang w:eastAsia="sk-SK"/>
        </w:rPr>
        <w:t>mimoprodukčných</w:t>
      </w:r>
      <w:proofErr w:type="spellEnd"/>
      <w:r w:rsidRPr="003C1F5B">
        <w:rPr>
          <w:rFonts w:eastAsia="Times New Roman"/>
          <w:b/>
          <w:bCs/>
          <w:lang w:eastAsia="sk-SK"/>
        </w:rPr>
        <w:t xml:space="preserve"> funkcií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Právnická osoba alebo fyzická osoba, na ktorej žiadosť sa rozhodlo o vyňatí lesného pozemku podľa § 3 ods. 1 písm. a) až d), f) a g), je povinná nahradiť stratu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lesa (ďalej len „odvod“).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Základná výška odvodu je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trvalom vyňatí súčinom hodnoty efektu </w:t>
      </w:r>
      <w:proofErr w:type="spellStart"/>
      <w:r w:rsidRPr="003C1F5B">
        <w:rPr>
          <w:rFonts w:eastAsia="Times New Roman"/>
          <w:lang w:eastAsia="sk-SK"/>
        </w:rPr>
        <w:t>mimoprodukčnej</w:t>
      </w:r>
      <w:proofErr w:type="spellEnd"/>
      <w:r w:rsidRPr="003C1F5B">
        <w:rPr>
          <w:rFonts w:eastAsia="Times New Roman"/>
          <w:lang w:eastAsia="sk-SK"/>
        </w:rPr>
        <w:t xml:space="preserve"> funkcie lesa za príslušný hospodársky súbor lesných typov za rubnú dobu uvedenej v prílohe č. 1 a príslušnej výmery,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b)</w:t>
      </w:r>
      <w:r w:rsidRPr="003C1F5B">
        <w:rPr>
          <w:rFonts w:eastAsia="Times New Roman"/>
          <w:lang w:eastAsia="sk-SK"/>
        </w:rPr>
        <w:t> dočasnom vyňatí základná výška odvodu určená spôsobom uvedeným v písmene a) vydelená rubnou dobou uvedenou v programe starostlivosti o lesy alebo pokynoch na jeho vyhotovenie (§ 41 ods. 9) vynásobená počtom rokov dočasného vyňatia.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Základná výška odvodu sa zvyšuje za vyňatie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 ktorom sa nachádzajú schválené zdroje lesného reprodukčného materiálu o 100 %,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na vybudovanie skládky odpadov s výnimkou odpadov pri ťažbovej činnosti o 100 %,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 ochranných lesoch a v lesoch osobitného určenia podľa § 14 ods. 2 písm. a) až g) o 100 %, v lesoch osobitného určenia podľa § 14 ods. 2 písm. h) o 20 %.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Pri súbehu dôvodov zvýšenia základných výšok odvodu podľa odseku 3 sa percento zvýšenia spočítava.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Výška odvodu vypočítaná podľa odsekov 2 až 4 sa zvyšuje o 50 %, ak ide o trvalé vyňatie alebo dočasné vyňatie v okresoch Dunajská Streda, Senec, Šaľa, Galanta, Komárno a Trebišov.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Výška odvodu, ak ide o trvalé vyňatie, ktoré nasleduje bezprostredne po dočasnom vyňatí, sa vypočíta ako rozdiel medzi odvodom za trvalé vyňatie vypočítaným podľa odsekov 2 až 5 a zaplateným odvodom za dočasné vyňatie.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Od odvodu sa oslobodzuje vyňatie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účely súvisiace s obhospodarovaním lesov a poľovníctvom vrátane stavebnej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zriadenie vodárenských nádrží a vodojemov na hromadné zásobovanie obyvateľstva pitnou vodou a ich prívodné potrubia, na zriadenie ochranných pásiem I. stupňa zdrojov pitnej vody na hromadné zásobovanie obyvateľstva, na stavby protipovodňovej ochrany územia a na zriadenie ochranných pásiem prírodných liečivých zdrojov, na zriadenie užších ochranných pásiem na tieto zdroje,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výstavbu diaľnic, rýchlostných ciest a ciest I., II. a III. triedy, miestnych komunikácií, výstavbu železničných dráh vrátane ich súčastí,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účely ochrany prírody vrátane stavebnej činnosti alebo na archeologické výskumy a vykopávky,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účely týkajúce sa zabezpečenia úloh obrany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týkajúce sa zabezpečenia ochrany života, zdravia, verejného poriadku alebo iného vládou Slovenskej republiky schváleného verejného záujmu,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iné verejnoprospešné účely, ak vyňatý pozemok bude trvalo porastený stromovitými drevinami alebo krovitými drevinami.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Ak nebol dodržaný účel podľa odseku 7, pre ktorý bola právnická osoba alebo fyzická osoba podľa odseku 1 od odvodu oslobodená alebo ak neboli dodržané podmienky rozhodnutia o vyňatí, je právnická osoba alebo fyzická osoba podľa odseku 1 povinná zaplatiť odvod vypočítaný podľa odsekov 2 až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Výšku odvodu vypočítaného podľa odsekov 2 až 8 určí orgán štátnej správy lesného hospodárstva v rozhodnutí podľa § 7 ods. 1 písm. a) a b); podkladom na výpočet odvodu je znalecký posudok</w:t>
      </w:r>
      <w:hyperlink r:id="rId37" w:anchor="f3215788" w:history="1">
        <w:r w:rsidRPr="003C1F5B">
          <w:rPr>
            <w:rFonts w:eastAsia="Times New Roman"/>
            <w:b/>
            <w:bCs/>
            <w:vertAlign w:val="superscript"/>
            <w:lang w:eastAsia="sk-SK"/>
          </w:rPr>
          <w:t>13a</w:t>
        </w:r>
        <w:r w:rsidRPr="003C1F5B">
          <w:rPr>
            <w:rFonts w:eastAsia="Times New Roman"/>
            <w:b/>
            <w:bCs/>
            <w:lang w:eastAsia="sk-SK"/>
          </w:rPr>
          <w:t>)</w:t>
        </w:r>
      </w:hyperlink>
      <w:r w:rsidRPr="003C1F5B">
        <w:rPr>
          <w:rFonts w:eastAsia="Times New Roman"/>
          <w:lang w:eastAsia="sk-SK"/>
        </w:rPr>
        <w:t> vypracovaný znalcom v odbore lesníctvo, v odvetviach odhad hodnoty lesov alebo hospodárska úprava lesov, predložený žiadateľom o vyňatie.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Odvod vypočítaný podľa odsekov 2 až 6 sa platí jednorazovo do 30 dní odo dňa nadobudnutia právoplatnosti rozhodnutia o vyňatí okrem významných investícií,</w:t>
      </w:r>
      <w:hyperlink r:id="rId38" w:anchor="f3215789" w:history="1">
        <w:r w:rsidRPr="003C1F5B">
          <w:rPr>
            <w:rFonts w:eastAsia="Times New Roman"/>
            <w:b/>
            <w:bCs/>
            <w:vertAlign w:val="superscript"/>
            <w:lang w:eastAsia="sk-SK"/>
          </w:rPr>
          <w:t>14</w:t>
        </w:r>
        <w:r w:rsidRPr="003C1F5B">
          <w:rPr>
            <w:rFonts w:eastAsia="Times New Roman"/>
            <w:b/>
            <w:bCs/>
            <w:lang w:eastAsia="sk-SK"/>
          </w:rPr>
          <w:t>)</w:t>
        </w:r>
      </w:hyperlink>
      <w:r w:rsidRPr="003C1F5B">
        <w:rPr>
          <w:rFonts w:eastAsia="Times New Roman"/>
          <w:lang w:eastAsia="sk-SK"/>
        </w:rPr>
        <w:t> pri ktorých sa odvod platí v splátkach rovnomerne rozvrhnutých do piatich rokov od právoplatnosti rozhodnutia. Odvod podľa odseku 8 sa platí do jedného roka od vzniku skutočností uvedených v odseku 8. Ak nebol odvod v týchto lehotách zaplatený, je právnická osoba alebo fyzická osoba povinná za každý deň omeškania zaplatiť penále vo výške 0,5 % z nezaplatenej sumy, a to počnúc dňom nasledujúcim po dni splatnosti.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xml:space="preserve"> Ak rozhodnutie o vyňatí stratilo platnosť podľa § 8 ods. 4 písm. b), má právnická osoba alebo fyzická osoba podľa odseku 1 nárok na vrátenie odvodu, ktorý už uhradila. Nárok </w:t>
      </w:r>
      <w:r w:rsidRPr="003C1F5B">
        <w:rPr>
          <w:rFonts w:eastAsia="Times New Roman"/>
          <w:lang w:eastAsia="sk-SK"/>
        </w:rPr>
        <w:lastRenderedPageBreak/>
        <w:t>na vrátenie odvodu možno uplatniť do jedného roka odo dňa straty platnosti rozhodnutia na orgáne štátnej správy lesného hospodárstva, ktorý rozhodnutie vydal.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Odvod a penále podľa odseku 10 sú príjmom štátneho rozpočtu.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Ochranné pásmo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pásmo</w:t>
      </w:r>
      <w:hyperlink r:id="rId39" w:anchor="f3215790" w:history="1">
        <w:r w:rsidRPr="003C1F5B">
          <w:rPr>
            <w:rFonts w:eastAsia="Times New Roman"/>
            <w:b/>
            <w:bCs/>
            <w:vertAlign w:val="superscript"/>
            <w:lang w:eastAsia="sk-SK"/>
          </w:rPr>
          <w:t>15</w:t>
        </w:r>
        <w:r w:rsidRPr="003C1F5B">
          <w:rPr>
            <w:rFonts w:eastAsia="Times New Roman"/>
            <w:b/>
            <w:bCs/>
            <w:lang w:eastAsia="sk-SK"/>
          </w:rPr>
          <w:t>)</w:t>
        </w:r>
      </w:hyperlink>
      <w:r w:rsidRPr="003C1F5B">
        <w:rPr>
          <w:rFonts w:eastAsia="Times New Roman"/>
          <w:lang w:eastAsia="sk-SK"/>
        </w:rPr>
        <w:t> lesa tvoria pozemky do vzdialenosti 50 m od hranice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vydanie rozhodnutia o umiestnení stavby a o využití územia</w:t>
      </w:r>
      <w:hyperlink r:id="rId40"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v ochrannom pásme lesa sa vyžaduje aj záväzné stanovisko orgánu štátnej správy lesného hospodárstva. Na udelenie záväzného stanoviska sa nevzťahuje všeobecný predpis o správnom konaní.</w:t>
      </w:r>
      <w:hyperlink r:id="rId41"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DIFERENCOVANÉ HOSPODÁRENIE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KATEGORIZÁCIA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Kategorizácia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Lesy sa z hľadiska využívania ich funkcií členia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ochranné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lesy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hospodárske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Ochranné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lesy sú lesy, ktoré boli za také vyhlásené a ktorých funkčné zameranie vyplýva z prírodných podmienok. V týchto lesoch sa musí hospodáriť tak, aby plnili účel,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ochranné lesy možno vyhlásiť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lesy na mimoriadne nepriaznivých stanovištiach, ako sú najmä sutiny, strže, strmé svahy so súvislo vystupujúcou materskou horninou, nespevnené štrkové nánosy, rašeliniská, mokrade a inundačné územia vodných tokov,</w:t>
      </w:r>
      <w:hyperlink r:id="rId42" w:anchor="f3215792" w:history="1">
        <w:r w:rsidRPr="003C1F5B">
          <w:rPr>
            <w:rFonts w:eastAsia="Times New Roman"/>
            <w:b/>
            <w:bCs/>
            <w:vertAlign w:val="superscript"/>
            <w:lang w:eastAsia="sk-SK"/>
          </w:rPr>
          <w:t>17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vysokohorské lesy pod hornou hranicou stromovej vegetácie, ktoré plnia funkciu ochrany nižšie položených lesov a pozemkov, lesy na exponovaných horských svahoch pod silným nepriaznivým klimatickým vplyvom a lesy znižujúce nebezpečenstvo lavín,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lesy nad hornou hranicou stromovej vegetácie s prevládajúcim zastúpením kosodreviny,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ostatné lesy s prevažujúcou funkciou ochrany pôdy.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Lesy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Lesy osobitného určenia sú lesy, ktoré boli za také vyhlásené a ktorých účelom je zabezpečovanie špecifických potrieb spoločnosti, právnických osôb alebo fyzických osôb, na ktorých zabezpečenie sa významne zmení spôsob hospodárenia oproti bežnému hospodáreniu (ďalej len „osobitný režim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lesy osobitného určenia možno vyhlásiť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ochranných pásmach vodárenských zdrojov I. stupňa a II. stupňa,</w:t>
      </w:r>
      <w:hyperlink r:id="rId43" w:anchor="f3215793" w:history="1">
        <w:r w:rsidRPr="003C1F5B">
          <w:rPr>
            <w:rFonts w:eastAsia="Times New Roman"/>
            <w:b/>
            <w:bCs/>
            <w:vertAlign w:val="superscript"/>
            <w:lang w:eastAsia="sk-SK"/>
          </w:rPr>
          <w:t>18</w:t>
        </w:r>
        <w:r w:rsidRPr="003C1F5B">
          <w:rPr>
            <w:rFonts w:eastAsia="Times New Roman"/>
            <w:b/>
            <w:bCs/>
            <w:lang w:eastAsia="sk-SK"/>
          </w:rPr>
          <w:t>)</w:t>
        </w:r>
      </w:hyperlink>
      <w:r w:rsidRPr="003C1F5B">
        <w:rPr>
          <w:rFonts w:eastAsia="Times New Roman"/>
          <w:lang w:eastAsia="sk-SK"/>
        </w:rPr>
        <w:t> ak pri odberoch vody z povrchového zdroja alebo podzemného zdroja možno zabezpečiť výdatnosť a kvalitu vodného zdroja len prostredníctvom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v ochranných pásmach prírodných liečivých zdrojov a zdrojov prírodných </w:t>
      </w:r>
      <w:r w:rsidRPr="003C1F5B">
        <w:rPr>
          <w:rFonts w:eastAsia="Times New Roman"/>
          <w:lang w:eastAsia="sk-SK"/>
        </w:rPr>
        <w:lastRenderedPageBreak/>
        <w:t>minerálnych vôd a vo vnútornom kúpeľnom území kúpeľného miesta,</w:t>
      </w:r>
      <w:hyperlink r:id="rId44" w:anchor="f3215794" w:history="1">
        <w:r w:rsidRPr="003C1F5B">
          <w:rPr>
            <w:rFonts w:eastAsia="Times New Roman"/>
            <w:b/>
            <w:bCs/>
            <w:vertAlign w:val="superscript"/>
            <w:lang w:eastAsia="sk-SK"/>
          </w:rPr>
          <w:t>19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prímestské a ďalšie lesy s významnou zdravotnou, kultúrnou alebo rekreačnou funkciou,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vo zverniciach a bažantniciach,</w:t>
      </w:r>
      <w:hyperlink r:id="rId45" w:anchor="f3215795" w:history="1">
        <w:r w:rsidRPr="003C1F5B">
          <w:rPr>
            <w:rFonts w:eastAsia="Times New Roman"/>
            <w:b/>
            <w:bCs/>
            <w:vertAlign w:val="superscript"/>
            <w:lang w:eastAsia="sk-SK"/>
          </w:rPr>
          <w:t>20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 chránených územiach</w:t>
      </w:r>
      <w:hyperlink r:id="rId46" w:anchor="f3215796" w:history="1">
        <w:r w:rsidRPr="003C1F5B">
          <w:rPr>
            <w:rFonts w:eastAsia="Times New Roman"/>
            <w:b/>
            <w:bCs/>
            <w:vertAlign w:val="superscript"/>
            <w:lang w:eastAsia="sk-SK"/>
          </w:rPr>
          <w:t>21</w:t>
        </w:r>
        <w:r w:rsidRPr="003C1F5B">
          <w:rPr>
            <w:rFonts w:eastAsia="Times New Roman"/>
            <w:b/>
            <w:bCs/>
            <w:lang w:eastAsia="sk-SK"/>
          </w:rPr>
          <w:t>)</w:t>
        </w:r>
      </w:hyperlink>
      <w:r w:rsidRPr="003C1F5B">
        <w:rPr>
          <w:rFonts w:eastAsia="Times New Roman"/>
          <w:lang w:eastAsia="sk-SK"/>
        </w:rPr>
        <w:t> a na lesných pozemkoch s výskytom biotopov európskeho významu alebo chránených druhov,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 zriadených génových základniach lesných drevín,</w:t>
      </w:r>
      <w:hyperlink r:id="rId47" w:anchor="f3215797" w:history="1">
        <w:r w:rsidRPr="003C1F5B">
          <w:rPr>
            <w:rFonts w:eastAsia="Times New Roman"/>
            <w:b/>
            <w:bCs/>
            <w:vertAlign w:val="superscript"/>
            <w:lang w:eastAsia="sk-SK"/>
          </w:rPr>
          <w:t>22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určené na lesnícky výskum a lesnícku výučbu,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ktoré sú nevyhnutné pre potreby obrany štátu podľa osobitných predpisov</w:t>
      </w:r>
      <w:hyperlink r:id="rId48" w:anchor="f3215798" w:history="1">
        <w:r w:rsidRPr="003C1F5B">
          <w:rPr>
            <w:rFonts w:eastAsia="Times New Roman"/>
            <w:b/>
            <w:bCs/>
            <w:vertAlign w:val="superscript"/>
            <w:lang w:eastAsia="sk-SK"/>
          </w:rPr>
          <w:t>23</w:t>
        </w:r>
        <w:r w:rsidRPr="003C1F5B">
          <w:rPr>
            <w:rFonts w:eastAsia="Times New Roman"/>
            <w:b/>
            <w:bCs/>
            <w:lang w:eastAsia="sk-SK"/>
          </w:rPr>
          <w:t>)</w:t>
        </w:r>
      </w:hyperlink>
      <w:r w:rsidRPr="003C1F5B">
        <w:rPr>
          <w:rFonts w:eastAsia="Times New Roman"/>
          <w:lang w:eastAsia="sk-SK"/>
        </w:rPr>
        <w:t> (ďalej len „vojenské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sa lesy osobitného určenia podľa odseku 2 písm. e) vyhlasujú vo verejnom záujme, návrh osobitného režimu hospodárenia sa vyhotovuje v rámci komplexného zisťovania stavu lesa [§ 38 ods. 2 písm. b)] vykonaného v súčinnosti so žiadateľom alebo ním poverenou organizáciou.</w:t>
      </w:r>
      <w:hyperlink r:id="rId49" w:anchor="f4038286" w:history="1">
        <w:r w:rsidRPr="003C1F5B">
          <w:rPr>
            <w:rFonts w:eastAsia="Times New Roman"/>
            <w:b/>
            <w:bCs/>
            <w:vertAlign w:val="superscript"/>
            <w:lang w:eastAsia="sk-SK"/>
          </w:rPr>
          <w:t>23a</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Hospodárske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Hospodárske lesy sú lesy, ktoré nie sú ochrannými lesmi alebo lesmi osobitného určenia a ktorých účelom je produkcia dreva a ostatných lesných produktov pri súčasnom zabezpečovaní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Hospodárskymi lesmi sú aj energetické porasty a lesné plantáže.</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Vyhlasovanie ochranných lesov a lesov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lesy vyhlasuje rozhodnutím orgán štátnej správy lesného hospodárstva na návrh vyhotovovateľa programu starostlivosti (§ 42) na dobu platnosti programu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ochranných lesoch možno schváliť osobitný režim hospodárenia, len ak tým nedôjde k obmedzeniu a ohrozeniu účelu,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Lesy osobitného určenia vyhlasuje rozhodnutím orgán štátnej správy lesného hospodárstva na návrh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vlastníka alebo správcu,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príslušného orgánu štátnej správy,</w:t>
      </w:r>
      <w:hyperlink r:id="rId50" w:anchor="f3215799" w:history="1">
        <w:r w:rsidRPr="003C1F5B">
          <w:rPr>
            <w:rFonts w:eastAsia="Times New Roman"/>
            <w:b/>
            <w:bCs/>
            <w:vertAlign w:val="superscript"/>
            <w:lang w:eastAsia="sk-SK"/>
          </w:rPr>
          <w:t>24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inej právnickej osoby alebo fyzickej osoby.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Návrh na vyhlásenie lesov osobitného určenia podľa odseku 3 obsahuje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identifikačné údaje právnickej osoby alebo fyzickej osoby, na ktorej návrh sa lesy osobitného určenia vyhlasujú,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konkrétny dôvod vyhlásenia lesov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zoznam a výmeru dotknutých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zoznam porastov podľa § 39 ods. 1 písm. 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rámcový návrh osobitného režimu hospodárenia a návrh programu starostlivosti hospodárskych opatrení, ak sa žiada o zmenu programu starostlivosti o lesy (§ 43 ods. 2), vypracované právnickou osobou alebo fyzickou osobou, ktorá má živnostenské oprávnenie</w:t>
      </w:r>
      <w:hyperlink r:id="rId51" w:anchor="f3215801" w:history="1">
        <w:r w:rsidRPr="003C1F5B">
          <w:rPr>
            <w:rFonts w:eastAsia="Times New Roman"/>
            <w:b/>
            <w:bCs/>
            <w:vertAlign w:val="superscript"/>
            <w:lang w:eastAsia="sk-SK"/>
          </w:rPr>
          <w:t>25</w:t>
        </w:r>
        <w:r w:rsidRPr="003C1F5B">
          <w:rPr>
            <w:rFonts w:eastAsia="Times New Roman"/>
            <w:b/>
            <w:bCs/>
            <w:lang w:eastAsia="sk-SK"/>
          </w:rPr>
          <w:t>)</w:t>
        </w:r>
      </w:hyperlink>
      <w:r w:rsidRPr="003C1F5B">
        <w:rPr>
          <w:rFonts w:eastAsia="Times New Roman"/>
          <w:lang w:eastAsia="sk-SK"/>
        </w:rPr>
        <w:t> na vyhotovovanie programov starostlivosti o lesy; ak ide o lesy osobitného určenia podľa § 14 ods. 2 písm. e), rámcový návrh osobitného režimu hospodárenia a návrh plánu hospodárskych opatrení môže vypracovať aj organizácia ochrany prírody odborne spôsobilou osobou (§ 42 ods. 3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dobu uplatňovania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xml:space="preserve"> Ak sa návrh osobitného režimu hospodárenia vyhotovuje vo verejnom záujme (§ 14 </w:t>
      </w:r>
      <w:r w:rsidRPr="003C1F5B">
        <w:rPr>
          <w:rFonts w:eastAsia="Times New Roman"/>
          <w:lang w:eastAsia="sk-SK"/>
        </w:rPr>
        <w:lastRenderedPageBreak/>
        <w:t>ods. 3), zvýšené náklady uhrádza žiadateľ podľa odseku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Ak návrh na vyhlásenie lesov osobitného určenia predkladá osoba podľa odseku 3 písm. b) a c), návrh obsahuje súhlas vlastníka alebo správcu s vyhlásením lesov osobitného určenia a dohodu o určení výšky a spôsobe poskytnutia náhrady za obmedzenie vlastníckych práv (§ 35 ods. 3) v dôsledku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Súhlas a dohoda podľa odseku 6 sa nevyžadujú vo vojenských lesoch, alebo ak sa osobitný režim hospodárenia uplatňuje na základe právoplatného rozhodnutia príslušného orgánu štátnej správy.</w:t>
      </w:r>
      <w:hyperlink r:id="rId52" w:anchor="f3215802" w:history="1">
        <w:r w:rsidRPr="003C1F5B">
          <w:rPr>
            <w:rFonts w:eastAsia="Times New Roman"/>
            <w:b/>
            <w:bCs/>
            <w:vertAlign w:val="superscript"/>
            <w:lang w:eastAsia="sk-SK"/>
          </w:rPr>
          <w:t>26</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TVAR LESA A HOSPODÁRSKY SPÔSOB</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tvar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Podľa spôsobu vzniku lesných porastov sa na účely tohto zákona rozlišuje hospodársky tvar lesa vysoký a hospodársky tvar lesa nízky.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Hospodársky tvar lesa sa určuje v programe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K zmene hospodárskeho tvaru lesa môže dôjsť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 základe plánu hospodárskych opatrení [§ 40 ods.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pri rekonštrukcii lesa (§ 19)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 základe návrhu hospodára so súhlasom orgánu štátnej správy lesného hospodárstva a vlastníka alebo správcu, ak k zmene dochádza počas platnosti programu starostlivosti o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spôsob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 lesoch sa uplatňuje hospodársky spôsob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podrastový; uskutočňuje sa postupným rubom zameraným na dosiahnutie prirodzeného zmladenia pod clonou obnovovaného lesného porastu alebo vedľa neho do vzdialenosti jeho priemernej výšky,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výberkový; uskutočňuje sa ťažbou jednotlivých stromov alebo skupín stromov s cieľom zabezpečenia trvalo existujúcej zásoby dreva a nepretržitej prirodzenej obnovy lesného porastu a uplatňuje sa tam, kde existujú vhodné podmienky alebo kde je možné také podmienky vytvoriť,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účelový; uskutočňuje sa ťažbou jednotlivých stromov alebo skupín stromov spravidla v ochranných lesoch a v lesoch osobitného určenia tak, aby sa dosiahla štruktúra lesných porastov vhodná na zabezpečenie cieľa a účelu,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holorubný; uskutočňuje sa ťažbou s jednorazovým vyťažením obnovovaného lesného porastu alebo jeho časti tam, kde sa prirodzená obnova porastu ukázala ako nevhodná alebo ju nemožno dosiahnuť efektívne predchádzajúcimi spôsobmi.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Holorubný hospodársky spôsob možno uplatniť len na základe programu starostlivosti o lesy, ak obnovu lesa nie je možné dosiahnuť inými hospodárskymi spôsobmi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borovicových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topoľových, vŕbových a agátových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 energetických porastoch a na lesných plantážach,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pri rekonštrukcii lesa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Pri použití maloplošnej formy hospodárskeho spôsobu podľa odseku 1 písm. a) a d) nesmie byť plocha jedného obnovného prvku väčšia ako tri hektáre a jeho šírka nesmie presiahnuť dvojnásobok priemernej výšky obnovovaného lesného porastu. Pri veľkoplošnej forme hospodárskeho spôsobu podľa odseku 1 písm. a) a d) nesmie byť plocha jedného obnovného prvku väčšia ako päť hektárov; v prípade obnovy jedného dielca s výmerou </w:t>
      </w:r>
      <w:r w:rsidRPr="003C1F5B">
        <w:rPr>
          <w:rFonts w:eastAsia="Times New Roman"/>
          <w:lang w:eastAsia="sk-SK"/>
        </w:rPr>
        <w:lastRenderedPageBreak/>
        <w:t xml:space="preserve">väčšou ako päť hektárov nesmie presiahnuť sedem a pol hektára. Najmenšia prípustná vzdialenosť susedných obnovných prvkov, ako aj ich vzdialenosť od plochy s lesným porastom nezabezpečeným podľa § 20 ods. 6, nesmie byť menšia ako ich šírka, bez ohľadu na vlastnícku hranicu; pri podrastovom hospodárskom spôsobe táto podmienka neplatí, ak obnovným rubom nedôjde k poklesu </w:t>
      </w:r>
      <w:proofErr w:type="spellStart"/>
      <w:r w:rsidRPr="003C1F5B">
        <w:rPr>
          <w:rFonts w:eastAsia="Times New Roman"/>
          <w:lang w:eastAsia="sk-SK"/>
        </w:rPr>
        <w:t>zakmenenia</w:t>
      </w:r>
      <w:proofErr w:type="spellEnd"/>
      <w:r w:rsidRPr="003C1F5B">
        <w:rPr>
          <w:rFonts w:eastAsia="Times New Roman"/>
          <w:lang w:eastAsia="sk-SK"/>
        </w:rPr>
        <w:t xml:space="preserve"> obnovovaného lesného porastu pod polovicu plného </w:t>
      </w:r>
      <w:proofErr w:type="spellStart"/>
      <w:r w:rsidRPr="003C1F5B">
        <w:rPr>
          <w:rFonts w:eastAsia="Times New Roman"/>
          <w:lang w:eastAsia="sk-SK"/>
        </w:rPr>
        <w:t>zakmenenia</w:t>
      </w:r>
      <w:proofErr w:type="spellEnd"/>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V ochranných lesoch a v lesoch osobitného určenia, ktorých </w:t>
      </w:r>
      <w:proofErr w:type="spellStart"/>
      <w:r w:rsidRPr="003C1F5B">
        <w:rPr>
          <w:rFonts w:eastAsia="Times New Roman"/>
          <w:lang w:eastAsia="sk-SK"/>
        </w:rPr>
        <w:t>stanovištné</w:t>
      </w:r>
      <w:proofErr w:type="spellEnd"/>
      <w:r w:rsidRPr="003C1F5B">
        <w:rPr>
          <w:rFonts w:eastAsia="Times New Roman"/>
          <w:lang w:eastAsia="sk-SK"/>
        </w:rPr>
        <w:t xml:space="preserve"> podmienky, porastové pomery a špecifické funkčné zameranie nevylučujú ich využitie na produkciu dreva, možno použiť aj hospodársky spôsob podľa odseku 1 písm. a) a b). V lesoch osobitného určenia podľa § 14 ods. 2 písm. a), b) a e) možno použiť aj hospodársky spôsob podľa odseku 1 písm. b) a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Na zachovanie priaznivého stavu chráneného územia, priaznivého stavu rastlinného alebo živočíšneho druhu a priaznivého stavu biotopu sa pri uplatňovaní hospodárskych spôsobov môže použiť osobitný režim hospodárenia.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Rekonštrukcia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Rekonštrukcia lesa na účely tohto zákona je osobitný obnovný postup, ktorý sa uplatňuje v lesných porastoch zdravotne poškodených, s výrazným poklesom skutočného prírastku, preriedených a zaburinených a v lesných porastoch, v ktorých zanikli podmienky na ich prirodzenú obnovu, v nepôvodných alebo </w:t>
      </w:r>
      <w:proofErr w:type="spellStart"/>
      <w:r w:rsidRPr="003C1F5B">
        <w:rPr>
          <w:rFonts w:eastAsia="Times New Roman"/>
          <w:lang w:eastAsia="sk-SK"/>
        </w:rPr>
        <w:t>fenotypovo</w:t>
      </w:r>
      <w:proofErr w:type="spellEnd"/>
      <w:r w:rsidRPr="003C1F5B">
        <w:rPr>
          <w:rFonts w:eastAsia="Times New Roman"/>
          <w:lang w:eastAsia="sk-SK"/>
        </w:rPr>
        <w:t xml:space="preserve"> nevhodných lesných porastoch v génových základniach a pri zmenách hospodárskeho tvaru lesa z lesa nízkeho na les vysoký a premenách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Na účely tohto zákona premena lesa je zmena drevinového zloženia lesného porastu, ak toto nezodpovedá </w:t>
      </w:r>
      <w:proofErr w:type="spellStart"/>
      <w:r w:rsidRPr="003C1F5B">
        <w:rPr>
          <w:rFonts w:eastAsia="Times New Roman"/>
          <w:lang w:eastAsia="sk-SK"/>
        </w:rPr>
        <w:t>stanovištným</w:t>
      </w:r>
      <w:proofErr w:type="spellEnd"/>
      <w:r w:rsidRPr="003C1F5B">
        <w:rPr>
          <w:rFonts w:eastAsia="Times New Roman"/>
          <w:lang w:eastAsia="sk-SK"/>
        </w:rPr>
        <w:t xml:space="preserve"> podmienkam.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Pri rekonštrukcii lesa sa použijú obnovné ruby a formy hospodárskych spôsobov podľa § 18 ods. 1 a ich kombinácie so zámerom dosiahnutia štruktúry lesného porastu zodpovedajúcej </w:t>
      </w:r>
      <w:proofErr w:type="spellStart"/>
      <w:r w:rsidRPr="003C1F5B">
        <w:rPr>
          <w:rFonts w:eastAsia="Times New Roman"/>
          <w:lang w:eastAsia="sk-SK"/>
        </w:rPr>
        <w:t>stanovištným</w:t>
      </w:r>
      <w:proofErr w:type="spellEnd"/>
      <w:r w:rsidRPr="003C1F5B">
        <w:rPr>
          <w:rFonts w:eastAsia="Times New Roman"/>
          <w:lang w:eastAsia="sk-SK"/>
        </w:rPr>
        <w:t xml:space="preserve"> podmienkam a cieľom hospodárenia. Postup rekonštrukcie lesa, ak nebol určený programom starostlivosti o lesy, schvaľuje na návrh hospodára (§ 48) orgán štátnej správy lesného hospodárstva. Na schválenie takéhoto postupu sa vyžaduje stanovisko orgánu štátnej správy ochrany prírody a krajiny.</w:t>
      </w:r>
      <w:hyperlink r:id="rId53" w:anchor="f3215804" w:history="1">
        <w:r w:rsidRPr="003C1F5B">
          <w:rPr>
            <w:rFonts w:eastAsia="Times New Roman"/>
            <w:b/>
            <w:bCs/>
            <w:vertAlign w:val="superscript"/>
            <w:lang w:eastAsia="sk-SK"/>
          </w:rPr>
          <w:t>28</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Obnova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Obnova lesa sa vykonáva ako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prirodzená obnova, pri ktorej vzniká lesný porast zo semena alebo </w:t>
      </w:r>
      <w:proofErr w:type="spellStart"/>
      <w:r w:rsidRPr="003C1F5B">
        <w:rPr>
          <w:rFonts w:eastAsia="Times New Roman"/>
          <w:lang w:eastAsia="sk-SK"/>
        </w:rPr>
        <w:t>výmladkov</w:t>
      </w:r>
      <w:proofErr w:type="spellEnd"/>
      <w:r w:rsidRPr="003C1F5B">
        <w:rPr>
          <w:rFonts w:eastAsia="Times New Roman"/>
          <w:lang w:eastAsia="sk-SK"/>
        </w:rPr>
        <w:t xml:space="preserve"> stromov,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umelá obnova, pri ktorej vzniká lesný porast sadbou semenáčikov a sadeníc alebo sejbou semien,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kombinovaná obnova, pri ktorej vzniká lesný porast kombináciou prirodzenej obnovy a umelej obnovy.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Obhospodarovateľ lesa obnovuje lesné porasty </w:t>
      </w:r>
      <w:proofErr w:type="spellStart"/>
      <w:r w:rsidRPr="003C1F5B">
        <w:rPr>
          <w:rFonts w:eastAsia="Times New Roman"/>
          <w:lang w:eastAsia="sk-SK"/>
        </w:rPr>
        <w:t>stanovištne</w:t>
      </w:r>
      <w:proofErr w:type="spellEnd"/>
      <w:r w:rsidRPr="003C1F5B">
        <w:rPr>
          <w:rFonts w:eastAsia="Times New Roman"/>
          <w:lang w:eastAsia="sk-SK"/>
        </w:rPr>
        <w:t xml:space="preserve"> vhodnými lesnými drevinami s uprednostňovaním prirodzenej obnovy tak, aby následný lesný porast splnil kritériá zabezpečeného lesného porastu. Na umelú obnovu možno použiť reprodukčný materiál podľa osobitného predpisu.</w:t>
      </w:r>
      <w:hyperlink r:id="rId54" w:anchor="f3215805" w:history="1">
        <w:r w:rsidRPr="003C1F5B">
          <w:rPr>
            <w:rFonts w:eastAsia="Times New Roman"/>
            <w:b/>
            <w:bCs/>
            <w:vertAlign w:val="superscript"/>
            <w:lang w:eastAsia="sk-SK"/>
          </w:rPr>
          <w:t>29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Holina na účely tohto zákona je lesný pozemok alebo jeho časť, na ktorom lesný porast zanikol vplyvom pôsobenia škodlivých činiteľov alebo bol odstránený úmyselnou ťažbou [§ 22 ods. 2 písm. a)], náhodnou ťažbou [§ 22 ods. 2 písm. c)] alebo lesný pozemok určený na zalesnenie.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Obnovu lesa na holine je obhospodarovateľ lesa povinný vykonať najneskôr do dvoch rokov a v ochranných lesoch do troch rokov od skončenia kalendárneho roka, v ktorom holina </w:t>
      </w:r>
      <w:r w:rsidRPr="003C1F5B">
        <w:rPr>
          <w:rFonts w:eastAsia="Times New Roman"/>
          <w:lang w:eastAsia="sk-SK"/>
        </w:rPr>
        <w:lastRenderedPageBreak/>
        <w:t>vznikla, okrem chránených území s piatym stupňom ochrany; ak ide o holiny s ponechaným odumretým lesným porastom, kde je nebezpečenstvo ohrozenia života alebo zdravia pri obnove lesa, lehota neplynie. Orgán štátnej správy lesného hospodárstva môže túto lehotu, na základe žiadosti obhospodarovateľa lesa, predĺžiť najviac o dva roky. Pri vzniku holín po náhodnej ťažbe v rozsahu, ktorý presahuje 1/10 plánu zalesňovacích úloh pre lesný celok alebo vlastnícky celok uvedených v programe starostlivosti o lesy, alebo ak je to potrebné z dôvodu vytvorenia vekovo a priestorovo diferencovanej štruktúry porastov, alebo pri vzniku holín podľa § 37 ods. 3 môže orgán štátnej správy lesného hospodárstva na žiadosť obhospodarovateľa lesa určiť osobitný harmonogram obnovy lesa na holine; lehota na obnovu lesa na holine nesmie presiahnuť 20 rokov a nemožno ju predlžovať. Rozsah obnovy lesa na holine na rok nesmie byť v schválenom harmonograme nižší ako 1/10 plánovanej umelej obnovy lesa pre lesný celok alebo vlastnícky celok uvedenej v programe starostlivosti o lesy okrem posledného roka platnosti harmonogramu.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na holine zanikli podmienky na prirodzenú obnovu pri uplatňovaní hospodárskych spôsobov podľa § 18 ods. 1 písm. a) až c), je obhospodarovateľ lesa povinný vykonať umelú obnovu na základe úpravy programu starostlivosti o lesy vykonanej hospodárom.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Lesný porast vzniknutý po obnove lesa podľa odseku 1 je obhospodarovateľ lesa povinný zabezpečiť do dvoch až desiatich rokov od uplynutia lehoty určenej v odseku 4, diferencovane podľa programu starostlivosti o lesy. Ak lesný porast nebol zabezpečený napriek tomu, že obhospodarovateľ lesa vykonal primerané opatrenia na jeho zabezpečenie, orgán štátnej správy lesného hospodárstva môže túto lehotu predĺžiť najviac o dva roky.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Ustanovenia odsekov 5 a 6 sa nevzťahujú na energetické porasty a lesné plantáže.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Odvolanie proti rozhodnutiu podľa odsekov 4 a 6 nemá odkladný účinok.</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Výchova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Výchova lesa je hospodárenie v lesných porastoch </w:t>
      </w:r>
      <w:proofErr w:type="spellStart"/>
      <w:r w:rsidRPr="003C1F5B">
        <w:rPr>
          <w:rFonts w:eastAsia="Times New Roman"/>
          <w:lang w:eastAsia="sk-SK"/>
        </w:rPr>
        <w:t>predrubného</w:t>
      </w:r>
      <w:proofErr w:type="spellEnd"/>
      <w:r w:rsidRPr="003C1F5B">
        <w:rPr>
          <w:rFonts w:eastAsia="Times New Roman"/>
          <w:lang w:eastAsia="sk-SK"/>
        </w:rPr>
        <w:t xml:space="preserve"> veku zamerané na zlepšenie ich vývoja, druhovej a priestorovej štruktúry, zdravotného stavu, odolnosti a kvality.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Výchova lesa </w:t>
      </w:r>
      <w:proofErr w:type="spellStart"/>
      <w:r w:rsidRPr="003C1F5B">
        <w:rPr>
          <w:rFonts w:eastAsia="Times New Roman"/>
          <w:lang w:eastAsia="sk-SK"/>
        </w:rPr>
        <w:t>prečistkami</w:t>
      </w:r>
      <w:proofErr w:type="spellEnd"/>
      <w:r w:rsidRPr="003C1F5B">
        <w:rPr>
          <w:rFonts w:eastAsia="Times New Roman"/>
          <w:lang w:eastAsia="sk-SK"/>
        </w:rPr>
        <w:t xml:space="preserve"> a prebierkami sa vykonáva v rozsahu odporučenom programom starostlivosti o lesy alebo podľa návrhu hospodára tak, aby sa dosiahol účel podľa odseku 1. Ak obhospodarovateľ lesa vykonáva výchovu lesa odporučenú programom starostlivosti o lesy, môže sa uchádzať o podporu z verejných zdrojov podľa osobitných predpisov.</w:t>
      </w:r>
      <w:hyperlink r:id="rId55" w:anchor="f3215806" w:history="1">
        <w:r w:rsidRPr="003C1F5B">
          <w:rPr>
            <w:rFonts w:eastAsia="Times New Roman"/>
            <w:b/>
            <w:bCs/>
            <w:vertAlign w:val="superscript"/>
            <w:lang w:eastAsia="sk-SK"/>
          </w:rPr>
          <w:t>30</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ŤAŽBA A PREPRAVA DREVA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Ťažba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Ťažba na účely tohto zákona je proces zahrňujúci vyznačovanie stromov určených na výrub (ďalej len „vyznačenie ťažby“), technologickú prípravu pracoviska, výrub stromov a sústreďovanie dreva na odvozné miesto.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Ťažba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úmyselná; podľa programu starostlivosti o lesy, a to pri výchove lesa ako výchovná ťažba a pri obnove lesa ako obnovná ťažba,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mimoriadna; pri vyňatí alebo obmedzení využívania na základe rozhodnutia orgánu štátnej správy lesného hospodárstva podľa § 7 ods. 1, </w:t>
      </w:r>
      <w:ins w:id="325" w:author="Illáš Martin" w:date="2018-12-14T12:06:00Z">
        <w:r w:rsidR="00C04385" w:rsidRPr="00EF0195">
          <w:t>záväzného stanoviska podľa § 7a a § 8 ods. 6, pri zmene využitia podľa § 7 ods. 4,</w:t>
        </w:r>
        <w:r w:rsidR="00C04385">
          <w:t xml:space="preserve"> </w:t>
        </w:r>
      </w:ins>
      <w:r w:rsidRPr="003C1F5B">
        <w:rPr>
          <w:rFonts w:eastAsia="Times New Roman"/>
          <w:lang w:eastAsia="sk-SK"/>
        </w:rPr>
        <w:t>pri uplatňovaní výnimiek podľa § 31 ods. 3 a 6 alebo pri opatreniach vykonaných podľa § 32 a 33,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náhodná; ako súčasť opatrení na ochranu lesa podľa § 28 ods. 1 písm. a) až c) a i) alebo opatrení spojených s odstraňovaním následkov pôsobenia škodlivých činiteľov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 hľadiska naliehavosti sa úmyselná ťažba člení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a)</w:t>
      </w:r>
      <w:r w:rsidRPr="003C1F5B">
        <w:rPr>
          <w:rFonts w:eastAsia="Times New Roman"/>
          <w:lang w:eastAsia="sk-SK"/>
        </w:rPr>
        <w:t> naliehavú, za ktorú sa považuje výchovná ťažba v porastoch s vekom do 50 rokov, obnovná ťažba pri uvoľňovaní prirodzeného zmladenia a rekonštrukcia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ostatnú.</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Zásady vykonávania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Ťažba sa môže vykonať len po vyznačení ťažby a na základe písomného súhlasu hospodára. Vyznačenie ťažby sa nevyžaduje pri výchove lesa v lesných porastoch s vekom do 50 rokov. Písomný súhlas na ťažbu sa nevyžaduje pri </w:t>
      </w:r>
      <w:proofErr w:type="spellStart"/>
      <w:r w:rsidRPr="003C1F5B">
        <w:rPr>
          <w:rFonts w:eastAsia="Times New Roman"/>
          <w:lang w:eastAsia="sk-SK"/>
        </w:rPr>
        <w:t>prečistkách</w:t>
      </w:r>
      <w:proofErr w:type="spellEnd"/>
      <w:r w:rsidRPr="003C1F5B">
        <w:rPr>
          <w:rFonts w:eastAsia="Times New Roman"/>
          <w:lang w:eastAsia="sk-SK"/>
        </w:rPr>
        <w:t xml:space="preserve"> bez predpísaného objemu ťažby dreva v platných programoch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Vykonávateľ ťažby je povinný na vyzvanie orgánu štátnej správy lesného hospodárstva, člena lesnej stráže alebo príslušníka Policajného zboru</w:t>
      </w:r>
      <w:hyperlink r:id="rId56" w:anchor="f3215807" w:history="1">
        <w:r w:rsidRPr="003C1F5B">
          <w:rPr>
            <w:rFonts w:eastAsia="Times New Roman"/>
            <w:b/>
            <w:bCs/>
            <w:vertAlign w:val="superscript"/>
            <w:lang w:eastAsia="sk-SK"/>
          </w:rPr>
          <w:t>31</w:t>
        </w:r>
        <w:r w:rsidRPr="003C1F5B">
          <w:rPr>
            <w:rFonts w:eastAsia="Times New Roman"/>
            <w:b/>
            <w:bCs/>
            <w:lang w:eastAsia="sk-SK"/>
          </w:rPr>
          <w:t>)</w:t>
        </w:r>
      </w:hyperlink>
      <w:r w:rsidRPr="003C1F5B">
        <w:rPr>
          <w:rFonts w:eastAsia="Times New Roman"/>
          <w:lang w:eastAsia="sk-SK"/>
        </w:rPr>
        <w:t> predložiť súhlas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Obhospodarovateľ lesa je povinný zabezpečiť, aby sa ťažba uskutočňovala takým spôsobom, aby sa minimalizovali negatívne dôsledky na pôdu, vodné toky, následný lesný porast, priľahlé stromy a kvalitu ťaženého dreva. Najneskôr po ukončení ťažby je obhospodarovateľ lesa povinný zabezpečiť bezodkladné ošetrenie narušenej lesnej pôdy, koryta vodného toku, lesného porastu a priľahlých stromov tak, aby nedochádzalo k ich ďalšiemu poškodeniu.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Vyťažené drevo je obhospodarovateľ lesa alebo nákupca dreva povinný najneskôr pred odvozom z odvozného miesta označiť čitateľnou ciachou alebo iným povoleným označením, ktoré vopred zaregistroval orgán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Obhospodarovateľ lesa je povinný v záujme ochrany lesa vykonať náhodnú ťažbu do šiestich mesiacov od vzniku dôvodu na náhodnú ťažbu tak, aby nedošlo k vývinu, šíreniu a premnoženiu škodcov. Pri chránených územiach s piatym stupňom ochrany táto povinnosť platí len po nadobudnutí právoplatnosti rozhodnutia orgánu štátnej správy ochrany prírody a krajiny o povolení výnimky.</w:t>
      </w:r>
      <w:hyperlink r:id="rId57" w:anchor="f3215808" w:history="1">
        <w:r w:rsidRPr="003C1F5B">
          <w:rPr>
            <w:rFonts w:eastAsia="Times New Roman"/>
            <w:b/>
            <w:bCs/>
            <w:vertAlign w:val="superscript"/>
            <w:lang w:eastAsia="sk-SK"/>
          </w:rPr>
          <w:t>32</w:t>
        </w:r>
        <w:r w:rsidRPr="003C1F5B">
          <w:rPr>
            <w:rFonts w:eastAsia="Times New Roman"/>
            <w:b/>
            <w:bCs/>
            <w:lang w:eastAsia="sk-SK"/>
          </w:rPr>
          <w:t>)</w:t>
        </w:r>
      </w:hyperlink>
      <w:r w:rsidRPr="003C1F5B">
        <w:rPr>
          <w:rFonts w:eastAsia="Times New Roman"/>
          <w:lang w:eastAsia="sk-SK"/>
        </w:rPr>
        <w:t> Ak odhadnutý objem dreva z náhodnej ťažby počas platnosti programu starostlivosti o lesy jednorazovo presiahne 20 % zásoby porastu uvedenej v opise porastu [§ 40 ods. 2 písm. b)] alebo ak je náhodná ťažba na súvislej ploche s výmerou viac ako 0,5 ha, obhospodarovateľ lesa ohlási túto skutočnosť do siedmich dní odo dňa, keď zistil, že k nim došlo, najneskôr však do 30 dní od ich vzniku orgánu štátnej správy lesného hospodárstva, ktorý do piatich pracovných dní informuje o tejto skutočnosti orgán štátnej správy ochrany prírody a krajiny,</w:t>
      </w:r>
      <w:hyperlink r:id="rId58" w:anchor="f3215809" w:history="1">
        <w:r w:rsidRPr="003C1F5B">
          <w:rPr>
            <w:rFonts w:eastAsia="Times New Roman"/>
            <w:b/>
            <w:bCs/>
            <w:vertAlign w:val="superscript"/>
            <w:lang w:eastAsia="sk-SK"/>
          </w:rPr>
          <w:t>33</w:t>
        </w:r>
        <w:r w:rsidRPr="003C1F5B">
          <w:rPr>
            <w:rFonts w:eastAsia="Times New Roman"/>
            <w:b/>
            <w:bCs/>
            <w:lang w:eastAsia="sk-SK"/>
          </w:rPr>
          <w:t>)</w:t>
        </w:r>
      </w:hyperlink>
      <w:r w:rsidRPr="003C1F5B">
        <w:rPr>
          <w:rFonts w:eastAsia="Times New Roman"/>
          <w:lang w:eastAsia="sk-SK"/>
        </w:rPr>
        <w:t> v chránených územiach so štvrtým a piatym stupňom ochrany tiež orgánu štátnej správy ochrany prírody a krajiny. Realizovať náhodnú ťažbu je možné najskôr 72 hodín po doručení oznámenia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Ak je náhodná ťažba v rozsahu, ktorý presahuje 1/20 z celkového objemu dreva predpísaného na ťažbu programom starostlivosti o lesy pre lesný celok alebo vlastnícky celok, alebo ktorú nemôže obhospodarovateľ lesa vykonať do šiestich mesiacov, vypracuje návrh harmonogramu na jej vykonanie a predloží ho orgánu štátnej správy lesného hospodárstva na schválenie. Orgán štátnej správy lesného hospodárstva informuje orgán štátnej správy ochrany prírody a krajiny o začatí konania. Odvolanie proti rozhodnutiu o schválení harmonogramu náhodnej ťažby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Objem dreva z ťažby v poraste s vekom nad 50 rokov sa môže oproti objemu ťažby odporučenému v programe starostlivosti o lesy prekročiť najviac o 15 %. Ak objem vyťaženého dreva, vrátane objemu dreva odumretých a ponechaných stromov, dosiahol objem ťažby odporučený v programe starostlivosti o lesy zvýšený o 15 %, môže obhospodarovateľ lesa ďalej vykonávať len náhodnú ťažbu alebo mimoriadnu ťažbu.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Celkový objem dreva predpísaný na ťažbu programom starostlivosti o lesy pre lesný celok (§ 39 ods. 3) nemožno ťažbou prekročiť. Ak je v lesnom celku viac obhospodarovateľov lesa, ani jeden z nich nemôže ťažbou prekročiť celkový objem dreva predpísaný na ťažbu vo vlastníckom celku alebo poraste.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(9)</w:t>
      </w:r>
      <w:r w:rsidRPr="003C1F5B">
        <w:rPr>
          <w:rFonts w:eastAsia="Times New Roman"/>
          <w:lang w:eastAsia="sk-SK"/>
        </w:rPr>
        <w:t> Ak by bol vykonaním náhodnej ťažby alebo mimoriadnej ťažby celkový objem dreva podľa odseku 8 prekročený, môže obhospodarovateľ lesa vykonať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naliehavú ťažbu [§ 22 ods. 3 písm. a)] na základe zmeny programu starostlivosti o lesy (§ 43 ods. 2 a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náhodnú ťažbu,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mimoriadnu ťažbu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úlohy plánu hospodárskych opatrení [§ 40 ods. 2 písm. c)] na základe aktualizácie programu starostlivosti o lesy (§ 43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xml:space="preserve"> Úmyselnou ťažbou nemožno znižovať </w:t>
      </w:r>
      <w:proofErr w:type="spellStart"/>
      <w:r w:rsidRPr="003C1F5B">
        <w:rPr>
          <w:rFonts w:eastAsia="Times New Roman"/>
          <w:lang w:eastAsia="sk-SK"/>
        </w:rPr>
        <w:t>zakmenenie</w:t>
      </w:r>
      <w:proofErr w:type="spellEnd"/>
      <w:r w:rsidRPr="003C1F5B">
        <w:rPr>
          <w:rFonts w:eastAsia="Times New Roman"/>
          <w:lang w:eastAsia="sk-SK"/>
        </w:rPr>
        <w:t xml:space="preserve"> lesného porastu pod 7/10 plného </w:t>
      </w:r>
      <w:proofErr w:type="spellStart"/>
      <w:r w:rsidRPr="003C1F5B">
        <w:rPr>
          <w:rFonts w:eastAsia="Times New Roman"/>
          <w:lang w:eastAsia="sk-SK"/>
        </w:rPr>
        <w:t>zakmenenia</w:t>
      </w:r>
      <w:proofErr w:type="spellEnd"/>
      <w:r w:rsidRPr="003C1F5B">
        <w:rPr>
          <w:rFonts w:eastAsia="Times New Roman"/>
          <w:lang w:eastAsia="sk-SK"/>
        </w:rPr>
        <w:t>; to neplatí 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ide o znižovanie </w:t>
      </w:r>
      <w:proofErr w:type="spellStart"/>
      <w:r w:rsidRPr="003C1F5B">
        <w:rPr>
          <w:rFonts w:eastAsia="Times New Roman"/>
          <w:lang w:eastAsia="sk-SK"/>
        </w:rPr>
        <w:t>zakmenenia</w:t>
      </w:r>
      <w:proofErr w:type="spellEnd"/>
      <w:r w:rsidRPr="003C1F5B">
        <w:rPr>
          <w:rFonts w:eastAsia="Times New Roman"/>
          <w:lang w:eastAsia="sk-SK"/>
        </w:rPr>
        <w:t xml:space="preserve"> obnovnou ťažbou,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ide o rekonštrukciu lesa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to vyplýva z funkčného zamerania ochranných lesov alebo z osobitného režimu hospodárenia v lesoch osobitného určenia.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a oprávnenia pri sústreďovaní, preprave a uskladňovaní dreva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alebo nákupca dreva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 sústreďovaní, preprave a uskladňovaní dreva zabrániť nadmernému poškodzovaniu pôdy, okolitých stromov, lesných ciest a vodných tokov; po ukončení činnosti vykonať opatrenia na zmiernenie alebo odstránenie negatívnych dôsledkov poškodenia a na zabránenie ďalšieho poškodzovania, najmä vodnou eróziou,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vyhotovovať doklady o pôvode dreva a viesť súvisiacu evidenciu,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uplatňovať pri uvádzaní dreva na trh</w:t>
      </w:r>
      <w:hyperlink r:id="rId59" w:anchor="f4038288" w:history="1">
        <w:r w:rsidRPr="003C1F5B">
          <w:rPr>
            <w:rFonts w:eastAsia="Times New Roman"/>
            <w:b/>
            <w:bCs/>
            <w:vertAlign w:val="superscript"/>
            <w:lang w:eastAsia="sk-SK"/>
          </w:rPr>
          <w:t>33a</w:t>
        </w:r>
        <w:r w:rsidRPr="003C1F5B">
          <w:rPr>
            <w:rFonts w:eastAsia="Times New Roman"/>
            <w:b/>
            <w:bCs/>
            <w:lang w:eastAsia="sk-SK"/>
          </w:rPr>
          <w:t>)</w:t>
        </w:r>
      </w:hyperlink>
      <w:r w:rsidRPr="003C1F5B">
        <w:rPr>
          <w:rFonts w:eastAsia="Times New Roman"/>
          <w:lang w:eastAsia="sk-SK"/>
        </w:rPr>
        <w:t> systém náležitej starostlivosti podľa osobitných predpisov.</w:t>
      </w:r>
      <w:hyperlink r:id="rId60" w:anchor="f4038289" w:history="1">
        <w:r w:rsidRPr="003C1F5B">
          <w:rPr>
            <w:rFonts w:eastAsia="Times New Roman"/>
            <w:b/>
            <w:bCs/>
            <w:vertAlign w:val="superscript"/>
            <w:lang w:eastAsia="sk-SK"/>
          </w:rPr>
          <w:t>33b</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Obhospodarovateľ lesa alebo nákupca dreva je v odôvodnených prípadoch oprávnený použiť cudzie pozemky na činnosti súvisiace s ťažbou a prepravou dreva v nevyhnutnom rozsahu, na nevyhnutnú dobu a po dohode s ich vlastníkom o výške a o spôsobe úhrady za použitie týchto pozemkov. Ak sa nedosiahne dohoda, o výške alebo spôsobe úhrady za používanie cudzích pozemkov rozhoduje súd.</w:t>
      </w:r>
      <w:hyperlink r:id="rId61"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Do nadobudnutia právoplatnosti rozhodnutia súdu podľa odseku 2 môže orgán štátnej správy lesného hospodárstva rozhodnúť vo veci používania cudzích pozemkov podľa odseku 2. Odvolanie proti tomuto rozhodnutiu nemá odkladný účinok. Tým nie sú dotknuté všeobecné predpisy o náhrade škody.</w:t>
      </w:r>
      <w:hyperlink r:id="rId62"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Právnické osoby a fyzické osoby, ktoré prepravujú, skladujú alebo spracúvajú drevo alebo sú nákupcami dreva, sú povinné na vyzvanie preukázať orgánu štátnej správy lesného hospodárstva, členovi lesnej stráže alebo príslušníkovi Policajného zboru pôvod prepravovaného dreva alebo skladovaného dreva dokladmi [§ 66 písm. d)] a tieto doklady uchovávať najmenej desať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Člen lesnej stráže je oprávnený požadovať preukázanie pôvodu prepravovaného dreva alebo skladovaného dreva podľa odseku 4 len na lesných pozemkoch a lesných cestách v obvode svojej pôsobnosti bez ohľadu na vlastnícke vzťahy k nim.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a člen lesnej stráže sú oprávnení zadržať drevo, ktorého pôvod nie je preukázaný; z rovnakého dôvodu je príslušník Policajného zboru oprávnený drevo zaistiť.</w:t>
      </w:r>
      <w:hyperlink r:id="rId63" w:anchor="f3215807" w:history="1">
        <w:r w:rsidRPr="003C1F5B">
          <w:rPr>
            <w:rFonts w:eastAsia="Times New Roman"/>
            <w:b/>
            <w:bCs/>
            <w:vertAlign w:val="superscript"/>
            <w:lang w:eastAsia="sk-SK"/>
          </w:rPr>
          <w:t>31</w:t>
        </w:r>
        <w:r w:rsidRPr="003C1F5B">
          <w:rPr>
            <w:rFonts w:eastAsia="Times New Roman"/>
            <w:b/>
            <w:bCs/>
            <w:lang w:eastAsia="sk-SK"/>
          </w:rPr>
          <w:t>)</w:t>
        </w:r>
      </w:hyperlink>
      <w:r w:rsidRPr="003C1F5B">
        <w:rPr>
          <w:rFonts w:eastAsia="Times New Roman"/>
          <w:lang w:eastAsia="sk-SK"/>
        </w:rPr>
        <w:t> Náklady a ujmu vzniknuté so zadržaním alebo zaistením neoznačeného dreva alebo dreva, ku ktorému doklady o pôvode dreva nemajú predpísané náležitosti, alebo dreva, pri ktorom sa údaje uvádzané v doklade o pôvode dreva nezhodujú so skutočným stavom, znáša obhospodarovateľ lesa alebo nákupca dreva.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xml:space="preserve"> Prepravca dreva je povinný prepravovať drevo takým spôsobom, aby orgán štátnej </w:t>
      </w:r>
      <w:r w:rsidRPr="003C1F5B">
        <w:rPr>
          <w:rFonts w:eastAsia="Times New Roman"/>
          <w:lang w:eastAsia="sk-SK"/>
        </w:rPr>
        <w:lastRenderedPageBreak/>
        <w:t>správy lesného hospodárstva, člen lesnej stráže alebo príslušník Policajného zboru mohol vykonať kontrolu celého nákladu dreva bez toho, aby bolo potrebné s drevom manipulovať. Manipuláciou dreva sa rozumie vyloženie a naloženie dreva z dôvodu kontroly.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Zakazuje sa viesť cesty, zvážnice a približovacie linky korytami drobných vodných tokov v pozdĺžnom smere.</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Sprístupňovanie lesa a využívanie lesných ciest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účely tohto zákona je sprístupňovanie lesa najmä plánovanie, projektovanie, výstavba a rekonštrukcia lesných ciest s cieľom zabezpečenia trvalo udržateľného hospodárenia v lesoch, využívania funkcií lesov, vytvorenia podmienok na zabezpečenie ochrany pred požiarmi, poskytnutia zdravotnej pomoci a záchrany. Lesné cesty sa môžu nachádzať aj na iných ako lesných pozemkoch podľa § 3 ods. 1 písm. e) prvého bodu.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Vlastníci a správcovia sú povinní lesné cesty udržiavať v stave zodpovedajúcom účelu, na ktorý sú určené</w:t>
      </w:r>
      <w:hyperlink r:id="rId64" w:anchor="f3215812" w:history="1">
        <w:r w:rsidRPr="003C1F5B">
          <w:rPr>
            <w:rFonts w:eastAsia="Times New Roman"/>
            <w:b/>
            <w:bCs/>
            <w:vertAlign w:val="superscript"/>
            <w:lang w:eastAsia="sk-SK"/>
          </w:rPr>
          <w:t>36</w:t>
        </w:r>
        <w:r w:rsidRPr="003C1F5B">
          <w:rPr>
            <w:rFonts w:eastAsia="Times New Roman"/>
            <w:b/>
            <w:bCs/>
            <w:lang w:eastAsia="sk-SK"/>
          </w:rPr>
          <w:t>)</w:t>
        </w:r>
      </w:hyperlink>
      <w:r w:rsidRPr="003C1F5B">
        <w:rPr>
          <w:rFonts w:eastAsia="Times New Roman"/>
          <w:lang w:eastAsia="sk-SK"/>
        </w:rPr>
        <w:t xml:space="preserve"> a zabezpečiť funkčnosť </w:t>
      </w:r>
      <w:proofErr w:type="spellStart"/>
      <w:r w:rsidRPr="003C1F5B">
        <w:rPr>
          <w:rFonts w:eastAsia="Times New Roman"/>
          <w:lang w:eastAsia="sk-SK"/>
        </w:rPr>
        <w:t>pozdÍžnych</w:t>
      </w:r>
      <w:proofErr w:type="spellEnd"/>
      <w:r w:rsidRPr="003C1F5B">
        <w:rPr>
          <w:rFonts w:eastAsia="Times New Roman"/>
          <w:lang w:eastAsia="sk-SK"/>
        </w:rPr>
        <w:t xml:space="preserve"> a priečnych odvodňovacích zariadení. Pri vzniku mimoriadnych situácií v lesoch sú povinní bezodkladne zabezpečiť prejazdnosť lesných ciest najmä pre potreby zložiek integrovaného záchranného systému; na zabezpečenie tejto povinnosti možno použiť postup podľa osobitného predpisu.</w:t>
      </w:r>
      <w:hyperlink r:id="rId65" w:anchor="f4038290" w:history="1">
        <w:r w:rsidRPr="003C1F5B">
          <w:rPr>
            <w:rFonts w:eastAsia="Times New Roman"/>
            <w:b/>
            <w:bCs/>
            <w:vertAlign w:val="superscript"/>
            <w:lang w:eastAsia="sk-SK"/>
          </w:rPr>
          <w:t>36a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Lesné cesty je oprávnený využívať každý po dohode s ich vlastníkom, správcom alebo so združením podľa § 51 ods. 2 o čase a spôsobe využívania lesných ciest a o výške a spôsobe úhrady za ich využívanie. Ak sa nedosiahne dohoda a osoba ich potrebuje na hospodárenie v lesoch alebo na zabezpečovanie starostlivosti o dotknuté územie a o stavby a zariadenia na tomto území, o čase a spôsobe využívania lesných ciest a o výške alebo spôsobe úhrady za využívanie lesných ciest rozhoduje súd.</w:t>
      </w:r>
      <w:hyperlink r:id="rId66"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Do nadobudnutia právoplatnosti rozhodnutia súdu podľa odseku 3 môže orgán štátnej správy lesného hospodárstva rozhodnúť vo veci využívania lesnej cesty, ak je to nevyhnutné na zabezpečenie povinností podľa § 28</w:t>
      </w:r>
      <w:ins w:id="326" w:author="Illáš Martin" w:date="2018-12-14T12:06:00Z">
        <w:r w:rsidR="00C04385">
          <w:rPr>
            <w:rFonts w:eastAsia="Times New Roman"/>
            <w:lang w:eastAsia="sk-SK"/>
          </w:rPr>
          <w:t xml:space="preserve">, </w:t>
        </w:r>
        <w:r w:rsidR="00C04385" w:rsidRPr="00EF0195">
          <w:t>naliehavej ťažby podľa § 22 ods. 3 písm. a) alebo mimoriadnej ťažby podľa § 31 ods. 3</w:t>
        </w:r>
      </w:ins>
      <w:r w:rsidRPr="003C1F5B">
        <w:rPr>
          <w:rFonts w:eastAsia="Times New Roman"/>
          <w:lang w:eastAsia="sk-SK"/>
        </w:rPr>
        <w:t>. Odvolanie proti tomuto rozhodnutiu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Vlastník, správca alebo združenie podľa § 51 ods. 2 sú povinní na výkon ich činností umožniť bezplatné využívanie lesných ciest zložkám integrovaného záchranného systému, protipovodňovej ochrany,</w:t>
      </w:r>
      <w:ins w:id="327" w:author="Illáš Martin" w:date="2018-12-14T12:07:00Z">
        <w:r w:rsidR="00C04385">
          <w:rPr>
            <w:rFonts w:eastAsia="Times New Roman"/>
            <w:lang w:eastAsia="sk-SK"/>
          </w:rPr>
          <w:t xml:space="preserve"> </w:t>
        </w:r>
        <w:r w:rsidR="00C04385" w:rsidRPr="00EF0195">
          <w:t>správcu vodných tokov,</w:t>
        </w:r>
      </w:ins>
      <w:r w:rsidRPr="003C1F5B">
        <w:rPr>
          <w:rFonts w:eastAsia="Times New Roman"/>
          <w:lang w:eastAsia="sk-SK"/>
        </w:rPr>
        <w:t xml:space="preserve"> vodnej stráži, rybárskej stráži, lesnej stráži, stráži prírody a fyzickým osobám, ktoré majú oprávnenie stráže prírody,</w:t>
      </w:r>
      <w:hyperlink r:id="rId67" w:anchor="f3215813" w:history="1">
        <w:r w:rsidRPr="003C1F5B">
          <w:rPr>
            <w:rFonts w:eastAsia="Times New Roman"/>
            <w:b/>
            <w:bCs/>
            <w:vertAlign w:val="superscript"/>
            <w:lang w:eastAsia="sk-SK"/>
          </w:rPr>
          <w:t>37</w:t>
        </w:r>
        <w:r w:rsidRPr="003C1F5B">
          <w:rPr>
            <w:rFonts w:eastAsia="Times New Roman"/>
            <w:b/>
            <w:bCs/>
            <w:lang w:eastAsia="sk-SK"/>
          </w:rPr>
          <w:t>)</w:t>
        </w:r>
      </w:hyperlink>
      <w:r w:rsidRPr="003C1F5B">
        <w:rPr>
          <w:rFonts w:eastAsia="Times New Roman"/>
          <w:lang w:eastAsia="sk-SK"/>
        </w:rPr>
        <w:t> štátnym zamestnancom pri výkone štátnej správy v obvode svojej pôsobnosti podľa tohto zákona a osobitných predpisov,</w:t>
      </w:r>
      <w:hyperlink r:id="rId68"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xml:space="preserve"> ako aj fyzickým osobám a právnickým osobám, ktoré vykonávajú činnosti podľa </w:t>
      </w:r>
      <w:ins w:id="328" w:author="Illáš Martin" w:date="2018-12-14T12:07:00Z">
        <w:r w:rsidR="00C04385" w:rsidRPr="00EF0195">
          <w:t>§ 29, § 38 ods. 2, § 41 a § 46</w:t>
        </w:r>
      </w:ins>
      <w:del w:id="329" w:author="Illáš Martin" w:date="2018-12-14T12:07:00Z">
        <w:r w:rsidRPr="003C1F5B" w:rsidDel="00C04385">
          <w:rPr>
            <w:rFonts w:eastAsia="Times New Roman"/>
            <w:lang w:eastAsia="sk-SK"/>
          </w:rPr>
          <w:delText>§ 29, 41 a 46</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Osoby oprávnené využívať lesnú cestu sú povinné využívať lesnú cestu spôsobom, ktorým sa minimalizuje poškodenie lesnej cesty, stavieb a zariadení s ňou súvisiacich. Ak napriek tomu dôjde k jej poškodeniu, sú povinné o tejto skutočnosti bezodkladne informovať vlastníka, správcu alebo združenie podľa § 51 ods. 2 a na vlastné náklady vykonať opatrenia na zabránenie ďalšieho poškodzovania a odstránenie škody; tým nie sú dotknuté všeobecné predpisy o náhrade škody.</w:t>
      </w:r>
      <w:hyperlink r:id="rId69"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LESNÍCKOTECHNICKÉ MELIORÁCIE A ZAHRÁDZANIE BYSTRÍN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Lesníckotechnické meliorácie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Lesníckotechnické meliorácie sú opatrenia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protieróznu ochranu lesných pozemkov, najmä na zabránenie vzniku lavín, svahových zosuvov, strží, sutín a na odstraňovanie ich následkov,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b)</w:t>
      </w:r>
      <w:r w:rsidRPr="003C1F5B">
        <w:rPr>
          <w:rFonts w:eastAsia="Times New Roman"/>
          <w:lang w:eastAsia="sk-SK"/>
        </w:rPr>
        <w:t> zlepšenie kvality lesných pôd, najmä obnovu ich chemického zloženia a vodného režimu,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xml:space="preserve"> zakladanie lesných porastov na zlepšenie protieróznej, </w:t>
      </w:r>
      <w:proofErr w:type="spellStart"/>
      <w:r w:rsidRPr="003C1F5B">
        <w:rPr>
          <w:rFonts w:eastAsia="Times New Roman"/>
          <w:lang w:eastAsia="sk-SK"/>
        </w:rPr>
        <w:t>protizosuvnej</w:t>
      </w:r>
      <w:proofErr w:type="spellEnd"/>
      <w:r w:rsidRPr="003C1F5B">
        <w:rPr>
          <w:rFonts w:eastAsia="Times New Roman"/>
          <w:lang w:eastAsia="sk-SK"/>
        </w:rPr>
        <w:t>, vodohospodárskej a vodoochrannej funkcie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Lesníckotechnické meliorácie sa vykonávajú najmä ako úlohy programu starostlivosti o lesy alebo ako opatrenia príslušného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Náklady na lesníckotechnické meliorácie vykonané na základe rozhodnutia orgánu štátnej správy lesného hospodárstva vo verejnom záujme uhrádza štát [§ 55 ods. 1 písm. 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obhospodarovateľ lesa svojou činnosťou vyvolal potrebu vykonať opatrenia podľa odseku 1, uloží mu orgán štátnej správy lesného hospodárstva uhradiť časť alebo všetky náklady spojené s ich realizáciou.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Každý je povinný strpieť, aby sa jeho pozemky použili na prípravu, výstavbu a údržbu zariadení slúžiacich na realizáciu opatrení podľa odseku 1. Tým nie sú dotknuté všeobecné predpisy o náhrade škody.</w:t>
      </w:r>
      <w:hyperlink r:id="rId70"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Zahrádzanie bystrín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Zahrádzanie bystrín v lesoch je na účely tohto zákona súbor biologických, technických a organizačných opatrení v povodiach drobných vodných tokov zameraných na ochranu pred povodňami,</w:t>
      </w:r>
      <w:hyperlink r:id="rId71" w:anchor="f3215815" w:history="1">
        <w:r w:rsidRPr="003C1F5B">
          <w:rPr>
            <w:rFonts w:eastAsia="Times New Roman"/>
            <w:b/>
            <w:bCs/>
            <w:vertAlign w:val="superscript"/>
            <w:lang w:eastAsia="sk-SK"/>
          </w:rPr>
          <w:t>39</w:t>
        </w:r>
        <w:r w:rsidRPr="003C1F5B">
          <w:rPr>
            <w:rFonts w:eastAsia="Times New Roman"/>
            <w:b/>
            <w:bCs/>
            <w:lang w:eastAsia="sk-SK"/>
          </w:rPr>
          <w:t>)</w:t>
        </w:r>
      </w:hyperlink>
      <w:r w:rsidRPr="003C1F5B">
        <w:rPr>
          <w:rFonts w:eastAsia="Times New Roman"/>
          <w:lang w:eastAsia="sk-SK"/>
        </w:rPr>
        <w:t> zmiernenie eróznych procesov a akumuláciu vody najmä na účely ochrany pred požiarmi. Zahrádzanie bystrín v lesoch vo verejnom záujme zabezpečuje správca vodného toku.</w:t>
      </w:r>
      <w:hyperlink r:id="rId72" w:anchor="f3215816" w:history="1">
        <w:r w:rsidRPr="003C1F5B">
          <w:rPr>
            <w:rFonts w:eastAsia="Times New Roman"/>
            <w:b/>
            <w:bCs/>
            <w:vertAlign w:val="superscript"/>
            <w:lang w:eastAsia="sk-SK"/>
          </w:rPr>
          <w:t>40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Vlastník, správca a obhospodarovateľ lesa je povinný strpieť opatrenia vykonávané podľa odseku 1. Nárok na náhradu škody podľa osobitných predpisov</w:t>
      </w:r>
      <w:hyperlink r:id="rId73" w:anchor="f3215817" w:history="1">
        <w:r w:rsidRPr="003C1F5B">
          <w:rPr>
            <w:rFonts w:eastAsia="Times New Roman"/>
            <w:b/>
            <w:bCs/>
            <w:vertAlign w:val="superscript"/>
            <w:lang w:eastAsia="sk-SK"/>
          </w:rPr>
          <w:t>41</w:t>
        </w:r>
        <w:r w:rsidRPr="003C1F5B">
          <w:rPr>
            <w:rFonts w:eastAsia="Times New Roman"/>
            <w:b/>
            <w:bCs/>
            <w:lang w:eastAsia="sk-SK"/>
          </w:rPr>
          <w:t>)</w:t>
        </w:r>
      </w:hyperlink>
      <w:r w:rsidRPr="003C1F5B">
        <w:rPr>
          <w:rFonts w:eastAsia="Times New Roman"/>
          <w:lang w:eastAsia="sk-SK"/>
        </w:rPr>
        <w:t> nie je tým dotknutý.</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OCHRANA LESA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pri ochrane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je povinný vykonávať preventívne opatrenia s cieľom predchádzať poškodeniu lesa a vykonávať ochranné a obranné opatrenia pred škodami spôsobovanými škodlivými činiteľmi,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zabezpečiť zisťovanie a evidenciu výskytu a vývoja škodlivých činiteľov, a nimi spôsobeného poškodenia lesa; pri ich nadmernom výskyte bezodkladne informovať orgán štátnej správy lesného hospodárstva a orgán štátnej odbornej kontroly ochrany lesa (§ 29),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vykonávať preventívne opatrenia na zabránenie nadmerného rozšírenia biotických škodlivých činiteľov, zabezpečenie stability a odolnosti lesných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prednostne odstraňovať z lesných porastov choré a poškodené stromy, ktoré môžu byť zdrojom zvýšenej početnosti biotických škodlivých činiteľov okrem území s piatym stupňom ochrany,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uprednostňovať šetrné postupy a prípravky na ochranu lesa s osobitným dôrazom na biologické a </w:t>
      </w:r>
      <w:proofErr w:type="spellStart"/>
      <w:r w:rsidRPr="003C1F5B">
        <w:rPr>
          <w:rFonts w:eastAsia="Times New Roman"/>
          <w:lang w:eastAsia="sk-SK"/>
        </w:rPr>
        <w:t>biotechnické</w:t>
      </w:r>
      <w:proofErr w:type="spellEnd"/>
      <w:r w:rsidRPr="003C1F5B">
        <w:rPr>
          <w:rFonts w:eastAsia="Times New Roman"/>
          <w:lang w:eastAsia="sk-SK"/>
        </w:rPr>
        <w:t xml:space="preserve"> postupy pri ochrane pred škodami spôsobovanými biotickými škodlivými činiteľmi,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hospodáriť v lesoch pod vplyvom imisií podľa hospodárskych opatrení konkretizovaných v programoch starostlivosti o lesy tak, aby sa zmiernili negatívne dôsledky ich pôsobenia,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vykonávať opatrenia na zamedzenie škôd spôsobených zverou,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vykonávať preventívne opatrenia proti vzniku lesných požiarov,</w:t>
      </w:r>
      <w:hyperlink r:id="rId74"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hospodáriť v lese tak, aby neohrozil lesy iných vlastníkov,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xml:space="preserve"> plniť ďalšie opatrenia pri ochrane lesa uložené orgánom štátnej správy lesného </w:t>
      </w:r>
      <w:r w:rsidRPr="003C1F5B">
        <w:rPr>
          <w:rFonts w:eastAsia="Times New Roman"/>
          <w:lang w:eastAsia="sk-SK"/>
        </w:rPr>
        <w:lastRenderedPageBreak/>
        <w:t>hospodárstva alebo orgánom štátnej odbornej kontroly ochrany lesa (§ 29).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prípade ohrozenia lesov alebo škôd spôsobených škodlivými činiteľmi je obhospodarovateľ lesa povinný na svoje náklady neodkladne vykonať opatrenia na odvrátenie ohrozenia lesov a odstránenie následkov škôd; v chránených územiach s piatym stupňom ochrany má túto povinnosť len po nadobudnutí právoplatnosti rozhodnutia orgánu štátnej správy ochrany prírody a krajiny o povolení výnimky.</w:t>
      </w:r>
      <w:hyperlink r:id="rId75" w:anchor="f3215808" w:history="1">
        <w:r w:rsidRPr="003C1F5B">
          <w:rPr>
            <w:rFonts w:eastAsia="Times New Roman"/>
            <w:b/>
            <w:bCs/>
            <w:vertAlign w:val="superscript"/>
            <w:lang w:eastAsia="sk-SK"/>
          </w:rPr>
          <w:t>32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Opatrenia na zabránenie šírenia a premnoženia škodcov z chránených území s piatym stupňom ochrany, v ktorých nebola povolená výnimka orgánu štátnej správy ochrany prírody a krajiny na vykonanie náhodnej ťažby, zabezpečí v ochranných pásmach území s piatym stupňom ochrany organizácia ochrany prírody a krajiny.</w:t>
      </w:r>
      <w:hyperlink r:id="rId76" w:anchor="f3215819" w:history="1">
        <w:r w:rsidRPr="003C1F5B">
          <w:rPr>
            <w:rFonts w:eastAsia="Times New Roman"/>
            <w:b/>
            <w:bCs/>
            <w:vertAlign w:val="superscript"/>
            <w:lang w:eastAsia="sk-SK"/>
          </w:rPr>
          <w:t>43</w:t>
        </w:r>
        <w:r w:rsidRPr="003C1F5B">
          <w:rPr>
            <w:rFonts w:eastAsia="Times New Roman"/>
            <w:b/>
            <w:bCs/>
            <w:lang w:eastAsia="sk-SK"/>
          </w:rPr>
          <w:t>)</w:t>
        </w:r>
      </w:hyperlink>
      <w:r w:rsidRPr="003C1F5B">
        <w:rPr>
          <w:rFonts w:eastAsia="Times New Roman"/>
          <w:lang w:eastAsia="sk-SK"/>
        </w:rPr>
        <w:t> Vlastník, správca a obhospodarovateľ lesa je povinný strpieť vykonanie týchto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sa mimo lesa alebo na sklade dreva vyskytne biotický škodlivý činiteľ ohrozujúci les, môže orgán štátnej správy lesného hospodárstva uložiť vykonanie opatrení proti jeho rozšíreniu právnickým osobám alebo fyzickým osobám, ktoré užívajú dotknuté pozemky alebo skladujú drevo.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Lesy pod vplyvom imisií podľa odseku 1 písm. e) sa podľa stupňa úrovne znečistenia ovzdušia zaraďujú do pásiem ohrozenia. Zaraďovanie lesov do pásiem ohrozenia vykonáva v rámci komplexného zisťovania stavu lesov podľa § 38 ods. 2 písm. b) právnická osoba zriadená Ministerstvom pôdohospodárstva Slovenskej republiky (ďalej len „ministerstvo“).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Odvolanie proti rozhodnutiu podľa odseku 4 nemá odkladný účinok.</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Orgán štátnej odbornej kontroly ochrany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Orgánom štátnej odbornej kontroly ochrany lesa je právnická osoba zriadená ministerstvom alebo jej organizačný útvar (ďalej len „lesnícka ochranárska služba“), ktorá vykonáva kontrolu plnenia povinností pri ochrane lesa, účinnosti opatrení vykonaných podľa tohto zákona a kontrolu zdravotného stavu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Lesnícka ochranárska služba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monitoruje zdravotný stav lesa</w:t>
      </w:r>
      <w:hyperlink r:id="rId77" w:anchor="f3215820" w:history="1">
        <w:r w:rsidRPr="003C1F5B">
          <w:rPr>
            <w:rFonts w:eastAsia="Times New Roman"/>
            <w:b/>
            <w:bCs/>
            <w:vertAlign w:val="superscript"/>
            <w:lang w:eastAsia="sk-SK"/>
          </w:rPr>
          <w:t>44</w:t>
        </w:r>
        <w:r w:rsidRPr="003C1F5B">
          <w:rPr>
            <w:rFonts w:eastAsia="Times New Roman"/>
            <w:b/>
            <w:bCs/>
            <w:lang w:eastAsia="sk-SK"/>
          </w:rPr>
          <w:t>)</w:t>
        </w:r>
      </w:hyperlink>
      <w:r w:rsidRPr="003C1F5B">
        <w:rPr>
          <w:rFonts w:eastAsia="Times New Roman"/>
          <w:lang w:eastAsia="sk-SK"/>
        </w:rPr>
        <w:t> a výskyt škodlivých činiteľov,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vypracúva prognózy vývoja škodlivých činiteľov a vydáva signalizačné správy,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plní úlohy podľa osobitného predpisu.</w:t>
      </w:r>
      <w:hyperlink r:id="rId78" w:anchor="f3215821" w:history="1">
        <w:r w:rsidRPr="003C1F5B">
          <w:rPr>
            <w:rFonts w:eastAsia="Times New Roman"/>
            <w:b/>
            <w:bCs/>
            <w:vertAlign w:val="superscript"/>
            <w:lang w:eastAsia="sk-SK"/>
          </w:rPr>
          <w:t>45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vykonáva expertíznu, poradenskú a vzdelávaciu činnosť pri ochrane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posudzuje projekty ozdravných opatrení na hospodárenie v lesoch pod vplyvom imisií,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ukladá obhospodarovateľovi lesa opatrenia na odstránenie zistených nedostatkov pri ochrane lesa [(§ 28 ods. 1 písm. 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posudzuje projekty na vykonanie opatrení na zabránenie šírenia a premnoženia škodcov z chránených území,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poskytuje údaje pre tvorbu informačného systému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Výsledky kontroly podľa odseku 1 a uložené opatrenia podľa odseku 2 písm. f) predkladá lesnícka ochranárska služba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Vlastník, správca a obhospodarovateľ lesa je povinný umožniť lesníckej ochranárskej službe na lesných pozemkoch a v lesných porastoch zriadiť a využívať dočasné </w:t>
      </w:r>
      <w:proofErr w:type="spellStart"/>
      <w:r w:rsidRPr="003C1F5B">
        <w:rPr>
          <w:rFonts w:eastAsia="Times New Roman"/>
          <w:lang w:eastAsia="sk-SK"/>
        </w:rPr>
        <w:t>skusné</w:t>
      </w:r>
      <w:proofErr w:type="spellEnd"/>
      <w:r w:rsidRPr="003C1F5B">
        <w:rPr>
          <w:rFonts w:eastAsia="Times New Roman"/>
          <w:lang w:eastAsia="sk-SK"/>
        </w:rPr>
        <w:t xml:space="preserve"> plochy a trvalé </w:t>
      </w:r>
      <w:proofErr w:type="spellStart"/>
      <w:r w:rsidRPr="003C1F5B">
        <w:rPr>
          <w:rFonts w:eastAsia="Times New Roman"/>
          <w:lang w:eastAsia="sk-SK"/>
        </w:rPr>
        <w:t>skusné</w:t>
      </w:r>
      <w:proofErr w:type="spellEnd"/>
      <w:r w:rsidRPr="003C1F5B">
        <w:rPr>
          <w:rFonts w:eastAsia="Times New Roman"/>
          <w:lang w:eastAsia="sk-SK"/>
        </w:rPr>
        <w:t xml:space="preserve"> plochy na zisťovanie zdravotného stavu lesa a vplyvu škodlivých činiteľov na lesy. Tým nie sú dotknuté všeobecné predpisy o náhrade škody.</w:t>
      </w:r>
      <w:hyperlink r:id="rId79"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Odvolanie proti rozhodnutiu podľa odseku 2 písm. f)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Lesnícka ochranárska služba sa pri výkone svojich úloh preukazuje služobným preukazom.</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PIATY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VYUŽÍVANIE LESOV VEREJNOSŤOU A INÉ VYUŽÍVANIE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 30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Využívanie lesov verejnosťou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Každý má právo na vlastnú zodpovednosť a nebezpečenstvo vstupovať na lesné pozemky; tým nie sú dotknuté ustanovenia osobitných predpisov.</w:t>
      </w:r>
      <w:hyperlink r:id="rId80" w:anchor="f4038291" w:history="1">
        <w:r w:rsidRPr="003C1F5B">
          <w:rPr>
            <w:rFonts w:eastAsia="Times New Roman"/>
            <w:b/>
            <w:bCs/>
            <w:vertAlign w:val="superscript"/>
            <w:lang w:eastAsia="sk-SK"/>
          </w:rPr>
          <w:t>45b</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 využívaní lesov verejnosťou je každý povinný chrániť a nenarušovať lesné prostredie, rešpektovať práva a oprávnené záujmy vlastníka, správcu a obhospodarovateľa lesa a pokyny obhospodarovateľa lesa, člena lesnej stráže 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Organizovať alebo vykonávať aktivity na účel dosiahnutia zisku na lesných pozemkoch možno len so súhlasom vlastníka alebo správcu. Využívanie lesov verejnosťou sa nevzťahuje na uzavreté a ohradené lesné pozemky vo vojenských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môže na žiadosť vlastníka, správcu alebo obhospodarovateľa lesa alebo z vlastného podnetu zakázať alebo obmedziť využívanie lesov verejnosťou na dobu nevyhnutne potrebnú, ak to vyžaduje ochrana práv a oprávnených záujmov vlastníka, správcu a obhospodarovateľa lesa, ochrana lesa (§ 28) alebo iný verejný záujem. Orgán štátnej správy lesného hospodárstva zákaz alebo obmedzenie využívania lesov verejnosťou vhodným spôsobom zverejní a v prípade potreby obhospodarovateľovi lesa uloží dotknutú časť lesa označiť. Na konanie o vydávaní a odvolávaní zákazov alebo obmedzení využívania lesov verejnosťou sa nevzťahuje všeobecný predpis o správnom konaní.</w:t>
      </w:r>
      <w:hyperlink r:id="rId81"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Zákaz niektorých činností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lesných pozemkoch je zakázané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vykonávať terénne úpravy, stavať ploty alebo budovať chodníky, narúšať pôdny kryt, odvážať lesnú pôdu alebo </w:t>
      </w:r>
      <w:proofErr w:type="spellStart"/>
      <w:r w:rsidRPr="003C1F5B">
        <w:rPr>
          <w:rFonts w:eastAsia="Times New Roman"/>
          <w:lang w:eastAsia="sk-SK"/>
        </w:rPr>
        <w:t>hrabanku</w:t>
      </w:r>
      <w:proofErr w:type="spellEnd"/>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zakladať alebo udržiavať otvorené ohne na nich alebo v ich ochrannom pásme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stavať posedy, príbytky alebo táboriť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jazdiť alebo stáť motorovým vozidlom, motocyklom, skútrom, snežným skútrom, motorovou trojkolkou alebo </w:t>
      </w:r>
      <w:proofErr w:type="spellStart"/>
      <w:r w:rsidRPr="003C1F5B">
        <w:rPr>
          <w:rFonts w:eastAsia="Times New Roman"/>
          <w:lang w:eastAsia="sk-SK"/>
        </w:rPr>
        <w:t>štvorkolkou</w:t>
      </w:r>
      <w:proofErr w:type="spellEnd"/>
      <w:r w:rsidRPr="003C1F5B">
        <w:rPr>
          <w:rFonts w:eastAsia="Times New Roman"/>
          <w:lang w:eastAsia="sk-SK"/>
        </w:rPr>
        <w:t xml:space="preserve"> mimo vyznačených miest a jazdiť na bicykli alebo na koni mimo lesnej cesty</w:t>
      </w:r>
      <w:hyperlink r:id="rId82" w:anchor="f3215822" w:history="1">
        <w:r w:rsidRPr="003C1F5B">
          <w:rPr>
            <w:rFonts w:eastAsia="Times New Roman"/>
            <w:b/>
            <w:bCs/>
            <w:vertAlign w:val="superscript"/>
            <w:lang w:eastAsia="sk-SK"/>
          </w:rPr>
          <w:t>45a</w:t>
        </w:r>
        <w:r w:rsidRPr="003C1F5B">
          <w:rPr>
            <w:rFonts w:eastAsia="Times New Roman"/>
            <w:b/>
            <w:bCs/>
            <w:lang w:eastAsia="sk-SK"/>
          </w:rPr>
          <w:t>)</w:t>
        </w:r>
      </w:hyperlink>
      <w:r w:rsidRPr="003C1F5B">
        <w:rPr>
          <w:rFonts w:eastAsia="Times New Roman"/>
          <w:lang w:eastAsia="sk-SK"/>
        </w:rPr>
        <w:t> alebo vyznačenej trasy; to neplatí, ak ide o využitie lesnej cesty podľa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vstupovať do lesných škôlok alebo do oplotených miest, ako aj miest označených zákazom vstupu,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vstupovať do lesných porastov na miestach, kde sa vykonáva technologická príprava pracoviska, výrub stromov a sústreďovanie dreva na odvozné miesto alebo plošné chemické ošetrenie,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rušiť ticho a pokoj,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zbierať v nadmernom množstve semená, vyberať semenáčiky alebo sadenice lesných drevín; za nadmerné množstvo sa považuje množstvo použité podľa osobitného predpisu,</w:t>
      </w:r>
      <w:hyperlink r:id="rId83" w:anchor="f4038292" w:history="1">
        <w:r w:rsidRPr="003C1F5B">
          <w:rPr>
            <w:rFonts w:eastAsia="Times New Roman"/>
            <w:b/>
            <w:bCs/>
            <w:vertAlign w:val="superscript"/>
            <w:lang w:eastAsia="sk-SK"/>
          </w:rPr>
          <w:t>45d</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manipulovať s látkami nebezpečnými pre prírodné prostredie,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ťažiť stromy alebo kry, alebo odnášať alebo odvážať stromy, kry alebo ich časti vrátane dreva ležiaceho na zemi,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zakladať skládky odpadov alebo znečisťovať lesné pozemky odpadmi,</w:t>
      </w:r>
      <w:hyperlink r:id="rId84" w:anchor="f3215824" w:history="1">
        <w:r w:rsidRPr="003C1F5B">
          <w:rPr>
            <w:rFonts w:eastAsia="Times New Roman"/>
            <w:b/>
            <w:bCs/>
            <w:vertAlign w:val="superscript"/>
            <w:lang w:eastAsia="sk-SK"/>
          </w:rPr>
          <w:t>46</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fajčiť alebo odhadzovať horiace alebo tlejúce predmety v čase zvýšeného nebezpečenstva vzniku požiaru,</w:t>
      </w:r>
      <w:hyperlink r:id="rId85"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narušovať vodný režim najmä odvodňovaním pozemkov alebo úpravami vodných tokov v rozpore s osobitnými predpismi,</w:t>
      </w:r>
      <w:hyperlink r:id="rId86" w:anchor="f3215825" w:history="1">
        <w:r w:rsidRPr="003C1F5B">
          <w:rPr>
            <w:rFonts w:eastAsia="Times New Roman"/>
            <w:b/>
            <w:bCs/>
            <w:vertAlign w:val="superscript"/>
            <w:lang w:eastAsia="sk-SK"/>
          </w:rPr>
          <w:t>47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pásť hospodárske zvieratá,</w:t>
      </w:r>
      <w:hyperlink r:id="rId87" w:anchor="f3215826" w:history="1">
        <w:r w:rsidRPr="003C1F5B">
          <w:rPr>
            <w:rFonts w:eastAsia="Times New Roman"/>
            <w:b/>
            <w:bCs/>
            <w:vertAlign w:val="superscript"/>
            <w:lang w:eastAsia="sk-SK"/>
          </w:rPr>
          <w:t>48</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o)</w:t>
      </w:r>
      <w:r w:rsidRPr="003C1F5B">
        <w:rPr>
          <w:rFonts w:eastAsia="Times New Roman"/>
          <w:lang w:eastAsia="sk-SK"/>
        </w:rPr>
        <w:t> voľne púšťať psov okrem psov poľovníckych a služobných</w:t>
      </w:r>
      <w:hyperlink r:id="rId88" w:anchor="f3215827" w:history="1">
        <w:r w:rsidRPr="003C1F5B">
          <w:rPr>
            <w:rFonts w:eastAsia="Times New Roman"/>
            <w:b/>
            <w:bCs/>
            <w:vertAlign w:val="superscript"/>
            <w:lang w:eastAsia="sk-SK"/>
          </w:rPr>
          <w:t>49</w:t>
        </w:r>
        <w:r w:rsidRPr="003C1F5B">
          <w:rPr>
            <w:rFonts w:eastAsia="Times New Roman"/>
            <w:b/>
            <w:bCs/>
            <w:lang w:eastAsia="sk-SK"/>
          </w:rPr>
          <w:t>)</w:t>
        </w:r>
      </w:hyperlink>
      <w:r w:rsidRPr="003C1F5B">
        <w:rPr>
          <w:rFonts w:eastAsia="Times New Roman"/>
          <w:lang w:eastAsia="sk-SK"/>
        </w:rPr>
        <w:t> pri výkone povinností, alebo iné domáce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vypaľovať porasty bylín, krov alebo stromov.</w:t>
      </w:r>
      <w:hyperlink r:id="rId89"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Zakázané je neoprávnene používať alebo poškodzovať lesné pozemky, lesné porasty, stromy a kry a stavby a zariadenia slúžiace lesnému hospodárstvu (ďalej len „lesný majetok“).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Zákazy uvedené v odseku 1 písm. a) až j) sa nevzťahujú na obhospodarovateľa lesa pri zabezpečovaní hospodárenia v lese a využívaní ostatných lesných produktov, ak nie sú tieto činnosti upravené osobitnými predpismi</w:t>
      </w:r>
      <w:hyperlink r:id="rId90"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a pri činnostiach na odvrátenie ohrozenia života alebo zdravia alebo bezprostredného poškodenia majetku a pri plnení úloh Horskou záchrannou službou</w:t>
      </w:r>
      <w:hyperlink r:id="rId91" w:anchor="f4038293" w:history="1">
        <w:r w:rsidRPr="003C1F5B">
          <w:rPr>
            <w:rFonts w:eastAsia="Times New Roman"/>
            <w:b/>
            <w:bCs/>
            <w:vertAlign w:val="superscript"/>
            <w:lang w:eastAsia="sk-SK"/>
          </w:rPr>
          <w:t>49a</w:t>
        </w:r>
        <w:r w:rsidRPr="003C1F5B">
          <w:rPr>
            <w:rFonts w:eastAsia="Times New Roman"/>
            <w:b/>
            <w:bCs/>
            <w:lang w:eastAsia="sk-SK"/>
          </w:rPr>
          <w:t>)</w:t>
        </w:r>
      </w:hyperlink>
      <w:r w:rsidRPr="003C1F5B">
        <w:rPr>
          <w:rFonts w:eastAsia="Times New Roman"/>
          <w:lang w:eastAsia="sk-SK"/>
        </w:rPr>
        <w:t>. Zákazy uvedené v odseku 1 písm. d), f) a h) sa nevzťahujú na osoby vykonávajúce zber alebo odber lesného reprodukčného materiálu podľa osobitného predpisu.</w:t>
      </w:r>
      <w:hyperlink r:id="rId92" w:anchor="f4038292" w:history="1">
        <w:r w:rsidRPr="003C1F5B">
          <w:rPr>
            <w:rFonts w:eastAsia="Times New Roman"/>
            <w:b/>
            <w:bCs/>
            <w:vertAlign w:val="superscript"/>
            <w:lang w:eastAsia="sk-SK"/>
          </w:rPr>
          <w:t>45d</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Obhospodarovateľ lesa, ktorý uskutočňuje činnosť podľa odseku 1 písm. b), je povinný zariadiť sledovanie ohňa a jeho bezpečné uhasenie pred opustením miesta, kde sa oheň nachádza. Povinnosť podľa osobitného zákona</w:t>
      </w:r>
      <w:hyperlink r:id="rId93" w:anchor="f3215828" w:history="1">
        <w:r w:rsidRPr="003C1F5B">
          <w:rPr>
            <w:rFonts w:eastAsia="Times New Roman"/>
            <w:b/>
            <w:bCs/>
            <w:vertAlign w:val="superscript"/>
            <w:lang w:eastAsia="sk-SK"/>
          </w:rPr>
          <w:t>50</w:t>
        </w:r>
        <w:r w:rsidRPr="003C1F5B">
          <w:rPr>
            <w:rFonts w:eastAsia="Times New Roman"/>
            <w:b/>
            <w:bCs/>
            <w:lang w:eastAsia="sk-SK"/>
          </w:rPr>
          <w:t>)</w:t>
        </w:r>
      </w:hyperlink>
      <w:r w:rsidRPr="003C1F5B">
        <w:rPr>
          <w:rFonts w:eastAsia="Times New Roman"/>
          <w:lang w:eastAsia="sk-SK"/>
        </w:rPr>
        <w:t> tým nie je dotknutá.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Zákaz uvedený v odseku 1 písm. d) až f) sa nevzťahuje na štátnych zamestnancov pri výkone štátnej správy v obvode svojej pôsobnosti podľa tohto zákona a osobitných predpisov,</w:t>
      </w:r>
      <w:hyperlink r:id="rId94"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xml:space="preserve"> na fyzické osoby a právnické osoby, ktoré vykonávajú činnosti podľa </w:t>
      </w:r>
      <w:ins w:id="330" w:author="Illáš Martin" w:date="2018-12-14T12:08:00Z">
        <w:r w:rsidR="00C04385" w:rsidRPr="00EF0195">
          <w:t xml:space="preserve">§ 29, § 38 ods. 2, § 41, </w:t>
        </w:r>
        <w:r w:rsidR="00C04385">
          <w:t>§ </w:t>
        </w:r>
        <w:r w:rsidR="00C04385" w:rsidRPr="00EF0195">
          <w:t>46 a § 53</w:t>
        </w:r>
      </w:ins>
      <w:del w:id="331" w:author="Illáš Martin" w:date="2018-12-14T12:08:00Z">
        <w:r w:rsidRPr="003C1F5B" w:rsidDel="00C04385">
          <w:rPr>
            <w:rFonts w:eastAsia="Times New Roman"/>
            <w:lang w:eastAsia="sk-SK"/>
          </w:rPr>
          <w:delText>§ 29, 41, 46 a 53</w:delText>
        </w:r>
      </w:del>
      <w:r w:rsidRPr="003C1F5B">
        <w:rPr>
          <w:rFonts w:eastAsia="Times New Roman"/>
          <w:lang w:eastAsia="sk-SK"/>
        </w:rPr>
        <w:t xml:space="preserve"> a podľa osobitného predpisu</w:t>
      </w:r>
      <w:hyperlink r:id="rId95" w:anchor="f3215823" w:history="1">
        <w:r w:rsidRPr="003C1F5B">
          <w:rPr>
            <w:rFonts w:eastAsia="Times New Roman"/>
            <w:b/>
            <w:bCs/>
            <w:vertAlign w:val="superscript"/>
            <w:lang w:eastAsia="sk-SK"/>
          </w:rPr>
          <w:t>45ab</w:t>
        </w:r>
        <w:r w:rsidRPr="003C1F5B">
          <w:rPr>
            <w:rFonts w:eastAsia="Times New Roman"/>
            <w:b/>
            <w:bCs/>
            <w:lang w:eastAsia="sk-SK"/>
          </w:rPr>
          <w:t>)</w:t>
        </w:r>
      </w:hyperlink>
      <w:r w:rsidRPr="003C1F5B">
        <w:rPr>
          <w:rFonts w:eastAsia="Times New Roman"/>
          <w:lang w:eastAsia="sk-SK"/>
        </w:rPr>
        <w:t>, na stráž prírody a fyzické osoby, ktoré majú oprávnenia stráže prírody.</w:t>
      </w:r>
      <w:hyperlink r:id="rId96" w:anchor="f3215813" w:history="1">
        <w:r w:rsidRPr="003C1F5B">
          <w:rPr>
            <w:rFonts w:eastAsia="Times New Roman"/>
            <w:b/>
            <w:bCs/>
            <w:vertAlign w:val="superscript"/>
            <w:lang w:eastAsia="sk-SK"/>
          </w:rPr>
          <w:t>37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môže po písomnom súhlase vlastníka alebo správcu povoliť výnimku zo zákazu uvedeného v odseku 1 písm. a) až h), j) a n) aj iným právnickým osobám alebo fyzickým osobám. Výnimku zo zákazu uvedeného v odseku 1 písm. n) možno udeliť, len ak je vykonávanie tejto činnosti v súlade s dokumentmi starostlivosti podľa osobitného predpisu.</w:t>
      </w:r>
      <w:hyperlink r:id="rId97" w:anchor="f3215829" w:history="1">
        <w:r w:rsidRPr="003C1F5B">
          <w:rPr>
            <w:rFonts w:eastAsia="Times New Roman"/>
            <w:b/>
            <w:bCs/>
            <w:vertAlign w:val="superscript"/>
            <w:lang w:eastAsia="sk-SK"/>
          </w:rPr>
          <w:t>50a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Odvolanie proti rozhodnutiu podľa odseku 6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Zákaz uvedený v odseku 1 písm. g) a so súhlasom vlastníka alebo správcu lesa tiež zákazy uvedené v odseku 1 písm. a), c) až e) sa nevzťahujú na výkon práva poľovníctva podľa osobitného predpisu.</w:t>
      </w:r>
      <w:hyperlink r:id="rId98" w:anchor="f3215830" w:history="1">
        <w:r w:rsidRPr="003C1F5B">
          <w:rPr>
            <w:rFonts w:eastAsia="Times New Roman"/>
            <w:b/>
            <w:bCs/>
            <w:vertAlign w:val="superscript"/>
            <w:lang w:eastAsia="sk-SK"/>
          </w:rPr>
          <w:t>51</w:t>
        </w:r>
        <w:r w:rsidRPr="003C1F5B">
          <w:rPr>
            <w:rFonts w:eastAsia="Times New Roman"/>
            <w:b/>
            <w:bCs/>
            <w:lang w:eastAsia="sk-SK"/>
          </w:rPr>
          <w:t>)</w:t>
        </w:r>
      </w:hyperlink>
      <w:r w:rsidRPr="003C1F5B">
        <w:rPr>
          <w:rFonts w:eastAsia="Times New Roman"/>
          <w:lang w:eastAsia="sk-SK"/>
        </w:rPr>
        <w:t> Zákazy uvedené v odseku 1 písm. a), d) až g), i) a j) sa nevzťahujú na výkon činnosti podľa § 32 ods. 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Iné využívanie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činnostiach vykonávaných v lesoch podľa osobitných predpisov,</w:t>
      </w:r>
      <w:hyperlink r:id="rId99"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na ktoré podľa tohto zákona netreba povolenie, sú právnické osoby alebo fyzické osoby povinné oznámiť obhospodarovateľovi lesa a orgánu štátnej správy lesného hospodárstva rozsah, účel a dobu trvania tejto činnosti najmenej 15 dní vopred. Pritom sú povinné dodržiavať ustanovenia § 7 ods.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prípade odstraňovania následkov havarijných stavov v lesoch môžu právnické osoby alebo fyzické osoby vykonať nevyhnutné opatrenia bezodkladne. O ich vykonaní sú povinné neodkladne, najneskôr do siedmich dní informovať obhospodarovateľa lesa a orgán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obmedziť, prípadne inak upraviť vykonávanie činností podľa odseku 1, ak to vyžaduje ochrana práv a oprávnených záujmov vlastníka, správcu a obhospodarovateľa lesa, ochrana lesa (§ 28) alebo iný verejný záujem. Na toto konanie sa nevzťahuje všeobecný predpis o správnom konaní.</w:t>
      </w:r>
      <w:hyperlink r:id="rId100"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Opatrenia na zaistenie bezpečnosti osôb a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Vlastník nehnuteľnosti alebo investor stavby a zariadenia</w:t>
      </w:r>
      <w:hyperlink r:id="rId101"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xml:space="preserve"> je povinný vykonať opatrenia, ktorými zabezpečí nehnuteľnosť, stavbu alebo zariadenie pred škodami, ktoré by </w:t>
      </w:r>
      <w:r w:rsidRPr="003C1F5B">
        <w:rPr>
          <w:rFonts w:eastAsia="Times New Roman"/>
          <w:lang w:eastAsia="sk-SK"/>
        </w:rPr>
        <w:lastRenderedPageBreak/>
        <w:t>mohlo spôsobiť najmä zosúvanie pôdy, padanie kameňov, stromov a lavín z lesných pozemkov. Rozsah a spôsob týchto zabezpečovacích opatrení určí podľa osobitného predpisu</w:t>
      </w:r>
      <w:hyperlink r:id="rId102"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príslušný orgán štátnej správy po dohode s orgánom štátnej správy lesného hospodárstva alebo podľa podmienok súhlasu podľa § 6 ods. 2. Vlastník, správca alebo obhospodarovateľ lesa je povinný umožniť vykonanie týchto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zaistenie bezpečnosti osôb a majetku vyžaduje aj zmenu v spôsobe hospodárenia na lesných pozemkoch, orgán štátnej správy lesného hospodárstva môže rozhodnúť o ďalších opatreniach.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ŠIESTY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ŠKODY NA LESNOM MAJETKU A NÁHRADA ZA OBMEDZENIE VLASTNÍCKYCH PRÁV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škody na lesnom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Škodou na lesnom majetku sa na účely tohto zákona rozumie najmä škoda spôsobená imisiami, inými </w:t>
      </w:r>
      <w:proofErr w:type="spellStart"/>
      <w:r w:rsidRPr="003C1F5B">
        <w:rPr>
          <w:rFonts w:eastAsia="Times New Roman"/>
          <w:lang w:eastAsia="sk-SK"/>
        </w:rPr>
        <w:t>antropogénnymi</w:t>
      </w:r>
      <w:proofErr w:type="spellEnd"/>
      <w:r w:rsidRPr="003C1F5B">
        <w:rPr>
          <w:rFonts w:eastAsia="Times New Roman"/>
          <w:lang w:eastAsia="sk-SK"/>
        </w:rPr>
        <w:t xml:space="preserve"> škodlivými činiteľmi, požiarmi alebo škoda spôsobená zverou.</w:t>
      </w:r>
      <w:hyperlink r:id="rId103" w:anchor="f3215831" w:history="1">
        <w:r w:rsidRPr="003C1F5B">
          <w:rPr>
            <w:rFonts w:eastAsia="Times New Roman"/>
            <w:b/>
            <w:bCs/>
            <w:vertAlign w:val="superscript"/>
            <w:lang w:eastAsia="sk-SK"/>
          </w:rPr>
          <w:t>52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Ten, kto spôsobí škodu na lesnom majetku (ďalej len „pôvodca škody“), je povinný vykonať opatrenia na nápravu alebo uhradiť s tým spojené náklady. Vlastník lesného majetku je povinný poskytnúť súčinnosť pôvodcovi škody pri vykonávaní opatrení na nápravu. Prípadná zodpovednosť za škodu ani trestná zodpovednosť tým nie sú dotknuté. Na náhradu škody spôsobenej na lesnom majetku sa vzťahujú všeobecné predpisy o zodpovednosti za škodu a o náhrade škody.</w:t>
      </w:r>
      <w:hyperlink r:id="rId104" w:anchor="f3215811" w:history="1">
        <w:r w:rsidRPr="003C1F5B">
          <w:rPr>
            <w:rFonts w:eastAsia="Times New Roman"/>
            <w:b/>
            <w:bCs/>
            <w:vertAlign w:val="superscript"/>
            <w:lang w:eastAsia="sk-SK"/>
          </w:rPr>
          <w:t>35</w:t>
        </w:r>
        <w:r w:rsidRPr="003C1F5B">
          <w:rPr>
            <w:rFonts w:eastAsia="Times New Roman"/>
            <w:b/>
            <w:bCs/>
            <w:lang w:eastAsia="sk-SK"/>
          </w:rPr>
          <w:t>)</w:t>
        </w:r>
      </w:hyperlink>
      <w:r w:rsidRPr="003C1F5B">
        <w:rPr>
          <w:rFonts w:eastAsia="Times New Roman"/>
          <w:lang w:eastAsia="sk-SK"/>
        </w:rPr>
        <w:t> Tým nie sú dotknuté ustanovenia osobitného predpisu.</w:t>
      </w:r>
      <w:hyperlink r:id="rId105" w:anchor="f3215830" w:history="1">
        <w:r w:rsidRPr="003C1F5B">
          <w:rPr>
            <w:rFonts w:eastAsia="Times New Roman"/>
            <w:b/>
            <w:bCs/>
            <w:vertAlign w:val="superscript"/>
            <w:lang w:eastAsia="sk-SK"/>
          </w:rPr>
          <w:t>51</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pôvodcovi škody uložiť vykonať opatrenia smerujúce k splneniu povinností uvedených v odseku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sa opatrenia na nápravu vykonávajú na nehnuteľnostiach vo vlastníctve inej osoby, ako je pôvodca škody, ich vlastníci sú povinní strpieť obmedzenie obvyklého užívania na nevyhnutný čas za primeranú náhradu.</w:t>
      </w:r>
      <w:hyperlink r:id="rId106" w:anchor="f3215832" w:history="1">
        <w:r w:rsidRPr="003C1F5B">
          <w:rPr>
            <w:rFonts w:eastAsia="Times New Roman"/>
            <w:b/>
            <w:bCs/>
            <w:vertAlign w:val="superscript"/>
            <w:lang w:eastAsia="sk-SK"/>
          </w:rPr>
          <w:t>53</w:t>
        </w:r>
        <w:r w:rsidRPr="003C1F5B">
          <w:rPr>
            <w:rFonts w:eastAsia="Times New Roman"/>
            <w:b/>
            <w:bCs/>
            <w:lang w:eastAsia="sk-SK"/>
          </w:rPr>
          <w:t>)</w:t>
        </w:r>
      </w:hyperlink>
      <w:r w:rsidRPr="003C1F5B">
        <w:rPr>
          <w:rFonts w:eastAsia="Times New Roman"/>
          <w:lang w:eastAsia="sk-SK"/>
        </w:rPr>
        <w:t> Ak vykonaním opatrení na nápravu vznikne škoda, na jej náhradu sa vzťahujú všeobecné predpisy o náhrade škody.</w:t>
      </w:r>
      <w:hyperlink r:id="rId107"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za obmedzenie vlastníckych práv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Náhrada za obmedzenie vlastníckych práv patrí vlastníkovi alebo správcovi, ak vyňatím [§ 7 ods. 1 písm. a) a b)], obmedzením využívania [§ 7 ods. 1 písm. c)] alebo osobitným režimom hospodárenia (§ 14 ods. 1) dôjde k obmedzeniu vlastníckych práv.</w:t>
      </w:r>
      <w:hyperlink r:id="rId108" w:anchor="f3215833" w:history="1">
        <w:r w:rsidRPr="003C1F5B">
          <w:rPr>
            <w:rFonts w:eastAsia="Times New Roman"/>
            <w:b/>
            <w:bCs/>
            <w:vertAlign w:val="superscript"/>
            <w:lang w:eastAsia="sk-SK"/>
          </w:rPr>
          <w:t>54</w:t>
        </w:r>
        <w:r w:rsidRPr="003C1F5B">
          <w:rPr>
            <w:rFonts w:eastAsia="Times New Roman"/>
            <w:b/>
            <w:bCs/>
            <w:lang w:eastAsia="sk-SK"/>
          </w:rPr>
          <w:t>)</w:t>
        </w:r>
      </w:hyperlink>
      <w:r w:rsidRPr="003C1F5B">
        <w:rPr>
          <w:rFonts w:eastAsia="Times New Roman"/>
          <w:lang w:eastAsia="sk-SK"/>
        </w:rPr>
        <w:t> Náhrada za obmedzenie vlastníckeho práva sa poskytne podľa tohto zákona, ak osobitné predpisy neustanovujú inak.</w:t>
      </w:r>
      <w:hyperlink r:id="rId109" w:anchor="f3215799" w:history="1">
        <w:r w:rsidRPr="003C1F5B">
          <w:rPr>
            <w:rFonts w:eastAsia="Times New Roman"/>
            <w:b/>
            <w:bCs/>
            <w:vertAlign w:val="superscript"/>
            <w:lang w:eastAsia="sk-SK"/>
          </w:rPr>
          <w:t>24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Náhradu za obmedzenie vlastníckych práv je v primeranom rozsahu povinný vlastníkovi alebo správcovi poskytnúť ten, na koho žiadosť alebo návrh dochádza k obmedzeniu vlastníckych práv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Náhrada za obmedzenie vlastníckych práv podľa odseku 1 sa poskytuje na základe dohody o určení výšky a spôsobe jej poskytnutia, ktorej návrh predkladá vlastníkovi alebo správcovi ten, na koho žiadosť alebo návrh dochádza k obmedzeniu vlastníckych práv. Ak sa nedosiahne dohoda, o výške alebo spôsobe poskytnutia náhrady za obmedzenie vlastníckych práv rozhoduje súd;</w:t>
      </w:r>
      <w:hyperlink r:id="rId110" w:anchor="f3215810" w:history="1">
        <w:r w:rsidRPr="003C1F5B">
          <w:rPr>
            <w:rFonts w:eastAsia="Times New Roman"/>
            <w:b/>
            <w:bCs/>
            <w:vertAlign w:val="superscript"/>
            <w:lang w:eastAsia="sk-SK"/>
          </w:rPr>
          <w:t>34</w:t>
        </w:r>
        <w:r w:rsidRPr="003C1F5B">
          <w:rPr>
            <w:rFonts w:eastAsia="Times New Roman"/>
            <w:b/>
            <w:bCs/>
            <w:lang w:eastAsia="sk-SK"/>
          </w:rPr>
          <w:t>)</w:t>
        </w:r>
      </w:hyperlink>
      <w:r w:rsidRPr="003C1F5B">
        <w:rPr>
          <w:rFonts w:eastAsia="Times New Roman"/>
          <w:lang w:eastAsia="sk-SK"/>
        </w:rPr>
        <w:t> nárok na náhradu škody nie je tým dotknutý.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Náhrada za obmedzenie vlastníckych práv sa uplatňuje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 vyňatí a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lesnom pozemku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1.1. trvalého vyňatia,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1.2. dočasného vyňatia alebo obmedzenia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2.</w:t>
      </w:r>
      <w:r w:rsidRPr="003C1F5B">
        <w:rPr>
          <w:rFonts w:eastAsia="Times New Roman"/>
          <w:lang w:eastAsia="sk-SK"/>
        </w:rPr>
        <w:t> na lesnom poraste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2.1. predčasného vyrúbania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2.2. straty produkcie lesného porastu za dobu vyňatia alebo obmedzenia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2.3. zníženia prírastku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2.4. zníženia kvality produkcie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v dôsledku zvýšenia nákladov hospodárenia na dotknutých lesných pozemkoch a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pri osobitnom režime hospodárenia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straty alebo zníženia výnosu z produkcie dreva oproti bežnému hospodáreniu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straty alebo zníženia výnosu z ostatných úžitkov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zvýšených nákladov nad rámec bežného hospodárenia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xml:space="preserve"> Náhrada za obmedzenie vlastníckych práv patrí vlastníkovi a správcovi, ak vykonaním opatrení podľa § 26 ods. 1, zriadením a využívaním dočasných </w:t>
      </w:r>
      <w:proofErr w:type="spellStart"/>
      <w:r w:rsidRPr="003C1F5B">
        <w:rPr>
          <w:rFonts w:eastAsia="Times New Roman"/>
          <w:lang w:eastAsia="sk-SK"/>
        </w:rPr>
        <w:t>skusných</w:t>
      </w:r>
      <w:proofErr w:type="spellEnd"/>
      <w:r w:rsidRPr="003C1F5B">
        <w:rPr>
          <w:rFonts w:eastAsia="Times New Roman"/>
          <w:lang w:eastAsia="sk-SK"/>
        </w:rPr>
        <w:t xml:space="preserve"> plôch a trvalých </w:t>
      </w:r>
      <w:proofErr w:type="spellStart"/>
      <w:r w:rsidRPr="003C1F5B">
        <w:rPr>
          <w:rFonts w:eastAsia="Times New Roman"/>
          <w:lang w:eastAsia="sk-SK"/>
        </w:rPr>
        <w:t>skusných</w:t>
      </w:r>
      <w:proofErr w:type="spellEnd"/>
      <w:r w:rsidRPr="003C1F5B">
        <w:rPr>
          <w:rFonts w:eastAsia="Times New Roman"/>
          <w:lang w:eastAsia="sk-SK"/>
        </w:rPr>
        <w:t xml:space="preserve"> plôch lesníckou ochranárskou službou (§ 29 ods. 4) alebo na národnú inventarizáciu lesov (§ 46 ods. 1) a monitoring lesov (§ 46 ods. 2) alebo vykonaním opatrení podľa § 33 ods. 1 a 2, dôjde k obmedzeniu vlastníckeho práva.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Náhrada podľa odseku 5 patrí vo výške podľa dohody toho, kto vykonáva opatrenia podľa § 26 ods. 1 alebo § 33 ods. 1 a 2 alebo toho, kto zriaďuje alebo využíva dočasné </w:t>
      </w:r>
      <w:proofErr w:type="spellStart"/>
      <w:r w:rsidRPr="003C1F5B">
        <w:rPr>
          <w:rFonts w:eastAsia="Times New Roman"/>
          <w:lang w:eastAsia="sk-SK"/>
        </w:rPr>
        <w:t>skusné</w:t>
      </w:r>
      <w:proofErr w:type="spellEnd"/>
      <w:r w:rsidRPr="003C1F5B">
        <w:rPr>
          <w:rFonts w:eastAsia="Times New Roman"/>
          <w:lang w:eastAsia="sk-SK"/>
        </w:rPr>
        <w:t xml:space="preserve"> plochy a trvalé </w:t>
      </w:r>
      <w:proofErr w:type="spellStart"/>
      <w:r w:rsidRPr="003C1F5B">
        <w:rPr>
          <w:rFonts w:eastAsia="Times New Roman"/>
          <w:lang w:eastAsia="sk-SK"/>
        </w:rPr>
        <w:t>skusné</w:t>
      </w:r>
      <w:proofErr w:type="spellEnd"/>
      <w:r w:rsidRPr="003C1F5B">
        <w:rPr>
          <w:rFonts w:eastAsia="Times New Roman"/>
          <w:lang w:eastAsia="sk-SK"/>
        </w:rPr>
        <w:t xml:space="preserve"> plochy s vlastníkom alebo správcom, ktorej súčasťou je aj dohoda o spôsobe poskytnutia tejto náhrady. Ak k dohode nedôjde, o výške a spôsobe poskytnutia náhrady rozhoduje súd.</w:t>
      </w:r>
      <w:hyperlink r:id="rId111"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SIEDMY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ODBORNÉ HOSPODÁRENIE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Odborné hospodárenie v lesoch</w:t>
      </w:r>
    </w:p>
    <w:p w:rsidR="003C1F5B" w:rsidRPr="004011ED" w:rsidRDefault="003C1F5B">
      <w:pPr>
        <w:pStyle w:val="Odsekzoznamu"/>
        <w:widowControl w:val="0"/>
        <w:numPr>
          <w:ilvl w:val="0"/>
          <w:numId w:val="21"/>
        </w:numPr>
        <w:spacing w:after="60"/>
        <w:jc w:val="both"/>
        <w:rPr>
          <w:ins w:id="332" w:author="Illáš Martin" w:date="2018-12-14T12:10:00Z"/>
        </w:rPr>
        <w:pPrChange w:id="333" w:author="Illáš Martin" w:date="2018-12-14T12:10:00Z">
          <w:pPr>
            <w:widowControl w:val="0"/>
            <w:spacing w:after="60"/>
            <w:ind w:firstLine="426"/>
            <w:jc w:val="both"/>
          </w:pPr>
        </w:pPrChange>
      </w:pPr>
      <w:del w:id="334" w:author="Illáš Martin" w:date="2018-12-14T12:10:00Z">
        <w:r w:rsidRPr="003A0A66" w:rsidDel="00C04385">
          <w:rPr>
            <w:b/>
            <w:bCs/>
          </w:rPr>
          <w:delText>(1)</w:delText>
        </w:r>
        <w:r w:rsidRPr="004011ED" w:rsidDel="00C04385">
          <w:delText> </w:delText>
        </w:r>
      </w:del>
      <w:r w:rsidRPr="004F4424">
        <w:t xml:space="preserve">Na účely tohto zákona sa odborným hospodárením v lesoch rozumie povinnosť </w:t>
      </w:r>
      <w:ins w:id="335" w:author="Illáš Martin" w:date="2018-12-14T12:08:00Z">
        <w:r w:rsidR="00C04385" w:rsidRPr="00EF0195">
          <w:t>vlastníka, správcu alebo</w:t>
        </w:r>
        <w:r w:rsidR="00C04385" w:rsidRPr="003A0A66">
          <w:t xml:space="preserve"> </w:t>
        </w:r>
      </w:ins>
      <w:r w:rsidRPr="004011ED">
        <w:t xml:space="preserve">obhospodarovateľa lesa zabezpečiť hospodárenie </w:t>
      </w:r>
      <w:ins w:id="336" w:author="Illáš Martin" w:date="2018-12-14T12:09:00Z">
        <w:r w:rsidR="00C04385" w:rsidRPr="00EF0195">
          <w:t>v súlade s týmto zákonom</w:t>
        </w:r>
        <w:r w:rsidR="00C04385">
          <w:t>,</w:t>
        </w:r>
        <w:r w:rsidR="00C04385" w:rsidRPr="003A0A66">
          <w:t xml:space="preserve"> </w:t>
        </w:r>
      </w:ins>
      <w:r w:rsidRPr="004011ED">
        <w:t>podľa programu starostlivosti o lesy alebo výpisu z</w:t>
      </w:r>
      <w:del w:id="337" w:author="Illáš Martin" w:date="2018-12-14T12:09:00Z">
        <w:r w:rsidRPr="004F4424" w:rsidDel="00C04385">
          <w:delText xml:space="preserve"> </w:delText>
        </w:r>
      </w:del>
      <w:ins w:id="338" w:author="Illáš Martin" w:date="2018-12-14T12:09:00Z">
        <w:r w:rsidR="00C04385" w:rsidRPr="007D7561">
          <w:t> </w:t>
        </w:r>
      </w:ins>
      <w:r w:rsidRPr="00410931">
        <w:t>neho</w:t>
      </w:r>
      <w:ins w:id="339" w:author="Illáš Martin" w:date="2018-12-14T12:09:00Z">
        <w:r w:rsidR="00C04385" w:rsidRPr="00C04385">
          <w:rPr>
            <w:rPrChange w:id="340" w:author="Illáš Martin" w:date="2018-12-14T12:10:00Z">
              <w:rPr/>
            </w:rPrChange>
          </w:rPr>
          <w:t xml:space="preserve"> </w:t>
        </w:r>
        <w:r w:rsidR="00C04385" w:rsidRPr="00EF0195">
          <w:t>alebo projektu starostlivosti o lesný pozemok</w:t>
        </w:r>
      </w:ins>
      <w:r w:rsidRPr="003A0A66">
        <w:t xml:space="preserve"> prostredníctvom hospodára (§ 47).</w:t>
      </w:r>
    </w:p>
    <w:p w:rsidR="00C04385" w:rsidRPr="00EF0195" w:rsidRDefault="00C04385" w:rsidP="00C04385">
      <w:pPr>
        <w:widowControl w:val="0"/>
        <w:tabs>
          <w:tab w:val="left" w:pos="1134"/>
        </w:tabs>
        <w:spacing w:before="60" w:after="60"/>
        <w:ind w:left="851" w:hanging="425"/>
        <w:jc w:val="both"/>
        <w:rPr>
          <w:ins w:id="341" w:author="Illáš Martin" w:date="2018-12-14T12:10:00Z"/>
        </w:rPr>
      </w:pPr>
      <w:ins w:id="342" w:author="Illáš Martin" w:date="2018-12-14T12:10:00Z">
        <w:r w:rsidRPr="00EF0195">
          <w:t>(</w:t>
        </w:r>
        <w:r w:rsidRPr="00C04385">
          <w:rPr>
            <w:b/>
            <w:rPrChange w:id="343" w:author="Illáš Martin" w:date="2018-12-14T12:10:00Z">
              <w:rPr/>
            </w:rPrChange>
          </w:rPr>
          <w:t>2</w:t>
        </w:r>
        <w:r w:rsidRPr="00EF0195">
          <w:t>) Práva a povinnosti hospodára môže v poraste vykonávať len jeden hospodár (§ 47 ods. 1). Ak je v poraste viac obhospodarovateľov lesa, zápis obhospodarovateľov lesa a hospodára do evidencie lesných pozemkov podľa § 4a možno vykonať,</w:t>
        </w:r>
        <w:r>
          <w:t xml:space="preserve"> len ak sa </w:t>
        </w:r>
        <w:r w:rsidRPr="00EF0195">
          <w:t>písomne dohodli</w:t>
        </w:r>
      </w:ins>
      <w:ins w:id="344" w:author="Illáš Martin" w:date="2019-01-08T14:52:00Z">
        <w:r w:rsidR="007D7561">
          <w:t xml:space="preserve"> podľa </w:t>
        </w:r>
        <w:r w:rsidR="007D7561" w:rsidRPr="00EF0195">
          <w:t>§ 139 Občianskeho zákonníka</w:t>
        </w:r>
      </w:ins>
      <w:ins w:id="345" w:author="Illáš Martin" w:date="2018-12-14T12:10:00Z">
        <w:r w:rsidRPr="00EF0195">
          <w:rPr>
            <w:vertAlign w:val="superscript"/>
          </w:rPr>
          <w:t>54a</w:t>
        </w:r>
        <w:r w:rsidRPr="00EF0195">
          <w:t>) na hraniciach obhospodarovanej časti porastu a na hospodárovi. Hranicu obhospodarovanej časti porastu obhospodarovat</w:t>
        </w:r>
        <w:r>
          <w:t>elia lesa vyznačia v teréne; to </w:t>
        </w:r>
        <w:r w:rsidRPr="00EF0195">
          <w:t xml:space="preserve">neplatí, ak je táto hranica v teréne totožná s hranicou dielca vyznačenou podľa § 39 ods. 7. Hranica obhospodarovanej časti porastu sa vyznačuje na hraničných stromoch oranžovými štvorcami veľkosti 10 x 10 cm vo výške 130 cm od zeme tak, aby boli vzájomne medzi sebou viditeľné, alebo ak hranica prebieha územím bez vhodných stromov, inou obhospodarovateľmi lesa vzájomne dohodnutou formou. </w:t>
        </w:r>
      </w:ins>
    </w:p>
    <w:p w:rsidR="00C04385" w:rsidRPr="00C04385" w:rsidRDefault="00C04385">
      <w:pPr>
        <w:widowControl w:val="0"/>
        <w:tabs>
          <w:tab w:val="left" w:pos="1134"/>
        </w:tabs>
        <w:spacing w:before="60" w:after="60"/>
        <w:ind w:left="851" w:hanging="425"/>
        <w:jc w:val="both"/>
        <w:rPr>
          <w:rFonts w:eastAsia="Times New Roman"/>
          <w:lang w:eastAsia="sk-SK"/>
          <w:rPrChange w:id="346" w:author="Illáš Martin" w:date="2018-12-14T12:10:00Z">
            <w:rPr/>
          </w:rPrChange>
        </w:rPr>
        <w:pPrChange w:id="347" w:author="Illáš Martin" w:date="2018-12-14T12:10:00Z">
          <w:pPr>
            <w:widowControl w:val="0"/>
            <w:spacing w:after="60"/>
            <w:ind w:firstLine="426"/>
            <w:jc w:val="both"/>
          </w:pPr>
        </w:pPrChange>
      </w:pPr>
      <w:ins w:id="348" w:author="Illáš Martin" w:date="2018-12-14T12:10:00Z">
        <w:r w:rsidRPr="00EF0195">
          <w:t>(</w:t>
        </w:r>
        <w:r w:rsidRPr="00C04385">
          <w:rPr>
            <w:b/>
            <w:rPrChange w:id="349" w:author="Illáš Martin" w:date="2018-12-14T12:10:00Z">
              <w:rPr/>
            </w:rPrChange>
          </w:rPr>
          <w:t>3</w:t>
        </w:r>
        <w:r w:rsidRPr="00EF0195">
          <w:t>) Ak sú v poraste evidovaní viacerí obhospodarovatelia lesa, vykonávajú práv</w:t>
        </w:r>
        <w:r>
          <w:t>a a </w:t>
        </w:r>
        <w:r w:rsidRPr="00EF0195">
          <w:t>povinnosti obhospodarovateľa lesa okrem práv a povinností podľa § 20 ods. 4 druhej vety a odseku 7, § 23 ods. 6 a 7 a § 44, ktoré zabezpečuje hospodár.</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350" w:author="Illáš Martin" w:date="2018-12-14T12:10:00Z">
        <w:r w:rsidRPr="003C1F5B" w:rsidDel="00C04385">
          <w:rPr>
            <w:rFonts w:eastAsia="Times New Roman"/>
            <w:b/>
            <w:bCs/>
            <w:lang w:eastAsia="sk-SK"/>
          </w:rPr>
          <w:delText>2</w:delText>
        </w:r>
      </w:del>
      <w:ins w:id="351" w:author="Illáš Martin" w:date="2018-12-14T12:11:00Z">
        <w:r w:rsidR="00C04385">
          <w:rPr>
            <w:rFonts w:eastAsia="Times New Roman"/>
            <w:b/>
            <w:bCs/>
            <w:lang w:eastAsia="sk-SK"/>
          </w:rPr>
          <w:t>4</w:t>
        </w:r>
      </w:ins>
      <w:r w:rsidRPr="003C1F5B">
        <w:rPr>
          <w:rFonts w:eastAsia="Times New Roman"/>
          <w:b/>
          <w:bCs/>
          <w:lang w:eastAsia="sk-SK"/>
        </w:rPr>
        <w:t>)</w:t>
      </w:r>
      <w:r w:rsidRPr="003C1F5B">
        <w:rPr>
          <w:rFonts w:eastAsia="Times New Roman"/>
          <w:lang w:eastAsia="sk-SK"/>
        </w:rPr>
        <w:t> Na zabezpečenie odborného a trvalo udržateľného hospodárenia v lese môžu vlastníci, správcovia a obhospodarovatelia lesa za podmienok ustanovených týmto zákonom použiť aj systém certifikácie lesov.</w:t>
      </w:r>
    </w:p>
    <w:p w:rsidR="003C1F5B" w:rsidRPr="003C1F5B" w:rsidRDefault="003C1F5B">
      <w:pPr>
        <w:widowControl w:val="0"/>
        <w:spacing w:after="60"/>
        <w:ind w:firstLine="426"/>
        <w:jc w:val="center"/>
        <w:rPr>
          <w:rFonts w:eastAsia="Times New Roman"/>
          <w:b/>
          <w:bCs/>
          <w:lang w:eastAsia="sk-SK"/>
        </w:rPr>
        <w:pPrChange w:id="352" w:author="Illáš Martin" w:date="2018-12-14T12:11:00Z">
          <w:pPr>
            <w:widowControl w:val="0"/>
            <w:spacing w:after="60"/>
            <w:ind w:firstLine="426"/>
            <w:jc w:val="both"/>
          </w:pPr>
        </w:pPrChange>
      </w:pPr>
      <w:r w:rsidRPr="003C1F5B">
        <w:rPr>
          <w:rFonts w:eastAsia="Times New Roman"/>
          <w:b/>
          <w:bCs/>
          <w:lang w:eastAsia="sk-SK"/>
        </w:rPr>
        <w:t>§ 37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Na pozemku podľa § 3 ods. 1 písm. f) sa odborné hospodárenie v lesoch </w:t>
      </w:r>
      <w:del w:id="353" w:author="Illáš Martin" w:date="2018-12-14T12:12:00Z">
        <w:r w:rsidRPr="003C1F5B" w:rsidDel="00C04385">
          <w:rPr>
            <w:rFonts w:eastAsia="Times New Roman"/>
            <w:lang w:eastAsia="sk-SK"/>
          </w:rPr>
          <w:lastRenderedPageBreak/>
          <w:delText xml:space="preserve">prostredníctvom hospodára </w:delText>
        </w:r>
      </w:del>
      <w:r w:rsidRPr="003C1F5B">
        <w:rPr>
          <w:rFonts w:eastAsia="Times New Roman"/>
          <w:lang w:eastAsia="sk-SK"/>
        </w:rPr>
        <w:t>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 jeho zaradení do lesného celku a vypracovaní programu starostlivosti o lesy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po schválení projektu starostlivosti o lesný pozemok vypracovaného právnickou osobou alebo fyzickou osobou, ktorá má živnostenské oprávnenie</w:t>
      </w:r>
      <w:hyperlink r:id="rId112" w:anchor="f3215801" w:history="1">
        <w:r w:rsidRPr="003C1F5B">
          <w:rPr>
            <w:rFonts w:eastAsia="Times New Roman"/>
            <w:b/>
            <w:bCs/>
            <w:vertAlign w:val="superscript"/>
            <w:lang w:eastAsia="sk-SK"/>
          </w:rPr>
          <w:t>25</w:t>
        </w:r>
        <w:r w:rsidRPr="003C1F5B">
          <w:rPr>
            <w:rFonts w:eastAsia="Times New Roman"/>
            <w:b/>
            <w:bCs/>
            <w:lang w:eastAsia="sk-SK"/>
          </w:rPr>
          <w:t>)</w:t>
        </w:r>
      </w:hyperlink>
      <w:r w:rsidRPr="003C1F5B">
        <w:rPr>
          <w:rFonts w:eastAsia="Times New Roman"/>
          <w:lang w:eastAsia="sk-SK"/>
        </w:rPr>
        <w:t> na vyhotovovanie programov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Ak pozemok, ktorý bol vyhlásený za lesný pozemok, je porastený lesnými drevinami a plní funkcie lesov, je vlastník alebo obhospodarovateľ lesa povinný </w:t>
      </w:r>
      <w:ins w:id="354" w:author="Illáš Martin" w:date="2018-12-14T12:13:00Z">
        <w:r w:rsidR="00C04385" w:rsidRPr="00EF0195">
          <w:t>do 15 dní od vyhlásenia pozemku za lesný pozemok zabezpečiť hospodára a</w:t>
        </w:r>
        <w:r w:rsidR="00C04385" w:rsidRPr="003C1F5B">
          <w:rPr>
            <w:rFonts w:eastAsia="Times New Roman"/>
            <w:lang w:eastAsia="sk-SK"/>
          </w:rPr>
          <w:t xml:space="preserve"> </w:t>
        </w:r>
      </w:ins>
      <w:r w:rsidRPr="003C1F5B">
        <w:rPr>
          <w:rFonts w:eastAsia="Times New Roman"/>
          <w:lang w:eastAsia="sk-SK"/>
        </w:rPr>
        <w:t xml:space="preserve">do jedného roka od jeho vyhlásenia predložiť projekt podľa odseku 1 písm. b) na schválenie príslušnému orgánu štátnej správy lesného hospodárstva; </w:t>
      </w:r>
      <w:ins w:id="355" w:author="Illáš Martin" w:date="2018-12-14T12:13:00Z">
        <w:r w:rsidR="00C04385" w:rsidRPr="00EF0195">
          <w:t>povinnosť predložiť projekt podľa odseku 1 písm. b)</w:t>
        </w:r>
      </w:ins>
      <w:del w:id="356" w:author="Illáš Martin" w:date="2018-12-14T12:13:00Z">
        <w:r w:rsidRPr="003C1F5B" w:rsidDel="00C04385">
          <w:rPr>
            <w:rFonts w:eastAsia="Times New Roman"/>
            <w:lang w:eastAsia="sk-SK"/>
          </w:rPr>
          <w:delText xml:space="preserve">táto povinnosť </w:delText>
        </w:r>
      </w:del>
      <w:r w:rsidRPr="003C1F5B">
        <w:rPr>
          <w:rFonts w:eastAsia="Times New Roman"/>
          <w:lang w:eastAsia="sk-SK"/>
        </w:rPr>
        <w:t>neplatí, ak bude zaradený do lesného celku, na ktorom program starostlivosti o lesy stratí platnosť do troch rokov od vyhlásenia pozemku za lesný pozemok</w:t>
      </w:r>
      <w:ins w:id="357" w:author="Illáš Martin" w:date="2018-12-14T12:13:00Z">
        <w:r w:rsidR="00C04385">
          <w:rPr>
            <w:rFonts w:eastAsia="Times New Roman"/>
            <w:lang w:eastAsia="sk-SK"/>
          </w:rPr>
          <w:t xml:space="preserve">, </w:t>
        </w:r>
        <w:r w:rsidR="00C04385" w:rsidRPr="00EF0195">
          <w:t>alebo ak jeho výmera je menšia ako 0,5 ha</w:t>
        </w:r>
      </w:ins>
      <w:r w:rsidRPr="003C1F5B">
        <w:rPr>
          <w:rFonts w:eastAsia="Times New Roman"/>
          <w:lang w:eastAsia="sk-SK"/>
        </w:rPr>
        <w:t>.</w:t>
      </w:r>
    </w:p>
    <w:p w:rsidR="003C1F5B" w:rsidRDefault="003C1F5B" w:rsidP="003C1F5B">
      <w:pPr>
        <w:widowControl w:val="0"/>
        <w:spacing w:after="60"/>
        <w:ind w:firstLine="426"/>
        <w:jc w:val="both"/>
        <w:rPr>
          <w:ins w:id="358" w:author="Illáš Martin" w:date="2018-12-14T12:13:00Z"/>
          <w:rFonts w:eastAsia="Times New Roman"/>
          <w:lang w:eastAsia="sk-SK"/>
        </w:rPr>
      </w:pPr>
      <w:r w:rsidRPr="003C1F5B">
        <w:rPr>
          <w:rFonts w:eastAsia="Times New Roman"/>
          <w:b/>
          <w:bCs/>
          <w:lang w:eastAsia="sk-SK"/>
        </w:rPr>
        <w:t>(3)</w:t>
      </w:r>
      <w:r w:rsidRPr="003C1F5B">
        <w:rPr>
          <w:rFonts w:eastAsia="Times New Roman"/>
          <w:lang w:eastAsia="sk-SK"/>
        </w:rPr>
        <w:t> Holina podľa § 20 ods. 3 na pozemku, vyhlásenom za lesný pozemok, ktorý nie je porastený lesnými drevinami alebo neplní funkcie lesov a nebude lesným pozemkom podľa § 3 ods. 1 písm. c) a e), vzniká dňom schválenia programu starostlivosti o lesy alebo projektu starostlivosti o lesný pozemok podľa odseku 1.</w:t>
      </w:r>
    </w:p>
    <w:p w:rsidR="00C04385" w:rsidRPr="003C1F5B" w:rsidRDefault="00C04385" w:rsidP="003C1F5B">
      <w:pPr>
        <w:widowControl w:val="0"/>
        <w:spacing w:after="60"/>
        <w:ind w:firstLine="426"/>
        <w:jc w:val="both"/>
        <w:rPr>
          <w:rFonts w:eastAsia="Times New Roman"/>
          <w:lang w:eastAsia="sk-SK"/>
        </w:rPr>
      </w:pPr>
      <w:ins w:id="359" w:author="Illáš Martin" w:date="2018-12-14T12:13:00Z">
        <w:r w:rsidRPr="00EF0195">
          <w:t>(</w:t>
        </w:r>
        <w:r w:rsidRPr="00C04385">
          <w:rPr>
            <w:b/>
            <w:rPrChange w:id="360" w:author="Illáš Martin" w:date="2018-12-14T12:13:00Z">
              <w:rPr/>
            </w:rPrChange>
          </w:rPr>
          <w:t>4</w:t>
        </w:r>
        <w:r w:rsidRPr="00EF0195">
          <w:t>) Na konanie o schválení projektu starostlivosti o lesný pozemok sa primerane vzťahujú ustanovenia o schvaľovaní programu starostlivosti o lesy (§ 41).</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HOSPODÁRSKA ÚPRAVA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Hospodárska úprava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Hospodárska úprava lesov je činnosť zameraná najmä na zisťovanie stavu a vývoja lesa, jeho produkčných a ťažbových možností, sledovanie, hodnotenie, určovanie cieľov a plánovanie hospodárenia v lesoch tak, aby vo verejnom záujme bolo zabezpečené trvalo udržateľné hospodárenie v lesoch pri rešpektovaní práv a povinností vlastníkov a správcov.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Právnická osoba zriadená ministerstvom 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rozvoj hospodárskej úpravy lesov, tvorbu metód a postupov jej vykonávania,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komplexné zisťovanie stavu lesov pre potreby rámcového plánovania a hodnotenia stavu a vývoja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zisťovanie a spracúvanie údajov pre štátnu správu lesného hospodárstva na sledovanie a hodnotenie výsledkov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na základe poverenia ministerstva výber vyhotovovateľa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tvorbu a spravovanie informačného systému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úlohy podľa osobitného predpisu.</w:t>
      </w:r>
      <w:hyperlink r:id="rId113" w:anchor="f3215834" w:history="1">
        <w:r w:rsidRPr="003C1F5B">
          <w:rPr>
            <w:rFonts w:eastAsia="Times New Roman"/>
            <w:b/>
            <w:bCs/>
            <w:vertAlign w:val="superscript"/>
            <w:lang w:eastAsia="sk-SK"/>
          </w:rPr>
          <w:t>55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Priestorová, časová a ťažbová úprava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účely hospodárskej úpravy lesov sa lesné pozemky členia na jednotky priestorového rozdelenia, ktorými sú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lesné oblasti a podoblasti,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lesné celky,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vlastnícke celky,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dielce, čiastkové plochy, porastové skupiny (ďalej len „porast“) a etáže,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ostatné lesné pozemky [§ 3 ods. 1 písm. c) a 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Lesné oblasti a podoblasti sú trvalé územné jednotky priestorového rozdelenia vytvorené na základe </w:t>
      </w:r>
      <w:proofErr w:type="spellStart"/>
      <w:r w:rsidRPr="003C1F5B">
        <w:rPr>
          <w:rFonts w:eastAsia="Times New Roman"/>
          <w:lang w:eastAsia="sk-SK"/>
        </w:rPr>
        <w:t>biogeografickej</w:t>
      </w:r>
      <w:proofErr w:type="spellEnd"/>
      <w:r w:rsidRPr="003C1F5B">
        <w:rPr>
          <w:rFonts w:eastAsia="Times New Roman"/>
          <w:lang w:eastAsia="sk-SK"/>
        </w:rPr>
        <w:t xml:space="preserve"> rajonizácie územia Slovenskej republiky.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(3)</w:t>
      </w:r>
      <w:r w:rsidRPr="003C1F5B">
        <w:rPr>
          <w:rFonts w:eastAsia="Times New Roman"/>
          <w:lang w:eastAsia="sk-SK"/>
        </w:rPr>
        <w:t> Lesné celky sú územne ucelené časti lesov, pre ktoré sa vyhotovuje program starostlivosti o lesy. Určuje ich orgán štátnej správy lesného hospodárstva na návrh vlastníka, správcu alebo obhospodarovateľa lesa alebo z vlastného podnetu. Lesné celky musia byť určené najneskôr 18 mesiacov pred skončením platnosti programu starostlivosti o lesy; odvolanie proti rozhodnutiu o ich určení nemá odkladný účinok. Ak sú súčasťou vyhlasovaného lesného celku aj lesné pozemky alebo ich časti, ktoré sú súčasťou iného lesného celku, v ktorom sa program starostlivosti nebude vyhotovovať v rovnakom čase, príslušný orgán štátnej správy lesného hospodárstva spolu s určením lesného celku rozhodne aj o zmene lesného celku, do ktorého boli tieto lesné pozemky alebo ich časti zahrnuté.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Vlastnícky celok tvoria lesy vo vlastníctve jedného vlastníka alebo lesy viacerých vlastníkov, ak v nich hospodári ten istý obhospodarovateľ lesa. Vytvára sa v rámci lesného celku ako priestorová jednotka na vyhotovenie výpisu z programu starostlivosti o lesy. Ak je vlastnícky celok totožný s lesným celkom, výpis z programu starostlivosti o lesy sa nevyhotovuje. Vlastnícke celky môžu vznikať alebo sa meniť aj počas platnosti programu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Pre vlastníkov lesov malých výmer sa vytvára vlastnícky celok vlastníkov malých výmer, a to ako priestorová jednotka na vyhotovenie výpisu z programu starostlivosti o lesy.</w:t>
      </w:r>
    </w:p>
    <w:p w:rsidR="003C1F5B" w:rsidRDefault="003C1F5B" w:rsidP="003C1F5B">
      <w:pPr>
        <w:widowControl w:val="0"/>
        <w:spacing w:after="60"/>
        <w:ind w:firstLine="426"/>
        <w:jc w:val="both"/>
        <w:rPr>
          <w:ins w:id="361" w:author="Illáš Martin" w:date="2018-12-14T12:15:00Z"/>
          <w:rFonts w:eastAsia="Times New Roman"/>
          <w:lang w:eastAsia="sk-SK"/>
        </w:rPr>
      </w:pPr>
      <w:r w:rsidRPr="003C1F5B">
        <w:rPr>
          <w:rFonts w:eastAsia="Times New Roman"/>
          <w:b/>
          <w:bCs/>
          <w:lang w:eastAsia="sk-SK"/>
        </w:rPr>
        <w:t>(6)</w:t>
      </w:r>
      <w:r w:rsidRPr="003C1F5B">
        <w:rPr>
          <w:rFonts w:eastAsia="Times New Roman"/>
          <w:lang w:eastAsia="sk-SK"/>
        </w:rPr>
        <w:t> Dielec je základnou jednotkou na zisťovanie stavu lesa, plánovanie, evidenciu a kontrolu hospodárenia vytvorenou najmä na základe vlastníctva k lesnému pozemku s minimálnou výmerou 0,5 hektára. V dielci možno určiť čiastkové plochy, porastové skupiny a etáže. Porast je na účely zabezpečenia odborného hospodárenia v lesoch (§ 36) spoločnou vecou,</w:t>
      </w:r>
      <w:hyperlink r:id="rId114" w:anchor="f3215835" w:history="1">
        <w:r w:rsidRPr="003C1F5B">
          <w:rPr>
            <w:rFonts w:eastAsia="Times New Roman"/>
            <w:b/>
            <w:bCs/>
            <w:vertAlign w:val="superscript"/>
            <w:lang w:eastAsia="sk-SK"/>
          </w:rPr>
          <w:t>55a</w:t>
        </w:r>
        <w:r w:rsidRPr="003C1F5B">
          <w:rPr>
            <w:rFonts w:eastAsia="Times New Roman"/>
            <w:b/>
            <w:bCs/>
            <w:lang w:eastAsia="sk-SK"/>
          </w:rPr>
          <w:t>)</w:t>
        </w:r>
      </w:hyperlink>
      <w:r w:rsidRPr="003C1F5B">
        <w:rPr>
          <w:rFonts w:eastAsia="Times New Roman"/>
          <w:lang w:eastAsia="sk-SK"/>
        </w:rPr>
        <w:t xml:space="preserve"> ak sa nachádza na lesnom pozemku alebo jeho časti v spoluvlastníctve viacerých vlastníkov alebo spoluvlastníkov; vytvára sa pri vyhotovovaní programu starostlivosti o lesy, </w:t>
      </w:r>
      <w:ins w:id="362" w:author="Illáš Martin" w:date="2018-12-14T12:14:00Z">
        <w:r w:rsidR="00C04385" w:rsidRPr="00EF0195">
          <w:t>pri zmene programu starostlivosti o lesy alebo pri zmene hraníc dielca rozdelením podľa odseku 7</w:t>
        </w:r>
      </w:ins>
      <w:del w:id="363" w:author="Illáš Martin" w:date="2018-12-14T12:14:00Z">
        <w:r w:rsidRPr="003C1F5B" w:rsidDel="00C04385">
          <w:rPr>
            <w:rFonts w:eastAsia="Times New Roman"/>
            <w:lang w:eastAsia="sk-SK"/>
          </w:rPr>
          <w:delText>alebo pri jeho zmene</w:delText>
        </w:r>
      </w:del>
      <w:r w:rsidRPr="003C1F5B">
        <w:rPr>
          <w:rFonts w:eastAsia="Times New Roman"/>
          <w:lang w:eastAsia="sk-SK"/>
        </w:rPr>
        <w:t>.</w:t>
      </w:r>
    </w:p>
    <w:p w:rsidR="00C04385" w:rsidRPr="00EF0195" w:rsidRDefault="00C04385" w:rsidP="00C04385">
      <w:pPr>
        <w:widowControl w:val="0"/>
        <w:tabs>
          <w:tab w:val="left" w:pos="1134"/>
        </w:tabs>
        <w:spacing w:before="60" w:after="60"/>
        <w:ind w:left="284" w:firstLine="425"/>
        <w:jc w:val="both"/>
        <w:rPr>
          <w:ins w:id="364" w:author="Illáš Martin" w:date="2018-12-14T12:15:00Z"/>
        </w:rPr>
      </w:pPr>
      <w:ins w:id="365" w:author="Illáš Martin" w:date="2018-12-14T12:15:00Z">
        <w:r w:rsidRPr="00EF0195">
          <w:t>(</w:t>
        </w:r>
        <w:r w:rsidRPr="00C04385">
          <w:rPr>
            <w:b/>
            <w:rPrChange w:id="366" w:author="Illáš Martin" w:date="2018-12-14T12:15:00Z">
              <w:rPr/>
            </w:rPrChange>
          </w:rPr>
          <w:t>7</w:t>
        </w:r>
        <w:r w:rsidRPr="00EF0195">
          <w:t>) Zmenou hraníc dielca rozdelením sa rozumie rozdelenie porastu, ktorý je</w:t>
        </w:r>
        <w:r>
          <w:t> </w:t>
        </w:r>
        <w:r w:rsidRPr="00EF0195">
          <w:t>spoločnou vecou,</w:t>
        </w:r>
        <w:r w:rsidRPr="00EF0195">
          <w:rPr>
            <w:vertAlign w:val="superscript"/>
          </w:rPr>
          <w:t>55a</w:t>
        </w:r>
        <w:r w:rsidRPr="00EF0195">
          <w:t xml:space="preserve">) v rámci pôvodných hraníc dielca na dva alebo viac samostatných dielcov, ktoré spĺňajú podmienku minimálnej výmery 0,5 ha, alebo porastov. O zmene hraníc dielca rozdelením porastu v dobe platnosti programu starostlivosti o lesy rozhoduje orgán štátnej správy lesného hospodárstva na základe žiadosti vlastníka alebo správcu. </w:t>
        </w:r>
      </w:ins>
    </w:p>
    <w:p w:rsidR="00C04385" w:rsidRPr="00EF0195" w:rsidRDefault="00C04385" w:rsidP="00C04385">
      <w:pPr>
        <w:widowControl w:val="0"/>
        <w:tabs>
          <w:tab w:val="left" w:pos="1134"/>
        </w:tabs>
        <w:spacing w:before="60" w:after="60"/>
        <w:ind w:left="284" w:firstLine="425"/>
        <w:jc w:val="both"/>
        <w:rPr>
          <w:ins w:id="367" w:author="Illáš Martin" w:date="2018-12-14T12:15:00Z"/>
        </w:rPr>
      </w:pPr>
      <w:ins w:id="368" w:author="Illáš Martin" w:date="2018-12-14T12:15:00Z">
        <w:r w:rsidRPr="00EF0195">
          <w:t>(</w:t>
        </w:r>
        <w:r w:rsidRPr="00C04385">
          <w:rPr>
            <w:b/>
            <w:rPrChange w:id="369" w:author="Illáš Martin" w:date="2018-12-14T12:15:00Z">
              <w:rPr/>
            </w:rPrChange>
          </w:rPr>
          <w:t>8</w:t>
        </w:r>
        <w:r w:rsidRPr="00EF0195">
          <w:t>) Súčasťou žiadosti podľa odseku 7 sú</w:t>
        </w:r>
      </w:ins>
    </w:p>
    <w:p w:rsidR="00C04385" w:rsidRPr="00EF0195" w:rsidRDefault="00C04385" w:rsidP="00C04385">
      <w:pPr>
        <w:widowControl w:val="0"/>
        <w:numPr>
          <w:ilvl w:val="0"/>
          <w:numId w:val="23"/>
        </w:numPr>
        <w:ind w:left="993" w:hanging="426"/>
        <w:jc w:val="both"/>
        <w:rPr>
          <w:ins w:id="370" w:author="Illáš Martin" w:date="2018-12-14T12:15:00Z"/>
        </w:rPr>
      </w:pPr>
      <w:ins w:id="371" w:author="Illáš Martin" w:date="2018-12-14T12:15:00Z">
        <w:r w:rsidRPr="00EF0195">
          <w:t>údaje o poraste, ktorého sa žiadosť týka,</w:t>
        </w:r>
      </w:ins>
    </w:p>
    <w:p w:rsidR="00C04385" w:rsidRPr="00EF0195" w:rsidRDefault="00C04385" w:rsidP="00C04385">
      <w:pPr>
        <w:widowControl w:val="0"/>
        <w:numPr>
          <w:ilvl w:val="0"/>
          <w:numId w:val="23"/>
        </w:numPr>
        <w:ind w:left="993" w:hanging="426"/>
        <w:jc w:val="both"/>
        <w:rPr>
          <w:ins w:id="372" w:author="Illáš Martin" w:date="2018-12-14T12:15:00Z"/>
        </w:rPr>
      </w:pPr>
      <w:ins w:id="373" w:author="Illáš Martin" w:date="2018-12-14T12:15:00Z">
        <w:r w:rsidRPr="00EF0195">
          <w:t>hodnotenie doterajšieho hospodárenia v lesoch na základe lesnej hospodárskej evidencie a jeho porovnanie s plánom hospodárskych opatrení,</w:t>
        </w:r>
      </w:ins>
    </w:p>
    <w:p w:rsidR="00C04385" w:rsidRPr="00EF0195" w:rsidRDefault="00C04385" w:rsidP="00C04385">
      <w:pPr>
        <w:widowControl w:val="0"/>
        <w:numPr>
          <w:ilvl w:val="0"/>
          <w:numId w:val="23"/>
        </w:numPr>
        <w:ind w:left="993" w:hanging="426"/>
        <w:jc w:val="both"/>
        <w:rPr>
          <w:ins w:id="374" w:author="Illáš Martin" w:date="2018-12-14T12:15:00Z"/>
        </w:rPr>
      </w:pPr>
      <w:ins w:id="375" w:author="Illáš Martin" w:date="2018-12-14T12:15:00Z">
        <w:r w:rsidRPr="00EF0195">
          <w:t>stanovisko hospodára a rozdelenie realizovaných hospodárskych opatrení, neplánovaných činností a opatrení vykonaných v lesoch,</w:t>
        </w:r>
      </w:ins>
    </w:p>
    <w:p w:rsidR="00C04385" w:rsidRPr="00EF0195" w:rsidRDefault="00C04385" w:rsidP="00C04385">
      <w:pPr>
        <w:widowControl w:val="0"/>
        <w:numPr>
          <w:ilvl w:val="0"/>
          <w:numId w:val="23"/>
        </w:numPr>
        <w:ind w:left="993" w:hanging="426"/>
        <w:jc w:val="both"/>
        <w:rPr>
          <w:ins w:id="376" w:author="Illáš Martin" w:date="2018-12-14T12:15:00Z"/>
        </w:rPr>
      </w:pPr>
      <w:ins w:id="377" w:author="Illáš Martin" w:date="2018-12-14T12:15:00Z">
        <w:r w:rsidRPr="00EF0195">
          <w:t>dohoda o rozdelení porastu s vyznačením alebo vytýčením hraníc nových porastov spolu s ich výmerou a plošným vymedzením a</w:t>
        </w:r>
      </w:ins>
    </w:p>
    <w:p w:rsidR="00C04385" w:rsidRPr="003C1F5B" w:rsidRDefault="00C04385" w:rsidP="00C04385">
      <w:pPr>
        <w:widowControl w:val="0"/>
        <w:spacing w:after="60"/>
        <w:ind w:firstLine="426"/>
        <w:jc w:val="both"/>
        <w:rPr>
          <w:rFonts w:eastAsia="Times New Roman"/>
          <w:lang w:eastAsia="sk-SK"/>
        </w:rPr>
      </w:pPr>
      <w:ins w:id="378" w:author="Illáš Martin" w:date="2018-12-14T12:15:00Z">
        <w:r w:rsidRPr="00EF0195">
          <w:t>dohoda o rozdelení úloh vyplývajúcich z plánu hospodárskych opatrení.</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379" w:author="Illáš Martin" w:date="2018-12-14T12:15:00Z">
        <w:r w:rsidR="00C04385">
          <w:rPr>
            <w:rFonts w:eastAsia="Times New Roman"/>
            <w:b/>
            <w:bCs/>
            <w:lang w:eastAsia="sk-SK"/>
          </w:rPr>
          <w:t>9</w:t>
        </w:r>
      </w:ins>
      <w:del w:id="380" w:author="Illáš Martin" w:date="2018-12-14T12:15:00Z">
        <w:r w:rsidRPr="003C1F5B" w:rsidDel="00C04385">
          <w:rPr>
            <w:rFonts w:eastAsia="Times New Roman"/>
            <w:b/>
            <w:bCs/>
            <w:lang w:eastAsia="sk-SK"/>
          </w:rPr>
          <w:delText>7</w:delText>
        </w:r>
      </w:del>
      <w:r w:rsidRPr="003C1F5B">
        <w:rPr>
          <w:rFonts w:eastAsia="Times New Roman"/>
          <w:b/>
          <w:bCs/>
          <w:lang w:eastAsia="sk-SK"/>
        </w:rPr>
        <w:t>)</w:t>
      </w:r>
      <w:r w:rsidRPr="003C1F5B">
        <w:rPr>
          <w:rFonts w:eastAsia="Times New Roman"/>
          <w:lang w:eastAsia="sk-SK"/>
        </w:rPr>
        <w:t> Hranica dielca sa v teréne vyznačuje farebným označením podľa kategórie lesa a jej označenie zabezpečuje obhospodarovateľ lesa. Ak dôjde k zmene hranice dielca alebo kategórie lesa, označenie hranice dielca zabezpečí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vyhotovení programu starostlivosti o lesy vyhotovovateľ programu starostlivosti (§ 42),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zmene programu starostlivosti o lesy osoba, na ktorej podnet k zmene programu starostlivosti o lesy došlo.“.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381" w:author="Illáš Martin" w:date="2018-12-14T12:15:00Z">
        <w:r w:rsidR="00C04385">
          <w:rPr>
            <w:rFonts w:eastAsia="Times New Roman"/>
            <w:b/>
            <w:bCs/>
            <w:lang w:eastAsia="sk-SK"/>
          </w:rPr>
          <w:t>10</w:t>
        </w:r>
      </w:ins>
      <w:del w:id="382" w:author="Illáš Martin" w:date="2018-12-14T12:15:00Z">
        <w:r w:rsidRPr="003C1F5B" w:rsidDel="00C04385">
          <w:rPr>
            <w:rFonts w:eastAsia="Times New Roman"/>
            <w:b/>
            <w:bCs/>
            <w:lang w:eastAsia="sk-SK"/>
          </w:rPr>
          <w:delText>8</w:delText>
        </w:r>
      </w:del>
      <w:r w:rsidRPr="003C1F5B">
        <w:rPr>
          <w:rFonts w:eastAsia="Times New Roman"/>
          <w:b/>
          <w:bCs/>
          <w:lang w:eastAsia="sk-SK"/>
        </w:rPr>
        <w:t>)</w:t>
      </w:r>
      <w:r w:rsidRPr="003C1F5B">
        <w:rPr>
          <w:rFonts w:eastAsia="Times New Roman"/>
          <w:lang w:eastAsia="sk-SK"/>
        </w:rPr>
        <w:t> Časová úprava lesa určuje časový rámec na plánovanie a vykonávanie hospodárskych opatrení v lesoch tak, aby sa dosiahli ciele hospodárenia.</w:t>
      </w:r>
    </w:p>
    <w:p w:rsidR="003C1F5B" w:rsidRDefault="003C1F5B" w:rsidP="003C1F5B">
      <w:pPr>
        <w:widowControl w:val="0"/>
        <w:spacing w:after="60"/>
        <w:ind w:firstLine="426"/>
        <w:jc w:val="both"/>
        <w:rPr>
          <w:ins w:id="383" w:author="Illáš Martin" w:date="2018-12-14T12:15:00Z"/>
          <w:rFonts w:eastAsia="Times New Roman"/>
          <w:lang w:eastAsia="sk-SK"/>
        </w:rPr>
      </w:pPr>
      <w:r w:rsidRPr="003C1F5B">
        <w:rPr>
          <w:rFonts w:eastAsia="Times New Roman"/>
          <w:b/>
          <w:bCs/>
          <w:lang w:eastAsia="sk-SK"/>
        </w:rPr>
        <w:t>(</w:t>
      </w:r>
      <w:ins w:id="384" w:author="Illáš Martin" w:date="2018-12-14T12:15:00Z">
        <w:r w:rsidR="00C04385">
          <w:rPr>
            <w:rFonts w:eastAsia="Times New Roman"/>
            <w:b/>
            <w:bCs/>
            <w:lang w:eastAsia="sk-SK"/>
          </w:rPr>
          <w:t>11</w:t>
        </w:r>
      </w:ins>
      <w:del w:id="385" w:author="Illáš Martin" w:date="2018-12-14T12:15:00Z">
        <w:r w:rsidRPr="003C1F5B" w:rsidDel="00C04385">
          <w:rPr>
            <w:rFonts w:eastAsia="Times New Roman"/>
            <w:b/>
            <w:bCs/>
            <w:lang w:eastAsia="sk-SK"/>
          </w:rPr>
          <w:delText>9</w:delText>
        </w:r>
      </w:del>
      <w:r w:rsidRPr="003C1F5B">
        <w:rPr>
          <w:rFonts w:eastAsia="Times New Roman"/>
          <w:b/>
          <w:bCs/>
          <w:lang w:eastAsia="sk-SK"/>
        </w:rPr>
        <w:t>)</w:t>
      </w:r>
      <w:r w:rsidRPr="003C1F5B">
        <w:rPr>
          <w:rFonts w:eastAsia="Times New Roman"/>
          <w:lang w:eastAsia="sk-SK"/>
        </w:rPr>
        <w:t> Ťažbová úprava lesa určuje objem a plynulosť ťažby tak, aby sa zabezpečilo optimálne využívanie produkčného potenciálu lesa a trvalé plnenie funkcií lesa.</w:t>
      </w:r>
    </w:p>
    <w:p w:rsidR="00C04385" w:rsidRPr="003C1F5B" w:rsidRDefault="00C04385" w:rsidP="003C1F5B">
      <w:pPr>
        <w:widowControl w:val="0"/>
        <w:spacing w:after="60"/>
        <w:ind w:firstLine="426"/>
        <w:jc w:val="both"/>
        <w:rPr>
          <w:rFonts w:eastAsia="Times New Roman"/>
          <w:lang w:eastAsia="sk-SK"/>
        </w:rPr>
      </w:pPr>
      <w:ins w:id="386" w:author="Illáš Martin" w:date="2018-12-14T12:15:00Z">
        <w:r w:rsidRPr="00EF0195">
          <w:lastRenderedPageBreak/>
          <w:t>(</w:t>
        </w:r>
        <w:r w:rsidRPr="00C04385">
          <w:rPr>
            <w:b/>
            <w:rPrChange w:id="387" w:author="Illáš Martin" w:date="2018-12-14T12:15:00Z">
              <w:rPr/>
            </w:rPrChange>
          </w:rPr>
          <w:t>12</w:t>
        </w:r>
        <w:r w:rsidRPr="00EF0195">
          <w:t>) Účastníkom konania podľa odseku 3 je vlastník, správca a obhospodarovateľ lesa.</w:t>
        </w:r>
        <w:r w:rsidRPr="00EF0195">
          <w:rPr>
            <w:bCs/>
          </w:rPr>
          <w:t xml:space="preserve"> </w:t>
        </w:r>
        <w:r w:rsidRPr="00EF0195">
          <w:t>Na postup podľa odseku 7 sa nevzťahuje správny poriadok.</w:t>
        </w:r>
        <w:r w:rsidRPr="00EF0195">
          <w:rPr>
            <w:vertAlign w:val="superscript"/>
          </w:rPr>
          <w:t>12</w:t>
        </w:r>
        <w:r w:rsidRPr="00EF0195">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PROGRAM STAROSTLIVOSTI O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Súčasti programu starostlivosti o lesy a úhrada nákladov na jeho vyhotovenie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program starostlivosti o lesy (ďalej len „program starostlivosti“) je nástrojom štátu na zabezpečenie trvalo udržateľného hospodárenia v lesoch; nie je nástrojom na usporiadanie vlastníctva k pozemkom ani určenie obhospodarovateľov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Súčasťami programu starostlivosti vyhotoveného pre lesný celok sú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všeobecná časť,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opis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del w:id="388" w:author="Illáš Martin" w:date="2018-12-14T12:16:00Z">
        <w:r w:rsidRPr="003C1F5B" w:rsidDel="00C04385">
          <w:rPr>
            <w:rFonts w:eastAsia="Times New Roman"/>
            <w:lang w:eastAsia="sk-SK"/>
          </w:rPr>
          <w:delText>program starostlivosti</w:delText>
        </w:r>
      </w:del>
      <w:ins w:id="389" w:author="Illáš Martin" w:date="2018-12-14T12:16:00Z">
        <w:r w:rsidR="00C04385">
          <w:rPr>
            <w:rFonts w:eastAsia="Times New Roman"/>
            <w:lang w:eastAsia="sk-SK"/>
          </w:rPr>
          <w:t>plán</w:t>
        </w:r>
      </w:ins>
      <w:r w:rsidRPr="003C1F5B">
        <w:rPr>
          <w:rFonts w:eastAsia="Times New Roman"/>
          <w:lang w:eastAsia="sk-SK"/>
        </w:rPr>
        <w:t xml:space="preserve"> hospodárskych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w:t>
      </w:r>
      <w:proofErr w:type="spellStart"/>
      <w:r w:rsidRPr="003C1F5B">
        <w:rPr>
          <w:rFonts w:eastAsia="Times New Roman"/>
          <w:lang w:eastAsia="sk-SK"/>
        </w:rPr>
        <w:t>plochová</w:t>
      </w:r>
      <w:proofErr w:type="spellEnd"/>
      <w:r w:rsidRPr="003C1F5B">
        <w:rPr>
          <w:rFonts w:eastAsia="Times New Roman"/>
          <w:lang w:eastAsia="sk-SK"/>
        </w:rPr>
        <w:t xml:space="preserve"> tabuľka,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prehľadové tabuľky,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obrysová a porastová mapa.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Súčasťou programu starostlivosti vyhotovenou vyhotovovateľom programu starostlivosti v spolupráci s obhospodarovateľom lesa a dotknutými orgánmi štátnej správy môže byť aj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ťažbová mapa,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evidenčná časť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prieskum a plán lesnej dopravnej siete,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prieskum a plán zahrádzania bystrín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plán lesníckotechnických meliorácií,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ekonomický prieskum vrátane vyčíslenia dosahov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ocenenie lesného majetku; podľa požiadaviek môže zahŕňať určenie všeobecnej a spoločenskej hodnoty vrátane hodnoty efektov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w:t>
      </w:r>
      <w:ins w:id="390" w:author="Illáš Martin" w:date="2018-12-14T12:16:00Z">
        <w:r w:rsidR="00C04385" w:rsidRPr="00EF0195">
          <w:t xml:space="preserve">Výpis z programu starostlivosti obsahuje súčasti programu starostlivosti podľa odseku 2 písm. b), c) a f). Výpis z programu starostlivosti sa počas vyhotovenia programu starostlivosti vyhotovuje na žiadosť obhospodarovateľa lesa </w:t>
        </w:r>
        <w:r w:rsidR="00C04385">
          <w:t>alebo ak ide o porast, ktorý je </w:t>
        </w:r>
        <w:r w:rsidR="00C04385" w:rsidRPr="00EF0195">
          <w:t>obhospodarovaný viacerými obhospodarovateľmi lesa podľa § 36 ods. 2, na žiadosť hospodára alebo právnickej osoby podľa § 47 ods. 2. Výpis z programu starostlivosti počas platnosti programu starostlivosti vyhotoví právnická osoba podľa § 38 ods. 2 na náklady žiadateľa, ktorým môže byť vlastník, správca, obhospodarovateľ lesa, hospodár alebo právnická osoba podľa § 47 ods. 2</w:t>
        </w:r>
      </w:ins>
      <w:del w:id="391" w:author="Illáš Martin" w:date="2018-12-14T12:16:00Z">
        <w:r w:rsidRPr="003C1F5B" w:rsidDel="00C04385">
          <w:rPr>
            <w:rFonts w:eastAsia="Times New Roman"/>
            <w:lang w:eastAsia="sk-SK"/>
          </w:rPr>
          <w:delText>Výpis z programu starostlivosti vyhotovený na žiadosť vlastníka alebo obhospodarovateľa lesa obsahuje súčasti programu starostlivosti podľa odseku 2 písm. b), c) a f)</w:delText>
        </w:r>
      </w:del>
      <w:r w:rsidRPr="003C1F5B">
        <w:rPr>
          <w:rFonts w:eastAsia="Times New Roman"/>
          <w:lang w:eastAsia="sk-SK"/>
        </w:rPr>
        <w:t>.</w:t>
      </w:r>
    </w:p>
    <w:p w:rsidR="00C04385" w:rsidRPr="00EF0195" w:rsidRDefault="003C1F5B" w:rsidP="00C04385">
      <w:pPr>
        <w:widowControl w:val="0"/>
        <w:tabs>
          <w:tab w:val="left" w:pos="1134"/>
        </w:tabs>
        <w:spacing w:before="60" w:after="60"/>
        <w:ind w:left="284" w:firstLine="425"/>
        <w:jc w:val="both"/>
        <w:rPr>
          <w:ins w:id="392" w:author="Illáš Martin" w:date="2018-12-14T12:16:00Z"/>
        </w:rPr>
      </w:pPr>
      <w:r w:rsidRPr="003C1F5B">
        <w:rPr>
          <w:rFonts w:eastAsia="Times New Roman"/>
          <w:b/>
          <w:bCs/>
          <w:lang w:eastAsia="sk-SK"/>
        </w:rPr>
        <w:t>(5)</w:t>
      </w:r>
      <w:r w:rsidRPr="003C1F5B">
        <w:rPr>
          <w:rFonts w:eastAsia="Times New Roman"/>
          <w:lang w:eastAsia="sk-SK"/>
        </w:rPr>
        <w:t> </w:t>
      </w:r>
      <w:ins w:id="393" w:author="Illáš Martin" w:date="2018-12-14T12:16:00Z">
        <w:r w:rsidR="00C04385" w:rsidRPr="00EF0195">
          <w:t xml:space="preserve">Náklady na vyhotovenie súčastí programu starostlivosti podľa odseku 2 hradí podľa § 55 ods. 1 písm. c) vo verejnom záujme </w:t>
        </w:r>
      </w:ins>
    </w:p>
    <w:p w:rsidR="00C04385" w:rsidRPr="00EF0195" w:rsidRDefault="00C04385" w:rsidP="00C04385">
      <w:pPr>
        <w:pStyle w:val="Odsekzoznamu"/>
        <w:widowControl w:val="0"/>
        <w:numPr>
          <w:ilvl w:val="1"/>
          <w:numId w:val="24"/>
        </w:numPr>
        <w:ind w:left="993" w:hanging="426"/>
        <w:contextualSpacing w:val="0"/>
        <w:jc w:val="both"/>
        <w:rPr>
          <w:ins w:id="394" w:author="Illáš Martin" w:date="2018-12-14T12:16:00Z"/>
        </w:rPr>
      </w:pPr>
      <w:ins w:id="395" w:author="Illáš Martin" w:date="2018-12-14T12:16:00Z">
        <w:r w:rsidRPr="00EF0195">
          <w:t>vyhotovovateľovi programu starostlivosti podľa § 42 ods. 1 písm. a) štát prostredníctvom verejného obstarávateľa</w:t>
        </w:r>
        <w:r w:rsidRPr="00EF0195">
          <w:rPr>
            <w:vertAlign w:val="superscript"/>
          </w:rPr>
          <w:t>56)</w:t>
        </w:r>
        <w:r w:rsidRPr="00EF0195">
          <w:t xml:space="preserve"> (§ 41 ods. 2),</w:t>
        </w:r>
      </w:ins>
    </w:p>
    <w:p w:rsidR="00C04385" w:rsidRPr="00EF0195" w:rsidRDefault="00C04385" w:rsidP="00C04385">
      <w:pPr>
        <w:pStyle w:val="Odsekzoznamu"/>
        <w:widowControl w:val="0"/>
        <w:numPr>
          <w:ilvl w:val="1"/>
          <w:numId w:val="24"/>
        </w:numPr>
        <w:ind w:left="993" w:hanging="426"/>
        <w:contextualSpacing w:val="0"/>
        <w:jc w:val="both"/>
        <w:rPr>
          <w:ins w:id="396" w:author="Illáš Martin" w:date="2018-12-14T12:16:00Z"/>
        </w:rPr>
      </w:pPr>
      <w:ins w:id="397" w:author="Illáš Martin" w:date="2018-12-14T12:16:00Z">
        <w:r w:rsidRPr="00EF0195">
          <w:t xml:space="preserve">vyhotovovateľ programu starostlivosti alebo </w:t>
        </w:r>
      </w:ins>
    </w:p>
    <w:p w:rsidR="00C04385" w:rsidRPr="00EF0195" w:rsidRDefault="00C04385" w:rsidP="00C04385">
      <w:pPr>
        <w:pStyle w:val="Odsekzoznamu"/>
        <w:widowControl w:val="0"/>
        <w:numPr>
          <w:ilvl w:val="1"/>
          <w:numId w:val="24"/>
        </w:numPr>
        <w:ind w:left="993" w:hanging="426"/>
        <w:contextualSpacing w:val="0"/>
        <w:jc w:val="both"/>
        <w:rPr>
          <w:ins w:id="398" w:author="Illáš Martin" w:date="2018-12-14T12:16:00Z"/>
        </w:rPr>
      </w:pPr>
      <w:ins w:id="399" w:author="Illáš Martin" w:date="2018-12-14T12:16:00Z">
        <w:r w:rsidRPr="00EF0195">
          <w:t>ministerstvo</w:t>
        </w:r>
        <w:r w:rsidRPr="00EF0195">
          <w:rPr>
            <w:vertAlign w:val="superscript"/>
          </w:rPr>
          <w:t>56a</w:t>
        </w:r>
        <w:r w:rsidRPr="00EF0195">
          <w:t>), ak ide o vyhotovovateľa programu starostlivosti podľa § 42 ods. 1 písm. b) alebo</w:t>
        </w:r>
      </w:ins>
    </w:p>
    <w:p w:rsidR="003C1F5B" w:rsidRPr="003C1F5B" w:rsidRDefault="00C04385">
      <w:pPr>
        <w:pStyle w:val="Odsekzoznamu"/>
        <w:widowControl w:val="0"/>
        <w:numPr>
          <w:ilvl w:val="1"/>
          <w:numId w:val="24"/>
        </w:numPr>
        <w:ind w:left="993" w:hanging="426"/>
        <w:contextualSpacing w:val="0"/>
        <w:jc w:val="both"/>
        <w:pPrChange w:id="400" w:author="Illáš Martin" w:date="2018-12-14T12:16:00Z">
          <w:pPr>
            <w:widowControl w:val="0"/>
            <w:spacing w:after="60"/>
            <w:ind w:firstLine="426"/>
            <w:jc w:val="both"/>
          </w:pPr>
        </w:pPrChange>
      </w:pPr>
      <w:ins w:id="401" w:author="Illáš Martin" w:date="2018-12-14T12:16:00Z">
        <w:r w:rsidRPr="00EF0195">
          <w:t>Ministerstvo</w:t>
        </w:r>
        <w:r w:rsidRPr="00EF0195">
          <w:rPr>
            <w:lang w:eastAsia="en-US"/>
          </w:rPr>
          <w:t xml:space="preserve"> obrany Slovenskej republiky</w:t>
        </w:r>
        <w:r w:rsidRPr="00EF0195">
          <w:rPr>
            <w:vertAlign w:val="superscript"/>
            <w:lang w:eastAsia="en-US"/>
          </w:rPr>
          <w:t>56b</w:t>
        </w:r>
        <w:r w:rsidRPr="00EF0195">
          <w:rPr>
            <w:lang w:eastAsia="en-US"/>
          </w:rPr>
          <w:t>) (ďalej len „ministerstvo obrany“)</w:t>
        </w:r>
        <w:r>
          <w:t xml:space="preserve"> , ak </w:t>
        </w:r>
        <w:r w:rsidRPr="00EF0195">
          <w:t>ide o vyhotovovateľa programu starostlivosti podľa § 42 ods. 1 písm. c).</w:t>
        </w:r>
      </w:ins>
      <w:del w:id="402" w:author="Illáš Martin" w:date="2018-12-14T12:16:00Z">
        <w:r w:rsidR="003C1F5B" w:rsidRPr="003C1F5B" w:rsidDel="00C04385">
          <w:delText xml:space="preserve">Náklady na vyhotovenie súčastí plánu podľa odseku 2 a podľa odseku 3, ak sa realizujú, hradí vo verejnom záujme vyhotovovateľovi plánu štát [§ 55 ods. 1 písm. c)] </w:delText>
        </w:r>
        <w:r w:rsidR="003C1F5B" w:rsidRPr="003C1F5B" w:rsidDel="00C04385">
          <w:lastRenderedPageBreak/>
          <w:delText>prostredníctvom verejného obstarávateľa</w:delText>
        </w:r>
        <w:r w:rsidR="001C162E" w:rsidDel="00C04385">
          <w:fldChar w:fldCharType="begin"/>
        </w:r>
        <w:r w:rsidR="001C162E" w:rsidDel="00C04385">
          <w:delInstrText xml:space="preserve"> HYPERLINK "http://www.epi.sk/print/zz/2005-326/znenie-20190101.htm" \l "f3215836" </w:delInstrText>
        </w:r>
        <w:r w:rsidR="001C162E" w:rsidDel="00C04385">
          <w:fldChar w:fldCharType="separate"/>
        </w:r>
        <w:r w:rsidR="003C1F5B" w:rsidRPr="003C1F5B" w:rsidDel="00C04385">
          <w:rPr>
            <w:b/>
            <w:bCs/>
            <w:vertAlign w:val="superscript"/>
          </w:rPr>
          <w:delText>56</w:delText>
        </w:r>
        <w:r w:rsidR="003C1F5B" w:rsidRPr="003C1F5B" w:rsidDel="00C04385">
          <w:rPr>
            <w:b/>
            <w:bCs/>
          </w:rPr>
          <w:delText>)</w:delText>
        </w:r>
        <w:r w:rsidR="001C162E" w:rsidDel="00C04385">
          <w:rPr>
            <w:b/>
            <w:bCs/>
          </w:rPr>
          <w:fldChar w:fldCharType="end"/>
        </w:r>
        <w:r w:rsidR="003C1F5B" w:rsidRPr="003C1F5B" w:rsidDel="00C04385">
          <w:delText> (§ 41 ods. 2). Na ich vypracovanie možno použiť aj prostriedky z Európskeho poľnohospodárskeho fondu pre rozvoj vidieka.</w:delText>
        </w:r>
        <w:r w:rsidR="001C162E" w:rsidDel="00C04385">
          <w:fldChar w:fldCharType="begin"/>
        </w:r>
        <w:r w:rsidR="001C162E" w:rsidDel="00C04385">
          <w:delInstrText xml:space="preserve"> HYPERLINK "http://www.epi.sk/print/zz/2005-326/znenie-20190101.htm" \l "f4038294" </w:delInstrText>
        </w:r>
        <w:r w:rsidR="001C162E" w:rsidDel="00C04385">
          <w:fldChar w:fldCharType="separate"/>
        </w:r>
        <w:r w:rsidR="003C1F5B" w:rsidRPr="003C1F5B" w:rsidDel="00C04385">
          <w:rPr>
            <w:b/>
            <w:bCs/>
            <w:vertAlign w:val="superscript"/>
          </w:rPr>
          <w:delText>56a</w:delText>
        </w:r>
        <w:r w:rsidR="003C1F5B" w:rsidRPr="003C1F5B" w:rsidDel="00C04385">
          <w:rPr>
            <w:b/>
            <w:bCs/>
          </w:rPr>
          <w:delText>)</w:delText>
        </w:r>
        <w:r w:rsidR="001C162E" w:rsidDel="00C04385">
          <w:rPr>
            <w:b/>
            <w:bCs/>
          </w:rPr>
          <w:fldChar w:fldCharType="end"/>
        </w:r>
      </w:del>
    </w:p>
    <w:p w:rsidR="00C04385" w:rsidRDefault="00C04385" w:rsidP="003C1F5B">
      <w:pPr>
        <w:widowControl w:val="0"/>
        <w:spacing w:after="60"/>
        <w:ind w:firstLine="426"/>
        <w:jc w:val="both"/>
        <w:rPr>
          <w:ins w:id="403" w:author="Illáš Martin" w:date="2018-12-14T12:19:00Z"/>
          <w:rFonts w:eastAsia="Times New Roman"/>
          <w:b/>
          <w:bCs/>
          <w:lang w:eastAsia="sk-SK"/>
        </w:rPr>
      </w:pPr>
      <w:ins w:id="404" w:author="Illáš Martin" w:date="2018-12-14T12:19:00Z">
        <w:r w:rsidRPr="00EF0195">
          <w:rPr>
            <w:rStyle w:val="Hypertextovprepojenie"/>
          </w:rPr>
          <w:t>(</w:t>
        </w:r>
        <w:r w:rsidRPr="00C04385">
          <w:rPr>
            <w:rStyle w:val="Hypertextovprepojenie"/>
            <w:b/>
            <w:rPrChange w:id="405" w:author="Illáš Martin" w:date="2018-12-14T12:20:00Z">
              <w:rPr>
                <w:rStyle w:val="Hypertextovprepojenie"/>
              </w:rPr>
            </w:rPrChange>
          </w:rPr>
          <w:t>6</w:t>
        </w:r>
        <w:r w:rsidRPr="00EF0195">
          <w:rPr>
            <w:rStyle w:val="Hypertextovprepojenie"/>
          </w:rPr>
          <w:t xml:space="preserve">) </w:t>
        </w:r>
        <w:r w:rsidRPr="00EF0195">
          <w:t>Ak sa vyhotovujú súčasti programu starostlivosti podľa odseku 3 alebo 7, náklady na ich vyhotovenie hradí ten, na koho žiadosť sa vyhotovujú; na ich úhradu možno použiť aj prostriedky z Európskeho poľnohospodárskeho fondu pre rozvoj vidieka.</w:t>
        </w:r>
        <w:r w:rsidRPr="00EF0195">
          <w:rPr>
            <w:vertAlign w:val="superscript"/>
          </w:rPr>
          <w:t>56c</w:t>
        </w:r>
        <w:r w:rsidRPr="00EF0195">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406" w:author="Illáš Martin" w:date="2018-12-14T12:20:00Z">
        <w:r w:rsidR="00C04385">
          <w:rPr>
            <w:rFonts w:eastAsia="Times New Roman"/>
            <w:b/>
            <w:bCs/>
            <w:lang w:eastAsia="sk-SK"/>
          </w:rPr>
          <w:t>7</w:t>
        </w:r>
      </w:ins>
      <w:del w:id="407" w:author="Illáš Martin" w:date="2018-12-14T12:20:00Z">
        <w:r w:rsidRPr="003C1F5B" w:rsidDel="00C04385">
          <w:rPr>
            <w:rFonts w:eastAsia="Times New Roman"/>
            <w:b/>
            <w:bCs/>
            <w:lang w:eastAsia="sk-SK"/>
          </w:rPr>
          <w:delText>6</w:delText>
        </w:r>
      </w:del>
      <w:r w:rsidRPr="003C1F5B">
        <w:rPr>
          <w:rFonts w:eastAsia="Times New Roman"/>
          <w:b/>
          <w:bCs/>
          <w:lang w:eastAsia="sk-SK"/>
        </w:rPr>
        <w:t>)</w:t>
      </w:r>
      <w:r w:rsidRPr="003C1F5B">
        <w:rPr>
          <w:rFonts w:eastAsia="Times New Roman"/>
          <w:lang w:eastAsia="sk-SK"/>
        </w:rPr>
        <w:t> Ak vlastník, správca alebo obhospodarovateľ lesa zabezpečí na základe rozhodnutia ministerstva podľa § 43 ods. 1 vyhotovenie programu starostlivosti ním vybranou fyzickou osobou alebo právnickou osobou podľa § 42 ods. 1, s ktorou uzavrie zmluvu o vyhotovení programu starostlivosti, postup podľa odseku 5 sa nepoužije. Zmluva o vyhotovení programu starostlivosti sa uzavrie do troch mesiacov od právoplatnosti rozhodnutia podľa § 43 ods. 1, najneskôr do konca roka, ktorý predchádza roku, v ktorom sa začne predčasná obnova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408" w:author="Illáš Martin" w:date="2018-12-14T12:20:00Z">
        <w:r w:rsidRPr="003C1F5B" w:rsidDel="00C04385">
          <w:rPr>
            <w:rFonts w:eastAsia="Times New Roman"/>
            <w:b/>
            <w:bCs/>
            <w:lang w:eastAsia="sk-SK"/>
          </w:rPr>
          <w:delText>7</w:delText>
        </w:r>
      </w:del>
      <w:ins w:id="409" w:author="Illáš Martin" w:date="2018-12-14T12:20:00Z">
        <w:r w:rsidR="00C04385">
          <w:rPr>
            <w:rFonts w:eastAsia="Times New Roman"/>
            <w:b/>
            <w:bCs/>
            <w:lang w:eastAsia="sk-SK"/>
          </w:rPr>
          <w:t>8</w:t>
        </w:r>
      </w:ins>
      <w:r w:rsidRPr="003C1F5B">
        <w:rPr>
          <w:rFonts w:eastAsia="Times New Roman"/>
          <w:b/>
          <w:bCs/>
          <w:lang w:eastAsia="sk-SK"/>
        </w:rPr>
        <w:t>)</w:t>
      </w:r>
      <w:r w:rsidRPr="003C1F5B">
        <w:rPr>
          <w:rFonts w:eastAsia="Times New Roman"/>
          <w:lang w:eastAsia="sk-SK"/>
        </w:rPr>
        <w:t> Okrem súčastí uvedených v odsekoch 2 a 3 môže program starostlivosti alebo výpis z programu starostlivosti obsahovať aj iné súčasti. Náklady na ich vyhotovenie uhrádza vyhotovovateľovi programu starostlivosti (§ 42) ten, na koho žiadosť boli vyhotovené.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410" w:author="Illáš Martin" w:date="2018-12-14T12:20:00Z">
        <w:r w:rsidR="00C04385">
          <w:rPr>
            <w:rFonts w:eastAsia="Times New Roman"/>
            <w:b/>
            <w:bCs/>
            <w:lang w:eastAsia="sk-SK"/>
          </w:rPr>
          <w:t>9</w:t>
        </w:r>
      </w:ins>
      <w:del w:id="411" w:author="Illáš Martin" w:date="2018-12-14T12:20:00Z">
        <w:r w:rsidRPr="003C1F5B" w:rsidDel="00C04385">
          <w:rPr>
            <w:rFonts w:eastAsia="Times New Roman"/>
            <w:b/>
            <w:bCs/>
            <w:lang w:eastAsia="sk-SK"/>
          </w:rPr>
          <w:delText>8</w:delText>
        </w:r>
      </w:del>
      <w:r w:rsidRPr="003C1F5B">
        <w:rPr>
          <w:rFonts w:eastAsia="Times New Roman"/>
          <w:b/>
          <w:bCs/>
          <w:lang w:eastAsia="sk-SK"/>
        </w:rPr>
        <w:t>)</w:t>
      </w:r>
      <w:r w:rsidRPr="003C1F5B">
        <w:rPr>
          <w:rFonts w:eastAsia="Times New Roman"/>
          <w:lang w:eastAsia="sk-SK"/>
        </w:rPr>
        <w:t> Program starostlivosti sa po jeho schválení predkladá ministerstvom zriadenej právnickej osobe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412" w:author="Illáš Martin" w:date="2018-12-14T12:20:00Z">
        <w:r w:rsidRPr="003C1F5B" w:rsidDel="00C04385">
          <w:rPr>
            <w:rFonts w:eastAsia="Times New Roman"/>
            <w:b/>
            <w:bCs/>
            <w:lang w:eastAsia="sk-SK"/>
          </w:rPr>
          <w:delText>9</w:delText>
        </w:r>
      </w:del>
      <w:ins w:id="413" w:author="Illáš Martin" w:date="2018-12-14T12:20:00Z">
        <w:r w:rsidR="00C04385">
          <w:rPr>
            <w:rFonts w:eastAsia="Times New Roman"/>
            <w:b/>
            <w:bCs/>
            <w:lang w:eastAsia="sk-SK"/>
          </w:rPr>
          <w:t>10</w:t>
        </w:r>
      </w:ins>
      <w:r w:rsidRPr="003C1F5B">
        <w:rPr>
          <w:rFonts w:eastAsia="Times New Roman"/>
          <w:b/>
          <w:bCs/>
          <w:lang w:eastAsia="sk-SK"/>
        </w:rPr>
        <w:t>)</w:t>
      </w:r>
      <w:r w:rsidRPr="003C1F5B">
        <w:rPr>
          <w:rFonts w:eastAsia="Times New Roman"/>
          <w:lang w:eastAsia="sk-SK"/>
        </w:rPr>
        <w:t> </w:t>
      </w:r>
      <w:ins w:id="414" w:author="Illáš Martin" w:date="2018-12-14T12:21:00Z">
        <w:r w:rsidR="00C04385" w:rsidRPr="00EF0195">
          <w:t>Právnická osoba podľa odseku 9 prostredníctvom informačného systému lesného hospodárstva zverejňuje súčasti programu starostlivosti podľa odseku 2 písm. a) až c), e) a f). Súčasti programu starostlivosti podľa odseku 3 písm. a) až e) a odseku 8 zverejňuje, ak boli vyhotovené z verejných zdrojov, inak len so súhlasom toho, na koho žiadosť boli vyhotovené; súčasti podľa odseku 3 písm. f) a g) s</w:t>
        </w:r>
        <w:r w:rsidR="00C04385">
          <w:t>o súhlasom vlastníka, správcu a obhospodarovateľa lesa</w:t>
        </w:r>
      </w:ins>
      <w:del w:id="415" w:author="Illáš Martin" w:date="2018-12-14T12:21:00Z">
        <w:r w:rsidRPr="003C1F5B" w:rsidDel="00C04385">
          <w:rPr>
            <w:rFonts w:eastAsia="Times New Roman"/>
            <w:lang w:eastAsia="sk-SK"/>
          </w:rPr>
          <w:delText>Súčasti plánu podľa odseku 3 písm. a) až g) sa môžu prvýkrát zahrnúť do programu starostlivosti vyhotovovanom od 1. januára 2015</w:delText>
        </w:r>
      </w:del>
      <w:r w:rsidRPr="003C1F5B">
        <w:rPr>
          <w:rFonts w:eastAsia="Times New Roman"/>
          <w:lang w:eastAsia="sk-SK"/>
        </w:rPr>
        <w: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Vyhotovenie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Vyhotovenie programu starostlivosti je postup, ktorého výsledkom je program starostlivosti podľa § 40 ods. 1 až 3 a </w:t>
      </w:r>
      <w:del w:id="416" w:author="Illáš Martin" w:date="2018-12-14T12:21:00Z">
        <w:r w:rsidRPr="003C1F5B" w:rsidDel="00C04385">
          <w:rPr>
            <w:rFonts w:eastAsia="Times New Roman"/>
            <w:lang w:eastAsia="sk-SK"/>
          </w:rPr>
          <w:delText>7</w:delText>
        </w:r>
      </w:del>
      <w:ins w:id="417" w:author="Illáš Martin" w:date="2018-12-14T12:21:00Z">
        <w:r w:rsidR="00C04385">
          <w:rPr>
            <w:rFonts w:eastAsia="Times New Roman"/>
            <w:lang w:eastAsia="sk-SK"/>
          </w:rPr>
          <w:t>8</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Úlohy súvisiace so zabezpečením a organizáciou vyhotovenia programu starostlivosti a jeho schvaľovaním vykonáva príslušný orgán štátnej správy lesného hospodárstva. Výber vyhotovovateľa programu starostlivosti zabezpečuje verejný obstarávateľ, ktorým je ministerstvo, alebo na základe jeho poverenia príslušný orgán štátnej správy lesného hospodárstva alebo právnická osoba, ktorej zriaďovateľom alebo zakladateľom je 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Program starostlivosti sa vyhotovuje na obdobie spravidla desať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oznámi najneskôr 24 mesiacov pred skončením platnosti programu starostlivosti vlastníkovi, správcovi a obhospodarovateľovi lesa túto skutočnosť, ako aj skutočnosť, že verejný obstarávateľ obstará vyhotovenie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xml:space="preserve"> Ak vlastník, správca alebo obhospodarovateľ lesa neoznámi skutočnosti podľa § 40 ods. </w:t>
      </w:r>
      <w:del w:id="418" w:author="Illáš Martin" w:date="2018-12-14T12:21:00Z">
        <w:r w:rsidRPr="003C1F5B" w:rsidDel="00C04385">
          <w:rPr>
            <w:rFonts w:eastAsia="Times New Roman"/>
            <w:lang w:eastAsia="sk-SK"/>
          </w:rPr>
          <w:delText>6</w:delText>
        </w:r>
      </w:del>
      <w:ins w:id="419" w:author="Illáš Martin" w:date="2018-12-14T12:21:00Z">
        <w:r w:rsidR="00C04385">
          <w:rPr>
            <w:rFonts w:eastAsia="Times New Roman"/>
            <w:lang w:eastAsia="sk-SK"/>
          </w:rPr>
          <w:t>7</w:t>
        </w:r>
      </w:ins>
      <w:r w:rsidRPr="003C1F5B">
        <w:rPr>
          <w:rFonts w:eastAsia="Times New Roman"/>
          <w:lang w:eastAsia="sk-SK"/>
        </w:rPr>
        <w:t>, výber vyhotovovateľa programu starostlivosti zabezpečí verejný obstarávateľ. S úspešným uchádzačom uzatvorí zmluvu o vyhotovení programu starostlivosti najneskôr do 31. decembra roka, ktorý predchádza roku, v ktorom sa skončí platnosť programu starostlivosti. Tieto skutočnosti oznámi vlastníkovi alebo správcovi a obhospodarovateľovi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Po uzatvorení zmluvy s vyhotovovateľom programu starostlivosti podľa odseku 5 alebo § 40 ods. </w:t>
      </w:r>
      <w:ins w:id="420" w:author="Illáš Martin" w:date="2018-12-14T12:21:00Z">
        <w:r w:rsidR="00C04385">
          <w:rPr>
            <w:rFonts w:eastAsia="Times New Roman"/>
            <w:lang w:eastAsia="sk-SK"/>
          </w:rPr>
          <w:t>7</w:t>
        </w:r>
      </w:ins>
      <w:del w:id="421" w:author="Illáš Martin" w:date="2018-12-14T12:21:00Z">
        <w:r w:rsidRPr="003C1F5B" w:rsidDel="00C04385">
          <w:rPr>
            <w:rFonts w:eastAsia="Times New Roman"/>
            <w:lang w:eastAsia="sk-SK"/>
          </w:rPr>
          <w:delText>6</w:delText>
        </w:r>
      </w:del>
      <w:r w:rsidRPr="003C1F5B">
        <w:rPr>
          <w:rFonts w:eastAsia="Times New Roman"/>
          <w:lang w:eastAsia="sk-SK"/>
        </w:rPr>
        <w:t xml:space="preserve"> vyhotovovateľ programu starostlivosti vypracuje správu o doterajšom hospodárení a o určení zásad na vyhotovenie programu starostlivosti pre príslušný lesný celok (ďalej len „správa o hospodárení“), ktorú predloží príslušnému orgánu štátnej správy lesného </w:t>
      </w:r>
      <w:r w:rsidRPr="003C1F5B">
        <w:rPr>
          <w:rFonts w:eastAsia="Times New Roman"/>
          <w:lang w:eastAsia="sk-SK"/>
        </w:rPr>
        <w:lastRenderedPageBreak/>
        <w:t>hospodárstva, najneskôr do konca februára posledného roka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Lesy osobitného určenia musia byť vyhlásené do predloženia správy podľa odseku 6, inak sa v konaní o vyhotovení programu starostlivosti táto kategória lesa nezohľadňuje. Tým nie sú dotknuté ustanovenia § 43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Orgán štátnej správy lesného hospodárstva bezodkladne oznámi dotknutým orgánom štátnej správy,</w:t>
      </w:r>
      <w:hyperlink r:id="rId115" w:anchor="f3215838" w:history="1">
        <w:r w:rsidRPr="003C1F5B">
          <w:rPr>
            <w:rFonts w:eastAsia="Times New Roman"/>
            <w:b/>
            <w:bCs/>
            <w:vertAlign w:val="superscript"/>
            <w:lang w:eastAsia="sk-SK"/>
          </w:rPr>
          <w:t>57</w:t>
        </w:r>
        <w:r w:rsidRPr="003C1F5B">
          <w:rPr>
            <w:rFonts w:eastAsia="Times New Roman"/>
            <w:b/>
            <w:bCs/>
            <w:lang w:eastAsia="sk-SK"/>
          </w:rPr>
          <w:t>)</w:t>
        </w:r>
      </w:hyperlink>
      <w:r w:rsidRPr="003C1F5B">
        <w:rPr>
          <w:rFonts w:eastAsia="Times New Roman"/>
          <w:lang w:eastAsia="sk-SK"/>
        </w:rPr>
        <w:t>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15 dní od doručenia oznamu; na pripomienky a požiadavky, ktoré neboli predložené v určenej lehote, sa neprihliada. V ozname uvedie dátum prerokovania správy o hospodárení a predložených pripomienok a požiadaviek, ktoré sa uskutoční najneskôr do siedmich dní od posledného dňa lehoty, určenej na ich predloženie.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 výsledkoch prerokovania správy o hospodárení a pripomienok a požiadaviek podľa odseku 8 sa vyhotoví protokol, ktorý obsahuje pokyny na vyhotovenie programu starostlivosti a termín predloženia návrhu programu starostlivosti orgánu štátnej správy lesného hospodárstva najneskôr do 15. decembra posledného roku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xml:space="preserve"> Konanie o vyhotovení programu </w:t>
      </w:r>
      <w:proofErr w:type="spellStart"/>
      <w:r w:rsidRPr="003C1F5B">
        <w:rPr>
          <w:rFonts w:eastAsia="Times New Roman"/>
          <w:lang w:eastAsia="sk-SK"/>
        </w:rPr>
        <w:t>starostlivostisa</w:t>
      </w:r>
      <w:proofErr w:type="spellEnd"/>
      <w:r w:rsidRPr="003C1F5B">
        <w:rPr>
          <w:rFonts w:eastAsia="Times New Roman"/>
          <w:lang w:eastAsia="sk-SK"/>
        </w:rPr>
        <w:t xml:space="preserve"> začína dňom vyhotovenia protokolu podľa odseku 9. Na pripomienky a požiadavky podľa odseku 8 uplatnené po vyhotovení protokolu sa neprihliada.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Vyhotovovateľ programu starostlivosti je pri vyhotovení programu starostlivosti povinný postupovať podľa pokynov na vyhotovenie plánu obsiahnutých v protokole podľa odseku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Obhospodarovateľ lesa je povinný poskytnúť vyhotovovateľovi programu starostlivosti podklady potrebné na vypracovanie správy o hospodárení a na vyhotovenie programu starostlivosti zabezpečiť súčinnosť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(13)</w:t>
      </w:r>
      <w:r w:rsidRPr="003C1F5B">
        <w:rPr>
          <w:rFonts w:eastAsia="Times New Roman"/>
          <w:lang w:eastAsia="sk-SK"/>
        </w:rPr>
        <w:t> Návrh programu starostlivosti schvaľuje orgán štátnej správy lesného hospodárstva po záväznom vyjadrení</w:t>
      </w:r>
      <w:hyperlink r:id="rId116" w:anchor="f3215838" w:history="1">
        <w:r w:rsidRPr="003C1F5B">
          <w:rPr>
            <w:rFonts w:eastAsia="Times New Roman"/>
            <w:b/>
            <w:bCs/>
            <w:vertAlign w:val="superscript"/>
            <w:lang w:eastAsia="sk-SK"/>
          </w:rPr>
          <w:t>57</w:t>
        </w:r>
        <w:r w:rsidRPr="003C1F5B">
          <w:rPr>
            <w:rFonts w:eastAsia="Times New Roman"/>
            <w:b/>
            <w:bCs/>
            <w:lang w:eastAsia="sk-SK"/>
          </w:rPr>
          <w:t>)</w:t>
        </w:r>
      </w:hyperlink>
      <w:r w:rsidRPr="003C1F5B">
        <w:rPr>
          <w:rFonts w:eastAsia="Times New Roman"/>
          <w:lang w:eastAsia="sk-SK"/>
        </w:rPr>
        <w:t> dotknutých orgánov štátnej správy, ktorým kontrolujú splnenie pripomienok a požiadaviek uplatnených podľa odseku 8, rozhodnutím, ktorého prílohou je program starostlivosti.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(14)</w:t>
      </w:r>
      <w:r w:rsidRPr="003C1F5B">
        <w:rPr>
          <w:rFonts w:eastAsia="Times New Roman"/>
          <w:lang w:eastAsia="sk-SK"/>
        </w:rPr>
        <w:t> Ak sa schvaľuje program starostlivosti pre lesný celok, v ktorom sú zahrnuté aj lesné pozemky alebo ich časti, pre ktoré je program starostlivosti schválený, príslušný orgán štátnej správy spolu so schválením programu starostlivosti rozhodne aj o zmene programu starostlivosti [§ 43 ods. 2 písm. d)], v ktorom boli tieto lesné pozemky alebo ich časti zahrnuté.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(15)</w:t>
      </w:r>
      <w:r w:rsidRPr="003C1F5B">
        <w:rPr>
          <w:rFonts w:eastAsia="Times New Roman"/>
          <w:lang w:eastAsia="sk-SK"/>
        </w:rPr>
        <w:t> Hospodárske opatrenia v období od skončenia platnosti programu starostlivosti do schválenia návrhu programu starostlivosti navrhuje vyhotovovateľ programu starostlivosti a odsúhlasuje ich orgán štátnej správy lesného hospodárstva po prerokovaní s vlastníkom, správcom a obhospodarovateľom lesa a s dotknutými orgánmi štátnej správy.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(16)</w:t>
      </w:r>
      <w:r w:rsidRPr="003C1F5B">
        <w:rPr>
          <w:rFonts w:eastAsia="Times New Roman"/>
          <w:lang w:eastAsia="sk-SK"/>
        </w:rPr>
        <w:t xml:space="preserve"> Záväzné vyjadrenie podľa odseku 8 dotknuté orgány doručia príslušnému orgánu štátnej správy lesného hospodárstva do 15 dní od doručenia výzvy, ak vyjadrenie v určenej lehote nedoručia, má sa za to, že nemajú pripomienky k správe o hospodárení a požiadavky na vypracovanie pokynov na vyhotovenie programu starostlivosti, za ktorých dodržania program starostlivosti nebude mať významný vplyv na územie európskej sústavy chránených území. </w:t>
      </w:r>
      <w:r w:rsidRPr="003C1F5B">
        <w:rPr>
          <w:rFonts w:eastAsia="Times New Roman"/>
          <w:lang w:eastAsia="sk-SK"/>
        </w:rPr>
        <w:lastRenderedPageBreak/>
        <w:t>Záväzné vyjadrenie podľa odseku 13 dotknuté orgány doručia príslušnému orgánu štátnej správy lesného hospodárstva do 30 dní od doručenia návrhu, ak vyjadrenie v určenej lehote nedoručia, má sa za to, že s návrhom programu starostlivosti súhlasia.</w:t>
      </w:r>
      <w:hyperlink r:id="rId117" w:anchor="f4038295" w:history="1">
        <w:r w:rsidRPr="003C1F5B">
          <w:rPr>
            <w:rFonts w:eastAsia="Times New Roman"/>
            <w:b/>
            <w:bCs/>
            <w:vertAlign w:val="superscript"/>
            <w:lang w:eastAsia="sk-SK"/>
          </w:rPr>
          <w:t>57a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(17)</w:t>
      </w:r>
      <w:r w:rsidRPr="003C1F5B">
        <w:rPr>
          <w:rFonts w:eastAsia="Times New Roman"/>
          <w:lang w:eastAsia="sk-SK"/>
        </w:rPr>
        <w:t> Súčasti programu starostlivosti podľa § 40 ods. 3 písm. f) a g) sa účastníkom konania, zúčastneným osobám a tretím osobám, s výnimkou správcu informačného systému lesného hospodárstva (§ 45 ods. 2), môžu poskytovať len so súhlasom vlastníka a obhospodarovateľa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(18)</w:t>
      </w:r>
      <w:r w:rsidRPr="003C1F5B">
        <w:rPr>
          <w:rFonts w:eastAsia="Times New Roman"/>
          <w:lang w:eastAsia="sk-SK"/>
        </w:rPr>
        <w:t> Na konanie podľa odsekov 8, 9 a 15 sa nevzťahuje všeobecný predpis o správnom konaní.</w:t>
      </w:r>
      <w:hyperlink r:id="rId118"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Vyhotovovateľ programu starostlivosti</w:t>
      </w:r>
    </w:p>
    <w:p w:rsidR="00C04385" w:rsidRPr="00EF0195" w:rsidRDefault="003C1F5B" w:rsidP="00C04385">
      <w:pPr>
        <w:widowControl w:val="0"/>
        <w:tabs>
          <w:tab w:val="left" w:pos="1134"/>
        </w:tabs>
        <w:spacing w:before="60" w:after="60"/>
        <w:ind w:left="284" w:firstLine="425"/>
        <w:jc w:val="both"/>
        <w:rPr>
          <w:ins w:id="422" w:author="Illáš Martin" w:date="2018-12-14T12:21:00Z"/>
        </w:rPr>
      </w:pPr>
      <w:r w:rsidRPr="003C1F5B">
        <w:rPr>
          <w:rFonts w:eastAsia="Times New Roman"/>
          <w:b/>
          <w:bCs/>
          <w:lang w:eastAsia="sk-SK"/>
        </w:rPr>
        <w:t>(1)</w:t>
      </w:r>
      <w:r w:rsidRPr="003C1F5B">
        <w:rPr>
          <w:rFonts w:eastAsia="Times New Roman"/>
          <w:lang w:eastAsia="sk-SK"/>
        </w:rPr>
        <w:t> </w:t>
      </w:r>
      <w:ins w:id="423" w:author="Illáš Martin" w:date="2018-12-14T12:21:00Z">
        <w:r w:rsidR="00C04385" w:rsidRPr="00EF0195">
          <w:t>Vyhotovovateľ programu starostlivosti musí spĺňať podmienku odbornej spôsobilosti podľa odsekov 2 až 4 a byť držiteľom živnostenského oprávnenia</w:t>
        </w:r>
        <w:r w:rsidR="00C04385" w:rsidRPr="00EF0195">
          <w:rPr>
            <w:vertAlign w:val="superscript"/>
          </w:rPr>
          <w:t>25</w:t>
        </w:r>
        <w:r w:rsidR="00C04385" w:rsidRPr="00EF0195">
          <w:t xml:space="preserve">) na výkon tejto činnosti. Vyhotovovateľom programu je </w:t>
        </w:r>
      </w:ins>
    </w:p>
    <w:p w:rsidR="00C04385" w:rsidRPr="00EF0195" w:rsidRDefault="00C04385" w:rsidP="00C04385">
      <w:pPr>
        <w:pStyle w:val="Odsekzoznamu"/>
        <w:widowControl w:val="0"/>
        <w:ind w:left="993" w:hanging="426"/>
        <w:contextualSpacing w:val="0"/>
        <w:jc w:val="both"/>
        <w:rPr>
          <w:ins w:id="424" w:author="Illáš Martin" w:date="2018-12-14T12:21:00Z"/>
        </w:rPr>
      </w:pPr>
      <w:ins w:id="425" w:author="Illáš Martin" w:date="2018-12-14T12:21:00Z">
        <w:r w:rsidRPr="00EF0195">
          <w:t>a) fyzická osoba alebo právnická osoba, s ktorou vlastník, správca, obhospodarovateľ lesa alebo verejný obstarávateľ uzavrel zmluvu o vyhotovení programu starostlivosti,</w:t>
        </w:r>
      </w:ins>
    </w:p>
    <w:p w:rsidR="00C04385" w:rsidRPr="00EF0195" w:rsidRDefault="00C04385" w:rsidP="00C04385">
      <w:pPr>
        <w:pStyle w:val="Odsekzoznamu"/>
        <w:widowControl w:val="0"/>
        <w:ind w:left="993" w:hanging="426"/>
        <w:contextualSpacing w:val="0"/>
        <w:jc w:val="both"/>
        <w:rPr>
          <w:ins w:id="426" w:author="Illáš Martin" w:date="2018-12-14T12:21:00Z"/>
        </w:rPr>
      </w:pPr>
      <w:ins w:id="427" w:author="Illáš Martin" w:date="2018-12-14T12:21:00Z">
        <w:r w:rsidRPr="00EF0195">
          <w:t>b) právnická osoba podľa § 38 ods. 2 na základe poverenia ministerstva alebo</w:t>
        </w:r>
      </w:ins>
    </w:p>
    <w:p w:rsidR="003C1F5B" w:rsidRPr="003C1F5B" w:rsidRDefault="00C04385" w:rsidP="00C04385">
      <w:pPr>
        <w:widowControl w:val="0"/>
        <w:spacing w:after="60"/>
        <w:ind w:firstLine="426"/>
        <w:jc w:val="both"/>
        <w:rPr>
          <w:rFonts w:eastAsia="Times New Roman"/>
          <w:lang w:eastAsia="sk-SK"/>
        </w:rPr>
      </w:pPr>
      <w:ins w:id="428" w:author="Illáš Martin" w:date="2018-12-14T12:21:00Z">
        <w:r w:rsidRPr="00EF0195">
          <w:t>c) správca vojenských lesov v lesných celkoch v pôsobnosti mi</w:t>
        </w:r>
        <w:r>
          <w:t>nisterstva obrany (§ 56 ods. 2)</w:t>
        </w:r>
      </w:ins>
      <w:del w:id="429" w:author="Illáš Martin" w:date="2018-12-14T12:21:00Z">
        <w:r w:rsidR="003C1F5B" w:rsidRPr="003C1F5B" w:rsidDel="00C04385">
          <w:rPr>
            <w:rFonts w:eastAsia="Times New Roman"/>
            <w:lang w:eastAsia="sk-SK"/>
          </w:rPr>
          <w:delText>Vyhotovovateľ programu starostlivosti je právnická osoba alebo fyzická osoba, s ktorou vlastník, správca, obhospodarovateľ lesa alebo verejný obstarávateľ uzavrel zmluvu o vyhotovení programu starostlivosti a ktorá je držiteľom živnostenského oprávnenia</w:delText>
        </w:r>
        <w:r w:rsidR="001C162E" w:rsidDel="00C04385">
          <w:fldChar w:fldCharType="begin"/>
        </w:r>
        <w:r w:rsidR="001C162E" w:rsidDel="00C04385">
          <w:delInstrText xml:space="preserve"> HYPERLINK "http://www.epi.sk/print/zz/2005-326/znenie-20190101.htm" \l "f3215801" </w:delInstrText>
        </w:r>
        <w:r w:rsidR="001C162E" w:rsidDel="00C04385">
          <w:fldChar w:fldCharType="separate"/>
        </w:r>
        <w:r w:rsidR="003C1F5B" w:rsidRPr="003C1F5B" w:rsidDel="00C04385">
          <w:rPr>
            <w:rFonts w:eastAsia="Times New Roman"/>
            <w:b/>
            <w:bCs/>
            <w:vertAlign w:val="superscript"/>
            <w:lang w:eastAsia="sk-SK"/>
          </w:rPr>
          <w:delText>25</w:delText>
        </w:r>
        <w:r w:rsidR="003C1F5B" w:rsidRPr="003C1F5B" w:rsidDel="00C04385">
          <w:rPr>
            <w:rFonts w:eastAsia="Times New Roman"/>
            <w:b/>
            <w:bCs/>
            <w:lang w:eastAsia="sk-SK"/>
          </w:rPr>
          <w:delText>)</w:delText>
        </w:r>
        <w:r w:rsidR="001C162E" w:rsidDel="00C04385">
          <w:rPr>
            <w:rFonts w:eastAsia="Times New Roman"/>
            <w:b/>
            <w:bCs/>
            <w:lang w:eastAsia="sk-SK"/>
          </w:rPr>
          <w:fldChar w:fldCharType="end"/>
        </w:r>
        <w:r w:rsidR="003C1F5B" w:rsidRPr="003C1F5B" w:rsidDel="00C04385">
          <w:rPr>
            <w:rFonts w:eastAsia="Times New Roman"/>
            <w:lang w:eastAsia="sk-SK"/>
          </w:rPr>
          <w:delText> na výkon tejto činnosti</w:delText>
        </w:r>
      </w:del>
      <w:r w:rsidR="003C1F5B"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Predpokladom odbornej spôsobilosti fyzickej osoby je vysokoškolské vzdelanie lesníckeho zamerania druhého stupňa a najmenej päťročná prax v hospodárskej úprave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Fyzická osoba je odborne spôsobilá, ak je držiteľom osvedčenia o odbornej spôsobilosti vydaného ministerstvom po splnení predpokladov podľa odseku 2 a po úspešnom absolvovaní skúšky odbornej spôsobilosti vykonanej pred komisiou vymenovanou ministrom pôdohospodárstva a rozvoja vidieka Slovenskej republiky (ďalej len „minister“).</w:t>
      </w:r>
    </w:p>
    <w:p w:rsidR="003C1F5B" w:rsidRDefault="003C1F5B" w:rsidP="003C1F5B">
      <w:pPr>
        <w:widowControl w:val="0"/>
        <w:spacing w:after="60"/>
        <w:ind w:firstLine="426"/>
        <w:jc w:val="both"/>
        <w:rPr>
          <w:ins w:id="430" w:author="Illáš Martin" w:date="2018-12-14T12:22:00Z"/>
          <w:rFonts w:eastAsia="Times New Roman"/>
          <w:lang w:eastAsia="sk-SK"/>
        </w:rPr>
      </w:pPr>
      <w:r w:rsidRPr="003C1F5B">
        <w:rPr>
          <w:rFonts w:eastAsia="Times New Roman"/>
          <w:b/>
          <w:bCs/>
          <w:lang w:eastAsia="sk-SK"/>
        </w:rPr>
        <w:t>(4)</w:t>
      </w:r>
      <w:r w:rsidRPr="003C1F5B">
        <w:rPr>
          <w:rFonts w:eastAsia="Times New Roman"/>
          <w:lang w:eastAsia="sk-SK"/>
        </w:rPr>
        <w:t> Právnická osoba je odborne spôsobilá, ak aspoň jeden jej spoločník, jej člen alebo jej zamestnanec v pracovnom pomere na neurčitý čas, ktorý je zodpovedný za vyhotovenie programu starostlivosti, je držiteľom osvedčenia o odbornej spôsobilosti podľa odseku 3 a nie je spoločníkom, členom alebo zamestnancom inej právnickej osoby oprávnenej na vyhotovovanie programov starostlivosti.</w:t>
      </w:r>
    </w:p>
    <w:p w:rsidR="00C04385" w:rsidRPr="003C1F5B" w:rsidRDefault="00C04385" w:rsidP="003C1F5B">
      <w:pPr>
        <w:widowControl w:val="0"/>
        <w:spacing w:after="60"/>
        <w:ind w:firstLine="426"/>
        <w:jc w:val="both"/>
        <w:rPr>
          <w:rFonts w:eastAsia="Times New Roman"/>
          <w:lang w:eastAsia="sk-SK"/>
        </w:rPr>
      </w:pPr>
      <w:ins w:id="431" w:author="Illáš Martin" w:date="2018-12-14T12:22:00Z">
        <w:r w:rsidRPr="00EF0195">
          <w:t>(</w:t>
        </w:r>
        <w:r w:rsidRPr="00C04385">
          <w:rPr>
            <w:b/>
            <w:rPrChange w:id="432" w:author="Illáš Martin" w:date="2018-12-14T12:22:00Z">
              <w:rPr/>
            </w:rPrChange>
          </w:rPr>
          <w:t>5</w:t>
        </w:r>
        <w:r w:rsidRPr="00EF0195">
          <w:t>) Držiteľ osvedčenia o odbornej spôsobilosti je povinný oznámiť ministerstvu každú zmenu skutočností uvedených v osvedčení o odbornej spôsobilosti do 15 dní odo dňa, kedy táto zmena nastala, a požiadať o vydanie nového osvedčenia.</w:t>
        </w:r>
      </w:ins>
    </w:p>
    <w:p w:rsidR="008E7208" w:rsidRPr="00EF0195" w:rsidRDefault="003C1F5B" w:rsidP="008E7208">
      <w:pPr>
        <w:widowControl w:val="0"/>
        <w:tabs>
          <w:tab w:val="left" w:pos="1134"/>
        </w:tabs>
        <w:spacing w:before="60" w:after="60"/>
        <w:ind w:left="284" w:firstLine="425"/>
        <w:jc w:val="both"/>
        <w:rPr>
          <w:ins w:id="433" w:author="Illáš Martin" w:date="2018-12-14T12:23:00Z"/>
        </w:rPr>
      </w:pPr>
      <w:r w:rsidRPr="003C1F5B">
        <w:rPr>
          <w:rFonts w:eastAsia="Times New Roman"/>
          <w:b/>
          <w:bCs/>
          <w:lang w:eastAsia="sk-SK"/>
        </w:rPr>
        <w:t>(</w:t>
      </w:r>
      <w:del w:id="434" w:author="Illáš Martin" w:date="2018-12-14T12:23:00Z">
        <w:r w:rsidRPr="003C1F5B" w:rsidDel="00C04385">
          <w:rPr>
            <w:rFonts w:eastAsia="Times New Roman"/>
            <w:b/>
            <w:bCs/>
            <w:lang w:eastAsia="sk-SK"/>
          </w:rPr>
          <w:delText>5</w:delText>
        </w:r>
      </w:del>
      <w:ins w:id="435" w:author="Illáš Martin" w:date="2018-12-14T12:23:00Z">
        <w:r w:rsidR="00C04385">
          <w:rPr>
            <w:rFonts w:eastAsia="Times New Roman"/>
            <w:b/>
            <w:bCs/>
            <w:lang w:eastAsia="sk-SK"/>
          </w:rPr>
          <w:t>6</w:t>
        </w:r>
      </w:ins>
      <w:r w:rsidRPr="003C1F5B">
        <w:rPr>
          <w:rFonts w:eastAsia="Times New Roman"/>
          <w:b/>
          <w:bCs/>
          <w:lang w:eastAsia="sk-SK"/>
        </w:rPr>
        <w:t>)</w:t>
      </w:r>
      <w:r w:rsidRPr="003C1F5B">
        <w:rPr>
          <w:rFonts w:eastAsia="Times New Roman"/>
          <w:lang w:eastAsia="sk-SK"/>
        </w:rPr>
        <w:t> </w:t>
      </w:r>
      <w:ins w:id="436" w:author="Illáš Martin" w:date="2018-12-14T12:23:00Z">
        <w:r w:rsidR="008E7208" w:rsidRPr="00EF0195">
          <w:t>Platnosť osvedčenia o odbornej spôsobilosti fyzickej osoby zaniká</w:t>
        </w:r>
      </w:ins>
    </w:p>
    <w:p w:rsidR="008E7208" w:rsidRPr="00EF0195" w:rsidRDefault="008E7208" w:rsidP="008E7208">
      <w:pPr>
        <w:widowControl w:val="0"/>
        <w:numPr>
          <w:ilvl w:val="0"/>
          <w:numId w:val="25"/>
        </w:numPr>
        <w:ind w:left="993" w:hanging="426"/>
        <w:jc w:val="both"/>
        <w:rPr>
          <w:ins w:id="437" w:author="Illáš Martin" w:date="2018-12-14T12:23:00Z"/>
        </w:rPr>
      </w:pPr>
      <w:ins w:id="438" w:author="Illáš Martin" w:date="2018-12-14T12:23:00Z">
        <w:r w:rsidRPr="00EF0195">
          <w:t xml:space="preserve"> doručením písomnej žiadosti držiteľa osvedčenia o odbornej spôsobilosti ministerstvu, </w:t>
        </w:r>
      </w:ins>
    </w:p>
    <w:p w:rsidR="008E7208" w:rsidRPr="00EF0195" w:rsidRDefault="008E7208" w:rsidP="008E7208">
      <w:pPr>
        <w:widowControl w:val="0"/>
        <w:numPr>
          <w:ilvl w:val="0"/>
          <w:numId w:val="25"/>
        </w:numPr>
        <w:ind w:left="993" w:hanging="426"/>
        <w:jc w:val="both"/>
        <w:rPr>
          <w:ins w:id="439" w:author="Illáš Martin" w:date="2018-12-14T12:23:00Z"/>
        </w:rPr>
      </w:pPr>
      <w:ins w:id="440" w:author="Illáš Martin" w:date="2018-12-14T12:23:00Z">
        <w:r w:rsidRPr="00EF0195">
          <w:t>rozhodnutím ministerstva o zániku platnosti osvedčenia o odbornej spôsobilosti,</w:t>
        </w:r>
      </w:ins>
    </w:p>
    <w:p w:rsidR="008E7208" w:rsidRPr="00EF0195" w:rsidRDefault="008E7208" w:rsidP="008E7208">
      <w:pPr>
        <w:widowControl w:val="0"/>
        <w:numPr>
          <w:ilvl w:val="0"/>
          <w:numId w:val="25"/>
        </w:numPr>
        <w:ind w:left="993" w:hanging="426"/>
        <w:jc w:val="both"/>
        <w:rPr>
          <w:ins w:id="441" w:author="Illáš Martin" w:date="2018-12-14T12:23:00Z"/>
        </w:rPr>
      </w:pPr>
      <w:ins w:id="442" w:author="Illáš Martin" w:date="2018-12-14T12:23:00Z">
        <w:r w:rsidRPr="00EF0195">
          <w:t xml:space="preserve">vydaním nového osvedčenia o odbornej spôsobilosti podľa odseku 5, </w:t>
        </w:r>
      </w:ins>
    </w:p>
    <w:p w:rsidR="003C1F5B" w:rsidRPr="003C1F5B" w:rsidDel="008E7208" w:rsidRDefault="008E7208" w:rsidP="008E7208">
      <w:pPr>
        <w:widowControl w:val="0"/>
        <w:spacing w:after="60"/>
        <w:ind w:firstLine="426"/>
        <w:jc w:val="both"/>
        <w:rPr>
          <w:del w:id="443" w:author="Illáš Martin" w:date="2018-12-14T12:23:00Z"/>
          <w:rFonts w:eastAsia="Times New Roman"/>
          <w:lang w:eastAsia="sk-SK"/>
        </w:rPr>
      </w:pPr>
      <w:ins w:id="444" w:author="Illáš Martin" w:date="2018-12-14T12:23:00Z">
        <w:r w:rsidRPr="00EF0195">
          <w:t>smrťou alebo vyhlásením za mŕtvu.</w:t>
        </w:r>
      </w:ins>
      <w:del w:id="445" w:author="Illáš Martin" w:date="2018-12-14T12:23:00Z">
        <w:r w:rsidR="003C1F5B" w:rsidRPr="003C1F5B" w:rsidDel="008E7208">
          <w:rPr>
            <w:rFonts w:eastAsia="Times New Roman"/>
            <w:lang w:eastAsia="sk-SK"/>
          </w:rPr>
          <w:delText>Platnosť osvedčenia o odbornej spôsobilosti zaniká, ak ide o</w:delText>
        </w:r>
      </w:del>
    </w:p>
    <w:p w:rsidR="003C1F5B" w:rsidRPr="003C1F5B" w:rsidDel="008E7208" w:rsidRDefault="003C1F5B" w:rsidP="008E7208">
      <w:pPr>
        <w:widowControl w:val="0"/>
        <w:spacing w:after="60"/>
        <w:ind w:firstLine="426"/>
        <w:jc w:val="both"/>
        <w:rPr>
          <w:del w:id="446" w:author="Illáš Martin" w:date="2018-12-14T12:23:00Z"/>
          <w:rFonts w:eastAsia="Times New Roman"/>
          <w:lang w:eastAsia="sk-SK"/>
        </w:rPr>
      </w:pPr>
      <w:del w:id="447" w:author="Illáš Martin" w:date="2018-12-14T12:23:00Z">
        <w:r w:rsidRPr="003C1F5B" w:rsidDel="008E7208">
          <w:rPr>
            <w:rFonts w:eastAsia="Times New Roman"/>
            <w:b/>
            <w:bCs/>
            <w:lang w:eastAsia="sk-SK"/>
          </w:rPr>
          <w:delText>a)</w:delText>
        </w:r>
        <w:r w:rsidRPr="003C1F5B" w:rsidDel="008E7208">
          <w:rPr>
            <w:rFonts w:eastAsia="Times New Roman"/>
            <w:lang w:eastAsia="sk-SK"/>
          </w:rPr>
          <w:delText> fyzickú osobu,</w:delText>
        </w:r>
      </w:del>
    </w:p>
    <w:p w:rsidR="003C1F5B" w:rsidRPr="003C1F5B" w:rsidDel="008E7208" w:rsidRDefault="003C1F5B" w:rsidP="008E7208">
      <w:pPr>
        <w:widowControl w:val="0"/>
        <w:spacing w:after="60"/>
        <w:ind w:firstLine="426"/>
        <w:jc w:val="both"/>
        <w:rPr>
          <w:del w:id="448" w:author="Illáš Martin" w:date="2018-12-14T12:23:00Z"/>
          <w:rFonts w:eastAsia="Times New Roman"/>
          <w:lang w:eastAsia="sk-SK"/>
        </w:rPr>
      </w:pPr>
      <w:del w:id="449" w:author="Illáš Martin" w:date="2018-12-14T12:23:00Z">
        <w:r w:rsidRPr="003C1F5B" w:rsidDel="008E7208">
          <w:rPr>
            <w:rFonts w:eastAsia="Times New Roman"/>
            <w:b/>
            <w:bCs/>
            <w:lang w:eastAsia="sk-SK"/>
          </w:rPr>
          <w:delText>1.</w:delText>
        </w:r>
        <w:r w:rsidRPr="003C1F5B" w:rsidDel="008E7208">
          <w:rPr>
            <w:rFonts w:eastAsia="Times New Roman"/>
            <w:lang w:eastAsia="sk-SK"/>
          </w:rPr>
          <w:delText> ak o to držiteľ osvedčenia písomne požiada ministerstvo,</w:delText>
        </w:r>
      </w:del>
    </w:p>
    <w:p w:rsidR="003C1F5B" w:rsidRPr="003C1F5B" w:rsidDel="008E7208" w:rsidRDefault="003C1F5B" w:rsidP="008E7208">
      <w:pPr>
        <w:widowControl w:val="0"/>
        <w:spacing w:after="60"/>
        <w:ind w:firstLine="426"/>
        <w:jc w:val="both"/>
        <w:rPr>
          <w:del w:id="450" w:author="Illáš Martin" w:date="2018-12-14T12:23:00Z"/>
          <w:rFonts w:eastAsia="Times New Roman"/>
          <w:lang w:eastAsia="sk-SK"/>
        </w:rPr>
      </w:pPr>
      <w:del w:id="451" w:author="Illáš Martin" w:date="2018-12-14T12:23:00Z">
        <w:r w:rsidRPr="003C1F5B" w:rsidDel="008E7208">
          <w:rPr>
            <w:rFonts w:eastAsia="Times New Roman"/>
            <w:b/>
            <w:bCs/>
            <w:lang w:eastAsia="sk-SK"/>
          </w:rPr>
          <w:delText>2.</w:delText>
        </w:r>
        <w:r w:rsidRPr="003C1F5B" w:rsidDel="008E7208">
          <w:rPr>
            <w:rFonts w:eastAsia="Times New Roman"/>
            <w:lang w:eastAsia="sk-SK"/>
          </w:rPr>
          <w:delText> rozhodnutím ministerstva o zániku platnosti osvedčenia alebo</w:delText>
        </w:r>
      </w:del>
    </w:p>
    <w:p w:rsidR="003C1F5B" w:rsidRPr="003C1F5B" w:rsidDel="008E7208" w:rsidRDefault="003C1F5B">
      <w:pPr>
        <w:widowControl w:val="0"/>
        <w:spacing w:after="60"/>
        <w:ind w:firstLine="426"/>
        <w:jc w:val="both"/>
        <w:rPr>
          <w:del w:id="452" w:author="Illáš Martin" w:date="2018-12-14T12:23:00Z"/>
          <w:rFonts w:eastAsia="Times New Roman"/>
          <w:lang w:eastAsia="sk-SK"/>
        </w:rPr>
      </w:pPr>
      <w:del w:id="453" w:author="Illáš Martin" w:date="2018-12-14T12:23:00Z">
        <w:r w:rsidRPr="003C1F5B" w:rsidDel="008E7208">
          <w:rPr>
            <w:rFonts w:eastAsia="Times New Roman"/>
            <w:b/>
            <w:bCs/>
            <w:lang w:eastAsia="sk-SK"/>
          </w:rPr>
          <w:delText>3.</w:delText>
        </w:r>
        <w:r w:rsidRPr="003C1F5B" w:rsidDel="008E7208">
          <w:rPr>
            <w:rFonts w:eastAsia="Times New Roman"/>
            <w:lang w:eastAsia="sk-SK"/>
          </w:rPr>
          <w:delText> smrťou, alebo vyhlásením za mŕtvu,</w:delText>
        </w:r>
      </w:del>
    </w:p>
    <w:p w:rsidR="003C1F5B" w:rsidRPr="003C1F5B" w:rsidDel="008E7208" w:rsidRDefault="003C1F5B" w:rsidP="008E7208">
      <w:pPr>
        <w:widowControl w:val="0"/>
        <w:spacing w:after="60"/>
        <w:ind w:firstLine="426"/>
        <w:jc w:val="both"/>
        <w:rPr>
          <w:del w:id="454" w:author="Illáš Martin" w:date="2018-12-14T12:23:00Z"/>
          <w:rFonts w:eastAsia="Times New Roman"/>
          <w:lang w:eastAsia="sk-SK"/>
        </w:rPr>
      </w:pPr>
      <w:del w:id="455" w:author="Illáš Martin" w:date="2018-12-14T12:23:00Z">
        <w:r w:rsidRPr="003C1F5B" w:rsidDel="008E7208">
          <w:rPr>
            <w:rFonts w:eastAsia="Times New Roman"/>
            <w:b/>
            <w:bCs/>
            <w:lang w:eastAsia="sk-SK"/>
          </w:rPr>
          <w:delText>b)</w:delText>
        </w:r>
        <w:r w:rsidRPr="003C1F5B" w:rsidDel="008E7208">
          <w:rPr>
            <w:rFonts w:eastAsia="Times New Roman"/>
            <w:lang w:eastAsia="sk-SK"/>
          </w:rPr>
          <w:delText> právnickú osobu,</w:delText>
        </w:r>
      </w:del>
    </w:p>
    <w:p w:rsidR="003C1F5B" w:rsidRPr="003C1F5B" w:rsidDel="008E7208" w:rsidRDefault="003C1F5B" w:rsidP="008E7208">
      <w:pPr>
        <w:widowControl w:val="0"/>
        <w:spacing w:after="60"/>
        <w:ind w:firstLine="426"/>
        <w:jc w:val="both"/>
        <w:rPr>
          <w:del w:id="456" w:author="Illáš Martin" w:date="2018-12-14T12:23:00Z"/>
          <w:rFonts w:eastAsia="Times New Roman"/>
          <w:lang w:eastAsia="sk-SK"/>
        </w:rPr>
      </w:pPr>
      <w:del w:id="457" w:author="Illáš Martin" w:date="2018-12-14T12:23:00Z">
        <w:r w:rsidRPr="003C1F5B" w:rsidDel="008E7208">
          <w:rPr>
            <w:rFonts w:eastAsia="Times New Roman"/>
            <w:b/>
            <w:bCs/>
            <w:lang w:eastAsia="sk-SK"/>
          </w:rPr>
          <w:lastRenderedPageBreak/>
          <w:delText>1.</w:delText>
        </w:r>
        <w:r w:rsidRPr="003C1F5B" w:rsidDel="008E7208">
          <w:rPr>
            <w:rFonts w:eastAsia="Times New Roman"/>
            <w:lang w:eastAsia="sk-SK"/>
          </w:rPr>
          <w:delText> ak držiteľ osvedčenia prestal spĺňať podmienku podľa odseku 4 alebo</w:delText>
        </w:r>
      </w:del>
    </w:p>
    <w:p w:rsidR="003C1F5B" w:rsidRPr="003C1F5B" w:rsidRDefault="003C1F5B" w:rsidP="008E7208">
      <w:pPr>
        <w:widowControl w:val="0"/>
        <w:spacing w:after="60"/>
        <w:ind w:firstLine="426"/>
        <w:jc w:val="both"/>
        <w:rPr>
          <w:rFonts w:eastAsia="Times New Roman"/>
          <w:lang w:eastAsia="sk-SK"/>
        </w:rPr>
      </w:pPr>
      <w:del w:id="458" w:author="Illáš Martin" w:date="2018-12-14T12:23:00Z">
        <w:r w:rsidRPr="003C1F5B" w:rsidDel="008E7208">
          <w:rPr>
            <w:rFonts w:eastAsia="Times New Roman"/>
            <w:b/>
            <w:bCs/>
            <w:lang w:eastAsia="sk-SK"/>
          </w:rPr>
          <w:delText>2.</w:delText>
        </w:r>
        <w:r w:rsidRPr="003C1F5B" w:rsidDel="008E7208">
          <w:rPr>
            <w:rFonts w:eastAsia="Times New Roman"/>
            <w:lang w:eastAsia="sk-SK"/>
          </w:rPr>
          <w:delText> zánikom oprávnenia na podnikanie</w:delText>
        </w:r>
      </w:del>
      <w:r w:rsidRPr="003C1F5B">
        <w:rPr>
          <w:rFonts w:eastAsia="Times New Roman"/>
          <w:lang w:eastAsia="sk-SK"/>
        </w:rPr>
        <w:t>.</w:t>
      </w:r>
    </w:p>
    <w:p w:rsidR="003C1F5B" w:rsidRDefault="003C1F5B" w:rsidP="003C1F5B">
      <w:pPr>
        <w:widowControl w:val="0"/>
        <w:spacing w:after="60"/>
        <w:ind w:firstLine="426"/>
        <w:jc w:val="both"/>
        <w:rPr>
          <w:ins w:id="459" w:author="Illáš Martin" w:date="2018-12-14T12:24:00Z"/>
          <w:rFonts w:eastAsia="Times New Roman"/>
          <w:lang w:eastAsia="sk-SK"/>
        </w:rPr>
      </w:pPr>
      <w:r w:rsidRPr="003C1F5B">
        <w:rPr>
          <w:rFonts w:eastAsia="Times New Roman"/>
          <w:b/>
          <w:bCs/>
          <w:lang w:eastAsia="sk-SK"/>
        </w:rPr>
        <w:t>(</w:t>
      </w:r>
      <w:del w:id="460" w:author="Illáš Martin" w:date="2018-12-14T12:23:00Z">
        <w:r w:rsidRPr="003C1F5B" w:rsidDel="00C04385">
          <w:rPr>
            <w:rFonts w:eastAsia="Times New Roman"/>
            <w:b/>
            <w:bCs/>
            <w:lang w:eastAsia="sk-SK"/>
          </w:rPr>
          <w:delText>6</w:delText>
        </w:r>
      </w:del>
      <w:ins w:id="461" w:author="Illáš Martin" w:date="2018-12-14T12:23:00Z">
        <w:r w:rsidR="00C04385">
          <w:rPr>
            <w:rFonts w:eastAsia="Times New Roman"/>
            <w:b/>
            <w:bCs/>
            <w:lang w:eastAsia="sk-SK"/>
          </w:rPr>
          <w:t>7</w:t>
        </w:r>
      </w:ins>
      <w:r w:rsidRPr="003C1F5B">
        <w:rPr>
          <w:rFonts w:eastAsia="Times New Roman"/>
          <w:b/>
          <w:bCs/>
          <w:lang w:eastAsia="sk-SK"/>
        </w:rPr>
        <w:t>)</w:t>
      </w:r>
      <w:r w:rsidRPr="003C1F5B">
        <w:rPr>
          <w:rFonts w:eastAsia="Times New Roman"/>
          <w:lang w:eastAsia="sk-SK"/>
        </w:rPr>
        <w:t> Ministerstvo môže rozhodnúť o zániku platnosti osvedčenia o odbornej spôsobilosti, ak držiteľ osvedčenia závažným spôsobom alebo opakovane porušil povinnosti podľa tohto zákona vzťahujúce sa na vyhotovenie programu starostlivosti, alebo ak nevykonáva túto činnosť najmenej päť rokov. O vydanie osvedčenia o odbornej spôsobilosti sa možno opätovne uchádzať až po uplynutí doby uvedenej v rozhodnutí o zániku jeho platnosti a po úspešnom absolvovaní skúšky podľa odseku 3.</w:t>
      </w:r>
    </w:p>
    <w:p w:rsidR="008E7208" w:rsidRPr="00EF0195" w:rsidRDefault="008E7208" w:rsidP="008E7208">
      <w:pPr>
        <w:widowControl w:val="0"/>
        <w:tabs>
          <w:tab w:val="left" w:pos="1134"/>
        </w:tabs>
        <w:spacing w:before="60" w:after="60"/>
        <w:ind w:left="284" w:firstLine="425"/>
        <w:jc w:val="both"/>
        <w:rPr>
          <w:ins w:id="462" w:author="Illáš Martin" w:date="2018-12-14T12:24:00Z"/>
        </w:rPr>
      </w:pPr>
      <w:ins w:id="463" w:author="Illáš Martin" w:date="2018-12-14T12:24:00Z">
        <w:r w:rsidRPr="00EF0195">
          <w:t>(</w:t>
        </w:r>
        <w:r w:rsidRPr="008E7208">
          <w:rPr>
            <w:b/>
            <w:rPrChange w:id="464" w:author="Illáš Martin" w:date="2018-12-14T12:24:00Z">
              <w:rPr/>
            </w:rPrChange>
          </w:rPr>
          <w:t>8</w:t>
        </w:r>
        <w:r w:rsidRPr="00EF0195">
          <w:t xml:space="preserve">) Žiadosť o vykonanie skúšky odbornej spôsobilosti podľa odseku 3 sa predkladá ministerstvu. Ministerstvo žiadosť o vykonanie skúšky posúdi a </w:t>
        </w:r>
      </w:ins>
    </w:p>
    <w:p w:rsidR="008E7208" w:rsidRPr="00EF0195" w:rsidRDefault="008E7208" w:rsidP="008E7208">
      <w:pPr>
        <w:widowControl w:val="0"/>
        <w:numPr>
          <w:ilvl w:val="0"/>
          <w:numId w:val="26"/>
        </w:numPr>
        <w:ind w:left="993" w:hanging="426"/>
        <w:jc w:val="both"/>
        <w:rPr>
          <w:ins w:id="465" w:author="Illáš Martin" w:date="2018-12-14T12:24:00Z"/>
        </w:rPr>
      </w:pPr>
      <w:ins w:id="466" w:author="Illáš Martin" w:date="2018-12-14T12:24:00Z">
        <w:r w:rsidRPr="00EF0195">
          <w:t xml:space="preserve">zastaví konanie o žiadosti o vykonanie skúšky odbornej spôsobilosti, ak žiadateľ o vykonanie skúšky odbornej spôsobilosti nesplnil predpoklady odbornej spôsobilosti podľa odseku 2, alebo </w:t>
        </w:r>
      </w:ins>
    </w:p>
    <w:p w:rsidR="008E7208" w:rsidRPr="00EF0195" w:rsidRDefault="008E7208" w:rsidP="008E7208">
      <w:pPr>
        <w:widowControl w:val="0"/>
        <w:numPr>
          <w:ilvl w:val="0"/>
          <w:numId w:val="26"/>
        </w:numPr>
        <w:ind w:left="993" w:hanging="426"/>
        <w:jc w:val="both"/>
        <w:rPr>
          <w:ins w:id="467" w:author="Illáš Martin" w:date="2018-12-14T12:24:00Z"/>
        </w:rPr>
      </w:pPr>
      <w:ins w:id="468" w:author="Illáš Martin" w:date="2018-12-14T12:24:00Z">
        <w:r w:rsidRPr="00EF0195">
          <w:t>oznámi žiadateľovi o vykonanie skúšky odbornej spôsobilosti splnenie predpokladov odbornej spôsobilosti podľa odseku 2.</w:t>
        </w:r>
      </w:ins>
    </w:p>
    <w:p w:rsidR="008E7208" w:rsidRPr="003C1F5B" w:rsidRDefault="008E7208" w:rsidP="008E7208">
      <w:pPr>
        <w:widowControl w:val="0"/>
        <w:spacing w:after="60"/>
        <w:ind w:firstLine="426"/>
        <w:jc w:val="both"/>
        <w:rPr>
          <w:rFonts w:eastAsia="Times New Roman"/>
          <w:lang w:eastAsia="sk-SK"/>
        </w:rPr>
      </w:pPr>
      <w:ins w:id="469" w:author="Illáš Martin" w:date="2018-12-14T12:24:00Z">
        <w:r w:rsidRPr="00EF0195">
          <w:t>(</w:t>
        </w:r>
        <w:r w:rsidRPr="008E7208">
          <w:rPr>
            <w:b/>
            <w:rPrChange w:id="470" w:author="Illáš Martin" w:date="2018-12-14T12:24:00Z">
              <w:rPr/>
            </w:rPrChange>
          </w:rPr>
          <w:t>9</w:t>
        </w:r>
        <w:r w:rsidRPr="00EF0195">
          <w:t>) O splnení predpokladov odbornej spôsobilosti podľa odseku 2 sa nevydáva písomné rozhodnutie, túto skutočnosť ministerstvo vyznačí v spise a žiadateľovi zašle oznámenie podľa odseku 8 písm. b), v ktorom uvedie identifikačné údaje žiadateľa, dátum vydania oznámenia a žiadateľovi oznámi, že na skúšku odbornej spôsobilosti bude pozvaný osobitnou pozvánkou najmenej 30 dní pred konaním skúšky.</w:t>
        </w:r>
      </w:ins>
    </w:p>
    <w:p w:rsidR="003C1F5B" w:rsidRDefault="003C1F5B" w:rsidP="003C1F5B">
      <w:pPr>
        <w:widowControl w:val="0"/>
        <w:spacing w:after="60"/>
        <w:ind w:firstLine="426"/>
        <w:jc w:val="both"/>
        <w:rPr>
          <w:ins w:id="471" w:author="Illáš Martin" w:date="2018-12-14T12:25:00Z"/>
          <w:rFonts w:eastAsia="Times New Roman"/>
          <w:lang w:eastAsia="sk-SK"/>
        </w:rPr>
      </w:pPr>
      <w:r w:rsidRPr="003C1F5B">
        <w:rPr>
          <w:rFonts w:eastAsia="Times New Roman"/>
          <w:b/>
          <w:bCs/>
          <w:lang w:eastAsia="sk-SK"/>
        </w:rPr>
        <w:t>(</w:t>
      </w:r>
      <w:ins w:id="472" w:author="Illáš Martin" w:date="2018-12-14T12:23:00Z">
        <w:r w:rsidR="008E7208">
          <w:rPr>
            <w:rFonts w:eastAsia="Times New Roman"/>
            <w:b/>
            <w:bCs/>
            <w:lang w:eastAsia="sk-SK"/>
          </w:rPr>
          <w:t>10</w:t>
        </w:r>
      </w:ins>
      <w:del w:id="473" w:author="Illáš Martin" w:date="2018-12-14T12:23:00Z">
        <w:r w:rsidRPr="003C1F5B" w:rsidDel="00C04385">
          <w:rPr>
            <w:rFonts w:eastAsia="Times New Roman"/>
            <w:b/>
            <w:bCs/>
            <w:lang w:eastAsia="sk-SK"/>
          </w:rPr>
          <w:delText>7</w:delText>
        </w:r>
      </w:del>
      <w:r w:rsidRPr="003C1F5B">
        <w:rPr>
          <w:rFonts w:eastAsia="Times New Roman"/>
          <w:b/>
          <w:bCs/>
          <w:lang w:eastAsia="sk-SK"/>
        </w:rPr>
        <w:t>)</w:t>
      </w:r>
      <w:r w:rsidRPr="003C1F5B">
        <w:rPr>
          <w:rFonts w:eastAsia="Times New Roman"/>
          <w:lang w:eastAsia="sk-SK"/>
        </w:rPr>
        <w:t> </w:t>
      </w:r>
      <w:ins w:id="474" w:author="Illáš Martin" w:date="2018-12-14T12:24:00Z">
        <w:r w:rsidR="008E7208" w:rsidRPr="00EF0195">
          <w:t>Ministerstvo vedie evidenciu osvedčení podľa odseku 3, ktorá sa zverejňuje prostredníctvom informačného systému lesného hospodárstva. Zverejnená evidencia osvedčení podľa odseku 3 obsahuje meno, priezvisko a adresu trvalého pobytu držiteľa platného osvedčenia o odbornej spôsobilosti a číslo osvedčenia o odbornej spôsobilosti a</w:t>
        </w:r>
        <w:r w:rsidR="008E7208">
          <w:t> </w:t>
        </w:r>
        <w:r w:rsidR="008E7208" w:rsidRPr="00EF0195">
          <w:t>so súhlasom držiteľa platného osvedčenia o odbornej spôsobilosti môže obsahovať aj iné kontaktné údaje</w:t>
        </w:r>
      </w:ins>
      <w:del w:id="475" w:author="Illáš Martin" w:date="2018-12-14T12:24:00Z">
        <w:r w:rsidRPr="003C1F5B" w:rsidDel="008E7208">
          <w:rPr>
            <w:rFonts w:eastAsia="Times New Roman"/>
            <w:lang w:eastAsia="sk-SK"/>
          </w:rPr>
          <w:delText>Ministerstvo vedie evidenciu osvedčení vydaných podľa odseku 3 a evidenciu rozhodnutí o zániku platnosti osvedčení o odbornej spôsobilosti</w:delText>
        </w:r>
      </w:del>
      <w:r w:rsidRPr="003C1F5B">
        <w:rPr>
          <w:rFonts w:eastAsia="Times New Roman"/>
          <w:lang w:eastAsia="sk-SK"/>
        </w:rPr>
        <w:t>.</w:t>
      </w:r>
    </w:p>
    <w:p w:rsidR="008E7208" w:rsidRPr="003C1F5B" w:rsidRDefault="008E7208" w:rsidP="003C1F5B">
      <w:pPr>
        <w:widowControl w:val="0"/>
        <w:spacing w:after="60"/>
        <w:ind w:firstLine="426"/>
        <w:jc w:val="both"/>
        <w:rPr>
          <w:rFonts w:eastAsia="Times New Roman"/>
          <w:lang w:eastAsia="sk-SK"/>
        </w:rPr>
      </w:pPr>
      <w:ins w:id="476" w:author="Illáš Martin" w:date="2018-12-14T12:25:00Z">
        <w:r w:rsidRPr="00EF0195">
          <w:t>(</w:t>
        </w:r>
        <w:r w:rsidRPr="008E7208">
          <w:rPr>
            <w:b/>
            <w:rPrChange w:id="477" w:author="Illáš Martin" w:date="2018-12-14T12:25:00Z">
              <w:rPr/>
            </w:rPrChange>
          </w:rPr>
          <w:t>11</w:t>
        </w:r>
        <w:r w:rsidRPr="00EF0195">
          <w:t>) Na konanie podľa odseku 1 písm. b) a odseku 5 sa nevzťahuje správny poriadok.</w:t>
        </w:r>
        <w:r w:rsidRPr="00EF0195">
          <w:rPr>
            <w:vertAlign w:val="superscript"/>
          </w:rPr>
          <w:t>12</w:t>
        </w:r>
        <w:r w:rsidRPr="00EF0195">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Predčasná obnova programu starostlivosti, úprava programu starostlivosti a zmena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Predčasná obnova programu starostlivosti je vyhotovenie nového programu starostlivosti podľa § 41 ods. 1 pred skončením platnosti programu starostlivosti (§ 41 ods. 3), ak v dôsledku vplyvov škodlivých činiteľov v lesoch dôjde v lesnom celku k narušeniu lesných porastov v takom rozsahu, že zámery a ciele programu starostlivosti nie je možné dosiahnuť. O predčasnej obnove programu starostlivosti môže rozhodnúť ministerstvo na žiadosť vlastníka, správcu alebo obhospodarovateľa lesa; rozhodnutie o predčasnej obnove programu starostlivosti môže podmieniť určením nového lesného celku alebo postupom podľa § 40 ods. </w:t>
      </w:r>
      <w:del w:id="478" w:author="Illáš Martin" w:date="2018-12-14T12:25:00Z">
        <w:r w:rsidRPr="003C1F5B" w:rsidDel="008E7208">
          <w:rPr>
            <w:rFonts w:eastAsia="Times New Roman"/>
            <w:lang w:eastAsia="sk-SK"/>
          </w:rPr>
          <w:delText>6</w:delText>
        </w:r>
      </w:del>
      <w:ins w:id="479" w:author="Illáš Martin" w:date="2018-12-14T12:25:00Z">
        <w:r w:rsidR="008E7208">
          <w:rPr>
            <w:rFonts w:eastAsia="Times New Roman"/>
            <w:lang w:eastAsia="sk-SK"/>
          </w:rPr>
          <w:t>7</w:t>
        </w:r>
      </w:ins>
      <w:r w:rsidRPr="003C1F5B">
        <w:rPr>
          <w:rFonts w:eastAsia="Times New Roman"/>
          <w:lang w:eastAsia="sk-SK"/>
        </w:rPr>
        <w:t>. Na predčasnú obnovu programu starostlivosti sa použijú ustanovenia § 40 a 41 primerane. Odvolanie proti rozhodnutiu o predčasnej obnove programu starostlivosti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Zmenou programu starostlivosti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zmena kategorizácie lesov podľa § 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schválenie postupu rekonštrukcie lesa podľa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zmena zásad vykonávania ťažby podľa § 23 ods. 7 a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zmena hraníc porastu podľa § 39 ods. 6</w:t>
      </w:r>
      <w:ins w:id="480" w:author="Illáš Martin" w:date="2018-12-14T12:25:00Z">
        <w:r w:rsidR="008E7208">
          <w:rPr>
            <w:rFonts w:eastAsia="Times New Roman"/>
            <w:lang w:eastAsia="sk-SK"/>
          </w:rPr>
          <w:t xml:space="preserve"> </w:t>
        </w:r>
        <w:r w:rsidR="008E7208" w:rsidRPr="00EF0195">
          <w:t>okrem zmeny hranice dielca rozdelením podľa § 39 ods. 7</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zmena z dôvodu zmeny hraníc lesného celku podľa § 41 ods. 14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aktualizácia programu starostlivosti podľa odseku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(3)</w:t>
      </w:r>
      <w:r w:rsidRPr="003C1F5B">
        <w:rPr>
          <w:rFonts w:eastAsia="Times New Roman"/>
          <w:lang w:eastAsia="sk-SK"/>
        </w:rPr>
        <w:t> O zmene programu starostlivosti rozhoduje orgán štátnej správy lesného hospodárstva na žiadosť vlastníka, správcu, obhospodarovateľa lesa alebo orgánu štátnej správy.</w:t>
      </w:r>
      <w:hyperlink r:id="rId119" w:anchor="f3215799" w:history="1">
        <w:r w:rsidRPr="003C1F5B">
          <w:rPr>
            <w:rFonts w:eastAsia="Times New Roman"/>
            <w:b/>
            <w:bCs/>
            <w:vertAlign w:val="superscript"/>
            <w:lang w:eastAsia="sk-SK"/>
          </w:rPr>
          <w:t>24</w:t>
        </w:r>
        <w:r w:rsidRPr="003C1F5B">
          <w:rPr>
            <w:rFonts w:eastAsia="Times New Roman"/>
            <w:b/>
            <w:bCs/>
            <w:lang w:eastAsia="sk-SK"/>
          </w:rPr>
          <w:t>)</w:t>
        </w:r>
      </w:hyperlink>
      <w:r w:rsidRPr="003C1F5B">
        <w:rPr>
          <w:rFonts w:eastAsia="Times New Roman"/>
          <w:lang w:eastAsia="sk-SK"/>
        </w:rPr>
        <w:t> Náklady súvisiace so zmenou programu starostlivosti uhrádza žiadateľ. K rozhodnutiu o zmene programu starostlivosti sa vyžaduje vyjadrenie orgánu štátnej správy ochrany prírody a krajiny.</w:t>
      </w:r>
      <w:hyperlink r:id="rId120" w:anchor="f3215839" w:history="1">
        <w:r w:rsidRPr="003C1F5B">
          <w:rPr>
            <w:rFonts w:eastAsia="Times New Roman"/>
            <w:b/>
            <w:bCs/>
            <w:vertAlign w:val="superscript"/>
            <w:lang w:eastAsia="sk-SK"/>
          </w:rPr>
          <w:t>58</w:t>
        </w:r>
        <w:r w:rsidRPr="003C1F5B">
          <w:rPr>
            <w:rFonts w:eastAsia="Times New Roman"/>
            <w:b/>
            <w:bCs/>
            <w:lang w:eastAsia="sk-SK"/>
          </w:rPr>
          <w:t>)</w:t>
        </w:r>
      </w:hyperlink>
      <w:r w:rsidRPr="003C1F5B">
        <w:rPr>
          <w:rFonts w:eastAsia="Times New Roman"/>
          <w:lang w:eastAsia="sk-SK"/>
        </w:rPr>
        <w:t>Odvolanie proti rozhodnutiu o zmene programu starostlivosti nemá odkladný účinok; účastník konania sa môže odvolať len v tej časti, ktorá sa ho týka.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Aktualizáciu programu starostlivosti možno vykonať, ak náhodná ťažba alebo mimoriadna ťažba tvorí najmenej polovicu z celkového objemu dreva podľa § 23 ods. 8. Pri aktualizácii programu starostlivosti právnická osoba podľa § 38 ods. 2 na základe zhodnotenia zdravotného stavu lesa a vykonaných opatrení v plnom rozsahu prehodnotí súčasti programu starostlivosti podľa § 40 ods. 2 písm. b), c) a f) a navrhne nový plán hospodárskych opatrení vrátane zmeny zásad vykonávania ťažby podľa § 23 ods. 7 a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Úprava programu starostlivosti je odlišné vykonanie plánovaného hospodárskeho opatrenia so zameraním na zlepšenie stavu a vývoja lesného porastu. Úprava programu starostlivosti je v pôsobnosti hospodára, ktorý jej vykonanie vyznačí v programe starostlivosti.</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HOSPODÁRSKA EVIDENCIA, INFORMAČNÝ SYSTÉM LESNÉHO HOSPODÁRSTVA A NÁRODNÁ INVENTARIZÁCIA LESA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hospodárska evidencia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je povinný prostredníctvom hospodára zabezpečiť vedenie evidencie o realizácii plánovaných hospodárskych opatrení i o neplánovaných činnostiach a opatreniach vykonaných v lesoch, najmä o vykonanej ťažbe a pestovaní lesa (ďalej len „lesná hospodárska evidencia“). Vedenie evidencie podľa osobitných predpisov</w:t>
      </w:r>
      <w:hyperlink r:id="rId121" w:anchor="f3215840" w:history="1">
        <w:r w:rsidRPr="003C1F5B">
          <w:rPr>
            <w:rFonts w:eastAsia="Times New Roman"/>
            <w:b/>
            <w:bCs/>
            <w:vertAlign w:val="superscript"/>
            <w:lang w:eastAsia="sk-SK"/>
          </w:rPr>
          <w:t>59</w:t>
        </w:r>
        <w:r w:rsidRPr="003C1F5B">
          <w:rPr>
            <w:rFonts w:eastAsia="Times New Roman"/>
            <w:b/>
            <w:bCs/>
            <w:lang w:eastAsia="sk-SK"/>
          </w:rPr>
          <w:t>)</w:t>
        </w:r>
      </w:hyperlink>
      <w:r w:rsidRPr="003C1F5B">
        <w:rPr>
          <w:rFonts w:eastAsia="Times New Roman"/>
          <w:lang w:eastAsia="sk-SK"/>
        </w:rPr>
        <w:t> nie je tým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Obhospodarovateľ lesa je povinný do 60 dní po ukončení kalendárneho roka predložiť údaje z lesnej hospodárskej evidencie právnickej osobe zriadenej ministerstvom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písomnej forme prostredníctvom orgánu štátnej správy lesného hospodárstva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elektronickej forme prostredníctvom informačného systému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Pri zmene obhospodarovateľa lesa alebo pri zmene štatutárneho orgánu právnickej osoby na lesnom celku alebo jeho časti počas platnosti programu starostlivosti odovzdá doterajší obhospodarovateľ lesa alebo štatutárny orgán právnickej osoby zodpovedajúcu časť lesnej hospodárskej evidencie novému obhospodarovateľovi lesa alebo štatutárnemu orgánu právnickej osoby do 15 dní odo dňa zmeny.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Informačný systém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w:t>
      </w:r>
      <w:ins w:id="481" w:author="Illáš Martin" w:date="2018-12-14T12:26:00Z">
        <w:r w:rsidR="008E7208" w:rsidRPr="00EF0195">
          <w:t>Informačný systém lesného hospodárstva</w:t>
        </w:r>
        <w:r w:rsidR="008E7208" w:rsidRPr="008F2805">
          <w:rPr>
            <w:vertAlign w:val="superscript"/>
          </w:rPr>
          <w:t>59a</w:t>
        </w:r>
        <w:r w:rsidR="008E7208" w:rsidRPr="00EF0195">
          <w:t>) (ďalej le</w:t>
        </w:r>
        <w:r w:rsidR="008E7208">
          <w:t>n „informačný systém“) slúži na </w:t>
        </w:r>
        <w:r w:rsidR="008E7208" w:rsidRPr="00EF0195">
          <w:t>zber, spracovanie a archiváciu údajov o stave a vývoji lesov, o vykonaných hospodárskych opatreniach v lesoch, o vlastníctve, správe a nájme lesov, na zostavenie integrovaných environmentálnych a ekonomických účtov pre lesy,</w:t>
        </w:r>
        <w:r w:rsidR="008E7208">
          <w:fldChar w:fldCharType="begin"/>
        </w:r>
        <w:r w:rsidR="008E7208">
          <w:instrText xml:space="preserve"> HYPERLINK "http://www.epi.sk/print/zz/2005-326/znenie-20160701.htm" \l "f3215841" </w:instrText>
        </w:r>
        <w:r w:rsidR="008E7208">
          <w:fldChar w:fldCharType="separate"/>
        </w:r>
        <w:r w:rsidR="008E7208" w:rsidRPr="008F2805">
          <w:rPr>
            <w:vertAlign w:val="superscript"/>
          </w:rPr>
          <w:t>60</w:t>
        </w:r>
        <w:r w:rsidR="008E7208" w:rsidRPr="00EF0195">
          <w:t>)</w:t>
        </w:r>
        <w:r w:rsidR="008E7208">
          <w:fldChar w:fldCharType="end"/>
        </w:r>
        <w:r w:rsidR="008E7208" w:rsidRPr="00EF0195">
          <w:t xml:space="preserve"> na účely vedenia evidencie lesných pozemkov, evidencie registrovaných ciach a iných povolených označení podľa § 23 ods. 4, evidencie osvedčení o odbornej spôsobilosti podľa § 42 ods.</w:t>
        </w:r>
        <w:r w:rsidR="008E7208">
          <w:t> </w:t>
        </w:r>
        <w:r w:rsidR="008E7208" w:rsidRPr="00EF0195">
          <w:t>10, registra osvedčení o odbornej spôsobilosti hospodára podľa § 47 ods. 1 a zoznamu členov lesnej stráže podľa § 52 ods. 2 a na zabezpečenie plnenia úloh štátnej správy lesného hospodárstva.</w:t>
        </w:r>
      </w:ins>
      <w:del w:id="482" w:author="Illáš Martin" w:date="2018-12-14T12:26:00Z">
        <w:r w:rsidRPr="003C1F5B" w:rsidDel="008E7208">
          <w:rPr>
            <w:rFonts w:eastAsia="Times New Roman"/>
            <w:lang w:eastAsia="sk-SK"/>
          </w:rPr>
          <w:delText>Informačný systém lesného hospodárstva (ďalej len „informačný systém“) slúži na zber, spracovanie a archiváciu údajov o stave a vývoji lesov, o vykonaných hospodárskych opatreniach v lesoch, o vlastníctve, správe a nájme lesov a na zostavenie integrovaných environmentálnych a ekonomických účtov pre lesy.</w:delText>
        </w:r>
        <w:r w:rsidR="001C162E" w:rsidDel="008E7208">
          <w:fldChar w:fldCharType="begin"/>
        </w:r>
        <w:r w:rsidR="001C162E" w:rsidDel="008E7208">
          <w:delInstrText xml:space="preserve"> HYPERLINK "http://www.epi.sk/print/zz/2005-326/znenie-20190101.htm" \l "f3215841" </w:delInstrText>
        </w:r>
        <w:r w:rsidR="001C162E" w:rsidDel="008E7208">
          <w:fldChar w:fldCharType="separate"/>
        </w:r>
        <w:r w:rsidRPr="003C1F5B" w:rsidDel="008E7208">
          <w:rPr>
            <w:rFonts w:eastAsia="Times New Roman"/>
            <w:b/>
            <w:bCs/>
            <w:vertAlign w:val="superscript"/>
            <w:lang w:eastAsia="sk-SK"/>
          </w:rPr>
          <w:delText>60</w:delText>
        </w:r>
        <w:r w:rsidRPr="003C1F5B" w:rsidDel="008E7208">
          <w:rPr>
            <w:rFonts w:eastAsia="Times New Roman"/>
            <w:b/>
            <w:bCs/>
            <w:lang w:eastAsia="sk-SK"/>
          </w:rPr>
          <w:delText>)</w:delText>
        </w:r>
        <w:r w:rsidR="001C162E" w:rsidDel="008E7208">
          <w:rPr>
            <w:rFonts w:eastAsia="Times New Roman"/>
            <w:b/>
            <w:bCs/>
            <w:lang w:eastAsia="sk-SK"/>
          </w:rPr>
          <w:fldChar w:fldCharType="end"/>
        </w:r>
      </w:del>
      <w:r w:rsidRPr="003C1F5B">
        <w:rPr>
          <w:rFonts w:eastAsia="Times New Roman"/>
          <w:lang w:eastAsia="sk-SK"/>
        </w:rPr>
        <w:t> Informačný systém slúži aj na zapisovanie údajov podľa osobitných predpisov.</w:t>
      </w:r>
      <w:hyperlink r:id="rId122" w:anchor="f4851737" w:history="1">
        <w:r w:rsidRPr="003C1F5B">
          <w:rPr>
            <w:rFonts w:eastAsia="Times New Roman"/>
            <w:b/>
            <w:bCs/>
            <w:vertAlign w:val="superscript"/>
            <w:lang w:eastAsia="sk-SK"/>
          </w:rPr>
          <w:t>60a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(2)</w:t>
      </w:r>
      <w:r w:rsidRPr="003C1F5B">
        <w:rPr>
          <w:rFonts w:eastAsia="Times New Roman"/>
          <w:lang w:eastAsia="sk-SK"/>
        </w:rPr>
        <w:t> Informačný systém zabezpečuje právnická osoba zriadená ministerstvom (§ 38 ods. 2), ktorá je správcom informačného systému a informačnej banky údajov (ďalej len „správca informačného systému“).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Zdrojmi údajov na tvorbu informačného systému sú údaje hospodárskej úpravy lesov, orgánov štátnej správy lesného hospodárstva, lesnej hospodárskej evidencie, národnej inventarizácie lesov a ostatné údaje.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Obhospodarovateľ lesa, hospodár, vyhotovovateľ programu starostlivosti, lesnícka ochranárska služba a orgány štátnej správy lesného hospodárstva poskytujú správcovi informačného systému potrebnú súčinnosť. Správca informačného systému je povinný zabezpečiť ochranu utajovaných skutočností, osobných údajov a dôverných štatistických údajov podľa osobitných predpisov.</w:t>
      </w:r>
      <w:hyperlink r:id="rId123" w:anchor="f3215842" w:history="1">
        <w:r w:rsidRPr="003C1F5B">
          <w:rPr>
            <w:rFonts w:eastAsia="Times New Roman"/>
            <w:b/>
            <w:bCs/>
            <w:vertAlign w:val="superscript"/>
            <w:lang w:eastAsia="sk-SK"/>
          </w:rPr>
          <w:t>61</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Národná inventarizácia lesov a monitoring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Národná inventarizácia lesov je zisťovanie a hodnotenie vybraných kvantitatívnych a kvalitatívnych parametrov stavu lesov k zvolenému časovému okamihu. Vykonáva sa výberovým spôsobom na dočasných </w:t>
      </w:r>
      <w:proofErr w:type="spellStart"/>
      <w:r w:rsidRPr="003C1F5B">
        <w:rPr>
          <w:rFonts w:eastAsia="Times New Roman"/>
          <w:lang w:eastAsia="sk-SK"/>
        </w:rPr>
        <w:t>skusných</w:t>
      </w:r>
      <w:proofErr w:type="spellEnd"/>
      <w:r w:rsidRPr="003C1F5B">
        <w:rPr>
          <w:rFonts w:eastAsia="Times New Roman"/>
          <w:lang w:eastAsia="sk-SK"/>
        </w:rPr>
        <w:t xml:space="preserve"> plochách.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Monitoring lesov je periodické opakovanie národnej inventarizácie lesov. Umožňuje dlhodobo porovnávať stav lesov a sledovať ich vývoj. Vykonáva sa výberovým spôsobom na trvalých </w:t>
      </w:r>
      <w:proofErr w:type="spellStart"/>
      <w:r w:rsidRPr="003C1F5B">
        <w:rPr>
          <w:rFonts w:eastAsia="Times New Roman"/>
          <w:lang w:eastAsia="sk-SK"/>
        </w:rPr>
        <w:t>skusných</w:t>
      </w:r>
      <w:proofErr w:type="spellEnd"/>
      <w:r w:rsidRPr="003C1F5B">
        <w:rPr>
          <w:rFonts w:eastAsia="Times New Roman"/>
          <w:lang w:eastAsia="sk-SK"/>
        </w:rPr>
        <w:t xml:space="preserve"> plochách.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Na vykonanie činností podľa odsekov 1 a 2 sú vlastník, správca a obhospodarovateľ lesa povinní umožniť na lesných pozemkoch a v lesných porastoch zriadiť a využívať dočasné </w:t>
      </w:r>
      <w:proofErr w:type="spellStart"/>
      <w:r w:rsidRPr="003C1F5B">
        <w:rPr>
          <w:rFonts w:eastAsia="Times New Roman"/>
          <w:lang w:eastAsia="sk-SK"/>
        </w:rPr>
        <w:t>skusné</w:t>
      </w:r>
      <w:proofErr w:type="spellEnd"/>
      <w:r w:rsidRPr="003C1F5B">
        <w:rPr>
          <w:rFonts w:eastAsia="Times New Roman"/>
          <w:lang w:eastAsia="sk-SK"/>
        </w:rPr>
        <w:t xml:space="preserve"> plochy a trvalé </w:t>
      </w:r>
      <w:proofErr w:type="spellStart"/>
      <w:r w:rsidRPr="003C1F5B">
        <w:rPr>
          <w:rFonts w:eastAsia="Times New Roman"/>
          <w:lang w:eastAsia="sk-SK"/>
        </w:rPr>
        <w:t>skusné</w:t>
      </w:r>
      <w:proofErr w:type="spellEnd"/>
      <w:r w:rsidRPr="003C1F5B">
        <w:rPr>
          <w:rFonts w:eastAsia="Times New Roman"/>
          <w:lang w:eastAsia="sk-SK"/>
        </w:rPr>
        <w:t xml:space="preserve"> plochy. Tým nie sú dotknuté všeobecné predpisy o náhrade škody.</w:t>
      </w:r>
      <w:hyperlink r:id="rId124"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 A ODBORNÁ SPRÁVA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 je fyzická osoba, ktorá je odborne spôsobilá na výkon činností uvedených v § 48. Podmienkou na výkon týchto činností je zápis v registri odborných lesných hospodárov</w:t>
      </w:r>
      <w:ins w:id="483" w:author="Illáš Martin" w:date="2018-12-14T12:27:00Z">
        <w:r w:rsidR="008E7208">
          <w:rPr>
            <w:rFonts w:eastAsia="Times New Roman"/>
            <w:lang w:eastAsia="sk-SK"/>
          </w:rPr>
          <w:t xml:space="preserve"> </w:t>
        </w:r>
        <w:r w:rsidR="008E7208" w:rsidRPr="00EF0195">
          <w:t>(ďalej len „register hospodárov“)</w:t>
        </w:r>
      </w:ins>
      <w:r w:rsidRPr="003C1F5B">
        <w:rPr>
          <w:rFonts w:eastAsia="Times New Roman"/>
          <w:lang w:eastAsia="sk-SK"/>
        </w:rPr>
        <w:t xml:space="preserve">, ktorý vedie príslušný orgán štátnej správy lesného hospodárstva </w:t>
      </w:r>
      <w:ins w:id="484" w:author="Illáš Martin" w:date="2018-12-14T12:27:00Z">
        <w:r w:rsidR="008E7208" w:rsidRPr="00EF0195">
          <w:t>[§ 59 písm. k)] prostredníctvom informačného systému lesného hospodárstva (§ 45)</w:t>
        </w:r>
      </w:ins>
      <w:del w:id="485" w:author="Illáš Martin" w:date="2018-12-14T12:27:00Z">
        <w:r w:rsidRPr="003C1F5B" w:rsidDel="008E7208">
          <w:rPr>
            <w:rFonts w:eastAsia="Times New Roman"/>
            <w:lang w:eastAsia="sk-SK"/>
          </w:rPr>
          <w:delText>[§ 59 ods. 2 písm. j)]</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Činnosť hospodára môže právnická osoba zabezpečovať len prostredníctvom fyzickej osoby,</w:t>
      </w:r>
      <w:ins w:id="486" w:author="Illáš Martin" w:date="2018-12-14T12:28:00Z">
        <w:r w:rsidR="008E7208" w:rsidRPr="008E7208">
          <w:rPr>
            <w:rFonts w:eastAsia="Times New Roman"/>
            <w:vertAlign w:val="superscript"/>
            <w:lang w:eastAsia="sk-SK"/>
            <w:rPrChange w:id="487" w:author="Illáš Martin" w:date="2018-12-14T12:28:00Z">
              <w:rPr>
                <w:rFonts w:eastAsia="Times New Roman"/>
                <w:lang w:eastAsia="sk-SK"/>
              </w:rPr>
            </w:rPrChange>
          </w:rPr>
          <w:t>25</w:t>
        </w:r>
        <w:r w:rsidR="008E7208">
          <w:rPr>
            <w:rFonts w:eastAsia="Times New Roman"/>
            <w:lang w:eastAsia="sk-SK"/>
          </w:rPr>
          <w:t>)</w:t>
        </w:r>
      </w:ins>
      <w:r w:rsidRPr="003C1F5B">
        <w:rPr>
          <w:rFonts w:eastAsia="Times New Roman"/>
          <w:lang w:eastAsia="sk-SK"/>
        </w:rPr>
        <w:t xml:space="preserve"> ktorá je jej spoločníkom, členom alebo zamestnancom v pracovnom pomere dohodnutom k nej na neurčitý čas a je hospodárom podľa odseku 1 a zároveň nie je spoločníkom, členom alebo zamestnancom inej právnickej osoby zabezpečujúcej činnosť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Predpokladom odbornej spôsobilosti podľa odseku 1 je vysokoškolské vzdelanie lesníckeho zamerania druhého stupňa a najmenej trojročná prax v lesníckych činnostiach, alebo vysokoškolské vzdelanie lesníckeho zamerania prvého stupňa a najmenej päťročná prax v lesníckych činnostiach, alebo vyššie odborné vzdelanie lesníckeho zamerania alebo úplné stredné odborné vzdelanie lesníckeho zamerania a najmenej päťročná prax v lesníckych činnostiach. Praxou v lesníckych činnostiach sa rozumie vykonávanie činností súvisiacich s povinnosťami a oprávneniami hospodára podľa § 48 po dosiahnutí príslušného vzdelania.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Hospodár je odborne spôsobilý, ak je držiteľom osvedčenia o odbornej spôsobilosti vydaného príslušným orgánom štátnej správy lesného hospodárstva po splnení predpokladov podľa odseku 3 a po úspešnom absolvovaní skúšky vykonanej pred komisiou, ktorej členov vymenúva a odvoláva minister, alebo na základe absolvovania vzdelania podľa odseku 3 a osobitného kvalifikačného predpokladu (§ 57). </w:t>
      </w:r>
      <w:ins w:id="488" w:author="Illáš Martin" w:date="2018-12-14T12:35:00Z">
        <w:r w:rsidR="00500D0F" w:rsidRPr="00EF0195">
          <w:t xml:space="preserve">Ministerstvo môže na základe žiadosti odpustiť vykonanie skúšky a absolvovanie praxe v lesníckych činnostiach podľa odseku 3 </w:t>
        </w:r>
        <w:r w:rsidR="00500D0F" w:rsidRPr="00EF0195">
          <w:lastRenderedPageBreak/>
          <w:t>absolventom vysokoškolského štúdia 2. stupňa v študijnom odbore lesníctvo, ktorí absolvovali štátne skúšky v rozsahu zodpovedajúcom skúške podľa prvej vety; prax v lesníckych činnostiach podľa odseku 3 sa považuje za splnenú,</w:t>
        </w:r>
        <w:r w:rsidR="00500D0F">
          <w:t xml:space="preserve"> ak </w:t>
        </w:r>
        <w:r w:rsidR="00500D0F" w:rsidRPr="00EF0195">
          <w:t>žiadateľ absolvuje odbornú prax v rámci štúdia [§ 66 písm. g)].</w:t>
        </w:r>
        <w:r w:rsidR="00500D0F">
          <w:t xml:space="preserve"> </w:t>
        </w:r>
      </w:ins>
      <w:r w:rsidRPr="003C1F5B">
        <w:rPr>
          <w:rFonts w:eastAsia="Times New Roman"/>
          <w:lang w:eastAsia="sk-SK"/>
        </w:rPr>
        <w:t>O vydanie osvedčenia o odbornej spôsobilosti a zápis do registra hospodárov možno požiadať najneskôr do troch rokov od úspešného absolvovania skúšky</w:t>
      </w:r>
      <w:ins w:id="489" w:author="Illáš Martin" w:date="2018-12-14T12:36:00Z">
        <w:r w:rsidR="00500D0F">
          <w:rPr>
            <w:rFonts w:eastAsia="Times New Roman"/>
            <w:lang w:eastAsia="sk-SK"/>
          </w:rPr>
          <w:t xml:space="preserve"> </w:t>
        </w:r>
        <w:r w:rsidR="00500D0F" w:rsidRPr="00EF0195">
          <w:t>alebo do jedného roka od odpustenia skúšky</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Platnosť osvedčenia o odbornej spôsobilosti hospodára zaniká a príslušný orgán štátnej správy lesného hospodárstva vyčiarkne z registra hospodárov fyzickú osobu, 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 to orgán štátnej správy lesného hospodárstva písomne požiadala,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sa nezúčastnila školenia podľa § 48 ods. 2 písm. m) do konca kalendárneho roka, v ktorom uplynie lehota sedem rokov od vydania osvedčenia alebo od posledného školenia,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platnosť jej osvedčenia o odbornej spôsobilosti zanikla rozhodnutím príslušného orgánu štátnej správy lesného hospodárstva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zomrela, alebo bola vyhlásená za mŕtvu.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Príslušný orgán štátnej správy lesného hospodárstva rozhodne o zániku platnosti osvedčenia o odbornej spôsobilosti a o vyčiarknutí z registra hospodárov, ak držiteľ osvedčenia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porušil povinnosti podľa § 48 ods. 2 písm. d), e), g), j) až 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závažným spôsobom alebo opakovane porušil povinnosti podľa § 48 ods. 2 písm. a) až c), f), h), i), n) až p) alebo</w:t>
      </w:r>
    </w:p>
    <w:p w:rsidR="00500D0F" w:rsidRDefault="003C1F5B" w:rsidP="003C1F5B">
      <w:pPr>
        <w:widowControl w:val="0"/>
        <w:spacing w:after="60"/>
        <w:ind w:firstLine="426"/>
        <w:jc w:val="both"/>
        <w:rPr>
          <w:ins w:id="490" w:author="Illáš Martin" w:date="2018-12-14T12:36:00Z"/>
          <w:rFonts w:eastAsia="Times New Roman"/>
          <w:lang w:eastAsia="sk-SK"/>
        </w:rPr>
      </w:pPr>
      <w:r w:rsidRPr="003C1F5B">
        <w:rPr>
          <w:rFonts w:eastAsia="Times New Roman"/>
          <w:b/>
          <w:bCs/>
          <w:lang w:eastAsia="sk-SK"/>
        </w:rPr>
        <w:t>c)</w:t>
      </w:r>
      <w:r w:rsidRPr="003C1F5B">
        <w:rPr>
          <w:rFonts w:eastAsia="Times New Roman"/>
          <w:lang w:eastAsia="sk-SK"/>
        </w:rPr>
        <w:t> sa bez závažného dôvodu nezúčastnil školenia podľa § 48 ods. 2 písm. m)</w:t>
      </w:r>
      <w:ins w:id="491" w:author="Illáš Martin" w:date="2018-12-14T12:36:00Z">
        <w:r w:rsidR="00500D0F">
          <w:rPr>
            <w:rFonts w:eastAsia="Times New Roman"/>
            <w:lang w:eastAsia="sk-SK"/>
          </w:rPr>
          <w:t>,</w:t>
        </w:r>
      </w:ins>
    </w:p>
    <w:p w:rsidR="003C1F5B" w:rsidRPr="003C1F5B" w:rsidRDefault="00500D0F" w:rsidP="003C1F5B">
      <w:pPr>
        <w:widowControl w:val="0"/>
        <w:spacing w:after="60"/>
        <w:ind w:firstLine="426"/>
        <w:jc w:val="both"/>
        <w:rPr>
          <w:rFonts w:eastAsia="Times New Roman"/>
          <w:lang w:eastAsia="sk-SK"/>
        </w:rPr>
      </w:pPr>
      <w:ins w:id="492" w:author="Illáš Martin" w:date="2018-12-14T12:36:00Z">
        <w:r w:rsidRPr="00500D0F">
          <w:rPr>
            <w:b/>
            <w:rPrChange w:id="493" w:author="Illáš Martin" w:date="2018-12-14T12:36:00Z">
              <w:rPr/>
            </w:rPrChange>
          </w:rPr>
          <w:t>d</w:t>
        </w:r>
        <w:r w:rsidRPr="00EF0195">
          <w:t xml:space="preserve">) vykonáva činnosti podľa § 48 ods. 1 až </w:t>
        </w:r>
        <w:r w:rsidRPr="00500D0F">
          <w:t>3 v poraste pred vznikom oprávnení hospodára podľa § 4b ods. 1</w:t>
        </w:r>
      </w:ins>
      <w:r w:rsidR="003C1F5B" w:rsidRPr="00500D0F">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 vydanie osvedčenia o odbornej spôsobilosti sa po zániku platnosti podľa odseku 5 písm. a) až c) možno opätovne uchádzať po úspešnom vykonaní skúšky podľa odseku 4; pri zániku platnosti osvedčenia podľa odseku 5 písm. c) sa skúšky možno zúčastniť až po uplynutí doby uvedenej v rozhodnutí o zániku jeho 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Hospodár môže vykonávať činnosť pre jedného obhospodarovateľa lesa alebo pre viacerých obhospodarovateľov lesa na lesných pozemkoch, ktorých súhrnná výmera nepresiahne 2 000 hektárov. Na výmere väčšej ako 2 000 hektárov môže hospodár vykonávať činnosť, ak na každých ďalších, aj začatých 1 000 hektárov hospodár podľa odseku 1 alebo právnická osoba podľa odseku 2 zamestnáva fyzickú osobu najmenej s úplným stredným odborným vzdelaním lesníckeho zamerania alebo ak s vykonávaním činnosti hospodára na výmere väčšej ako 2 000 hektárov súhlasí príslušný orgán štátnej správy lesného hospodárstva, ktorý v súhlase určí výmeru lesných pozemkov, na ktorých bude hospodár vykonávať činnosti podľa § 48.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Činnosť hospodára nesmie vykonávať zamestnanec orgánu štátnej správy lesného hospodárstva. To neplatí, ak ide o jeho vlastný majetok nachádzajúci sa mimo územia obvodu jeho pôsobnosti. Ustanovenia odsekov 1 až 8 tým nie sú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w:t>
      </w:r>
      <w:ins w:id="494" w:author="Illáš Martin" w:date="2018-12-14T12:36:00Z">
        <w:r w:rsidR="00500D0F" w:rsidRPr="00EF0195">
          <w:t>Obhospodarovateľ lesa okrem právnickej oso</w:t>
        </w:r>
        <w:r w:rsidR="00500D0F">
          <w:t>by podľa odseku 2 je povinný do </w:t>
        </w:r>
        <w:r w:rsidR="00500D0F" w:rsidRPr="00EF0195">
          <w:t>desiatich dní odo dňa, kedy došlo k zániku zmluvného vzťahu s doterajším hospodárom alebo právnickou osobou podľa odseku 2, uzavrieť písomnú zmluvu o výkone činnosti podľa § 48 s hospodárom alebo právnickou osobou podľa odseku 2 a túto skutočnosť oznámiť príslušnému orgánu štátnej správy [§ 4b ods. 2 písm. c)]; obhospodarovateľ lesa, ktorý je právnickou osobou podľa odseku 2, predkladá len oznámenie o zmene hospodára, na ktoré sa primerane použije postup podľa § 4b ods. 2</w:t>
        </w:r>
        <w:r w:rsidR="00500D0F">
          <w:t xml:space="preserve"> písm. c)</w:t>
        </w:r>
      </w:ins>
      <w:del w:id="495" w:author="Illáš Martin" w:date="2018-12-14T12:36:00Z">
        <w:r w:rsidRPr="003C1F5B" w:rsidDel="00500D0F">
          <w:rPr>
            <w:rFonts w:eastAsia="Times New Roman"/>
            <w:lang w:eastAsia="sk-SK"/>
          </w:rPr>
          <w:delText xml:space="preserve">Obhospodarovateľ lesa, okrem právnickej osoby podľa odseku 2, je povinný do 15 dní odo dňa, keď sa stal obhospodarovateľom lesa alebo od zániku zmluvného vzťahu s doterajším hospodárom, uzavrieť písomne zmluvu na výkon činnosti podľa § 48 s vybraným hospodárom a predložiť kópiu zmluvy do 15 dní od jej platnosti príslušnému orgánu štátnej správy na zápis do evidencie podľa § 4 ods. 1; ak ide o </w:delText>
        </w:r>
        <w:r w:rsidRPr="003C1F5B" w:rsidDel="00500D0F">
          <w:rPr>
            <w:rFonts w:eastAsia="Times New Roman"/>
            <w:lang w:eastAsia="sk-SK"/>
          </w:rPr>
          <w:lastRenderedPageBreak/>
          <w:delText>právnickú osobu podľa odseku 2, táto predkladá len oznámenie podľa § 4 ods. 2</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Náklady spojené s výkonom činnosti, povinností a oprávnení hospodára hradí obhospodarovateľ lesa.</w:t>
      </w:r>
    </w:p>
    <w:p w:rsidR="003C1F5B" w:rsidRDefault="003C1F5B" w:rsidP="003C1F5B">
      <w:pPr>
        <w:widowControl w:val="0"/>
        <w:spacing w:after="60"/>
        <w:ind w:firstLine="426"/>
        <w:jc w:val="both"/>
        <w:rPr>
          <w:ins w:id="496" w:author="Illáš Martin" w:date="2018-12-14T12:37:00Z"/>
          <w:rFonts w:eastAsia="Times New Roman"/>
          <w:lang w:eastAsia="sk-SK"/>
        </w:rPr>
      </w:pPr>
      <w:r w:rsidRPr="003C1F5B">
        <w:rPr>
          <w:rFonts w:eastAsia="Times New Roman"/>
          <w:b/>
          <w:bCs/>
          <w:lang w:eastAsia="sk-SK"/>
        </w:rPr>
        <w:t>(12)</w:t>
      </w:r>
      <w:r w:rsidRPr="003C1F5B">
        <w:rPr>
          <w:rFonts w:eastAsia="Times New Roman"/>
          <w:lang w:eastAsia="sk-SK"/>
        </w:rPr>
        <w:t> Žiadosť o vykonanie skúšky podľa odseku 4 sa predkladá po splnení predpokladov podľa odseku 3 ministerstvu, ktoré zabezpečuje skúšku</w:t>
      </w:r>
      <w:del w:id="497" w:author="Illáš Martin" w:date="2018-12-14T12:37:00Z">
        <w:r w:rsidRPr="003C1F5B" w:rsidDel="00500D0F">
          <w:rPr>
            <w:rFonts w:eastAsia="Times New Roman"/>
            <w:lang w:eastAsia="sk-SK"/>
          </w:rPr>
          <w:delText xml:space="preserve"> a vedie zoznam hospodárov</w:delText>
        </w:r>
      </w:del>
      <w:r w:rsidRPr="003C1F5B">
        <w:rPr>
          <w:rFonts w:eastAsia="Times New Roman"/>
          <w:lang w:eastAsia="sk-SK"/>
        </w:rPr>
        <w:t>.</w:t>
      </w:r>
    </w:p>
    <w:p w:rsidR="00500D0F" w:rsidRPr="00EF0195" w:rsidRDefault="00500D0F" w:rsidP="00500D0F">
      <w:pPr>
        <w:widowControl w:val="0"/>
        <w:tabs>
          <w:tab w:val="left" w:pos="1134"/>
        </w:tabs>
        <w:spacing w:before="60" w:after="60"/>
        <w:ind w:left="284" w:firstLine="425"/>
        <w:jc w:val="both"/>
        <w:rPr>
          <w:ins w:id="498" w:author="Illáš Martin" w:date="2018-12-14T12:37:00Z"/>
        </w:rPr>
      </w:pPr>
      <w:ins w:id="499" w:author="Illáš Martin" w:date="2018-12-14T12:37:00Z">
        <w:r w:rsidRPr="00EF0195">
          <w:t>(</w:t>
        </w:r>
        <w:r w:rsidRPr="00500D0F">
          <w:rPr>
            <w:b/>
            <w:rPrChange w:id="500" w:author="Illáš Martin" w:date="2018-12-14T12:37:00Z">
              <w:rPr/>
            </w:rPrChange>
          </w:rPr>
          <w:t>13</w:t>
        </w:r>
        <w:r w:rsidRPr="00EF0195">
          <w:t xml:space="preserve">) Ministerstvo podľa odseku 4 posúdi žiadosť o vykonanie skúšky a žiadosť o odpustenie o vykonania skúšky a absolvovanie praxe v lesníckych činnostiach a </w:t>
        </w:r>
      </w:ins>
    </w:p>
    <w:p w:rsidR="00500D0F" w:rsidRPr="00EF0195" w:rsidRDefault="00500D0F" w:rsidP="00500D0F">
      <w:pPr>
        <w:pStyle w:val="Odsekzoznamu"/>
        <w:widowControl w:val="0"/>
        <w:numPr>
          <w:ilvl w:val="0"/>
          <w:numId w:val="27"/>
        </w:numPr>
        <w:ind w:left="993" w:hanging="426"/>
        <w:contextualSpacing w:val="0"/>
        <w:jc w:val="both"/>
        <w:rPr>
          <w:ins w:id="501" w:author="Illáš Martin" w:date="2018-12-14T12:37:00Z"/>
        </w:rPr>
      </w:pPr>
      <w:ins w:id="502" w:author="Illáš Martin" w:date="2018-12-14T12:37:00Z">
        <w:r w:rsidRPr="00EF0195">
          <w:t>zastaví konanie o žiadosti, ak žiadateľ</w:t>
        </w:r>
      </w:ins>
    </w:p>
    <w:p w:rsidR="00500D0F" w:rsidRPr="00EF0195" w:rsidRDefault="00500D0F" w:rsidP="00500D0F">
      <w:pPr>
        <w:pStyle w:val="Odsekzoznamu"/>
        <w:widowControl w:val="0"/>
        <w:numPr>
          <w:ilvl w:val="1"/>
          <w:numId w:val="27"/>
        </w:numPr>
        <w:ind w:left="1418"/>
        <w:contextualSpacing w:val="0"/>
        <w:jc w:val="both"/>
        <w:rPr>
          <w:ins w:id="503" w:author="Illáš Martin" w:date="2018-12-14T12:37:00Z"/>
        </w:rPr>
      </w:pPr>
      <w:ins w:id="504" w:author="Illáš Martin" w:date="2018-12-14T12:37:00Z">
        <w:r w:rsidRPr="00EF0195">
          <w:t>o odpustenie vykonania skúšky a absolvovanie praxe v lesníckych činnostiach nespĺňa podmienky na odpustenie,</w:t>
        </w:r>
      </w:ins>
    </w:p>
    <w:p w:rsidR="00500D0F" w:rsidRPr="00EF0195" w:rsidRDefault="00500D0F" w:rsidP="00500D0F">
      <w:pPr>
        <w:pStyle w:val="Odsekzoznamu"/>
        <w:widowControl w:val="0"/>
        <w:numPr>
          <w:ilvl w:val="1"/>
          <w:numId w:val="27"/>
        </w:numPr>
        <w:ind w:left="1418"/>
        <w:contextualSpacing w:val="0"/>
        <w:jc w:val="both"/>
        <w:rPr>
          <w:ins w:id="505" w:author="Illáš Martin" w:date="2018-12-14T12:37:00Z"/>
        </w:rPr>
      </w:pPr>
      <w:ins w:id="506" w:author="Illáš Martin" w:date="2018-12-14T12:37:00Z">
        <w:r w:rsidRPr="00EF0195">
          <w:t>o vykonanie skúšky nespĺňa predpoklady odbornej spôsobilosti podľa odseku 3 alebo </w:t>
        </w:r>
      </w:ins>
    </w:p>
    <w:p w:rsidR="00500D0F" w:rsidRPr="00EF0195" w:rsidRDefault="00500D0F" w:rsidP="00500D0F">
      <w:pPr>
        <w:pStyle w:val="Odsekzoznamu"/>
        <w:widowControl w:val="0"/>
        <w:numPr>
          <w:ilvl w:val="1"/>
          <w:numId w:val="27"/>
        </w:numPr>
        <w:ind w:left="1418"/>
        <w:contextualSpacing w:val="0"/>
        <w:jc w:val="both"/>
        <w:rPr>
          <w:ins w:id="507" w:author="Illáš Martin" w:date="2018-12-14T12:37:00Z"/>
        </w:rPr>
      </w:pPr>
      <w:ins w:id="508" w:author="Illáš Martin" w:date="2018-12-14T12:37:00Z">
        <w:r w:rsidRPr="00EF0195">
          <w:t xml:space="preserve">neuhradil správny poplatok, </w:t>
        </w:r>
      </w:ins>
    </w:p>
    <w:p w:rsidR="00500D0F" w:rsidRPr="00EF0195" w:rsidRDefault="00500D0F" w:rsidP="00500D0F">
      <w:pPr>
        <w:pStyle w:val="Odsekzoznamu"/>
        <w:widowControl w:val="0"/>
        <w:numPr>
          <w:ilvl w:val="0"/>
          <w:numId w:val="27"/>
        </w:numPr>
        <w:ind w:left="993" w:hanging="426"/>
        <w:contextualSpacing w:val="0"/>
        <w:jc w:val="both"/>
        <w:rPr>
          <w:ins w:id="509" w:author="Illáš Martin" w:date="2018-12-14T12:37:00Z"/>
        </w:rPr>
      </w:pPr>
      <w:ins w:id="510" w:author="Illáš Martin" w:date="2018-12-14T12:37:00Z">
        <w:r w:rsidRPr="00EF0195">
          <w:t>oznámi žiadateľovi o vykonanie skúšky splnenie predpokladov odbornej spôsobilosti podľa odseku 3 alebo</w:t>
        </w:r>
      </w:ins>
    </w:p>
    <w:p w:rsidR="00500D0F" w:rsidRPr="00EF0195" w:rsidRDefault="00500D0F" w:rsidP="00500D0F">
      <w:pPr>
        <w:pStyle w:val="Odsekzoznamu"/>
        <w:widowControl w:val="0"/>
        <w:numPr>
          <w:ilvl w:val="0"/>
          <w:numId w:val="27"/>
        </w:numPr>
        <w:ind w:left="993" w:hanging="426"/>
        <w:contextualSpacing w:val="0"/>
        <w:jc w:val="both"/>
        <w:rPr>
          <w:ins w:id="511" w:author="Illáš Martin" w:date="2018-12-14T12:37:00Z"/>
        </w:rPr>
      </w:pPr>
      <w:ins w:id="512" w:author="Illáš Martin" w:date="2018-12-14T12:37:00Z">
        <w:r w:rsidRPr="00EF0195">
          <w:t>oznámi žiadateľovi odpustenie skúšky a absolvovanie praxe v lesníckych činnostiach.</w:t>
        </w:r>
      </w:ins>
    </w:p>
    <w:p w:rsidR="00500D0F" w:rsidRPr="00EF0195" w:rsidRDefault="00500D0F" w:rsidP="00500D0F">
      <w:pPr>
        <w:widowControl w:val="0"/>
        <w:tabs>
          <w:tab w:val="left" w:pos="1134"/>
        </w:tabs>
        <w:spacing w:before="60" w:after="60"/>
        <w:ind w:left="284" w:firstLine="425"/>
        <w:jc w:val="both"/>
        <w:rPr>
          <w:ins w:id="513" w:author="Illáš Martin" w:date="2018-12-14T12:37:00Z"/>
        </w:rPr>
      </w:pPr>
      <w:ins w:id="514" w:author="Illáš Martin" w:date="2018-12-14T12:37:00Z">
        <w:r w:rsidRPr="00EF0195">
          <w:t>(</w:t>
        </w:r>
        <w:r w:rsidRPr="00500D0F">
          <w:rPr>
            <w:b/>
            <w:rPrChange w:id="515" w:author="Illáš Martin" w:date="2018-12-14T12:37:00Z">
              <w:rPr/>
            </w:rPrChange>
          </w:rPr>
          <w:t>14</w:t>
        </w:r>
        <w:r w:rsidRPr="00EF0195">
          <w:t>) O splnení predpokladov odbornej spôsobilosti podľa odseku 3 sa nevydáva písomné rozhodnutie, túto skutočnosť ministerstvo vyznačí v spise a žiadateľovi zašle oznámenie podľa odseku 13 písm. b), v ktorom uvedie identifikačné údaje žiadateľa, dátum vydania oznámenia a žiadateľovi oznámi, že na skúšku odbornej spôsobilosti bude pozvaný osobitnou pozvánkou najmenej 30 dní pred konaním skúšky.</w:t>
        </w:r>
      </w:ins>
    </w:p>
    <w:p w:rsidR="00500D0F" w:rsidRPr="00EF0195" w:rsidRDefault="00500D0F" w:rsidP="00500D0F">
      <w:pPr>
        <w:widowControl w:val="0"/>
        <w:tabs>
          <w:tab w:val="left" w:pos="1134"/>
        </w:tabs>
        <w:spacing w:before="60" w:after="60"/>
        <w:ind w:left="284" w:firstLine="425"/>
        <w:jc w:val="both"/>
        <w:rPr>
          <w:ins w:id="516" w:author="Illáš Martin" w:date="2018-12-14T12:37:00Z"/>
        </w:rPr>
      </w:pPr>
      <w:ins w:id="517" w:author="Illáš Martin" w:date="2018-12-14T12:37:00Z">
        <w:r w:rsidRPr="00EF0195">
          <w:t>(</w:t>
        </w:r>
        <w:r w:rsidRPr="00500D0F">
          <w:rPr>
            <w:b/>
            <w:rPrChange w:id="518" w:author="Illáš Martin" w:date="2018-12-14T12:37:00Z">
              <w:rPr/>
            </w:rPrChange>
          </w:rPr>
          <w:t>15</w:t>
        </w:r>
        <w:r w:rsidRPr="00EF0195">
          <w:t>) Hospodára v registri hospodárov zapíše orgán štátnej správy lesného hospodárstva, v ktorého územnej pôsobnosti má hospodár trvalý pobyt. Ak má hospodár trvalý pobyt mimo územia Slovenskej republiky, je na zápis hospodára v registri hospodárov príslušný Okresný úrad Bratislava.</w:t>
        </w:r>
      </w:ins>
    </w:p>
    <w:p w:rsidR="00500D0F" w:rsidRPr="00EF0195" w:rsidRDefault="00500D0F" w:rsidP="00500D0F">
      <w:pPr>
        <w:widowControl w:val="0"/>
        <w:tabs>
          <w:tab w:val="left" w:pos="1134"/>
        </w:tabs>
        <w:spacing w:before="60" w:after="60"/>
        <w:ind w:left="284" w:firstLine="425"/>
        <w:jc w:val="both"/>
        <w:rPr>
          <w:ins w:id="519" w:author="Illáš Martin" w:date="2018-12-14T12:37:00Z"/>
        </w:rPr>
      </w:pPr>
      <w:ins w:id="520" w:author="Illáš Martin" w:date="2018-12-14T12:37:00Z">
        <w:r w:rsidRPr="00EF0195">
          <w:t>(</w:t>
        </w:r>
        <w:r w:rsidRPr="00500D0F">
          <w:rPr>
            <w:b/>
            <w:rPrChange w:id="521" w:author="Illáš Martin" w:date="2018-12-14T12:37:00Z">
              <w:rPr/>
            </w:rPrChange>
          </w:rPr>
          <w:t>16</w:t>
        </w:r>
        <w:r w:rsidRPr="00EF0195">
          <w:t>) Na konanie podľa odseku 5 písm. a), b) a d) sa nevzťahuje správny poriadok.</w:t>
        </w:r>
        <w:r w:rsidRPr="00EF0195">
          <w:rPr>
            <w:vertAlign w:val="superscript"/>
          </w:rPr>
          <w:t>12</w:t>
        </w:r>
        <w:r w:rsidRPr="00EF0195">
          <w:t>) Príslušný orgán štátnej správy lesného hospodárstva vyznačí z</w:t>
        </w:r>
        <w:r>
          <w:t>ánik platnosti osvedčenia o </w:t>
        </w:r>
        <w:r w:rsidRPr="00EF0195">
          <w:t>odbornej spôsobilosti hospodára v spise a hospodára vyčiarkne z registra hospodárov.</w:t>
        </w:r>
      </w:ins>
    </w:p>
    <w:p w:rsidR="00500D0F" w:rsidRPr="003C1F5B" w:rsidRDefault="00500D0F" w:rsidP="00500D0F">
      <w:pPr>
        <w:widowControl w:val="0"/>
        <w:spacing w:after="60"/>
        <w:ind w:firstLine="426"/>
        <w:jc w:val="both"/>
        <w:rPr>
          <w:rFonts w:eastAsia="Times New Roman"/>
          <w:lang w:eastAsia="sk-SK"/>
        </w:rPr>
      </w:pPr>
      <w:ins w:id="522" w:author="Illáš Martin" w:date="2018-12-14T12:37:00Z">
        <w:r w:rsidRPr="00EF0195">
          <w:t>(</w:t>
        </w:r>
        <w:r w:rsidRPr="00500D0F">
          <w:rPr>
            <w:b/>
            <w:rPrChange w:id="523" w:author="Illáš Martin" w:date="2018-12-14T12:37:00Z">
              <w:rPr/>
            </w:rPrChange>
          </w:rPr>
          <w:t>17</w:t>
        </w:r>
        <w:r w:rsidRPr="00EF0195">
          <w:t>) Register hospodárov sa zverejňuje prostredníctvom informačného systému lesného hospodárstva. Zverejnený register obsahuje meno, priezvisko a adresu trvalého pobytu hospodára, ktorý má platné osvedčenie o odbornej spôsobilosti hospodára, a číslo osvedčenia o odbornej spôsobilosti a so súhlasom hospodára aj iné kontaktné údaje.</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Činnosť, povinnosti a oprávnenia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 organizuje a usmerňuje hospodárenie v lese. Pri tejto činnosti je zodpovedný za plnenie povinností podľa odseku 2 alebo vyplývajúcich z osobitného predpisu.</w:t>
      </w:r>
      <w:hyperlink r:id="rId125" w:anchor="f3215843" w:history="1">
        <w:r w:rsidRPr="003C1F5B">
          <w:rPr>
            <w:rFonts w:eastAsia="Times New Roman"/>
            <w:b/>
            <w:bCs/>
            <w:vertAlign w:val="superscript"/>
            <w:lang w:eastAsia="sk-SK"/>
          </w:rPr>
          <w:t>62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pripravovať podklady a spolupracovať pri vyhotovovaní a schvaľovaní programu starostlivosti a kontrole plnenia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usmerňovať realizáciu programu starostlivosti a opatrení uložených na ochranu lesa</w:t>
      </w:r>
      <w:ins w:id="524" w:author="Illáš Martin" w:date="2018-12-14T12:38:00Z">
        <w:r w:rsidR="00500D0F">
          <w:rPr>
            <w:rFonts w:eastAsia="Times New Roman"/>
            <w:lang w:eastAsia="sk-SK"/>
          </w:rPr>
          <w:t xml:space="preserve"> </w:t>
        </w:r>
        <w:r w:rsidR="00500D0F">
          <w:t>a vydávať stanovisko podľa § </w:t>
        </w:r>
        <w:r w:rsidR="00500D0F" w:rsidRPr="00EF0195">
          <w:t>39 ods. 8 písm. c)</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dohliadať na vhodnosť reprodukčného materiálu na obnovu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kontrolovať a evidovať práce vykonávané v lese,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viesť lesnú hospodársku evidenciu a evidenciu podľa osobitných predpisov,</w:t>
      </w:r>
      <w:hyperlink r:id="rId126" w:anchor="f3215840" w:history="1">
        <w:r w:rsidRPr="003C1F5B">
          <w:rPr>
            <w:rFonts w:eastAsia="Times New Roman"/>
            <w:b/>
            <w:bCs/>
            <w:vertAlign w:val="superscript"/>
            <w:lang w:eastAsia="sk-SK"/>
          </w:rPr>
          <w:t>59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sledovať stav a vývoj škodlivých činiteľov v lesoch a v súčinnosti s obhospodarovateľom lesa predkladať o nich hlásenie orgánu štátnej správy lesného hospodárstva a lesníckej ochranárskej službe,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g)</w:t>
      </w:r>
      <w:r w:rsidRPr="003C1F5B">
        <w:rPr>
          <w:rFonts w:eastAsia="Times New Roman"/>
          <w:lang w:eastAsia="sk-SK"/>
        </w:rPr>
        <w:t> navrhovať preventívne opatrenia na ochranu lesov a predchádzanie vplyvu škodlivých činiteľov a dozerať na ich realizáciu vrátane opatrení podľa § 28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navrhovať na uznanie semenné zdroje a zabezpečovať opatrenia na záchranu a reprodukciu genetických zdrojov hlavných lesných drevín,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navrhovať environmentálne priaznivé technológie pri činnostiach súvisiacich s hospodárením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upozorňovať obhospodarovateľa lesa a orgán štátnej správy lesného hospodárstva na každú činnosť, ktorá je v rozpore s právnymi predpismi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zabezpečiť a kontrolovať vyznačenie ťažby a vydávať písomný súhlas na vykonanie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vykonávať odbornú správu lesov na základe rozhodnutia príslušného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zúčastniť sa školenia, ktoré každoročne zabezpečí ministerstvo alebo na základe jeho poverenia vykoná právnická osoba zriadená ministerstvom; školenia sa musí zúčastniť najneskôr do konca kalendárneho roka, v ktorom uplynie päť rokov od zápisu do registra hospodárov alebo od posledného školenia,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oznamovať príslušnému orgánu štátnej správy lesného hospodárstva každú zmenu skutočností uvedených v osvedčení o odbornej spôsobilostí najneskôr do 15 dní od vzniku zmeny,</w:t>
      </w:r>
    </w:p>
    <w:p w:rsidR="003C1F5B" w:rsidRDefault="003C1F5B" w:rsidP="003C1F5B">
      <w:pPr>
        <w:widowControl w:val="0"/>
        <w:spacing w:after="60"/>
        <w:ind w:firstLine="426"/>
        <w:jc w:val="both"/>
        <w:rPr>
          <w:ins w:id="525" w:author="Illáš Martin" w:date="2018-12-14T12:38:00Z"/>
          <w:rFonts w:eastAsia="Times New Roman"/>
          <w:lang w:eastAsia="sk-SK"/>
        </w:rPr>
      </w:pPr>
      <w:r w:rsidRPr="003C1F5B">
        <w:rPr>
          <w:rFonts w:eastAsia="Times New Roman"/>
          <w:b/>
          <w:bCs/>
          <w:lang w:eastAsia="sk-SK"/>
        </w:rPr>
        <w:t>o)</w:t>
      </w:r>
      <w:r w:rsidRPr="003C1F5B">
        <w:rPr>
          <w:rFonts w:eastAsia="Times New Roman"/>
          <w:lang w:eastAsia="sk-SK"/>
        </w:rPr>
        <w:t> zúčastňovať sa štátneho dozoru v lesoch (§ 62) a poskytovať súčinnosť zamestnancovi orgánu štátnej správy lesného hospodárstva pri štátnom dozore v lesoch,</w:t>
      </w:r>
    </w:p>
    <w:p w:rsidR="00500D0F" w:rsidRPr="003C1F5B" w:rsidRDefault="00500D0F" w:rsidP="003C1F5B">
      <w:pPr>
        <w:widowControl w:val="0"/>
        <w:spacing w:after="60"/>
        <w:ind w:firstLine="426"/>
        <w:jc w:val="both"/>
        <w:rPr>
          <w:rFonts w:eastAsia="Times New Roman"/>
          <w:lang w:eastAsia="sk-SK"/>
        </w:rPr>
      </w:pPr>
      <w:ins w:id="526" w:author="Illáš Martin" w:date="2018-12-14T12:38:00Z">
        <w:r w:rsidRPr="00500D0F">
          <w:rPr>
            <w:b/>
            <w:rPrChange w:id="527" w:author="Illáš Martin" w:date="2018-12-14T12:38:00Z">
              <w:rPr/>
            </w:rPrChange>
          </w:rPr>
          <w:t>p</w:t>
        </w:r>
        <w:r w:rsidRPr="00EF0195">
          <w:t>) plniť oprávnenia a povinnosti obhospodarovateľa lesa podľa § 36 ods. 3,</w:t>
        </w:r>
      </w:ins>
    </w:p>
    <w:p w:rsidR="003C1F5B" w:rsidRPr="003C1F5B" w:rsidRDefault="003C1F5B" w:rsidP="003C1F5B">
      <w:pPr>
        <w:widowControl w:val="0"/>
        <w:spacing w:after="60"/>
        <w:ind w:firstLine="426"/>
        <w:jc w:val="both"/>
        <w:rPr>
          <w:rFonts w:eastAsia="Times New Roman"/>
          <w:lang w:eastAsia="sk-SK"/>
        </w:rPr>
      </w:pPr>
      <w:del w:id="528" w:author="Illáš Martin" w:date="2018-12-14T12:38:00Z">
        <w:r w:rsidRPr="003C1F5B" w:rsidDel="00500D0F">
          <w:rPr>
            <w:rFonts w:eastAsia="Times New Roman"/>
            <w:b/>
            <w:bCs/>
            <w:lang w:eastAsia="sk-SK"/>
          </w:rPr>
          <w:delText>p</w:delText>
        </w:r>
      </w:del>
      <w:ins w:id="529" w:author="Illáš Martin" w:date="2018-12-14T12:38:00Z">
        <w:r w:rsidR="00500D0F">
          <w:rPr>
            <w:rFonts w:eastAsia="Times New Roman"/>
            <w:b/>
            <w:bCs/>
            <w:lang w:eastAsia="sk-SK"/>
          </w:rPr>
          <w:t>q</w:t>
        </w:r>
      </w:ins>
      <w:r w:rsidRPr="003C1F5B">
        <w:rPr>
          <w:rFonts w:eastAsia="Times New Roman"/>
          <w:b/>
          <w:bCs/>
          <w:lang w:eastAsia="sk-SK"/>
        </w:rPr>
        <w:t>)</w:t>
      </w:r>
      <w:r w:rsidRPr="003C1F5B">
        <w:rPr>
          <w:rFonts w:eastAsia="Times New Roman"/>
          <w:lang w:eastAsia="sk-SK"/>
        </w:rPr>
        <w:t> poskytovať súčinnosť správcovi informačného systému (§ 45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Hospodár je oprávnený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predkladať požiadavky a pripomienky k návrhu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vykonať úpravu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navrhnúť vlastníkovi, správcovi alebo obhospodarovateľovi lesa predčasnú obnovu programu starostlivosti alebo zmenu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dať súhlas na vykonanie náhodnej ťažby nad objem predpísaný programom starostlivosti pre lesný celok alebo vlastnícky celok,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navrhovať postup rekonštrukcie lesa, ak nebol určený programom starostlivosti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navrhovať projekty ozdravných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činnosti podľa odsekov 1 až 3 možno poskytnúť podporu podľa osobitného predpisu.</w:t>
      </w:r>
      <w:hyperlink r:id="rId127" w:anchor="f3215844" w:history="1">
        <w:r w:rsidRPr="003C1F5B">
          <w:rPr>
            <w:rFonts w:eastAsia="Times New Roman"/>
            <w:b/>
            <w:bCs/>
            <w:vertAlign w:val="superscript"/>
            <w:lang w:eastAsia="sk-SK"/>
          </w:rPr>
          <w:t>63</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Odborná správa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Odborná správa lesov je zabezpečenie odborného hospodárenia v lesoch podľa § 36 rozhodnutím príslušného orgánu štátnej správy lesného hospodárstva, ak obhospodarovateľ lesa neplní túto povinnosť.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Odbornú správu lesov vykonáva hospodár alebo právnická osoba podľa § 47 ods. 2 určení rozhodnutím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pominie dôvod na výkon odbornej správy lesov a vlastník uhradí stratu z hospodárenia v lesoch a zo zabezpečenia výkonu odbornej správy lesov podľa odseku 5, orgán štátnej správy lesného hospodárstva rozhodne o jej zrušení.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Výnosy z hospodárenia v lesoch po odpočítaní nákladov na hospodárenie v lesoch a na odbornú správu lesov sú uložené na osobitnom účte hospodára podľa odseku 1. Tieto výnosy vrátane úrokov hospodár podľa odseku 1 odovzdá vlastníkovi po nadobudnutí </w:t>
      </w:r>
      <w:r w:rsidRPr="003C1F5B">
        <w:rPr>
          <w:rFonts w:eastAsia="Times New Roman"/>
          <w:lang w:eastAsia="sk-SK"/>
        </w:rPr>
        <w:lastRenderedPageBreak/>
        <w:t>právoplatnosti rozhodnutia podľa odseku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Stratu z hospodárenia v lesoch a zo zabezpečenia odbornej správy lesov, ktorú nie je možné uhradiť z výnosov z hospodárenia v lesoch, hradí hospodárovi podľa odseku 2 štát. Na zabezpečenie pohľadávky štátu orgán štátnej správy lesného hospodárstva, ktorý o odbornej správe lesov rozhodol, rozhodne o zriadení záložného práva</w:t>
      </w:r>
      <w:hyperlink r:id="rId128" w:anchor="f3215845" w:history="1">
        <w:r w:rsidRPr="003C1F5B">
          <w:rPr>
            <w:rFonts w:eastAsia="Times New Roman"/>
            <w:b/>
            <w:bCs/>
            <w:vertAlign w:val="superscript"/>
            <w:lang w:eastAsia="sk-SK"/>
          </w:rPr>
          <w:t>64</w:t>
        </w:r>
        <w:r w:rsidRPr="003C1F5B">
          <w:rPr>
            <w:rFonts w:eastAsia="Times New Roman"/>
            <w:b/>
            <w:bCs/>
            <w:lang w:eastAsia="sk-SK"/>
          </w:rPr>
          <w:t>)</w:t>
        </w:r>
      </w:hyperlink>
      <w:r w:rsidRPr="003C1F5B">
        <w:rPr>
          <w:rFonts w:eastAsia="Times New Roman"/>
          <w:lang w:eastAsia="sk-SK"/>
        </w:rPr>
        <w:t> na lesný majetok vlastníka. Záložné právo zaniká po uhradení straty z hospodárenia v lesoch a zo zabezpečenia odbornej správy lesov na základe rozhodnutia o zrušení záložného práva</w:t>
      </w:r>
      <w:hyperlink r:id="rId129" w:anchor="f3215847" w:history="1">
        <w:r w:rsidRPr="003C1F5B">
          <w:rPr>
            <w:rFonts w:eastAsia="Times New Roman"/>
            <w:b/>
            <w:bCs/>
            <w:vertAlign w:val="superscript"/>
            <w:lang w:eastAsia="sk-SK"/>
          </w:rPr>
          <w:t>64a</w:t>
        </w:r>
        <w:r w:rsidRPr="003C1F5B">
          <w:rPr>
            <w:rFonts w:eastAsia="Times New Roman"/>
            <w:b/>
            <w:bCs/>
            <w:lang w:eastAsia="sk-SK"/>
          </w:rPr>
          <w:t>)</w:t>
        </w:r>
      </w:hyperlink>
      <w:r w:rsidRPr="003C1F5B">
        <w:rPr>
          <w:rFonts w:eastAsia="Times New Roman"/>
          <w:lang w:eastAsia="sk-SK"/>
        </w:rPr>
        <w:t> vydaného orgánom štátnej správy lesného hospodárstva, ktorý o odbornej správe lesov rozhodol.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Hospodár alebo právnická osoba podľa § 47 ods. 2, určení podľa odseku 2, sú povinní orgánu štátnej správy lesného hospodárstva, ktorý o odbornej správe lesov rozhodol, oznámiť výšku výnosov alebo straty z hospodárenia v lesoch a zo zabezpečenia odbornej správy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Príslušný orgán štátnej správy lesného hospodárstva vedie evidenciu o skutočnostiach podľa odsekov 3 až 5 podľa jednotlivých vlastníkov lesného majetku.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ÔSMY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LESNÉHO MAJETKU VO VLASTNÍCTVE ŠTÁTU A ZDRUŽENIA VLASTNÍKOV LESNÉHO MAJETKU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lesného majetku vo vlastníctve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Vlastníctvo k lesným pozemkom, lesným porastom a stavbám</w:t>
      </w:r>
      <w:ins w:id="530" w:author="Illáš Martin" w:date="2018-12-14T12:39:00Z">
        <w:r w:rsidR="00500D0F" w:rsidRPr="00500D0F">
          <w:t xml:space="preserve"> </w:t>
        </w:r>
        <w:r w:rsidR="00500D0F" w:rsidRPr="00EF0195">
          <w:t>slúžiacim lesnému hospodárstvu</w:t>
        </w:r>
      </w:ins>
      <w:r w:rsidRPr="003C1F5B">
        <w:rPr>
          <w:rFonts w:eastAsia="Times New Roman"/>
          <w:lang w:eastAsia="sk-SK"/>
        </w:rPr>
        <w:t xml:space="preserve"> vo vlastníctve Slovenskej republiky </w:t>
      </w:r>
      <w:del w:id="531" w:author="Illáš Martin" w:date="2018-12-14T12:38:00Z">
        <w:r w:rsidRPr="003C1F5B" w:rsidDel="00500D0F">
          <w:rPr>
            <w:rFonts w:eastAsia="Times New Roman"/>
            <w:lang w:eastAsia="sk-SK"/>
          </w:rPr>
          <w:delText xml:space="preserve">slúžiacim lesnému hospodárstvu </w:delText>
        </w:r>
      </w:del>
      <w:r w:rsidRPr="003C1F5B">
        <w:rPr>
          <w:rFonts w:eastAsia="Times New Roman"/>
          <w:lang w:eastAsia="sk-SK"/>
        </w:rPr>
        <w:t>(ďalej len „lesný majetok vo vlastníctve štátu“) nemožno previesť, ak tento zákon alebo osobitné predpisy</w:t>
      </w:r>
      <w:hyperlink r:id="rId130" w:anchor="f3215848" w:history="1">
        <w:r w:rsidRPr="003C1F5B">
          <w:rPr>
            <w:rFonts w:eastAsia="Times New Roman"/>
            <w:b/>
            <w:bCs/>
            <w:vertAlign w:val="superscript"/>
            <w:lang w:eastAsia="sk-SK"/>
          </w:rPr>
          <w:t>65</w:t>
        </w:r>
        <w:r w:rsidRPr="003C1F5B">
          <w:rPr>
            <w:rFonts w:eastAsia="Times New Roman"/>
            <w:b/>
            <w:bCs/>
            <w:lang w:eastAsia="sk-SK"/>
          </w:rPr>
          <w:t>)</w:t>
        </w:r>
      </w:hyperlink>
      <w:r w:rsidRPr="003C1F5B">
        <w:rPr>
          <w:rFonts w:eastAsia="Times New Roman"/>
          <w:lang w:eastAsia="sk-SK"/>
        </w:rPr>
        <w:t> neustanovujú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stavby podľa odseku 1 sa považujú investičné lesné cesty</w:t>
      </w:r>
      <w:hyperlink r:id="rId131" w:anchor="f3215849" w:history="1">
        <w:r w:rsidRPr="003C1F5B">
          <w:rPr>
            <w:rFonts w:eastAsia="Times New Roman"/>
            <w:b/>
            <w:bCs/>
            <w:vertAlign w:val="superscript"/>
            <w:lang w:eastAsia="sk-SK"/>
          </w:rPr>
          <w:t>66</w:t>
        </w:r>
        <w:r w:rsidRPr="003C1F5B">
          <w:rPr>
            <w:rFonts w:eastAsia="Times New Roman"/>
            <w:b/>
            <w:bCs/>
            <w:lang w:eastAsia="sk-SK"/>
          </w:rPr>
          <w:t>)</w:t>
        </w:r>
      </w:hyperlink>
      <w:r w:rsidRPr="003C1F5B">
        <w:rPr>
          <w:rFonts w:eastAsia="Times New Roman"/>
          <w:lang w:eastAsia="sk-SK"/>
        </w:rPr>
        <w:t> a lesné železnice a stavby a zariadenia s nimi súvisiace.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Správu lesného majetku vo vlastníctve štátu môže vykonávať právnická osoba, ktorej zakladateľom alebo zriaďovateľom je ministerstvo alebo právnická osoba, ktorá má také postavenie podľa osobitných predpisov.</w:t>
      </w:r>
      <w:hyperlink r:id="rId132" w:anchor="f3215775" w:history="1">
        <w:r w:rsidRPr="003C1F5B">
          <w:rPr>
            <w:rFonts w:eastAsia="Times New Roman"/>
            <w:b/>
            <w:bCs/>
            <w:vertAlign w:val="superscript"/>
            <w:lang w:eastAsia="sk-SK"/>
          </w:rPr>
          <w:t>3</w:t>
        </w:r>
        <w:r w:rsidRPr="003C1F5B">
          <w:rPr>
            <w:rFonts w:eastAsia="Times New Roman"/>
            <w:b/>
            <w:bCs/>
            <w:lang w:eastAsia="sk-SK"/>
          </w:rPr>
          <w:t>)</w:t>
        </w:r>
      </w:hyperlink>
      <w:ins w:id="532" w:author="Illáš Martin" w:date="2018-12-14T12:40:00Z">
        <w:r w:rsidR="00500D0F">
          <w:rPr>
            <w:rFonts w:eastAsia="Times New Roman"/>
            <w:b/>
            <w:bCs/>
            <w:lang w:eastAsia="sk-SK"/>
          </w:rPr>
          <w:t xml:space="preserve"> </w:t>
        </w:r>
        <w:r w:rsidR="00500D0F" w:rsidRPr="00EF0195">
          <w:t>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w:t>
        </w:r>
        <w:r w:rsidR="00500D0F">
          <w:t>ajetku vo vlastníctve štátu, je </w:t>
        </w:r>
        <w:r w:rsidR="00500D0F" w:rsidRPr="00EF0195">
          <w:t>povinná najneskôr ku dňu prechodu správy v</w:t>
        </w:r>
        <w:r w:rsidR="00500D0F">
          <w:t>yhotoviť so správcom protokol o </w:t>
        </w:r>
        <w:r w:rsidR="00500D0F" w:rsidRPr="00EF0195">
          <w:t>prechode správy lesného majetku vo vlastníctve štátu a bezodkladne ho zaslať ministerstvu.</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Lesný majetok vo vlastníctve štátu vo vojenských obvodoch</w:t>
      </w:r>
      <w:hyperlink r:id="rId133" w:anchor="f3215850" w:history="1">
        <w:r w:rsidRPr="003C1F5B">
          <w:rPr>
            <w:rFonts w:eastAsia="Times New Roman"/>
            <w:b/>
            <w:bCs/>
            <w:vertAlign w:val="superscript"/>
            <w:lang w:eastAsia="sk-SK"/>
          </w:rPr>
          <w:t>67</w:t>
        </w:r>
        <w:r w:rsidRPr="003C1F5B">
          <w:rPr>
            <w:rFonts w:eastAsia="Times New Roman"/>
            <w:b/>
            <w:bCs/>
            <w:lang w:eastAsia="sk-SK"/>
          </w:rPr>
          <w:t>)</w:t>
        </w:r>
      </w:hyperlink>
      <w:r w:rsidRPr="003C1F5B">
        <w:rPr>
          <w:rFonts w:eastAsia="Times New Roman"/>
          <w:lang w:eastAsia="sk-SK"/>
        </w:rPr>
        <w:t> a na územiach slúžiacich na zabezpečenie úloh obrany štátu spravuje právnická osoba, ktorej zakladateľom alebo zriaďovateľom je Ministerstvo obrany Slovenskej republiky (ďalej len „ministerstvo obrany“). Mimo vojenských obvodov a území slúžiacich na zabezpečenie úloh obrany štátu môže táto právnická osoba spravovať lesný majetok vo vlastníctve štátu len so súhlasom ministerstva.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w:t>
      </w:r>
      <w:ins w:id="533" w:author="Illáš Martin" w:date="2018-12-14T12:40:00Z">
        <w:r w:rsidR="00500D0F" w:rsidRPr="00EF0195">
          <w:t>Ministerstvo, zakladateľ alebo zriaďovateľ správcu môže rozhodnúť o zmene správy lesného majetku vo vlastníctve štátu, ak správca tohto majetku nie je určený osobitnými predpismi,</w:t>
        </w:r>
        <w:r w:rsidR="00500D0F" w:rsidRPr="00EF0195">
          <w:rPr>
            <w:vertAlign w:val="superscript"/>
          </w:rPr>
          <w:t>68</w:t>
        </w:r>
        <w:r w:rsidR="00500D0F" w:rsidRPr="00EF0195">
          <w:t>) vrátane zmeny správy lesného majetku vo vlastníctve štátu, ktorá prešla na správcu podľa odseku 3 alebo § 68d ods. 3. Ak ide o zmenu správy medzi správcami, ktorí nemajú rovnakého zakladateľa alebo zriaďovateľa, o zmene správy podľa prvej vety sa rozhoduje po dohode zakladateľov alebo zria</w:t>
        </w:r>
        <w:r w:rsidR="00500D0F">
          <w:t>ďovateľov týchto správcov; ak k </w:t>
        </w:r>
        <w:r w:rsidR="00500D0F" w:rsidRPr="00EF0195">
          <w:t>dohode nedôjde, o zmene správy rozhodne vláda Slovenskej republiky.</w:t>
        </w:r>
      </w:ins>
      <w:del w:id="534" w:author="Illáš Martin" w:date="2018-12-14T12:40:00Z">
        <w:r w:rsidRPr="003C1F5B" w:rsidDel="00500D0F">
          <w:rPr>
            <w:rFonts w:eastAsia="Times New Roman"/>
            <w:lang w:eastAsia="sk-SK"/>
          </w:rPr>
          <w:delText xml:space="preserve">Ministerstvo, zakladateľ alebo zriaďovateľ správcu môže rozhodnúť o zmene správy lesného majetku vo vlastníctve štátu, ak </w:delText>
        </w:r>
        <w:r w:rsidRPr="003C1F5B" w:rsidDel="00500D0F">
          <w:rPr>
            <w:rFonts w:eastAsia="Times New Roman"/>
            <w:lang w:eastAsia="sk-SK"/>
          </w:rPr>
          <w:lastRenderedPageBreak/>
          <w:delText>správca tohto majetku nie je určený osobitnými predpismi.</w:delText>
        </w:r>
        <w:r w:rsidR="001C162E" w:rsidDel="00500D0F">
          <w:fldChar w:fldCharType="begin"/>
        </w:r>
        <w:r w:rsidR="001C162E" w:rsidDel="00500D0F">
          <w:delInstrText xml:space="preserve"> HYPERLINK "http://www.epi.sk/print/zz/2005-326/znenie-20190101.htm" \l "f3215851" </w:delInstrText>
        </w:r>
        <w:r w:rsidR="001C162E" w:rsidDel="00500D0F">
          <w:fldChar w:fldCharType="separate"/>
        </w:r>
        <w:r w:rsidRPr="003C1F5B" w:rsidDel="00500D0F">
          <w:rPr>
            <w:rFonts w:eastAsia="Times New Roman"/>
            <w:b/>
            <w:bCs/>
            <w:vertAlign w:val="superscript"/>
            <w:lang w:eastAsia="sk-SK"/>
          </w:rPr>
          <w:delText>68</w:delText>
        </w:r>
        <w:r w:rsidRPr="003C1F5B" w:rsidDel="00500D0F">
          <w:rPr>
            <w:rFonts w:eastAsia="Times New Roman"/>
            <w:b/>
            <w:bCs/>
            <w:lang w:eastAsia="sk-SK"/>
          </w:rPr>
          <w:delText>)</w:delText>
        </w:r>
        <w:r w:rsidR="001C162E" w:rsidDel="00500D0F">
          <w:rPr>
            <w:rFonts w:eastAsia="Times New Roman"/>
            <w:b/>
            <w:bCs/>
            <w:lang w:eastAsia="sk-SK"/>
          </w:rPr>
          <w:fldChar w:fldCharType="end"/>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Správca podľa odsekov 3 a 4 vykonáva práva vlastníka</w:t>
      </w:r>
      <w:hyperlink r:id="rId134" w:anchor="f3215852" w:history="1">
        <w:r w:rsidRPr="003C1F5B">
          <w:rPr>
            <w:rFonts w:eastAsia="Times New Roman"/>
            <w:b/>
            <w:bCs/>
            <w:vertAlign w:val="superscript"/>
            <w:lang w:eastAsia="sk-SK"/>
          </w:rPr>
          <w:t>69</w:t>
        </w:r>
        <w:r w:rsidRPr="003C1F5B">
          <w:rPr>
            <w:rFonts w:eastAsia="Times New Roman"/>
            <w:b/>
            <w:bCs/>
            <w:lang w:eastAsia="sk-SK"/>
          </w:rPr>
          <w:t>)</w:t>
        </w:r>
      </w:hyperlink>
      <w:r w:rsidRPr="003C1F5B">
        <w:rPr>
          <w:rFonts w:eastAsia="Times New Roman"/>
          <w:lang w:eastAsia="sk-SK"/>
        </w:rPr>
        <w:t xml:space="preserve"> k lesnému majetku vo vlastníctve štátu, najmä zabezpečuje jeho ochranu a zastupuje vlastníka v konaní pred súdom a orgánmi verejnej správy; obdobne správca postupuje vo veciach lesných </w:t>
      </w:r>
      <w:ins w:id="535" w:author="Illáš Martin" w:date="2018-12-14T12:41:00Z">
        <w:r w:rsidR="00500D0F" w:rsidRPr="00EF0195">
          <w:t>pozemkov nezistených vlastníkov,</w:t>
        </w:r>
        <w:r w:rsidR="00500D0F" w:rsidRPr="00EF0195">
          <w:rPr>
            <w:vertAlign w:val="superscript"/>
          </w:rPr>
          <w:t>69a</w:t>
        </w:r>
        <w:r w:rsidR="00500D0F" w:rsidRPr="00EF0195">
          <w:t>)</w:t>
        </w:r>
      </w:ins>
      <w:del w:id="536" w:author="Illáš Martin" w:date="2018-12-14T12:41:00Z">
        <w:r w:rsidRPr="003C1F5B" w:rsidDel="00500D0F">
          <w:rPr>
            <w:rFonts w:eastAsia="Times New Roman"/>
            <w:lang w:eastAsia="sk-SK"/>
          </w:rPr>
          <w:delText>pozemkov, ktorých vlastník nie je známy,</w:delText>
        </w:r>
      </w:del>
      <w:r w:rsidRPr="003C1F5B">
        <w:rPr>
          <w:rFonts w:eastAsia="Times New Roman"/>
          <w:lang w:eastAsia="sk-SK"/>
        </w:rPr>
        <w:t xml:space="preserve"> a to aj vtedy, ak vlastnícke právo štátu a </w:t>
      </w:r>
      <w:ins w:id="537" w:author="Illáš Martin" w:date="2018-12-14T12:41:00Z">
        <w:r w:rsidR="00500D0F" w:rsidRPr="00EF0195">
          <w:t>nezistených vlastníkov</w:t>
        </w:r>
        <w:r w:rsidR="00500D0F" w:rsidRPr="00EF0195">
          <w:rPr>
            <w:vertAlign w:val="superscript"/>
          </w:rPr>
          <w:t>69a</w:t>
        </w:r>
        <w:r w:rsidR="00500D0F" w:rsidRPr="00EF0195">
          <w:t>)</w:t>
        </w:r>
        <w:r w:rsidR="00500D0F">
          <w:t xml:space="preserve"> </w:t>
        </w:r>
      </w:ins>
      <w:del w:id="538" w:author="Illáš Martin" w:date="2018-12-14T12:41:00Z">
        <w:r w:rsidRPr="003C1F5B" w:rsidDel="00500D0F">
          <w:rPr>
            <w:rFonts w:eastAsia="Times New Roman"/>
            <w:lang w:eastAsia="sk-SK"/>
          </w:rPr>
          <w:delText xml:space="preserve">neznámych vlastníkov </w:delText>
        </w:r>
      </w:del>
      <w:r w:rsidRPr="003C1F5B">
        <w:rPr>
          <w:rFonts w:eastAsia="Times New Roman"/>
          <w:lang w:eastAsia="sk-SK"/>
        </w:rPr>
        <w:t>je sporné. Vedie evidenciu lesného majetku vo vlastníctve štátu podľa osobitného predpisu.</w:t>
      </w:r>
      <w:hyperlink r:id="rId135" w:anchor="f3215853" w:history="1">
        <w:r w:rsidRPr="003C1F5B">
          <w:rPr>
            <w:rFonts w:eastAsia="Times New Roman"/>
            <w:b/>
            <w:bCs/>
            <w:vertAlign w:val="superscript"/>
            <w:lang w:eastAsia="sk-SK"/>
          </w:rPr>
          <w:t>70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Na zámenu, nájom, výpožičku a prevod správy lesného majetku vo vlastníctve štátu sa vyžaduje predchádzajúci súhlas ministerstva okrem prevodu správy lesného majetku vo vlastníctve štátu v správe právnickej osoby založenej alebo zriadenej ministerstvom obrany alebo zriadenej Ministerstvom životného prostredia Slovenskej republiky. Predchádzajúci súhlas ministerstva na nájom lesného majetku vo vlastníctve štátu s výmerou menšou ako 5 000 m</w:t>
      </w:r>
      <w:r w:rsidRPr="003C1F5B">
        <w:rPr>
          <w:rFonts w:eastAsia="Times New Roman"/>
          <w:vertAlign w:val="superscript"/>
          <w:lang w:eastAsia="sk-SK"/>
        </w:rPr>
        <w:t>2</w:t>
      </w:r>
      <w:r w:rsidRPr="003C1F5B">
        <w:rPr>
          <w:rFonts w:eastAsia="Times New Roman"/>
          <w:lang w:eastAsia="sk-SK"/>
        </w:rPr>
        <w:t>, ktorý priamo nenadväzuje na lesný majetok vo vlastníctve štátu obdobného charakteru, sa nevyžaduje. Prenajatý lesný majetok vo vlastníctve štátu nemožno ďalej prenajať, ak nie je dohodnuté inak. Vypožičiavateľ nesmie prenechať lesný majetok vo vlastníctve štátu na užívanie inému. Súhlas ministerstva sa vyžaduje aj na vyňatie, ktoré sa dotýka lesných pozemkov podľa § 3 ods. 1 písm. a) až c) a e) vo vlastníctve štátu okrem vyňatia vo vojenských lesoch a v rekreačných oblastiach zriadených pred nadobudnutím účinnosti tohto zákona a rozhodovania podľa § 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Správca podľa odseku 3 môže uzatvoriť zmluvu o nájme</w:t>
      </w:r>
      <w:hyperlink r:id="rId136" w:anchor="f3215854" w:history="1">
        <w:r w:rsidRPr="003C1F5B">
          <w:rPr>
            <w:rFonts w:eastAsia="Times New Roman"/>
            <w:b/>
            <w:bCs/>
            <w:vertAlign w:val="superscript"/>
            <w:lang w:eastAsia="sk-SK"/>
          </w:rPr>
          <w:t>71</w:t>
        </w:r>
        <w:r w:rsidRPr="003C1F5B">
          <w:rPr>
            <w:rFonts w:eastAsia="Times New Roman"/>
            <w:b/>
            <w:bCs/>
            <w:lang w:eastAsia="sk-SK"/>
          </w:rPr>
          <w:t>)</w:t>
        </w:r>
      </w:hyperlink>
      <w:r w:rsidRPr="003C1F5B">
        <w:rPr>
          <w:rFonts w:eastAsia="Times New Roman"/>
          <w:lang w:eastAsia="sk-SK"/>
        </w:rPr>
        <w:t> alebo zmluvu o výpožičke lesného majetku vo vlastníctve štátu s cieľom zabezpečenia praktickej výučby na lesníckych odborných školách alebo s cieľom zabezpečenia starostlivosti o územia chránené podľa osobitného predpisu.</w:t>
      </w:r>
      <w:r w:rsidRPr="003C1F5B">
        <w:rPr>
          <w:rFonts w:eastAsia="Times New Roman"/>
          <w:vertAlign w:val="superscript"/>
          <w:lang w:eastAsia="sk-SK"/>
        </w:rPr>
        <w:t>27</w:t>
      </w:r>
      <w:r w:rsidRPr="003C1F5B">
        <w:rPr>
          <w:rFonts w:eastAsia="Times New Roman"/>
          <w:lang w:eastAsia="sk-SK"/>
        </w:rPr>
        <w:t>) Na platnosť takej zmluvy sa vyžaduje predchádzajúci súhlas ministerstva. Prenajatý lesný majetok vo vlastníctve štátu nemožno ďalej prenajať, ak nie je dohodnuté inak. Vypožičiavateľ nesmie prenechať lesný majetok vo vlastníctve štátu na užívanie inému.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Prenajať a vypožičať lesný majetok vo vlastníctve štátu môže správca len vtedy, ak vzhľadom na jeho rozdrobenosť, vzájomnú rozptýlenosť alebo malú výmeru nie je možné s ním racionálne hospodáriť; to sa nevzťahuje na zmluvy o nájme podľa odseku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Ministerstvo môže dať súhlas na zámenu lesných pozemkov a lesných porastov na nich vo vlastníctve štátu, ak ich hodnota zistená znaleckým posudkom podľa predpisov o stanovení všeobecnej hodnoty majetku</w:t>
      </w:r>
      <w:hyperlink r:id="rId137" w:anchor="f3215855" w:history="1">
        <w:r w:rsidRPr="003C1F5B">
          <w:rPr>
            <w:rFonts w:eastAsia="Times New Roman"/>
            <w:b/>
            <w:bCs/>
            <w:vertAlign w:val="superscript"/>
            <w:lang w:eastAsia="sk-SK"/>
          </w:rPr>
          <w:t>72</w:t>
        </w:r>
        <w:r w:rsidRPr="003C1F5B">
          <w:rPr>
            <w:rFonts w:eastAsia="Times New Roman"/>
            <w:b/>
            <w:bCs/>
            <w:lang w:eastAsia="sk-SK"/>
          </w:rPr>
          <w:t>)</w:t>
        </w:r>
      </w:hyperlink>
      <w:r w:rsidRPr="003C1F5B">
        <w:rPr>
          <w:rFonts w:eastAsia="Times New Roman"/>
          <w:lang w:eastAsia="sk-SK"/>
        </w:rPr>
        <w:t> a výmera nie je v porovnaní s hodnotou a výmerou lesných pozemkov a lesných porastov na nich vo vlastníctve iných osôb vyššia o viac ako desať percent. Ak hodnota zamieňaných lesných pozemkov a lesných porastov na nich nie je rovnaká, výšku a spôsob úhrady jej rozdielu upravuje zámenná zmluva.</w:t>
      </w:r>
      <w:hyperlink r:id="rId138" w:anchor="f3215857" w:history="1">
        <w:r w:rsidRPr="003C1F5B">
          <w:rPr>
            <w:rFonts w:eastAsia="Times New Roman"/>
            <w:b/>
            <w:bCs/>
            <w:vertAlign w:val="superscript"/>
            <w:lang w:eastAsia="sk-SK"/>
          </w:rPr>
          <w:t>72a</w:t>
        </w:r>
        <w:r w:rsidRPr="003C1F5B">
          <w:rPr>
            <w:rFonts w:eastAsia="Times New Roman"/>
            <w:b/>
            <w:bCs/>
            <w:lang w:eastAsia="sk-SK"/>
          </w:rPr>
          <w:t>)</w:t>
        </w:r>
      </w:hyperlink>
      <w:r w:rsidRPr="003C1F5B">
        <w:rPr>
          <w:rFonts w:eastAsia="Times New Roman"/>
          <w:lang w:eastAsia="sk-SK"/>
        </w:rPr>
        <w:t> Zámenou nadobudnuté lesné pozemky a lesné porasty na nich, ktoré boli vo vlastníctve štátu, nemožno zameniť, odpredať alebo sa nemôže zmeniť ich charakter počas desiatich rokov od zápisu do katastra nehnuteľností.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Súhlas ministerstva sa nevyžaduje na vyrovnanie za lesné pozemky vo vlastníctve štátu v rámci konania o pozemkových úpravách a vykonania projektu pozemkových úprav; to neplatí pri udelení súhlasu podľa osobitného predpisu.</w:t>
      </w:r>
      <w:hyperlink r:id="rId139" w:anchor="f3215858" w:history="1">
        <w:r w:rsidRPr="003C1F5B">
          <w:rPr>
            <w:rFonts w:eastAsia="Times New Roman"/>
            <w:b/>
            <w:bCs/>
            <w:vertAlign w:val="superscript"/>
            <w:lang w:eastAsia="sk-SK"/>
          </w:rPr>
          <w:t>73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Na lesný majetok vo vlastníctve štátu nemožno zriadiť záložné právo.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(13)</w:t>
      </w:r>
      <w:r w:rsidRPr="003C1F5B">
        <w:rPr>
          <w:rFonts w:eastAsia="Times New Roman"/>
          <w:lang w:eastAsia="sk-SK"/>
        </w:rPr>
        <w:t> Ustanovenia osobitného predpisu o správe majetku štátu</w:t>
      </w:r>
      <w:hyperlink r:id="rId140" w:anchor="f3215859" w:history="1">
        <w:r w:rsidRPr="003C1F5B">
          <w:rPr>
            <w:rFonts w:eastAsia="Times New Roman"/>
            <w:b/>
            <w:bCs/>
            <w:vertAlign w:val="superscript"/>
            <w:lang w:eastAsia="sk-SK"/>
          </w:rPr>
          <w:t>74</w:t>
        </w:r>
        <w:r w:rsidRPr="003C1F5B">
          <w:rPr>
            <w:rFonts w:eastAsia="Times New Roman"/>
            <w:b/>
            <w:bCs/>
            <w:lang w:eastAsia="sk-SK"/>
          </w:rPr>
          <w:t>)</w:t>
        </w:r>
      </w:hyperlink>
      <w:r w:rsidRPr="003C1F5B">
        <w:rPr>
          <w:rFonts w:eastAsia="Times New Roman"/>
          <w:lang w:eastAsia="sk-SK"/>
        </w:rPr>
        <w:t> sa na správu lesného majetku vo vlastníctve štátu nevzťahujú.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(14)</w:t>
      </w:r>
      <w:r w:rsidRPr="003C1F5B">
        <w:rPr>
          <w:rFonts w:eastAsia="Times New Roman"/>
          <w:lang w:eastAsia="sk-SK"/>
        </w:rPr>
        <w:t> Na rozhodovanie podľa odsekov 4, 5, 7, 8, 10 a 11 sa nevzťahuje všeobecný predpis o správnom konaní.</w:t>
      </w:r>
      <w:hyperlink r:id="rId141"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50a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ostatného majetku vo vlastníctve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Obytné budovy, hospodárske budovy a iné stavby slúžiace lesnej výrobe a ktoré s ňou súvisia</w:t>
      </w:r>
      <w:hyperlink r:id="rId142" w:anchor="f3215860" w:history="1">
        <w:r w:rsidRPr="003C1F5B">
          <w:rPr>
            <w:rFonts w:eastAsia="Times New Roman"/>
            <w:b/>
            <w:bCs/>
            <w:vertAlign w:val="superscript"/>
            <w:lang w:eastAsia="sk-SK"/>
          </w:rPr>
          <w:t>74a</w:t>
        </w:r>
        <w:r w:rsidRPr="003C1F5B">
          <w:rPr>
            <w:rFonts w:eastAsia="Times New Roman"/>
            <w:b/>
            <w:bCs/>
            <w:lang w:eastAsia="sk-SK"/>
          </w:rPr>
          <w:t>)</w:t>
        </w:r>
      </w:hyperlink>
      <w:r w:rsidRPr="003C1F5B">
        <w:rPr>
          <w:rFonts w:eastAsia="Times New Roman"/>
          <w:lang w:eastAsia="sk-SK"/>
        </w:rPr>
        <w:t xml:space="preserve"> a zastavané pozemky, ostatné plochy a vodné plochy vo vlastníctve štátu, zverené </w:t>
      </w:r>
      <w:r w:rsidRPr="003C1F5B">
        <w:rPr>
          <w:rFonts w:eastAsia="Times New Roman"/>
          <w:lang w:eastAsia="sk-SK"/>
        </w:rPr>
        <w:lastRenderedPageBreak/>
        <w:t>alebo nadobudnuté v priebehu podnikania</w:t>
      </w:r>
      <w:hyperlink r:id="rId143" w:anchor="f3215861" w:history="1">
        <w:r w:rsidRPr="003C1F5B">
          <w:rPr>
            <w:rFonts w:eastAsia="Times New Roman"/>
            <w:b/>
            <w:bCs/>
            <w:vertAlign w:val="superscript"/>
            <w:lang w:eastAsia="sk-SK"/>
          </w:rPr>
          <w:t>74b</w:t>
        </w:r>
        <w:r w:rsidRPr="003C1F5B">
          <w:rPr>
            <w:rFonts w:eastAsia="Times New Roman"/>
            <w:b/>
            <w:bCs/>
            <w:lang w:eastAsia="sk-SK"/>
          </w:rPr>
          <w:t>)</w:t>
        </w:r>
      </w:hyperlink>
      <w:r w:rsidRPr="003C1F5B">
        <w:rPr>
          <w:rFonts w:eastAsia="Times New Roman"/>
          <w:lang w:eastAsia="sk-SK"/>
        </w:rPr>
        <w:t> (ďalej len „ostatný majetok vo vlastníctve štátu"), spravuje právnická osoba uvedená v § 50 ods. 3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predaj, zámenu a prevod správy ostatného majetku vo vlastníctve štátu sa vyžaduje predchádzajúci súhlas zakladateľa. Na nájom a výpožičku ostatného majetku vo vlastníctve štátu sa súhlas zakladateľa nevyžaduje; to neplatí, ak sa ostatný majetok vo vlastníctve štátu nachádza vo vojenských obvodoch a na územiach slúžiacich na zabezpečenie úloh obrany štátu</w:t>
      </w:r>
      <w:ins w:id="539" w:author="Illáš Martin" w:date="2018-12-14T12:42:00Z">
        <w:r w:rsidR="004377DC">
          <w:rPr>
            <w:rFonts w:eastAsia="Times New Roman"/>
            <w:lang w:eastAsia="sk-SK"/>
          </w:rPr>
          <w:t xml:space="preserve">; </w:t>
        </w:r>
        <w:r w:rsidR="004377DC" w:rsidRPr="00EF0195">
          <w:t>ak ide o zmenu správy medzi správcami, ktorí nemajú rovnakého zakladateľa, na tento prevod s</w:t>
        </w:r>
        <w:r w:rsidR="007D7561">
          <w:t>a primerane vzťahuje § 50 ods. 5</w:t>
        </w:r>
        <w:r w:rsidR="004377DC" w:rsidRPr="00EF0195">
          <w:t xml:space="preserve"> druhá veta</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Súhlas zakladateľa na zámenu možno dať len vtedy, ak sa ostatný majetok vo vlastníctve štátu zamieňa za lesné pozemky a lesné porasty na nich vo vlastníctve iných osôb alebo za zastavané plochy a nádvoria a ostatné plochy vo vlastníctve iných osôb. Hodnota ostatného majetku vo vlastníctve štátu nesmie byť vyššia ako hodnota lesných pozemkov a lesných porastov na nich vo vlastníctve iných osôb alebo ako hodnota zastavaných plôch a nádvorí alebo ostatných plôch vo vlastníctve iných osôb.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rozhodovanie podľa odsekov 2 a 3 sa nevzťahuje všeobecný predpis o správnom konaní.</w:t>
      </w:r>
      <w:hyperlink r:id="rId144"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Združenia vlastníkov lesného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 cieľom vytvorenia podmienok na racionálne a efektívne spoločné hospodárenie v lesoch štát podporuje</w:t>
      </w:r>
      <w:hyperlink r:id="rId145" w:anchor="f3215806" w:history="1">
        <w:r w:rsidRPr="003C1F5B">
          <w:rPr>
            <w:rFonts w:eastAsia="Times New Roman"/>
            <w:b/>
            <w:bCs/>
            <w:vertAlign w:val="superscript"/>
            <w:lang w:eastAsia="sk-SK"/>
          </w:rPr>
          <w:t>30</w:t>
        </w:r>
        <w:r w:rsidRPr="003C1F5B">
          <w:rPr>
            <w:rFonts w:eastAsia="Times New Roman"/>
            <w:b/>
            <w:bCs/>
            <w:lang w:eastAsia="sk-SK"/>
          </w:rPr>
          <w:t>)</w:t>
        </w:r>
      </w:hyperlink>
      <w:r w:rsidRPr="003C1F5B">
        <w:rPr>
          <w:rFonts w:eastAsia="Times New Roman"/>
          <w:lang w:eastAsia="sk-SK"/>
        </w:rPr>
        <w:t> združovanie vlastníkov neštátnych lesov, najmä vlastníkov lesov s malou výmerou.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záujme spoločného využívania, zabezpečenia prevádzky a údržby lesných ciest v podielovom spoluvlastníctve ich vlastníci vytvárajú združenie podľa osobitného predpisu.</w:t>
      </w:r>
      <w:hyperlink r:id="rId146" w:anchor="f3215862" w:history="1">
        <w:r w:rsidRPr="003C1F5B">
          <w:rPr>
            <w:rFonts w:eastAsia="Times New Roman"/>
            <w:b/>
            <w:bCs/>
            <w:vertAlign w:val="superscript"/>
            <w:lang w:eastAsia="sk-SK"/>
          </w:rPr>
          <w:t>75</w:t>
        </w:r>
        <w:r w:rsidRPr="003C1F5B">
          <w:rPr>
            <w:rFonts w:eastAsia="Times New Roman"/>
            <w:b/>
            <w:bCs/>
            <w:lang w:eastAsia="sk-SK"/>
          </w:rPr>
          <w:t>)</w:t>
        </w:r>
      </w:hyperlink>
      <w:r w:rsidRPr="003C1F5B">
        <w:rPr>
          <w:rFonts w:eastAsia="Times New Roman"/>
          <w:lang w:eastAsia="sk-SK"/>
        </w:rPr>
        <w:t> Ustanovenie § 25 tým nie je dotknuté.</w:t>
      </w:r>
    </w:p>
    <w:p w:rsidR="004377DC" w:rsidRDefault="004377DC" w:rsidP="004377DC">
      <w:pPr>
        <w:widowControl w:val="0"/>
        <w:shd w:val="clear" w:color="auto" w:fill="FFFFFF"/>
        <w:spacing w:after="240"/>
        <w:ind w:left="284"/>
        <w:jc w:val="center"/>
        <w:rPr>
          <w:ins w:id="540" w:author="Illáš Martin" w:date="2018-12-14T12:43:00Z"/>
          <w:b/>
        </w:rPr>
      </w:pPr>
    </w:p>
    <w:p w:rsidR="004377DC" w:rsidRPr="00CB1380" w:rsidRDefault="004377DC" w:rsidP="004377DC">
      <w:pPr>
        <w:widowControl w:val="0"/>
        <w:shd w:val="clear" w:color="auto" w:fill="FFFFFF"/>
        <w:spacing w:after="240"/>
        <w:ind w:left="284"/>
        <w:jc w:val="center"/>
        <w:rPr>
          <w:ins w:id="541" w:author="Illáš Martin" w:date="2018-12-14T12:43:00Z"/>
          <w:b/>
        </w:rPr>
      </w:pPr>
      <w:ins w:id="542" w:author="Illáš Martin" w:date="2018-12-14T12:43:00Z">
        <w:r w:rsidRPr="00CB1380">
          <w:rPr>
            <w:b/>
          </w:rPr>
          <w:t>DEVIATY DIEL</w:t>
        </w:r>
      </w:ins>
    </w:p>
    <w:p w:rsidR="004377DC" w:rsidRPr="00CB1380" w:rsidRDefault="004377DC" w:rsidP="004377DC">
      <w:pPr>
        <w:widowControl w:val="0"/>
        <w:shd w:val="clear" w:color="auto" w:fill="FFFFFF"/>
        <w:spacing w:after="240"/>
        <w:ind w:left="284"/>
        <w:jc w:val="center"/>
        <w:rPr>
          <w:ins w:id="543" w:author="Illáš Martin" w:date="2018-12-14T12:43:00Z"/>
          <w:b/>
        </w:rPr>
      </w:pPr>
      <w:ins w:id="544" w:author="Illáš Martin" w:date="2018-12-14T12:43:00Z">
        <w:r w:rsidRPr="00CB1380">
          <w:rPr>
            <w:b/>
          </w:rPr>
          <w:t>Nájom lesného pozemku a osobitné obhospodarovanie lesa</w:t>
        </w:r>
      </w:ins>
    </w:p>
    <w:p w:rsidR="004377DC" w:rsidRPr="00CB1380" w:rsidRDefault="004377DC" w:rsidP="004377DC">
      <w:pPr>
        <w:widowControl w:val="0"/>
        <w:shd w:val="clear" w:color="auto" w:fill="FFFFFF"/>
        <w:spacing w:after="120"/>
        <w:ind w:left="284"/>
        <w:jc w:val="center"/>
        <w:rPr>
          <w:ins w:id="545" w:author="Illáš Martin" w:date="2018-12-14T12:43:00Z"/>
          <w:b/>
        </w:rPr>
      </w:pPr>
      <w:ins w:id="546" w:author="Illáš Martin" w:date="2018-12-14T12:43:00Z">
        <w:r w:rsidRPr="00CB1380">
          <w:rPr>
            <w:b/>
          </w:rPr>
          <w:t>§ 51a</w:t>
        </w:r>
      </w:ins>
    </w:p>
    <w:p w:rsidR="004377DC" w:rsidRPr="00CB1380" w:rsidRDefault="004377DC" w:rsidP="004377DC">
      <w:pPr>
        <w:widowControl w:val="0"/>
        <w:shd w:val="clear" w:color="auto" w:fill="FFFFFF"/>
        <w:spacing w:after="240"/>
        <w:ind w:left="284"/>
        <w:jc w:val="center"/>
        <w:rPr>
          <w:ins w:id="547" w:author="Illáš Martin" w:date="2018-12-14T12:43:00Z"/>
          <w:b/>
        </w:rPr>
      </w:pPr>
      <w:ins w:id="548" w:author="Illáš Martin" w:date="2018-12-14T12:43:00Z">
        <w:r w:rsidRPr="00CB1380">
          <w:rPr>
            <w:b/>
          </w:rPr>
          <w:t xml:space="preserve">Nájom lesného pozemku na hospodárenie v lesoch </w:t>
        </w:r>
      </w:ins>
    </w:p>
    <w:p w:rsidR="004377DC" w:rsidRPr="00EF0195" w:rsidRDefault="004377DC" w:rsidP="004377DC">
      <w:pPr>
        <w:widowControl w:val="0"/>
        <w:numPr>
          <w:ilvl w:val="0"/>
          <w:numId w:val="28"/>
        </w:numPr>
        <w:tabs>
          <w:tab w:val="left" w:pos="1134"/>
        </w:tabs>
        <w:spacing w:before="60" w:after="60"/>
        <w:ind w:left="284" w:firstLine="425"/>
        <w:jc w:val="both"/>
        <w:rPr>
          <w:ins w:id="549" w:author="Illáš Martin" w:date="2018-12-14T12:43:00Z"/>
        </w:rPr>
      </w:pPr>
      <w:ins w:id="550" w:author="Illáš Martin" w:date="2018-12-14T12:43:00Z">
        <w:r w:rsidRPr="00EF0195">
          <w:t>Na nájomný vzťah, ktorého predmetom sú lesn</w:t>
        </w:r>
        <w:r>
          <w:t>é pozemky, sa vzťahujú § 663 až </w:t>
        </w:r>
        <w:r w:rsidRPr="00EF0195">
          <w:t>684 Občianskeho zákonníka, ak § 51a až 51</w:t>
        </w:r>
      </w:ins>
      <w:ins w:id="551" w:author="Illáš Martin" w:date="2018-12-18T14:55:00Z">
        <w:r w:rsidR="003A0A66">
          <w:t>f</w:t>
        </w:r>
      </w:ins>
      <w:ins w:id="552" w:author="Illáš Martin" w:date="2018-12-14T12:43:00Z">
        <w:r w:rsidRPr="00EF0195">
          <w:t xml:space="preserve"> neustanovujú inak. Nájomná zmluva musí mať písomnú formu.</w:t>
        </w:r>
      </w:ins>
    </w:p>
    <w:p w:rsidR="004377DC" w:rsidRPr="00EF0195" w:rsidRDefault="004377DC" w:rsidP="004377DC">
      <w:pPr>
        <w:widowControl w:val="0"/>
        <w:numPr>
          <w:ilvl w:val="0"/>
          <w:numId w:val="28"/>
        </w:numPr>
        <w:tabs>
          <w:tab w:val="left" w:pos="1134"/>
        </w:tabs>
        <w:spacing w:before="60" w:after="60"/>
        <w:ind w:left="284" w:firstLine="425"/>
        <w:jc w:val="both"/>
        <w:rPr>
          <w:ins w:id="553" w:author="Illáš Martin" w:date="2018-12-14T12:43:00Z"/>
        </w:rPr>
      </w:pPr>
      <w:ins w:id="554" w:author="Illáš Martin" w:date="2018-12-14T12:43:00Z">
        <w:r w:rsidRPr="00EF0195">
          <w:t>Nájomná zmluva obsahuje</w:t>
        </w:r>
      </w:ins>
    </w:p>
    <w:p w:rsidR="004377DC" w:rsidRPr="00EF0195" w:rsidRDefault="004377DC" w:rsidP="004377DC">
      <w:pPr>
        <w:widowControl w:val="0"/>
        <w:numPr>
          <w:ilvl w:val="0"/>
          <w:numId w:val="29"/>
        </w:numPr>
        <w:ind w:left="993" w:hanging="426"/>
        <w:jc w:val="both"/>
        <w:rPr>
          <w:ins w:id="555" w:author="Illáš Martin" w:date="2018-12-14T12:43:00Z"/>
        </w:rPr>
      </w:pPr>
      <w:ins w:id="556" w:author="Illáš Martin" w:date="2018-12-14T12:43:00Z">
        <w:r w:rsidRPr="00EF0195">
          <w:t xml:space="preserve">spôsob zabezpečenia úloh z programu starostlivosti o lesy podľa § 40 a úlohy </w:t>
        </w:r>
        <w:r w:rsidRPr="00EF0195">
          <w:rPr>
            <w:rFonts w:eastAsiaTheme="minorEastAsia"/>
          </w:rPr>
          <w:t>vyplývajúce</w:t>
        </w:r>
        <w:r w:rsidRPr="00EF0195">
          <w:t xml:space="preserve"> z rozhodnutí orgánov štátnej správy lesného hospodárs</w:t>
        </w:r>
        <w:r>
          <w:t>tva vydaných na </w:t>
        </w:r>
        <w:r w:rsidRPr="00EF0195">
          <w:t>základe tohto zákona,</w:t>
        </w:r>
      </w:ins>
    </w:p>
    <w:p w:rsidR="004377DC" w:rsidRPr="00EF0195" w:rsidRDefault="004377DC" w:rsidP="004377DC">
      <w:pPr>
        <w:widowControl w:val="0"/>
        <w:numPr>
          <w:ilvl w:val="0"/>
          <w:numId w:val="29"/>
        </w:numPr>
        <w:ind w:left="993" w:hanging="426"/>
        <w:jc w:val="both"/>
        <w:rPr>
          <w:ins w:id="557" w:author="Illáš Martin" w:date="2018-12-14T12:43:00Z"/>
        </w:rPr>
      </w:pPr>
      <w:ins w:id="558" w:author="Illáš Martin" w:date="2018-12-14T12:43:00Z">
        <w:r w:rsidRPr="00EF0195">
          <w:t>grafickú identifikáciu prenajatých pozemkov na porastovej mape podľa § 40 ods. 2 a</w:t>
        </w:r>
      </w:ins>
    </w:p>
    <w:p w:rsidR="004377DC" w:rsidRPr="00EF0195" w:rsidRDefault="004377DC" w:rsidP="004377DC">
      <w:pPr>
        <w:widowControl w:val="0"/>
        <w:numPr>
          <w:ilvl w:val="0"/>
          <w:numId w:val="29"/>
        </w:numPr>
        <w:ind w:left="993" w:hanging="426"/>
        <w:jc w:val="both"/>
        <w:rPr>
          <w:ins w:id="559" w:author="Illáš Martin" w:date="2018-12-14T12:43:00Z"/>
        </w:rPr>
      </w:pPr>
      <w:ins w:id="560" w:author="Illáš Martin" w:date="2018-12-14T12:43:00Z">
        <w:r w:rsidRPr="00EF0195">
          <w:t>tabuľkový súpis nájomným vzťahom dotknutých jednotiek priestorového rozdelenia lesa alebo ich častí.</w:t>
        </w:r>
      </w:ins>
    </w:p>
    <w:p w:rsidR="004377DC" w:rsidRPr="00EF0195" w:rsidRDefault="004377DC" w:rsidP="004377DC">
      <w:pPr>
        <w:widowControl w:val="0"/>
        <w:numPr>
          <w:ilvl w:val="0"/>
          <w:numId w:val="28"/>
        </w:numPr>
        <w:tabs>
          <w:tab w:val="left" w:pos="1134"/>
        </w:tabs>
        <w:spacing w:before="60" w:after="60"/>
        <w:ind w:left="284" w:firstLine="425"/>
        <w:jc w:val="both"/>
        <w:rPr>
          <w:ins w:id="561" w:author="Illáš Martin" w:date="2018-12-14T12:43:00Z"/>
        </w:rPr>
      </w:pPr>
      <w:ins w:id="562" w:author="Illáš Martin" w:date="2018-12-14T12:43:00Z">
        <w:r w:rsidRPr="00EF0195">
          <w:t>V nájomnej zmluve možno dohodnúť</w:t>
        </w:r>
      </w:ins>
    </w:p>
    <w:p w:rsidR="004377DC" w:rsidRPr="00EF0195" w:rsidRDefault="004377DC" w:rsidP="004377DC">
      <w:pPr>
        <w:widowControl w:val="0"/>
        <w:numPr>
          <w:ilvl w:val="0"/>
          <w:numId w:val="30"/>
        </w:numPr>
        <w:ind w:left="993" w:hanging="426"/>
        <w:jc w:val="both"/>
        <w:rPr>
          <w:ins w:id="563" w:author="Illáš Martin" w:date="2018-12-14T12:43:00Z"/>
        </w:rPr>
      </w:pPr>
      <w:ins w:id="564" w:author="Illáš Martin" w:date="2018-12-14T12:43:00Z">
        <w:r w:rsidRPr="00EF0195">
          <w:t>rozsah oprávnení nájomcu na zastupovanie vlastníka lesného pozemku v konaniach podľa tohto zákona,</w:t>
        </w:r>
      </w:ins>
    </w:p>
    <w:p w:rsidR="004377DC" w:rsidRPr="00EF0195" w:rsidRDefault="004377DC" w:rsidP="004377DC">
      <w:pPr>
        <w:widowControl w:val="0"/>
        <w:numPr>
          <w:ilvl w:val="0"/>
          <w:numId w:val="30"/>
        </w:numPr>
        <w:ind w:left="993" w:hanging="426"/>
        <w:jc w:val="both"/>
        <w:rPr>
          <w:ins w:id="565" w:author="Illáš Martin" w:date="2018-12-14T12:43:00Z"/>
        </w:rPr>
      </w:pPr>
      <w:ins w:id="566" w:author="Illáš Martin" w:date="2018-12-14T12:43:00Z">
        <w:r w:rsidRPr="00EF0195">
          <w:t xml:space="preserve">zastupovanie vlastníka nájomcom v konaniach na vykonávanie rybárskeho práva </w:t>
        </w:r>
        <w:r w:rsidRPr="00EF0195">
          <w:rPr>
            <w:vertAlign w:val="superscript"/>
          </w:rPr>
          <w:t>75a</w:t>
        </w:r>
        <w:r w:rsidRPr="00EF0195">
          <w:t xml:space="preserve">) alebo </w:t>
        </w:r>
      </w:ins>
    </w:p>
    <w:p w:rsidR="004377DC" w:rsidRPr="00EF0195" w:rsidRDefault="004377DC" w:rsidP="004377DC">
      <w:pPr>
        <w:widowControl w:val="0"/>
        <w:numPr>
          <w:ilvl w:val="0"/>
          <w:numId w:val="30"/>
        </w:numPr>
        <w:ind w:left="993" w:hanging="426"/>
        <w:jc w:val="both"/>
        <w:rPr>
          <w:ins w:id="567" w:author="Illáš Martin" w:date="2018-12-14T12:43:00Z"/>
        </w:rPr>
      </w:pPr>
      <w:ins w:id="568" w:author="Illáš Martin" w:date="2018-12-14T12:43:00Z">
        <w:r w:rsidRPr="00EF0195">
          <w:t>zastupovanie vlastníka nájomcom v konaniach podľa osobitného predpisu.</w:t>
        </w:r>
        <w:r w:rsidRPr="00EF0195">
          <w:rPr>
            <w:vertAlign w:val="superscript"/>
          </w:rPr>
          <w:t>51</w:t>
        </w:r>
        <w:r w:rsidRPr="00EF0195">
          <w:t>)</w:t>
        </w:r>
      </w:ins>
    </w:p>
    <w:p w:rsidR="004377DC" w:rsidRPr="00EF0195" w:rsidRDefault="004377DC" w:rsidP="004377DC">
      <w:pPr>
        <w:widowControl w:val="0"/>
        <w:numPr>
          <w:ilvl w:val="0"/>
          <w:numId w:val="28"/>
        </w:numPr>
        <w:tabs>
          <w:tab w:val="left" w:pos="1134"/>
        </w:tabs>
        <w:spacing w:before="60" w:after="60"/>
        <w:ind w:left="284" w:firstLine="425"/>
        <w:jc w:val="both"/>
        <w:rPr>
          <w:ins w:id="569" w:author="Illáš Martin" w:date="2018-12-14T12:43:00Z"/>
        </w:rPr>
      </w:pPr>
      <w:ins w:id="570" w:author="Illáš Martin" w:date="2018-12-14T12:43:00Z">
        <w:r w:rsidRPr="00EF0195">
          <w:lastRenderedPageBreak/>
          <w:t>Ak je účelom nájmu lesných pozemkov hospodárenie v lesoch podľa § 2 písm. h), nájomný vzťah trvá najmenej do konca platnosti programu starostlivosti o lesy podľa § 41 ods. 3; to neplatí pre nájom lesných pozemkov na iné účely.</w:t>
        </w:r>
      </w:ins>
    </w:p>
    <w:p w:rsidR="004377DC" w:rsidRPr="003A0A66" w:rsidRDefault="004377DC" w:rsidP="004377DC">
      <w:pPr>
        <w:widowControl w:val="0"/>
        <w:numPr>
          <w:ilvl w:val="0"/>
          <w:numId w:val="28"/>
        </w:numPr>
        <w:tabs>
          <w:tab w:val="left" w:pos="1134"/>
        </w:tabs>
        <w:spacing w:before="60" w:after="60"/>
        <w:ind w:left="284" w:firstLine="425"/>
        <w:jc w:val="both"/>
        <w:rPr>
          <w:ins w:id="571" w:author="Illáš Martin" w:date="2018-12-14T12:43:00Z"/>
        </w:rPr>
      </w:pPr>
      <w:ins w:id="572" w:author="Illáš Martin" w:date="2018-12-14T12:43:00Z">
        <w:r w:rsidRPr="00EF0195">
          <w:t>Ak je nájomný vzťah dohodnutý na neurčitú dobu</w:t>
        </w:r>
        <w:r>
          <w:t>, možno ho vypovedať k 1. </w:t>
        </w:r>
        <w:r w:rsidRPr="00EF0195">
          <w:t xml:space="preserve">januáru; ak § 51d ods. 8 neustanovuje inak, výpovedná </w:t>
        </w:r>
      </w:ins>
      <w:ins w:id="573" w:author="Illáš Martin" w:date="2019-01-08T14:54:00Z">
        <w:r w:rsidR="007D7561">
          <w:t>lehota</w:t>
        </w:r>
      </w:ins>
      <w:ins w:id="574" w:author="Illáš Martin" w:date="2018-12-14T12:43:00Z">
        <w:r w:rsidRPr="00EF0195">
          <w:t xml:space="preserve"> je päť rokov alebo doba do ukončenia platnosti programu starostlivosti, ak platnosť programu starostlivosti skončí skôr. Výpoveď musí mať písomnú formu. Ak je nájomný vzťah dohodnutý na určitú dobu, skončí sa uplynutím tejto </w:t>
        </w:r>
        <w:r w:rsidRPr="003A0A66">
          <w:t>doby</w:t>
        </w:r>
      </w:ins>
      <w:ins w:id="575" w:author="Illáš Martin" w:date="2018-12-18T14:55:00Z">
        <w:r w:rsidR="003A0A66" w:rsidRPr="003A0A66">
          <w:rPr>
            <w:rPrChange w:id="576" w:author="Illáš Martin" w:date="2018-12-18T14:56:00Z">
              <w:rPr>
                <w:highlight w:val="yellow"/>
              </w:rPr>
            </w:rPrChange>
          </w:rPr>
          <w:t>, nájomná zmluva sa neobnovuje, ak nie je dohodnuté inak</w:t>
        </w:r>
      </w:ins>
      <w:ins w:id="577" w:author="Illáš Martin" w:date="2018-12-14T12:43:00Z">
        <w:r w:rsidRPr="003A0A66">
          <w:t>.</w:t>
        </w:r>
      </w:ins>
    </w:p>
    <w:p w:rsidR="004377DC" w:rsidRPr="00EF0195" w:rsidRDefault="004377DC" w:rsidP="004377DC">
      <w:pPr>
        <w:widowControl w:val="0"/>
        <w:numPr>
          <w:ilvl w:val="0"/>
          <w:numId w:val="28"/>
        </w:numPr>
        <w:tabs>
          <w:tab w:val="left" w:pos="1134"/>
        </w:tabs>
        <w:spacing w:before="60" w:after="60"/>
        <w:ind w:left="284" w:firstLine="425"/>
        <w:jc w:val="both"/>
        <w:rPr>
          <w:ins w:id="578" w:author="Illáš Martin" w:date="2018-12-14T12:43:00Z"/>
        </w:rPr>
      </w:pPr>
      <w:ins w:id="579" w:author="Illáš Martin" w:date="2018-12-14T12:43:00Z">
        <w:r w:rsidRPr="003A0A66">
          <w:t>Nájomca lesného pozemku</w:t>
        </w:r>
        <w:r w:rsidRPr="00EF0195">
          <w:t>, ktorý ho využíva na účel hospodárenia v lesoch,</w:t>
        </w:r>
        <w:r>
          <w:t xml:space="preserve"> je </w:t>
        </w:r>
        <w:r w:rsidRPr="00EF0195">
          <w:t xml:space="preserve">oprávnený využívať ho riadnym spôsobom podľa § 665 </w:t>
        </w:r>
        <w:r>
          <w:t>ods. 1 Občianskeho zákonníka a </w:t>
        </w:r>
        <w:r w:rsidRPr="00EF0195">
          <w:t xml:space="preserve">brať z neho úžitky v súlade s týmto zákonom. </w:t>
        </w:r>
      </w:ins>
    </w:p>
    <w:p w:rsidR="004377DC" w:rsidRPr="00EF0195" w:rsidRDefault="004377DC" w:rsidP="004377DC">
      <w:pPr>
        <w:widowControl w:val="0"/>
        <w:numPr>
          <w:ilvl w:val="0"/>
          <w:numId w:val="28"/>
        </w:numPr>
        <w:tabs>
          <w:tab w:val="left" w:pos="1134"/>
        </w:tabs>
        <w:spacing w:before="60" w:after="60"/>
        <w:ind w:left="284" w:firstLine="425"/>
        <w:jc w:val="both"/>
        <w:rPr>
          <w:ins w:id="580" w:author="Illáš Martin" w:date="2018-12-14T12:43:00Z"/>
        </w:rPr>
      </w:pPr>
      <w:ins w:id="581" w:author="Illáš Martin" w:date="2018-12-14T12:43:00Z">
        <w:r w:rsidRPr="00EF0195">
          <w:t xml:space="preserve">Nájomca alebo podielový spoluvlastník, ktorý nevlastní nadpolovičný spoluvlastnícky podiel na lesnom pozemku, musí k nájomnej zmluve predložiť písomný súhlas spoluvlastníkov, s ktorými dosiahne nadpolovičný spoluvlastnícky podiel na lesnom pozemku; to platí aj pri poraste. </w:t>
        </w:r>
      </w:ins>
    </w:p>
    <w:p w:rsidR="004377DC" w:rsidRPr="00EF0195" w:rsidRDefault="004377DC" w:rsidP="004377DC">
      <w:pPr>
        <w:widowControl w:val="0"/>
        <w:numPr>
          <w:ilvl w:val="0"/>
          <w:numId w:val="28"/>
        </w:numPr>
        <w:tabs>
          <w:tab w:val="left" w:pos="1134"/>
        </w:tabs>
        <w:spacing w:before="60" w:after="60"/>
        <w:ind w:left="284" w:firstLine="425"/>
        <w:jc w:val="both"/>
        <w:rPr>
          <w:ins w:id="582" w:author="Illáš Martin" w:date="2018-12-14T12:43:00Z"/>
        </w:rPr>
      </w:pPr>
      <w:ins w:id="583" w:author="Illáš Martin" w:date="2018-12-14T12:43:00Z">
        <w:r w:rsidRPr="00EF0195">
          <w:t xml:space="preserve">Ak obhospodarovateľ lesa hospodári </w:t>
        </w:r>
      </w:ins>
      <w:ins w:id="584" w:author="Illáš Martin" w:date="2018-12-18T14:56:00Z">
        <w:r w:rsidR="003A0A66">
          <w:t xml:space="preserve">aj </w:t>
        </w:r>
      </w:ins>
      <w:ins w:id="585" w:author="Illáš Martin" w:date="2018-12-14T12:43:00Z">
        <w:r w:rsidRPr="00EF0195">
          <w:t xml:space="preserve">na lesných pozemkoch, na ktoré pripadá menšinový podiel v celom poraste, vzniká medzi obhospodarovateľom lesa a menšinovým vlastníkom nájomný vzťah, ak medzi nimi nedošlo k inej dohode. Na takto vzniknutý nájomný vzťah sa vzťahujú ustanovenia odsekov 1 až 7 a 9 až 13, ak § 51b neustanovuje inak. Čas trvania takto vzniknutého nájomného vzťahu je totožný s dĺžkou nájomného vzťahu nájomcu alebo s dobou, počas ktorej obhospodarovateľ lesa vykonáva hospodárenie v lese. </w:t>
        </w:r>
      </w:ins>
    </w:p>
    <w:p w:rsidR="004377DC" w:rsidRPr="00EF0195" w:rsidRDefault="004377DC" w:rsidP="004377DC">
      <w:pPr>
        <w:widowControl w:val="0"/>
        <w:numPr>
          <w:ilvl w:val="0"/>
          <w:numId w:val="28"/>
        </w:numPr>
        <w:tabs>
          <w:tab w:val="left" w:pos="1134"/>
        </w:tabs>
        <w:spacing w:before="60" w:after="60"/>
        <w:ind w:left="284" w:firstLine="425"/>
        <w:jc w:val="both"/>
        <w:rPr>
          <w:ins w:id="586" w:author="Illáš Martin" w:date="2018-12-14T12:43:00Z"/>
        </w:rPr>
      </w:pPr>
      <w:ins w:id="587" w:author="Illáš Martin" w:date="2018-12-14T12:43:00Z">
        <w:r w:rsidRPr="00EF0195">
          <w:t xml:space="preserve">Ak nie je dohodnuté inak, nájomné z lesných pozemkov sa platí ročne pozadu, najneskôr k 31. marcu. Výška nájomného sa určí dohodou. </w:t>
        </w:r>
      </w:ins>
    </w:p>
    <w:p w:rsidR="004377DC" w:rsidRPr="00EF0195" w:rsidRDefault="004377DC" w:rsidP="004377DC">
      <w:pPr>
        <w:widowControl w:val="0"/>
        <w:numPr>
          <w:ilvl w:val="0"/>
          <w:numId w:val="28"/>
        </w:numPr>
        <w:tabs>
          <w:tab w:val="left" w:pos="1134"/>
        </w:tabs>
        <w:spacing w:before="60" w:after="60"/>
        <w:ind w:left="284" w:firstLine="425"/>
        <w:jc w:val="both"/>
        <w:rPr>
          <w:ins w:id="588" w:author="Illáš Martin" w:date="2018-12-14T12:43:00Z"/>
        </w:rPr>
      </w:pPr>
      <w:ins w:id="589" w:author="Illáš Martin" w:date="2018-12-14T12:43:00Z">
        <w:r w:rsidRPr="00EF0195">
          <w:t>Ak údaje z lesnej hospodárskej evidencie podľa § 44 potrebné pre dohodnutie výšky nájomného podľa odseku 9 nie je možné získať inak, poskytne ich za úhradu správca informačného systému lesného hospodárstva podľa § 45 ods. 2.</w:t>
        </w:r>
      </w:ins>
    </w:p>
    <w:p w:rsidR="004377DC" w:rsidRPr="00EF0195" w:rsidRDefault="004377DC" w:rsidP="004377DC">
      <w:pPr>
        <w:widowControl w:val="0"/>
        <w:numPr>
          <w:ilvl w:val="0"/>
          <w:numId w:val="28"/>
        </w:numPr>
        <w:tabs>
          <w:tab w:val="left" w:pos="1134"/>
        </w:tabs>
        <w:spacing w:before="60" w:after="60"/>
        <w:ind w:left="284" w:firstLine="425"/>
        <w:jc w:val="both"/>
        <w:rPr>
          <w:ins w:id="590" w:author="Illáš Martin" w:date="2018-12-14T12:43:00Z"/>
        </w:rPr>
      </w:pPr>
      <w:ins w:id="591" w:author="Illáš Martin" w:date="2018-12-14T12:43:00Z">
        <w:r w:rsidRPr="00EF0195">
          <w:t>Ak výška nájomného je nižšia ako 2 eurá za rok, možno v nájomnej zmluve dohodnúť spôsob určenia úhrady nájomného alebo bezodplatné užívanie lesného pozemku; táto dohoda sa považuje za zmluvu o výpožičke podľa § 659 až 662 Občianskeho zákonníka.</w:t>
        </w:r>
      </w:ins>
    </w:p>
    <w:p w:rsidR="004377DC" w:rsidRPr="00EF0195" w:rsidRDefault="004377DC" w:rsidP="004377DC">
      <w:pPr>
        <w:widowControl w:val="0"/>
        <w:numPr>
          <w:ilvl w:val="0"/>
          <w:numId w:val="28"/>
        </w:numPr>
        <w:tabs>
          <w:tab w:val="left" w:pos="1134"/>
        </w:tabs>
        <w:spacing w:before="60" w:after="60"/>
        <w:ind w:left="284" w:firstLine="425"/>
        <w:jc w:val="both"/>
        <w:rPr>
          <w:ins w:id="592" w:author="Illáš Martin" w:date="2018-12-14T12:43:00Z"/>
        </w:rPr>
      </w:pPr>
      <w:ins w:id="593" w:author="Illáš Martin" w:date="2018-12-14T12:43:00Z">
        <w:r w:rsidRPr="00EF0195">
          <w:t>Nájomca má právo požadovať primerané zníženie nájomného, ak opatreniami podľa osobitného predpisu,</w:t>
        </w:r>
        <w:r w:rsidRPr="00EF0195">
          <w:rPr>
            <w:vertAlign w:val="superscript"/>
          </w:rPr>
          <w:t>75b</w:t>
        </w:r>
        <w:r w:rsidRPr="00EF0195">
          <w:t>) činnosťou fyzickej osoby alebo právnickej osoby vykonávanej podľa osobitného predpisu</w:t>
        </w:r>
        <w:r w:rsidRPr="00EF0195">
          <w:rPr>
            <w:vertAlign w:val="superscript"/>
          </w:rPr>
          <w:t>75b</w:t>
        </w:r>
        <w:r w:rsidRPr="00EF0195">
          <w:t xml:space="preserve">) alebo z iných dôvodov bolo sťažené alebo obmedzené užívanie prenajatého pozemku. </w:t>
        </w:r>
      </w:ins>
    </w:p>
    <w:p w:rsidR="004377DC" w:rsidRPr="00EF0195" w:rsidRDefault="004377DC" w:rsidP="004377DC">
      <w:pPr>
        <w:widowControl w:val="0"/>
        <w:numPr>
          <w:ilvl w:val="0"/>
          <w:numId w:val="28"/>
        </w:numPr>
        <w:tabs>
          <w:tab w:val="left" w:pos="1134"/>
        </w:tabs>
        <w:spacing w:before="60" w:after="60"/>
        <w:ind w:left="284" w:firstLine="425"/>
        <w:jc w:val="both"/>
        <w:rPr>
          <w:ins w:id="594" w:author="Illáš Martin" w:date="2018-12-14T12:43:00Z"/>
        </w:rPr>
      </w:pPr>
      <w:ins w:id="595" w:author="Illáš Martin" w:date="2018-12-14T12:43:00Z">
        <w:r w:rsidRPr="00EF0195" w:rsidDel="0062438C">
          <w:t xml:space="preserve"> </w:t>
        </w:r>
        <w:r w:rsidRPr="00EF0195">
          <w:t>Ak nájomca vynaložil nevyhnutné náklady n</w:t>
        </w:r>
        <w:r>
          <w:t>a udržiavanie lesného pozemku v </w:t>
        </w:r>
        <w:r w:rsidRPr="00EF0195">
          <w:t>stave spôsobilom na jeho riadne využitie podľa odseku 3, ak nejde o obvyklé náklady pri užívaní prenajatého pozemku, alebo ak vynaložil účelné náklady na rozmnoženie alebo na zvýšenie hodnoty úžitkov z prenajatého pozemku v rámci bežného hospodárenia so súhlasom vlastníka, alebo na základe opatrení schválených príslušným orgánom štátnej správy lesného hospodárstva a dohodnutá doba nájomného vzťahu, alebo výpoveď z nájomného vzťahu dohodnutého na neurčitú dobu sa skončí pred uplynutím doby návratnosti výdavkov vynaložených na tento účel, v dôsledku čoho ich nájomca nemôže zužitkovať, má právo na primerané predĺženie doby nájomného vzťahu alebo na primeranú náhradu.</w:t>
        </w:r>
      </w:ins>
    </w:p>
    <w:p w:rsidR="004377DC" w:rsidRPr="00EF0195" w:rsidRDefault="004377DC" w:rsidP="004377DC">
      <w:pPr>
        <w:widowControl w:val="0"/>
        <w:numPr>
          <w:ilvl w:val="0"/>
          <w:numId w:val="28"/>
        </w:numPr>
        <w:tabs>
          <w:tab w:val="left" w:pos="1134"/>
        </w:tabs>
        <w:spacing w:before="60" w:after="60"/>
        <w:ind w:left="284" w:firstLine="425"/>
        <w:jc w:val="both"/>
        <w:rPr>
          <w:ins w:id="596" w:author="Illáš Martin" w:date="2018-12-14T12:43:00Z"/>
        </w:rPr>
      </w:pPr>
      <w:ins w:id="597" w:author="Illáš Martin" w:date="2018-12-14T12:43:00Z">
        <w:r w:rsidRPr="00EF0195">
          <w:t xml:space="preserve"> Odseky 1 až 13 sa primerane vzťahujú aj na obdobné právne vzťahy k lesným pozemkom, ktorých predmetom je užívanie lesného pozemku.</w:t>
        </w:r>
      </w:ins>
    </w:p>
    <w:p w:rsidR="004377DC" w:rsidRPr="00CB1380" w:rsidRDefault="004377DC" w:rsidP="004377DC">
      <w:pPr>
        <w:widowControl w:val="0"/>
        <w:shd w:val="clear" w:color="auto" w:fill="FFFFFF"/>
        <w:spacing w:before="240" w:after="120"/>
        <w:ind w:left="284"/>
        <w:jc w:val="center"/>
        <w:rPr>
          <w:ins w:id="598" w:author="Illáš Martin" w:date="2018-12-14T12:43:00Z"/>
          <w:b/>
        </w:rPr>
      </w:pPr>
      <w:ins w:id="599" w:author="Illáš Martin" w:date="2018-12-14T12:43:00Z">
        <w:r w:rsidRPr="00CB1380">
          <w:rPr>
            <w:b/>
          </w:rPr>
          <w:t>§ 51b</w:t>
        </w:r>
      </w:ins>
    </w:p>
    <w:p w:rsidR="004377DC" w:rsidRPr="00CB1380" w:rsidRDefault="004377DC" w:rsidP="004377DC">
      <w:pPr>
        <w:widowControl w:val="0"/>
        <w:shd w:val="clear" w:color="auto" w:fill="FFFFFF"/>
        <w:spacing w:after="240"/>
        <w:ind w:left="284"/>
        <w:jc w:val="center"/>
        <w:rPr>
          <w:ins w:id="600" w:author="Illáš Martin" w:date="2018-12-14T12:43:00Z"/>
          <w:b/>
        </w:rPr>
      </w:pPr>
      <w:ins w:id="601" w:author="Illáš Martin" w:date="2018-12-14T12:43:00Z">
        <w:r w:rsidRPr="00CB1380">
          <w:rPr>
            <w:b/>
          </w:rPr>
          <w:t xml:space="preserve">Nájom lesných pozemkov vo vlastníctve štátu alebo nezistených vlastníkov </w:t>
        </w:r>
      </w:ins>
    </w:p>
    <w:p w:rsidR="004377DC" w:rsidRPr="00EF0195" w:rsidRDefault="004377DC" w:rsidP="004377DC">
      <w:pPr>
        <w:widowControl w:val="0"/>
        <w:numPr>
          <w:ilvl w:val="0"/>
          <w:numId w:val="32"/>
        </w:numPr>
        <w:tabs>
          <w:tab w:val="left" w:pos="1134"/>
        </w:tabs>
        <w:spacing w:before="60" w:after="60"/>
        <w:ind w:left="284" w:firstLine="425"/>
        <w:jc w:val="both"/>
        <w:rPr>
          <w:ins w:id="602" w:author="Illáš Martin" w:date="2018-12-14T12:43:00Z"/>
        </w:rPr>
      </w:pPr>
      <w:ins w:id="603" w:author="Illáš Martin" w:date="2018-12-14T12:43:00Z">
        <w:r w:rsidRPr="00EF0195">
          <w:lastRenderedPageBreak/>
          <w:t>Na nájomnú zmluvu, ktorej predmetom je l</w:t>
        </w:r>
        <w:r>
          <w:t>esný pozemok alebo jeho časť vo </w:t>
        </w:r>
        <w:r w:rsidRPr="00EF0195">
          <w:t>vlastníctve štátu sa vzťahuje § 50 ods. 7, ak odseky 2 až 4 neustanovujú inak.</w:t>
        </w:r>
      </w:ins>
    </w:p>
    <w:p w:rsidR="004377DC" w:rsidRPr="00EF0195" w:rsidRDefault="004377DC" w:rsidP="004377DC">
      <w:pPr>
        <w:widowControl w:val="0"/>
        <w:numPr>
          <w:ilvl w:val="0"/>
          <w:numId w:val="32"/>
        </w:numPr>
        <w:tabs>
          <w:tab w:val="left" w:pos="1134"/>
        </w:tabs>
        <w:spacing w:before="60" w:after="60"/>
        <w:ind w:left="284" w:firstLine="425"/>
        <w:jc w:val="both"/>
        <w:rPr>
          <w:ins w:id="604" w:author="Illáš Martin" w:date="2018-12-14T12:43:00Z"/>
        </w:rPr>
      </w:pPr>
      <w:ins w:id="605" w:author="Illáš Martin" w:date="2018-12-14T12:43:00Z">
        <w:r w:rsidRPr="00EF0195">
          <w:t>Ak obhospodarovateľom lesa na lesnom pozemku alebo jeho časti vo vlastníctve štátu alebo vo vlastníctve nezistených vlastníkov v poraste nie je správca, na tento pozemok alebo jeho časť sa uzatvorí nájomná zmluva; výška dohodnutého nájomného nesmie byť nižšia, ako nájomné vypočítané podľa osobitného predpisu.</w:t>
        </w:r>
        <w:r w:rsidRPr="00EF0195">
          <w:rPr>
            <w:vertAlign w:val="superscript"/>
          </w:rPr>
          <w:t>75c</w:t>
        </w:r>
        <w:r w:rsidRPr="00EF0195">
          <w:t>)</w:t>
        </w:r>
        <w:r>
          <w:t xml:space="preserve"> Návrh na </w:t>
        </w:r>
        <w:r w:rsidRPr="00EF0195">
          <w:t>uzavretie nájomnej zmluvy predkladá obhospodaro</w:t>
        </w:r>
        <w:r>
          <w:t>vateľ lesa do troch mesiacov od </w:t>
        </w:r>
        <w:r w:rsidRPr="00EF0195">
          <w:t>zápisu do evidencie lesných pozemkov podľa § 4a ods. 1; do uzavretia nájomnej zmluvy je správca oprávnený vyžadovať od obhospodarovateľa lesa úhradu za užívanie majetku štátu najmenej vo výške nájomného vypočítaného podľa prvej vety.</w:t>
        </w:r>
      </w:ins>
    </w:p>
    <w:p w:rsidR="004377DC" w:rsidRPr="00EF0195" w:rsidRDefault="004377DC" w:rsidP="004377DC">
      <w:pPr>
        <w:widowControl w:val="0"/>
        <w:numPr>
          <w:ilvl w:val="0"/>
          <w:numId w:val="32"/>
        </w:numPr>
        <w:tabs>
          <w:tab w:val="left" w:pos="1134"/>
        </w:tabs>
        <w:spacing w:before="60" w:after="60"/>
        <w:ind w:left="284" w:firstLine="425"/>
        <w:jc w:val="both"/>
        <w:rPr>
          <w:ins w:id="606" w:author="Illáš Martin" w:date="2018-12-14T12:43:00Z"/>
        </w:rPr>
      </w:pPr>
      <w:ins w:id="607" w:author="Illáš Martin" w:date="2018-12-14T12:43:00Z">
        <w:r w:rsidRPr="00EF0195">
          <w:t xml:space="preserve">Ak sa prenajíma lesný pozemok vo vlastníctve štátu alebo jeho časť, na ktorý pripadá v poraste menšinový podiel, </w:t>
        </w:r>
        <w:r w:rsidRPr="00EF0195">
          <w:rPr>
            <w:vertAlign w:val="superscript"/>
          </w:rPr>
          <w:t>54a</w:t>
        </w:r>
        <w:r w:rsidRPr="00EF0195">
          <w:t>) súhlas s nájmom tohto pozemku alebo jeho časti podľa § 50 ods. 7 sa nevyžaduje.</w:t>
        </w:r>
      </w:ins>
    </w:p>
    <w:p w:rsidR="004377DC" w:rsidRPr="00EF0195" w:rsidRDefault="004377DC" w:rsidP="004377DC">
      <w:pPr>
        <w:widowControl w:val="0"/>
        <w:numPr>
          <w:ilvl w:val="0"/>
          <w:numId w:val="32"/>
        </w:numPr>
        <w:tabs>
          <w:tab w:val="left" w:pos="1134"/>
        </w:tabs>
        <w:spacing w:before="60" w:after="60"/>
        <w:ind w:left="284" w:firstLine="425"/>
        <w:jc w:val="both"/>
        <w:rPr>
          <w:ins w:id="608" w:author="Illáš Martin" w:date="2018-12-14T12:43:00Z"/>
        </w:rPr>
      </w:pPr>
      <w:ins w:id="609" w:author="Illáš Martin" w:date="2018-12-14T12:43:00Z">
        <w:r w:rsidRPr="00EF0195">
          <w:t>Ak sa pri odovzdaní užívacích práv v ucelenej lesnej časti postupom podľa osobitného predpisu</w:t>
        </w:r>
        <w:r w:rsidRPr="00EF0195">
          <w:rPr>
            <w:vertAlign w:val="superscript"/>
          </w:rPr>
          <w:t>75d</w:t>
        </w:r>
        <w:r w:rsidRPr="00EF0195">
          <w:t xml:space="preserve">) zistí, že súčasťou ucelenej lesnej časti sú aj lesné pozemky alebo ich časti vo vlastníctve štátu, na tieto pozemky, alebo ich časti sa uzatvorí nájomná zmluva; súhlas s nájmom tohto pozemku alebo jeho časti podľa § 50 ods. 7 sa nevyžaduje. Výpovedná </w:t>
        </w:r>
      </w:ins>
      <w:ins w:id="610" w:author="Illáš Martin" w:date="2019-01-08T14:54:00Z">
        <w:r w:rsidR="007D7561">
          <w:t>lehota</w:t>
        </w:r>
      </w:ins>
      <w:ins w:id="611" w:author="Illáš Martin" w:date="2018-12-14T12:43:00Z">
        <w:r w:rsidRPr="00EF0195">
          <w:t xml:space="preserve"> je tri mesiace, ak sa nedohodne inak.</w:t>
        </w:r>
      </w:ins>
    </w:p>
    <w:p w:rsidR="004377DC" w:rsidRPr="00CB1380" w:rsidRDefault="004377DC" w:rsidP="004377DC">
      <w:pPr>
        <w:widowControl w:val="0"/>
        <w:shd w:val="clear" w:color="auto" w:fill="FFFFFF"/>
        <w:spacing w:before="240" w:after="120"/>
        <w:ind w:left="284"/>
        <w:jc w:val="center"/>
        <w:rPr>
          <w:ins w:id="612" w:author="Illáš Martin" w:date="2018-12-14T12:43:00Z"/>
          <w:b/>
        </w:rPr>
      </w:pPr>
      <w:ins w:id="613" w:author="Illáš Martin" w:date="2018-12-14T12:43:00Z">
        <w:r w:rsidRPr="00CB1380">
          <w:rPr>
            <w:b/>
          </w:rPr>
          <w:t>§ 51c</w:t>
        </w:r>
      </w:ins>
    </w:p>
    <w:p w:rsidR="004377DC" w:rsidRPr="00CB1380" w:rsidRDefault="004377DC" w:rsidP="004377DC">
      <w:pPr>
        <w:widowControl w:val="0"/>
        <w:shd w:val="clear" w:color="auto" w:fill="FFFFFF"/>
        <w:spacing w:after="240"/>
        <w:ind w:left="284"/>
        <w:jc w:val="center"/>
        <w:rPr>
          <w:ins w:id="614" w:author="Illáš Martin" w:date="2018-12-14T12:43:00Z"/>
          <w:b/>
        </w:rPr>
      </w:pPr>
      <w:ins w:id="615" w:author="Illáš Martin" w:date="2018-12-14T12:43:00Z">
        <w:r w:rsidRPr="00CB1380">
          <w:rPr>
            <w:b/>
          </w:rPr>
          <w:t>Nájom po pozemkových úpravách</w:t>
        </w:r>
      </w:ins>
    </w:p>
    <w:p w:rsidR="004377DC" w:rsidRPr="00EF0195" w:rsidRDefault="004377DC" w:rsidP="004377DC">
      <w:pPr>
        <w:widowControl w:val="0"/>
        <w:numPr>
          <w:ilvl w:val="0"/>
          <w:numId w:val="33"/>
        </w:numPr>
        <w:tabs>
          <w:tab w:val="left" w:pos="1134"/>
        </w:tabs>
        <w:spacing w:before="60" w:after="60"/>
        <w:ind w:left="284" w:firstLine="425"/>
        <w:jc w:val="both"/>
        <w:rPr>
          <w:ins w:id="616" w:author="Illáš Martin" w:date="2018-12-14T12:43:00Z"/>
        </w:rPr>
      </w:pPr>
      <w:ins w:id="617" w:author="Illáš Martin" w:date="2018-12-14T12:43:00Z">
        <w:r w:rsidRPr="00EF0195">
          <w:t>Doterajší obhospodarovateľ lesa, ktorý hospodáril na lesných pozemkoch v poraste pred pozemkovými úpravami podľa osobitného predpisu</w:t>
        </w:r>
        <w:r w:rsidRPr="003A0A66">
          <w:t>,</w:t>
        </w:r>
        <w:r w:rsidR="003A0A66" w:rsidRPr="003A0A66">
          <w:rPr>
            <w:vertAlign w:val="superscript"/>
            <w:rPrChange w:id="618" w:author="Illáš Martin" w:date="2018-12-18T14:56:00Z">
              <w:rPr>
                <w:highlight w:val="cyan"/>
                <w:vertAlign w:val="superscript"/>
              </w:rPr>
            </w:rPrChange>
          </w:rPr>
          <w:t>75e</w:t>
        </w:r>
        <w:r w:rsidRPr="003A0A66">
          <w:t>)</w:t>
        </w:r>
        <w:r w:rsidRPr="00EF0195">
          <w:t xml:space="preserve"> sa po pozemkových úpravách považuje za obhospodarovateľa lesa v tom istom dielci; medzi obhospodarovateľom lesa a vlastníkom lesného pozemku v poraste vzniká nájomný vzťah na neurčitú dobu, ak odsek 2 neustanovuje inak.</w:t>
        </w:r>
      </w:ins>
    </w:p>
    <w:p w:rsidR="004377DC" w:rsidRPr="00EF0195" w:rsidRDefault="004377DC" w:rsidP="004377DC">
      <w:pPr>
        <w:widowControl w:val="0"/>
        <w:numPr>
          <w:ilvl w:val="0"/>
          <w:numId w:val="33"/>
        </w:numPr>
        <w:tabs>
          <w:tab w:val="left" w:pos="1134"/>
        </w:tabs>
        <w:spacing w:before="60" w:after="60"/>
        <w:ind w:left="284" w:firstLine="425"/>
        <w:jc w:val="both"/>
        <w:rPr>
          <w:ins w:id="619" w:author="Illáš Martin" w:date="2018-12-14T12:43:00Z"/>
        </w:rPr>
      </w:pPr>
      <w:ins w:id="620" w:author="Illáš Martin" w:date="2018-12-14T12:43:00Z">
        <w:r w:rsidRPr="00EF0195">
          <w:t>Ak vlastník zabezpečí po pozemkových úpravách hospodárenie na lesných pozemkoch v poraste inou osobou ako doterajším obhospodarovateľom lesa, postup podľa odseku 1 sa nepoužije; § 51a ods. 7 a 8 sa použije primerane.</w:t>
        </w:r>
      </w:ins>
    </w:p>
    <w:p w:rsidR="004377DC" w:rsidRPr="00CB1380" w:rsidRDefault="004377DC" w:rsidP="004377DC">
      <w:pPr>
        <w:widowControl w:val="0"/>
        <w:numPr>
          <w:ilvl w:val="0"/>
          <w:numId w:val="33"/>
        </w:numPr>
        <w:tabs>
          <w:tab w:val="left" w:pos="1134"/>
        </w:tabs>
        <w:spacing w:before="60" w:after="60"/>
        <w:ind w:left="284" w:firstLine="425"/>
        <w:jc w:val="both"/>
        <w:rPr>
          <w:ins w:id="621" w:author="Illáš Martin" w:date="2018-12-14T12:43:00Z"/>
        </w:rPr>
      </w:pPr>
      <w:ins w:id="622" w:author="Illáš Martin" w:date="2018-12-14T12:43:00Z">
        <w:r w:rsidRPr="00EF0195">
          <w:t>Vlastník , ktorý postupuje podľa odseku 2, je povinný túto skutočnosť preukázateľným spôsobom oznámiť doterajšiemu obhospodarovateľovi lesa v lehote odo dňa nariadenia vykonania projektu pozemkových úprav</w:t>
        </w:r>
        <w:r w:rsidRPr="00EF0195">
          <w:rPr>
            <w:vertAlign w:val="superscript"/>
          </w:rPr>
          <w:t>75f</w:t>
        </w:r>
        <w:r w:rsidRPr="00EF0195">
          <w:t>) do dňa nadobudnutia vlastníctva k novým pozemkom.</w:t>
        </w:r>
        <w:r w:rsidRPr="00EF0195">
          <w:rPr>
            <w:vertAlign w:val="superscript"/>
          </w:rPr>
          <w:t>75g</w:t>
        </w:r>
        <w:r w:rsidRPr="00EF0195">
          <w:t xml:space="preserve">) </w:t>
        </w:r>
      </w:ins>
    </w:p>
    <w:p w:rsidR="004377DC" w:rsidRDefault="004377DC" w:rsidP="004377DC">
      <w:pPr>
        <w:widowControl w:val="0"/>
        <w:shd w:val="clear" w:color="auto" w:fill="FFFFFF"/>
        <w:spacing w:before="240" w:after="120"/>
        <w:ind w:left="284"/>
        <w:jc w:val="center"/>
        <w:rPr>
          <w:ins w:id="623" w:author="Illáš Martin" w:date="2018-12-14T12:43:00Z"/>
          <w:b/>
        </w:rPr>
      </w:pPr>
      <w:ins w:id="624" w:author="Illáš Martin" w:date="2018-12-14T12:43:00Z">
        <w:r w:rsidRPr="00EF0195">
          <w:rPr>
            <w:b/>
          </w:rPr>
          <w:t xml:space="preserve">Osobitné obhospodarovanie lesa </w:t>
        </w:r>
      </w:ins>
    </w:p>
    <w:p w:rsidR="004377DC" w:rsidRPr="00EF0195" w:rsidRDefault="004377DC" w:rsidP="004377DC">
      <w:pPr>
        <w:widowControl w:val="0"/>
        <w:shd w:val="clear" w:color="auto" w:fill="FFFFFF"/>
        <w:spacing w:before="120" w:after="240"/>
        <w:ind w:left="284"/>
        <w:jc w:val="center"/>
        <w:rPr>
          <w:ins w:id="625" w:author="Illáš Martin" w:date="2018-12-14T12:43:00Z"/>
          <w:b/>
        </w:rPr>
      </w:pPr>
      <w:ins w:id="626" w:author="Illáš Martin" w:date="2018-12-14T12:43:00Z">
        <w:r w:rsidRPr="00EF0195">
          <w:rPr>
            <w:b/>
          </w:rPr>
          <w:t>§ 51d</w:t>
        </w:r>
        <w:r w:rsidRPr="00CB1380">
          <w:rPr>
            <w:b/>
          </w:rPr>
          <w:t xml:space="preserve"> </w:t>
        </w:r>
      </w:ins>
    </w:p>
    <w:p w:rsidR="004377DC" w:rsidRPr="00EF0195" w:rsidRDefault="003A0A66">
      <w:pPr>
        <w:widowControl w:val="0"/>
        <w:numPr>
          <w:ilvl w:val="0"/>
          <w:numId w:val="34"/>
        </w:numPr>
        <w:tabs>
          <w:tab w:val="left" w:pos="1134"/>
        </w:tabs>
        <w:spacing w:before="60" w:after="60"/>
        <w:ind w:left="284" w:firstLine="425"/>
        <w:jc w:val="both"/>
        <w:rPr>
          <w:ins w:id="627" w:author="Illáš Martin" w:date="2018-12-14T12:43:00Z"/>
        </w:rPr>
      </w:pPr>
      <w:ins w:id="628" w:author="Illáš Martin" w:date="2018-12-18T14:57:00Z">
        <w:r w:rsidRPr="00EF0195">
          <w:t xml:space="preserve">Konanie o osobitnom obhospodarovaní lesa začne orgán štátnej správy lesného hospodárstva, ktorý vedie evidenciu lesných pozemkov podľa § 4 ods. 1, z vlastného podnetu, ak zistí, že vlastník lesného pozemku </w:t>
        </w:r>
        <w:r w:rsidRPr="00DF0041">
          <w:t xml:space="preserve">alebo obhospodarovateľ lesa podľa § 4a ods. </w:t>
        </w:r>
        <w:r>
          <w:t>1</w:t>
        </w:r>
        <w:r w:rsidRPr="00DF0041">
          <w:t xml:space="preserve"> písm. c) nezabezpečil odborné hospodárenie v lesoch; ak je v lesnom celku viac takých lesných pozemkov, môže o nich príslušný orgán štátnej správy lesného hospodárstva konať spoločne. </w:t>
        </w:r>
        <w:r>
          <w:t xml:space="preserve">Účastníkom konania </w:t>
        </w:r>
        <w:r w:rsidRPr="00EF0195">
          <w:t>o osobitnom obhospodarovaní lesa</w:t>
        </w:r>
        <w:r>
          <w:t xml:space="preserve"> je </w:t>
        </w:r>
        <w:r w:rsidRPr="00EF0195">
          <w:t xml:space="preserve">vlastník lesného pozemku </w:t>
        </w:r>
        <w:r w:rsidRPr="00DF0041">
          <w:t xml:space="preserve">alebo obhospodarovateľ lesa podľa § 4a ods. </w:t>
        </w:r>
        <w:r>
          <w:t>1</w:t>
        </w:r>
        <w:r w:rsidRPr="00DF0041">
          <w:t xml:space="preserve"> písm. c)</w:t>
        </w:r>
        <w:r>
          <w:t xml:space="preserve"> a správca, ktorému vzniká povinnosť osobitného obhospodarovania lesa.</w:t>
        </w:r>
      </w:ins>
      <w:ins w:id="629" w:author="Illáš Martin" w:date="2018-12-14T12:43:00Z">
        <w:r w:rsidR="004377DC" w:rsidRPr="00EF0195">
          <w:t xml:space="preserve"> </w:t>
        </w:r>
      </w:ins>
    </w:p>
    <w:p w:rsidR="004377DC" w:rsidRPr="00EF0195" w:rsidRDefault="003A0A66" w:rsidP="004377DC">
      <w:pPr>
        <w:widowControl w:val="0"/>
        <w:numPr>
          <w:ilvl w:val="0"/>
          <w:numId w:val="34"/>
        </w:numPr>
        <w:tabs>
          <w:tab w:val="left" w:pos="1134"/>
        </w:tabs>
        <w:spacing w:before="60" w:after="60"/>
        <w:ind w:left="284" w:firstLine="425"/>
        <w:jc w:val="both"/>
        <w:rPr>
          <w:ins w:id="630" w:author="Illáš Martin" w:date="2018-12-14T12:43:00Z"/>
        </w:rPr>
      </w:pPr>
      <w:ins w:id="631" w:author="Illáš Martin" w:date="2018-12-18T14:57:00Z">
        <w:r w:rsidRPr="00DF0041">
          <w:t xml:space="preserve">Orgán štátnej správy lesného hospodárstva zašle vlastníkovi a obhospodarovateľovi lesa podľa § 4a ods. </w:t>
        </w:r>
        <w:r>
          <w:t>1</w:t>
        </w:r>
        <w:r w:rsidRPr="00DF0041">
          <w:t xml:space="preserve"> písm. c)  výzvu, aby do 60 dní odo dňa doručenia výzvy zaslal orgánu štátnej správy lesného hospodárstva oznámenie</w:t>
        </w:r>
        <w:r w:rsidRPr="00EF0195">
          <w:t xml:space="preserve"> o zabezpečení odborného hospodárenia v lesoch a podal návrh na zápis do evidencie lesných pozemkov podľa § 4a ods. 3 písm. a); výzva obsahuje poučenie o následku podľa </w:t>
        </w:r>
        <w:r w:rsidRPr="00EF0195">
          <w:lastRenderedPageBreak/>
          <w:t xml:space="preserve">odseku 3 písm. a) a b). </w:t>
        </w:r>
        <w:r w:rsidRPr="00DF0041">
          <w:t>Orgán štátnej správy lesného hospodárstva</w:t>
        </w:r>
        <w:r>
          <w:t xml:space="preserve"> zároveň oznámi zaslanie výzvy podľa prvej vety obhospodarovateľom lesa v </w:t>
        </w:r>
      </w:ins>
      <w:ins w:id="632" w:author="Illáš Martin" w:date="2018-12-18T15:36:00Z">
        <w:r w:rsidR="004011ED">
          <w:t xml:space="preserve">porastoch </w:t>
        </w:r>
      </w:ins>
      <w:ins w:id="633" w:author="Illáš Martin" w:date="2018-12-18T14:57:00Z">
        <w:r>
          <w:t>susediacich</w:t>
        </w:r>
      </w:ins>
      <w:ins w:id="634" w:author="Illáš Martin" w:date="2018-12-18T15:36:00Z">
        <w:r w:rsidR="004011ED">
          <w:t xml:space="preserve"> s dotknutým lesným pozemkom</w:t>
        </w:r>
      </w:ins>
      <w:ins w:id="635" w:author="Illáš Martin" w:date="2018-12-18T14:57:00Z">
        <w:r>
          <w:t>.</w:t>
        </w:r>
      </w:ins>
      <w:ins w:id="636" w:author="Illáš Martin" w:date="2018-12-14T12:43:00Z">
        <w:r w:rsidR="004377DC" w:rsidRPr="00EF0195">
          <w:t xml:space="preserve"> </w:t>
        </w:r>
      </w:ins>
    </w:p>
    <w:p w:rsidR="004377DC" w:rsidRPr="00EF0195" w:rsidRDefault="004377DC" w:rsidP="004377DC">
      <w:pPr>
        <w:widowControl w:val="0"/>
        <w:numPr>
          <w:ilvl w:val="0"/>
          <w:numId w:val="34"/>
        </w:numPr>
        <w:tabs>
          <w:tab w:val="left" w:pos="1134"/>
        </w:tabs>
        <w:spacing w:before="60" w:after="60"/>
        <w:ind w:left="284" w:firstLine="425"/>
        <w:jc w:val="both"/>
        <w:rPr>
          <w:ins w:id="637" w:author="Illáš Martin" w:date="2018-12-14T12:43:00Z"/>
        </w:rPr>
      </w:pPr>
      <w:ins w:id="638" w:author="Illáš Martin" w:date="2018-12-14T12:43:00Z">
        <w:r w:rsidRPr="00EF0195">
          <w:t xml:space="preserve">Orgán štátnej správy lesného hospodárstva rozhodne o osobitnom obhospodarovaní lesa, ak </w:t>
        </w:r>
      </w:ins>
    </w:p>
    <w:p w:rsidR="004377DC" w:rsidRPr="00EF0195" w:rsidRDefault="004377DC" w:rsidP="004377DC">
      <w:pPr>
        <w:widowControl w:val="0"/>
        <w:numPr>
          <w:ilvl w:val="1"/>
          <w:numId w:val="31"/>
        </w:numPr>
        <w:ind w:left="993" w:hanging="426"/>
        <w:jc w:val="both"/>
        <w:rPr>
          <w:ins w:id="639" w:author="Illáš Martin" w:date="2018-12-14T12:43:00Z"/>
        </w:rPr>
      </w:pPr>
      <w:ins w:id="640" w:author="Illáš Martin" w:date="2018-12-14T12:43:00Z">
        <w:r w:rsidRPr="00EF0195">
          <w:t>vlastník na základe výzvy podľa odseku 2 nezašle orgánu štátnej správy lesného hospodárstva do 60 dní odo dňa jej doručenia oznámenie o zabezpečení odborného hospodárenia v lesoch a nepodá návrh na zápis do evidencie lesných pozemkov podľa § 4a ods. 3 písm. a),</w:t>
        </w:r>
      </w:ins>
    </w:p>
    <w:p w:rsidR="004377DC" w:rsidRPr="00EF0195" w:rsidRDefault="004377DC" w:rsidP="004377DC">
      <w:pPr>
        <w:widowControl w:val="0"/>
        <w:numPr>
          <w:ilvl w:val="1"/>
          <w:numId w:val="31"/>
        </w:numPr>
        <w:ind w:left="993" w:hanging="426"/>
        <w:jc w:val="both"/>
        <w:rPr>
          <w:ins w:id="641" w:author="Illáš Martin" w:date="2018-12-14T12:43:00Z"/>
        </w:rPr>
      </w:pPr>
      <w:ins w:id="642" w:author="Illáš Martin" w:date="2018-12-14T12:43:00Z">
        <w:r w:rsidRPr="00EF0195">
          <w:t>na základe návrhu podľa § 4a ods. 3 písm. a) nie je možné vykonať zápis obhospodarovateľa lesa alebo hospodára do evidencie lesných pozemkov, alebo</w:t>
        </w:r>
      </w:ins>
    </w:p>
    <w:p w:rsidR="004377DC" w:rsidRPr="00EF0195" w:rsidRDefault="004377DC" w:rsidP="004377DC">
      <w:pPr>
        <w:widowControl w:val="0"/>
        <w:numPr>
          <w:ilvl w:val="1"/>
          <w:numId w:val="31"/>
        </w:numPr>
        <w:ind w:left="993" w:hanging="426"/>
        <w:jc w:val="both"/>
        <w:rPr>
          <w:ins w:id="643" w:author="Illáš Martin" w:date="2018-12-14T12:43:00Z"/>
        </w:rPr>
      </w:pPr>
      <w:ins w:id="644" w:author="Illáš Martin" w:date="2018-12-14T12:43:00Z">
        <w:r w:rsidRPr="00EF0195">
          <w:t>to ustanovuje osobitný predpis.</w:t>
        </w:r>
        <w:r w:rsidRPr="00EF0195">
          <w:rPr>
            <w:vertAlign w:val="superscript"/>
          </w:rPr>
          <w:t>75h</w:t>
        </w:r>
        <w:r w:rsidRPr="00EF0195">
          <w:t>)</w:t>
        </w:r>
      </w:ins>
    </w:p>
    <w:p w:rsidR="004377DC" w:rsidRPr="00EF0195" w:rsidRDefault="004377DC" w:rsidP="004377DC">
      <w:pPr>
        <w:widowControl w:val="0"/>
        <w:numPr>
          <w:ilvl w:val="0"/>
          <w:numId w:val="34"/>
        </w:numPr>
        <w:tabs>
          <w:tab w:val="left" w:pos="1134"/>
        </w:tabs>
        <w:spacing w:before="60" w:after="60"/>
        <w:ind w:left="284" w:firstLine="425"/>
        <w:jc w:val="both"/>
        <w:rPr>
          <w:ins w:id="645" w:author="Illáš Martin" w:date="2018-12-14T12:43:00Z"/>
        </w:rPr>
      </w:pPr>
      <w:ins w:id="646" w:author="Illáš Martin" w:date="2018-12-14T12:43:00Z">
        <w:r w:rsidRPr="00EF0195">
          <w:t>Rozhodnutie o osobitnom obhospodarovaní lesa obsahuje zoznam vlastníkov a lesných pozemkov, ku ktorým vznikne povinnosť osobitného obhospodarovania lesa, a určenie správcu, ktorému vzniká povinnosť osobitného obhospodarovania lesa; orgán štátnej správy lesného hospodárstva určí s</w:t>
        </w:r>
        <w:r>
          <w:t>pravidla toho správcu, ktorý je </w:t>
        </w:r>
        <w:r w:rsidRPr="00EF0195">
          <w:t>obhospodarovateľom lesa v poraste najbližšom k dotknutým lesným pozemkom.</w:t>
        </w:r>
      </w:ins>
      <w:ins w:id="647" w:author="Illáš Martin" w:date="2018-12-18T14:58:00Z">
        <w:r w:rsidR="003A0A66">
          <w:t xml:space="preserve"> Na rozhodnutie o osobitnom obhospodarovaní lesa sa primerane použije </w:t>
        </w:r>
      </w:ins>
      <w:proofErr w:type="spellStart"/>
      <w:ins w:id="648" w:author="Illáš Martin" w:date="2019-01-08T14:54:00Z">
        <w:r w:rsidR="007D7561">
          <w:t>použije</w:t>
        </w:r>
        <w:proofErr w:type="spellEnd"/>
        <w:r w:rsidR="007D7561">
          <w:t xml:space="preserve"> § 24 až 25a, § 27, § 30, § 32, § 40, § 46, § 47, § 51 a § 52 </w:t>
        </w:r>
      </w:ins>
      <w:ins w:id="649" w:author="Illáš Martin" w:date="2018-12-18T14:58:00Z">
        <w:r w:rsidR="003A0A66">
          <w:t>správny poriadok.</w:t>
        </w:r>
        <w:r w:rsidR="003A0A66">
          <w:rPr>
            <w:vertAlign w:val="superscript"/>
          </w:rPr>
          <w:t>75i</w:t>
        </w:r>
        <w:r w:rsidR="003A0A66">
          <w:t>)</w:t>
        </w:r>
      </w:ins>
    </w:p>
    <w:p w:rsidR="004377DC" w:rsidRPr="00EF0195" w:rsidRDefault="004377DC" w:rsidP="004377DC">
      <w:pPr>
        <w:widowControl w:val="0"/>
        <w:numPr>
          <w:ilvl w:val="0"/>
          <w:numId w:val="34"/>
        </w:numPr>
        <w:tabs>
          <w:tab w:val="left" w:pos="1134"/>
        </w:tabs>
        <w:spacing w:before="60" w:after="60"/>
        <w:ind w:left="284" w:firstLine="425"/>
        <w:jc w:val="both"/>
        <w:rPr>
          <w:ins w:id="650" w:author="Illáš Martin" w:date="2018-12-14T12:43:00Z"/>
        </w:rPr>
      </w:pPr>
      <w:ins w:id="651" w:author="Illáš Martin" w:date="2018-12-14T12:43:00Z">
        <w:r w:rsidRPr="00EF0195">
          <w:t>Rozhodnutie o osobitnom obhospodarovaní lesa sa doručuje vlastníkovi alebo správcovi lesných pozemkov, ktorých sa týka, a správcovi, ktorému vzniká povinnosť osobitného obhospodarovania lesa.</w:t>
        </w:r>
      </w:ins>
    </w:p>
    <w:p w:rsidR="004377DC" w:rsidRPr="00EF0195" w:rsidRDefault="004377DC" w:rsidP="004377DC">
      <w:pPr>
        <w:widowControl w:val="0"/>
        <w:numPr>
          <w:ilvl w:val="0"/>
          <w:numId w:val="34"/>
        </w:numPr>
        <w:tabs>
          <w:tab w:val="left" w:pos="1134"/>
        </w:tabs>
        <w:spacing w:before="60" w:after="60"/>
        <w:ind w:left="284" w:firstLine="425"/>
        <w:jc w:val="both"/>
        <w:rPr>
          <w:ins w:id="652" w:author="Illáš Martin" w:date="2018-12-14T12:43:00Z"/>
        </w:rPr>
      </w:pPr>
      <w:ins w:id="653" w:author="Illáš Martin" w:date="2018-12-14T12:43:00Z">
        <w:r w:rsidRPr="00EF0195">
          <w:t>Rozhodnutie o osobitnom obhospodarovaní lesa je vykonateľné dňom jeho doručenia. Proti rozhodnutiu o osobitnom obhospodarovaní lesa sa môže odvolať len vlastník lesných pozemkov, ktorých sa rozhodnutie o osobitnom obhospodarovaní lesa týka; odvolanie nemá odkladný účinok.</w:t>
        </w:r>
      </w:ins>
      <w:ins w:id="654" w:author="Illáš Martin" w:date="2018-12-18T14:58:00Z">
        <w:r w:rsidR="003A0A66">
          <w:t xml:space="preserve"> Na konanie o odvolaní proti rozhodnutiu o osobitnom obhospodarovaní lesa sa primerane použije </w:t>
        </w:r>
      </w:ins>
      <w:ins w:id="655" w:author="Illáš Martin" w:date="2019-01-08T14:54:00Z">
        <w:r w:rsidR="007D7561">
          <w:t xml:space="preserve">§ 53 až 61 </w:t>
        </w:r>
      </w:ins>
      <w:ins w:id="656" w:author="Illáš Martin" w:date="2018-12-18T14:58:00Z">
        <w:r w:rsidR="003A0A66">
          <w:t>správny poriadok.</w:t>
        </w:r>
        <w:r w:rsidR="003A0A66">
          <w:rPr>
            <w:vertAlign w:val="superscript"/>
          </w:rPr>
          <w:t>75j</w:t>
        </w:r>
        <w:r w:rsidR="003A0A66">
          <w:t>)</w:t>
        </w:r>
      </w:ins>
    </w:p>
    <w:p w:rsidR="004377DC" w:rsidRPr="00EF0195" w:rsidRDefault="004377DC" w:rsidP="004377DC">
      <w:pPr>
        <w:widowControl w:val="0"/>
        <w:numPr>
          <w:ilvl w:val="0"/>
          <w:numId w:val="34"/>
        </w:numPr>
        <w:tabs>
          <w:tab w:val="left" w:pos="1134"/>
        </w:tabs>
        <w:spacing w:before="60" w:after="60"/>
        <w:ind w:left="284" w:firstLine="425"/>
        <w:jc w:val="both"/>
        <w:rPr>
          <w:ins w:id="657" w:author="Illáš Martin" w:date="2018-12-14T12:43:00Z"/>
          <w:strike/>
        </w:rPr>
      </w:pPr>
      <w:ins w:id="658" w:author="Illáš Martin" w:date="2018-12-14T12:43:00Z">
        <w:r w:rsidRPr="00EF0195">
          <w:t>Orgán štátnej správy lesného hospodárstva v deň nadobudnutia právoplatnosti rozhodnutia o osobitnom obhospodarovaní lesa vykoná podľa § 4a ods. 1 písm. b) zápis v evidencii lesných pozemkov s poznámkou, že ide o osobitné obhospodarovanie lesa, a bezodkladne zašle rozhodnutie o osobitnom obhospodarovaní lesa na vyznačenie poznámky o osobitnom obhospodarovaní lesa v katastri nehnuteľností.</w:t>
        </w:r>
        <w:r w:rsidRPr="00EF0195">
          <w:rPr>
            <w:strike/>
          </w:rPr>
          <w:t xml:space="preserve"> </w:t>
        </w:r>
      </w:ins>
    </w:p>
    <w:p w:rsidR="004377DC" w:rsidRPr="00EF0195" w:rsidRDefault="004377DC" w:rsidP="004377DC">
      <w:pPr>
        <w:widowControl w:val="0"/>
        <w:numPr>
          <w:ilvl w:val="0"/>
          <w:numId w:val="34"/>
        </w:numPr>
        <w:tabs>
          <w:tab w:val="left" w:pos="1134"/>
        </w:tabs>
        <w:spacing w:before="60" w:after="60"/>
        <w:ind w:left="284" w:firstLine="425"/>
        <w:jc w:val="both"/>
        <w:rPr>
          <w:ins w:id="659" w:author="Illáš Martin" w:date="2018-12-14T12:43:00Z"/>
        </w:rPr>
      </w:pPr>
      <w:ins w:id="660" w:author="Illáš Martin" w:date="2018-12-14T12:43:00Z">
        <w:r w:rsidRPr="00EF0195">
          <w:t>Správca, ktorému vznikla povinnosť osobitného obhospodarovania lesa, je odo dňa doručenia rozhodnutia o osobitnom obhospodarovaní lesa povinný v poraste alebo jeho časti zabezpečiť plnenie povinností obhospodarovateľa lesa.</w:t>
        </w:r>
      </w:ins>
    </w:p>
    <w:p w:rsidR="004377DC" w:rsidRPr="00EF0195" w:rsidRDefault="004377DC" w:rsidP="004377DC">
      <w:pPr>
        <w:widowControl w:val="0"/>
        <w:shd w:val="clear" w:color="auto" w:fill="FFFFFF"/>
        <w:spacing w:before="240" w:after="120"/>
        <w:ind w:left="284"/>
        <w:jc w:val="center"/>
        <w:rPr>
          <w:ins w:id="661" w:author="Illáš Martin" w:date="2018-12-14T12:43:00Z"/>
          <w:b/>
        </w:rPr>
      </w:pPr>
      <w:ins w:id="662" w:author="Illáš Martin" w:date="2018-12-14T12:43:00Z">
        <w:r w:rsidRPr="00EF0195">
          <w:rPr>
            <w:b/>
          </w:rPr>
          <w:t>§ 51e</w:t>
        </w:r>
      </w:ins>
    </w:p>
    <w:p w:rsidR="004377DC" w:rsidRPr="00EF0195" w:rsidRDefault="004377DC" w:rsidP="004377DC">
      <w:pPr>
        <w:widowControl w:val="0"/>
        <w:numPr>
          <w:ilvl w:val="0"/>
          <w:numId w:val="35"/>
        </w:numPr>
        <w:tabs>
          <w:tab w:val="left" w:pos="1134"/>
        </w:tabs>
        <w:spacing w:before="60" w:after="60"/>
        <w:ind w:left="284" w:firstLine="425"/>
        <w:jc w:val="both"/>
        <w:rPr>
          <w:ins w:id="663" w:author="Illáš Martin" w:date="2018-12-14T12:43:00Z"/>
        </w:rPr>
      </w:pPr>
      <w:ins w:id="664" w:author="Illáš Martin" w:date="2018-12-14T12:43:00Z">
        <w:r w:rsidRPr="00EF0195">
          <w:t>Ak sú v poraste lesné pozemky, ktoré sú predmetom osobitného obhospodarovania lesa podľa § 51d, správca je povinný viesť evidenciu výnosov a nákladov na tento porast. Správca rozpočíta výnosy a náklady podľa veľkosti podielu lesného pozemku, ktorý je predmetom osobitného obhospodarovania lesa, na výmere porastu. Výnosy z hospodárenia na lesných pozemkoch, ktoré sú predmetom osobitného obhospodarovania lesa, po odpočítaní nákladov na ich ob</w:t>
        </w:r>
        <w:r>
          <w:t>hospodarovanie vedie správca na </w:t>
        </w:r>
        <w:r w:rsidRPr="00EF0195">
          <w:t>osobitnom účte</w:t>
        </w:r>
      </w:ins>
    </w:p>
    <w:p w:rsidR="004377DC" w:rsidRPr="00EF0195" w:rsidRDefault="004377DC" w:rsidP="004377DC">
      <w:pPr>
        <w:widowControl w:val="0"/>
        <w:numPr>
          <w:ilvl w:val="0"/>
          <w:numId w:val="35"/>
        </w:numPr>
        <w:tabs>
          <w:tab w:val="left" w:pos="1134"/>
        </w:tabs>
        <w:spacing w:before="60" w:after="60"/>
        <w:ind w:left="284" w:firstLine="425"/>
        <w:jc w:val="both"/>
        <w:rPr>
          <w:ins w:id="665" w:author="Illáš Martin" w:date="2018-12-14T12:43:00Z"/>
        </w:rPr>
      </w:pPr>
      <w:ins w:id="666" w:author="Illáš Martin" w:date="2018-12-14T12:43:00Z">
        <w:r w:rsidRPr="00EF0195">
          <w:t xml:space="preserve">Vlastník lesných pozemkov, ktoré sú predmetom </w:t>
        </w:r>
        <w:r>
          <w:t>osobitného obhospodarovania, je </w:t>
        </w:r>
        <w:r w:rsidRPr="00EF0195">
          <w:t>povinný správcovi uhradiť náklady na obhospodarova</w:t>
        </w:r>
        <w:r>
          <w:t>nie týchto lesných pozemkov, ak </w:t>
        </w:r>
        <w:r w:rsidRPr="00EF0195">
          <w:t>prevyšujú výnosy z hospodárenia na nich. Správca je povinný oznámiť vlastníkovi výšku pohľadávky vyčíslenú podľa odseku 1</w:t>
        </w:r>
        <w:r w:rsidRPr="00EF0195">
          <w:rPr>
            <w:shd w:val="clear" w:color="auto" w:fill="FFFFFF"/>
          </w:rPr>
          <w:t xml:space="preserve"> spravidla do</w:t>
        </w:r>
        <w:r>
          <w:rPr>
            <w:shd w:val="clear" w:color="auto" w:fill="FFFFFF"/>
          </w:rPr>
          <w:t xml:space="preserve"> 31. marca roka nasledujúcom po </w:t>
        </w:r>
        <w:r w:rsidRPr="00EF0195">
          <w:rPr>
            <w:shd w:val="clear" w:color="auto" w:fill="FFFFFF"/>
          </w:rPr>
          <w:t xml:space="preserve">roku, v ktorom uplynie polovica platnosti programu starostlivosti, alebo nasledujúcom po uplynutí platnosti programu starostlivosti. Správca spolu s oznámením výšky pohľadávky vyzve vlastníka na úhradu pohľadávky v lehote, ktorá nesmie byť kratšia ako </w:t>
        </w:r>
        <w:r w:rsidRPr="00EF0195">
          <w:rPr>
            <w:shd w:val="clear" w:color="auto" w:fill="FFFFFF"/>
          </w:rPr>
          <w:lastRenderedPageBreak/>
          <w:t>60 dní odo dňa doručenia výzvy.</w:t>
        </w:r>
      </w:ins>
    </w:p>
    <w:p w:rsidR="004377DC" w:rsidRPr="00EF0195" w:rsidRDefault="004377DC" w:rsidP="004377DC">
      <w:pPr>
        <w:widowControl w:val="0"/>
        <w:numPr>
          <w:ilvl w:val="0"/>
          <w:numId w:val="35"/>
        </w:numPr>
        <w:tabs>
          <w:tab w:val="left" w:pos="1134"/>
        </w:tabs>
        <w:spacing w:before="60" w:after="60"/>
        <w:ind w:left="284" w:firstLine="425"/>
        <w:jc w:val="both"/>
        <w:rPr>
          <w:ins w:id="667" w:author="Illáš Martin" w:date="2018-12-14T12:43:00Z"/>
        </w:rPr>
      </w:pPr>
      <w:ins w:id="668" w:author="Illáš Martin" w:date="2018-12-14T12:43:00Z">
        <w:r w:rsidRPr="00EF0195">
          <w:t>Ak vlastník neuhradí správcovi pohľadávku podľa odseku 2, vznikne v prospech správcu, ktorý zabezpečuje osobitné obhospodarovanie lesa, záložné právo k dotknutým lesným pozemkom; záložné právo sa zapisuje do katastra nehnuteľností podľa osobitného predpisu.</w:t>
        </w:r>
        <w:r w:rsidRPr="00EF0195">
          <w:rPr>
            <w:vertAlign w:val="superscript"/>
          </w:rPr>
          <w:t>7</w:t>
        </w:r>
        <w:r w:rsidR="003A0A66">
          <w:rPr>
            <w:vertAlign w:val="superscript"/>
          </w:rPr>
          <w:t>5k</w:t>
        </w:r>
        <w:r w:rsidRPr="00EF0195">
          <w:t>)</w:t>
        </w:r>
      </w:ins>
    </w:p>
    <w:p w:rsidR="004377DC" w:rsidRPr="00EF0195" w:rsidRDefault="004377DC" w:rsidP="004377DC">
      <w:pPr>
        <w:widowControl w:val="0"/>
        <w:numPr>
          <w:ilvl w:val="0"/>
          <w:numId w:val="35"/>
        </w:numPr>
        <w:tabs>
          <w:tab w:val="left" w:pos="1134"/>
        </w:tabs>
        <w:spacing w:before="60" w:after="60"/>
        <w:ind w:left="284" w:firstLine="425"/>
        <w:jc w:val="both"/>
        <w:rPr>
          <w:ins w:id="669" w:author="Illáš Martin" w:date="2018-12-14T12:43:00Z"/>
        </w:rPr>
      </w:pPr>
      <w:ins w:id="670" w:author="Illáš Martin" w:date="2018-12-14T12:43:00Z">
        <w:r w:rsidRPr="00EF0195">
          <w:t xml:space="preserve">Správca môže lesné pozemky, ktoré sú predmetom osobitného obhospodarovania lesa, na neurčitý čas prenajať alebo dať do výpožičky inej osobe; na prenájom a výpožičku sa primerane vzťahuje § 50 ods. 9. Výpovedná </w:t>
        </w:r>
      </w:ins>
      <w:ins w:id="671" w:author="Illáš Martin" w:date="2019-01-08T14:55:00Z">
        <w:r w:rsidR="007D7561">
          <w:t>lehota</w:t>
        </w:r>
      </w:ins>
      <w:ins w:id="672" w:author="Illáš Martin" w:date="2018-12-14T12:43:00Z">
        <w:r w:rsidRPr="00EF0195">
          <w:t xml:space="preserve"> nesmie byť dlhšia ako jeden rok. Orgán štátnej správy lesného hospodárstva zapíše nového obhospodarovateľa v evidencii lesných pozemkov s poznámkou, že na lesnom pozemku je zabezpečované osobitné obhospodarovanie lesa.</w:t>
        </w:r>
      </w:ins>
    </w:p>
    <w:p w:rsidR="004377DC" w:rsidRPr="00EF0195" w:rsidRDefault="004377DC" w:rsidP="004377DC">
      <w:pPr>
        <w:widowControl w:val="0"/>
        <w:shd w:val="clear" w:color="auto" w:fill="FFFFFF"/>
        <w:spacing w:before="240" w:after="120"/>
        <w:ind w:left="284"/>
        <w:jc w:val="center"/>
        <w:rPr>
          <w:ins w:id="673" w:author="Illáš Martin" w:date="2018-12-14T12:43:00Z"/>
          <w:b/>
        </w:rPr>
      </w:pPr>
      <w:ins w:id="674" w:author="Illáš Martin" w:date="2018-12-14T12:43:00Z">
        <w:r w:rsidRPr="00EF0195">
          <w:rPr>
            <w:b/>
          </w:rPr>
          <w:t>§ 51 f</w:t>
        </w:r>
      </w:ins>
    </w:p>
    <w:p w:rsidR="004377DC" w:rsidRPr="00EF0195" w:rsidRDefault="004377DC" w:rsidP="004377DC">
      <w:pPr>
        <w:widowControl w:val="0"/>
        <w:numPr>
          <w:ilvl w:val="0"/>
          <w:numId w:val="36"/>
        </w:numPr>
        <w:tabs>
          <w:tab w:val="left" w:pos="1134"/>
        </w:tabs>
        <w:spacing w:before="60" w:after="60"/>
        <w:ind w:left="284" w:firstLine="425"/>
        <w:jc w:val="both"/>
        <w:rPr>
          <w:ins w:id="675" w:author="Illáš Martin" w:date="2018-12-14T12:43:00Z"/>
        </w:rPr>
      </w:pPr>
      <w:ins w:id="676" w:author="Illáš Martin" w:date="2018-12-14T12:43:00Z">
        <w:r w:rsidRPr="00EF0195">
          <w:t>Osobitné obhospodarovanie lesa zanikne vznikom práv a povinností obhospodarovateľa lesa zapísaného do evidencie lesných pozemkov podľa § 4a ods. 9 písm. a); orgán štátnej správy lesného hospodárstva bezodkladne po zápise obhospodarovateľa lesa do evidencie lesných pozemkov zašle návrh na výmaz poznámky podľa § 51d ods. 7 z katastra nehnuteľností.</w:t>
        </w:r>
      </w:ins>
    </w:p>
    <w:p w:rsidR="004377DC" w:rsidRPr="00EF0195" w:rsidRDefault="004377DC" w:rsidP="004377DC">
      <w:pPr>
        <w:widowControl w:val="0"/>
        <w:numPr>
          <w:ilvl w:val="0"/>
          <w:numId w:val="36"/>
        </w:numPr>
        <w:tabs>
          <w:tab w:val="left" w:pos="1134"/>
        </w:tabs>
        <w:spacing w:before="60" w:after="60"/>
        <w:ind w:left="284" w:firstLine="425"/>
        <w:jc w:val="both"/>
        <w:rPr>
          <w:ins w:id="677" w:author="Illáš Martin" w:date="2018-12-14T12:43:00Z"/>
        </w:rPr>
      </w:pPr>
      <w:ins w:id="678" w:author="Illáš Martin" w:date="2018-12-14T12:43:00Z">
        <w:r w:rsidRPr="00EF0195">
          <w:t xml:space="preserve"> Ak sa prevádza lesný pozemok, ktorý je predmetom osobitného obhospodarovania lesa, prílohou zmluvy o prevode musí byť stanovisko správcu o výške pohľadávky podľa § 51e ods. 2. Ak správca evid</w:t>
        </w:r>
        <w:r>
          <w:t>uje na lesnom pozemku, ktorý je </w:t>
        </w:r>
        <w:r w:rsidRPr="00EF0195">
          <w:t xml:space="preserve">predmetom osobitného obhospodarovania lesa, pohľadávku podľa § 51e ods. 2, zmluva o prevode tohto lesného pozemku musí obsahovať súhlas nadobúdateľa s prevzatím dlhu. </w:t>
        </w:r>
      </w:ins>
    </w:p>
    <w:p w:rsidR="004377DC" w:rsidRPr="00EF0195" w:rsidRDefault="004377DC" w:rsidP="004377DC">
      <w:pPr>
        <w:widowControl w:val="0"/>
        <w:shd w:val="clear" w:color="auto" w:fill="FFFFFF"/>
        <w:spacing w:before="240" w:after="120"/>
        <w:ind w:left="284"/>
        <w:jc w:val="center"/>
        <w:rPr>
          <w:ins w:id="679" w:author="Illáš Martin" w:date="2018-12-14T12:43:00Z"/>
          <w:b/>
        </w:rPr>
      </w:pPr>
      <w:ins w:id="680" w:author="Illáš Martin" w:date="2018-12-14T12:43:00Z">
        <w:r w:rsidRPr="00EF0195">
          <w:rPr>
            <w:b/>
          </w:rPr>
          <w:t xml:space="preserve">§ 51g </w:t>
        </w:r>
      </w:ins>
    </w:p>
    <w:p w:rsidR="004377DC" w:rsidRDefault="003A0A66">
      <w:pPr>
        <w:widowControl w:val="0"/>
        <w:spacing w:after="60"/>
        <w:ind w:firstLine="426"/>
        <w:jc w:val="both"/>
        <w:outlineLvl w:val="2"/>
        <w:rPr>
          <w:ins w:id="681" w:author="Illáš Martin" w:date="2018-12-18T14:58:00Z"/>
        </w:rPr>
        <w:pPrChange w:id="682" w:author="Illáš Martin" w:date="2018-12-14T12:43:00Z">
          <w:pPr>
            <w:widowControl w:val="0"/>
            <w:spacing w:after="60"/>
            <w:ind w:firstLine="426"/>
            <w:jc w:val="center"/>
            <w:outlineLvl w:val="2"/>
          </w:pPr>
        </w:pPrChange>
      </w:pPr>
      <w:ins w:id="683" w:author="Illáš Martin" w:date="2018-12-18T14:58:00Z">
        <w:r w:rsidRPr="00EF0195">
          <w:rPr>
            <w:bCs/>
          </w:rPr>
          <w:t>Na konanie podľa § 51d sa nevťahuje správny poriadok</w:t>
        </w:r>
        <w:r w:rsidR="007D7561">
          <w:rPr>
            <w:bCs/>
          </w:rPr>
          <w:t>,</w:t>
        </w:r>
        <w:r w:rsidRPr="00EF0195">
          <w:rPr>
            <w:vertAlign w:val="superscript"/>
          </w:rPr>
          <w:t>12</w:t>
        </w:r>
        <w:r w:rsidRPr="00EF0195">
          <w:t>)</w:t>
        </w:r>
      </w:ins>
      <w:ins w:id="684" w:author="Illáš Martin" w:date="2019-01-08T14:55:00Z">
        <w:r w:rsidR="007D7561">
          <w:t xml:space="preserve"> ak § 51d ods. 4 a 6 neustanovuje inak.</w:t>
        </w:r>
      </w:ins>
    </w:p>
    <w:p w:rsidR="003A0A66" w:rsidRDefault="003A0A66">
      <w:pPr>
        <w:widowControl w:val="0"/>
        <w:spacing w:after="60"/>
        <w:ind w:firstLine="426"/>
        <w:jc w:val="both"/>
        <w:outlineLvl w:val="2"/>
        <w:rPr>
          <w:ins w:id="685" w:author="Illáš Martin" w:date="2018-12-14T12:43:00Z"/>
          <w:rFonts w:eastAsia="Times New Roman"/>
          <w:b/>
          <w:bCs/>
          <w:lang w:eastAsia="sk-SK"/>
        </w:rPr>
        <w:pPrChange w:id="686" w:author="Illáš Martin" w:date="2018-12-14T12:43:00Z">
          <w:pPr>
            <w:widowControl w:val="0"/>
            <w:spacing w:after="60"/>
            <w:ind w:firstLine="426"/>
            <w:jc w:val="center"/>
            <w:outlineLvl w:val="2"/>
          </w:pPr>
        </w:pPrChange>
      </w:pPr>
    </w:p>
    <w:p w:rsidR="003C1F5B" w:rsidRPr="003C1F5B" w:rsidRDefault="003C1F5B" w:rsidP="003C1F5B">
      <w:pPr>
        <w:widowControl w:val="0"/>
        <w:spacing w:after="60"/>
        <w:ind w:firstLine="426"/>
        <w:jc w:val="center"/>
        <w:outlineLvl w:val="2"/>
        <w:rPr>
          <w:rFonts w:eastAsia="Times New Roman"/>
          <w:b/>
          <w:bCs/>
          <w:lang w:eastAsia="sk-SK"/>
        </w:rPr>
      </w:pPr>
      <w:del w:id="687" w:author="Illáš Martin" w:date="2018-12-14T12:45:00Z">
        <w:r w:rsidRPr="003C1F5B" w:rsidDel="004377DC">
          <w:rPr>
            <w:rFonts w:eastAsia="Times New Roman"/>
            <w:b/>
            <w:bCs/>
            <w:lang w:eastAsia="sk-SK"/>
          </w:rPr>
          <w:delText xml:space="preserve">DEVIATY </w:delText>
        </w:r>
      </w:del>
      <w:ins w:id="688" w:author="Illáš Martin" w:date="2018-12-14T12:45:00Z">
        <w:r w:rsidR="004377DC">
          <w:rPr>
            <w:rFonts w:eastAsia="Times New Roman"/>
            <w:b/>
            <w:bCs/>
            <w:lang w:eastAsia="sk-SK"/>
          </w:rPr>
          <w:t>DESIATY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STRÁŽ</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Ustanovovanie, odvolávanie a evidencia členov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zabezpečenie ochrany lesného majetku orgán štátnej správy lesného hospodárstva ustanovuje lesnú stráž. Členov lesnej stráže navrhuje vlastník, správca alebo obhospodarovateľ lesa. Oprávnenie člena lesnej stráže majú aj určení zamestnanci orgánov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Členom lesnej stráže môže byť fyzická osoba, ktorá dovŕšila 18 rokov, je plne spôsobilá na právne úkony, bezúhonná, zdravotne spôsobilá a odborne spôsobilá na vykonávanie tejto funkcie, je poistená na prípad zodpovednosti za škodu (§ 54), zložila sľub a je zapísaná v zozname členov lesnej stráže, ktorý vedie príslušný orgán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Za bezúhonného sa na účely tohto zákona považuje ten, kto nebol právoplatne odsúdený za úmyselný trestný čin alebo nespáchal priestupok na úseku lesného hospodárstva. Bezúhonnosť sa preukazuje výpisom z registra trestov a pri priestupku na úseku lesného hospodárstva čestným vyhlásením. Na účel preukázania bezúhonnosti poskytne fyzická osoba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Zdravotná spôsobilosť uchádzača za člena lesnej stráže sa preukazuje lekárskym </w:t>
      </w:r>
      <w:r w:rsidRPr="003C1F5B">
        <w:rPr>
          <w:rFonts w:eastAsia="Times New Roman"/>
          <w:lang w:eastAsia="sk-SK"/>
        </w:rPr>
        <w:lastRenderedPageBreak/>
        <w:t>posudkom podľa osobitného predpisu.</w:t>
      </w:r>
      <w:hyperlink r:id="rId147" w:anchor="f3215863" w:history="1">
        <w:r w:rsidRPr="003C1F5B">
          <w:rPr>
            <w:rFonts w:eastAsia="Times New Roman"/>
            <w:b/>
            <w:bCs/>
            <w:vertAlign w:val="superscript"/>
            <w:lang w:eastAsia="sk-SK"/>
          </w:rPr>
          <w:t>76</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Odborná spôsobilosť uchádzača za člena lesnej stráže sa overuje skúškou na príslušnom orgáne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Člen lesnej stráže skladá do rúk prednostu príslušného orgánu štátnej správy lesného hospodárstva sľub, ktorý znie: „Sľubujem, že ako člen lesnej stráže budem dodržiavať všeobecne záväzné právne predpisy a vykonávať v určenom obvode pôsobnosti svoju funkciu zodpovedne podľa svojho najlepšieho svedomia.“.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Člen lesnej stráže vykonáva svoju funkciu na lesnom majetku v obvode pôsobnosti určenom príslušným orgánom štátnej správy lesného hospodárstva. Výmera obvodu je spravidla 500 hektárov, ak orgán štátnej správy lesného hospodárstva nedohodne s vlastníkom, správcom alebo obhospodarovateľom lesa inú výmeru.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Člen lesnej stráže sa pri výkone svojej funkcie preukazuje odznakom člena lesnej stráže a na požiadanie aj preukazom člena lesnej stráže; pri preukazovaní príslušnosti nesmie odznak a preukaz vydať z rúk.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Náklady na činnosť lesnej stráže vrátane nákladov na vybavenie donucovacími prostriedkami znáša ten, na ktorého návrh bol člen lesnej stráže ustanovený; je povinný sledovať, či člen lesnej stráže riadne vykonáva svoju funkciu.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Členstvo v lesnej stráži zaniká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odvolaním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smrťou člena lesnej stráže alebo jeho vyhlásením za mŕtveho,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vzdaním sa funkcie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Člena lesnej stráže možno odvolať, ak o odvolanie požiada ten, na koho návrh bol ustanovený, alebo ak prestal spĺňať podmienky na výkon funkcie alebo porušil sľub. Odvolaný člen lesnej stráže je povinný bezodkladne odovzdať preukaz člena lesnej stráže a odznak člena lesnej stráže orgánu, ktorý mu ich vydal.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Na konanie o ustanovení a odvolaní člena lesnej stráže sa nevzťahuje všeobecný predpis o správnom konaní.</w:t>
      </w:r>
      <w:hyperlink r:id="rId148"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a oprávnenia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Člen lesnej stráže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nosiť pri výkone svojej funkcie na viditeľnom mieste odznak člena lesnej stráže a na požiadanie sa preukázať preukazom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bezodkladne oznámiť vlastníkovi, správcovi alebo obhospodarovateľovi lesa zistenú škodu v lesoch, prípadne aj osobu, ktorá škodu spôsobila,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vykonať neodkladné opatrenia na odstránenie alebo zmiernenie následkov škody vzniknutej v lese,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spolupracovať s príslušníkmi Policajného zboru, obecnou políciou a s orgánmi štátnej správy pri riešení prípadov porušenia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oznamovať trestné činy, priestupky a iné správne delikty, prispievať k ich objasneniu a oznamovať podozrivé osoby príslušným orgánom,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zabezpečovať dôkazový materiál o konaní, ktoré je v rozpore s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odovzdať odňaté veci orgánu, ktorý rozhoduje o konaní v rozpore s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chrániť preukaz člena lesnej stráže a odznak člena lesnej stráže pred poškodením, stratou, odcudzením alebo zneužitím; ich stratu alebo odcudzenie bez zbytočného odkladu oznámiť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predkladať orgánom štátnej správy lesného hospodárstva na ich požiadanie správy o zabezpečovaní ochrannej služby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xml:space="preserve"> spísať o okolnostiach použitia donucovacích prostriedkov úradný záznam a oznámiť </w:t>
      </w:r>
      <w:r w:rsidRPr="003C1F5B">
        <w:rPr>
          <w:rFonts w:eastAsia="Times New Roman"/>
          <w:lang w:eastAsia="sk-SK"/>
        </w:rPr>
        <w:lastRenderedPageBreak/>
        <w:t>bezodkladne použitie donucovacích prostriedkov príslušnému orgánu štátnej správy lesného hospodárstva a Policajnému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poskytnúť zranenej osobe pomoc, ak to okolnosti dovolia a ak v súvislosti s použitím donucovacích prostriedkov došlo k zraneniu osoby,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zachovať pri výkone svojej činnosti vlastnú dôstojnosť a vážnosť, ako aj dôstojnosť a vážnosť osôb, proti ktorým zasahuje,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zúčastňovať sa akcií súvisiacich s činnosťou člena lesnej stráže podľa tohto zákona organizovaných pre členov lesnej stráže orgánom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Člen lesnej stráže je oprávnený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vykonávať kontrolu dodržiavania tohto zákona, všeobecne záväzných právnych predpisov vydaných na jeho vykonanie a rozhodnutí vydaných na jeho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vykonávať potrebné zisťovania a kontrolovať osobu, ktorá v lesoch vykonáva činnosť súvisiacu s lesným hospodárstvom, a požadovať od nej potrebné oprávnenia, vyjadrenia, informácie, údaje a vysvetlenia, ktoré sa týkajú uplatňovania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kontrolovať príslušné doklady, najmä doklady o pôvode dreva (§ 24 ods. 4), súvisiacu evidenciu a preukaz totožnosti,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vstupovať na pozemky, do stavieb a zariadení, ak sa na to nevyžaduje povolenie podľa osobitných predpisov,</w:t>
      </w:r>
      <w:hyperlink r:id="rId149" w:anchor="f3215864" w:history="1">
        <w:r w:rsidRPr="003C1F5B">
          <w:rPr>
            <w:rFonts w:eastAsia="Times New Roman"/>
            <w:b/>
            <w:bCs/>
            <w:vertAlign w:val="superscript"/>
            <w:lang w:eastAsia="sk-SK"/>
          </w:rPr>
          <w:t>77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zisťovať totožnosť osôb podozrivých zo spáchania trestného činu, priestupku alebo iného správneho deliktu,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vyzvať osobu, aby upustila od protiprávneho konania, ak je dôvodné podozrenie, že osoba pácha trestný čin alebo priestupok na úseku lesného hospodárstva, a v prípade, že neuposlúchne výzvu a ak nemožno zistiť jej totožnosť, obmedziť jej osobnú slobodu a predviesť ju na útvar Policajného zboru; pred predvedením jej odobrať zbraň,</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odňať vec získanú konaním poškodzujúcim alebo ohrozujúcim lesný majetok, ako aj vec použitú na toto protiprávne konanie; o odňatí veci vyhotoví člen lesnej stráže záznam a jeho odpis odovzdá kontrolovanej osobe,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xml:space="preserve"> používať technické prostriedky na zhotovenie fotodokumentácie, </w:t>
      </w:r>
      <w:proofErr w:type="spellStart"/>
      <w:r w:rsidRPr="003C1F5B">
        <w:rPr>
          <w:rFonts w:eastAsia="Times New Roman"/>
          <w:lang w:eastAsia="sk-SK"/>
        </w:rPr>
        <w:t>videodokumentácie</w:t>
      </w:r>
      <w:proofErr w:type="spellEnd"/>
      <w:r w:rsidRPr="003C1F5B">
        <w:rPr>
          <w:rFonts w:eastAsia="Times New Roman"/>
          <w:lang w:eastAsia="sk-SK"/>
        </w:rPr>
        <w:t xml:space="preserve"> a zvukových záznamov potrebných na zdokumentovanie veci a konania,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požadovať pomoc Policajného zboru alebo obecnej polície, ak nemôže splnenie úloh zabezpečiť vlastnými silami a prostriedkami,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požiadať každého o pomoc v prípade bezprostredného ohrozenia života a zdravia alebo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ukladať a vyberať pokuty v blokovom konaní za priestupky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držať alebo nosiť zbraň a strelivo pri výkone funkcie, ak má na to oprávnenie podľa osobitných predpisov,</w:t>
      </w:r>
      <w:hyperlink r:id="rId150" w:anchor="f3215865" w:history="1">
        <w:r w:rsidRPr="003C1F5B">
          <w:rPr>
            <w:rFonts w:eastAsia="Times New Roman"/>
            <w:b/>
            <w:bCs/>
            <w:vertAlign w:val="superscript"/>
            <w:lang w:eastAsia="sk-SK"/>
          </w:rPr>
          <w:t>78</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použiť zbraň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nutnej obrane alebo v krajnej núdzi,</w:t>
      </w:r>
      <w:hyperlink r:id="rId151" w:anchor="f3215866" w:history="1">
        <w:r w:rsidRPr="003C1F5B">
          <w:rPr>
            <w:rFonts w:eastAsia="Times New Roman"/>
            <w:b/>
            <w:bCs/>
            <w:vertAlign w:val="superscript"/>
            <w:lang w:eastAsia="sk-SK"/>
          </w:rPr>
          <w:t>79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zneškodňovaní zvierat, ktoré ohrozujú život alebo zdravie osôb,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hrozbe zbraňou namierenou proti osobe, ktorá je ozbrojená alebo kladie odpor pred predvedením na útvar Policajného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varovnom výstrele do vzduchu na odvrátenie nebezpečenstva hroziaceho jemu alebo inej osobe alebo na odvrátenie vzniku škody, ktorá bezprostredne ohrozuje záujmy chránené týmto zákonom,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varovnom výstrele do vzduchu pri úteku osoby, ktorú je člen lesnej stráže oprávnený predviesť na útvar Policajného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použiť donucovacie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o)</w:t>
      </w:r>
      <w:r w:rsidRPr="003C1F5B">
        <w:rPr>
          <w:rFonts w:eastAsia="Times New Roman"/>
          <w:lang w:eastAsia="sk-SK"/>
        </w:rPr>
        <w:t> použiť varovný výstrel na odvrátenie škody veľkého rozsahu, ktorá bezprostredne ohrozuje lesný majetok, bezpečnosť prevádzky lesného hospodárstva alebo iný verejný záujem,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vstupovať na lesný majetok v určenom obvode, vchádzať a stáť s označeným motorovým vozidlom na lesných cestách 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zastaviť motorové vozidlo na lesných pozemkoch, kontrolovať oprávnenie vjazdu na lesné pozemky, najmä ak motorové vozidlo prepravuje drevo, rezivo alebo iné lesné produkty, kontrolovať dodržanie povinností pri preprave dreva vyplývajúcich z ustanovení § 24; prehliadka nesmie sledovať iný záujem, ako zistiť výskyt neoprávnene nadobudnutých lesných produktov.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Člen lesnej stráže je oprávnený použiť tieto donucovacie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hmaty, chvaty, údery a kopy sebaobrany,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slzotvorné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obušok,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putá,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služobný pes,</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varovný výstrel.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použitie donucovacích prostriedkov podľa odseku 3 písm. a) až e) sa primerane vzťahujú ustanovenia osobitného predpisu.</w:t>
      </w:r>
      <w:hyperlink r:id="rId152" w:anchor="f3215867" w:history="1">
        <w:r w:rsidRPr="003C1F5B">
          <w:rPr>
            <w:rFonts w:eastAsia="Times New Roman"/>
            <w:b/>
            <w:bCs/>
            <w:vertAlign w:val="superscript"/>
            <w:lang w:eastAsia="sk-SK"/>
          </w:rPr>
          <w:t>80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Každý je povinný v určenom obvode pôsobnosti člena lesnej stráže uposlúchnuť jeho výzvu, pokyn, príkaz a požiadavku a strpieť výkon jeho povinností a oprávnení.</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Poistenie zodpovednosti za škodu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Ten, na ktorého návrh bol člen lesnej stráže ustanovený, je povinný člena lesnej stráže poistiť na prípad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škody, poškodenia zdravia a smrti spôsobenej členovi lesnej stráže pri plnení úloh podľa tohto zákona alebo v priamej súvislosti s 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škody spôsobenej členom lesnej stráže iným osobám pri plnení úloh podľa tohto zákona alebo v priamej súvislosti s ním okrem škody spôsobenej osobe, ktorá svojím protizákonným konaním oprávnený a primeraný zákrok vyvolala.</w:t>
      </w:r>
    </w:p>
    <w:p w:rsidR="003C1F5B" w:rsidRPr="003C1F5B" w:rsidRDefault="003C1F5B" w:rsidP="003C1F5B">
      <w:pPr>
        <w:widowControl w:val="0"/>
        <w:spacing w:after="60"/>
        <w:ind w:firstLine="426"/>
        <w:jc w:val="center"/>
        <w:outlineLvl w:val="2"/>
        <w:rPr>
          <w:rFonts w:eastAsia="Times New Roman"/>
          <w:b/>
          <w:bCs/>
          <w:lang w:eastAsia="sk-SK"/>
        </w:rPr>
      </w:pPr>
      <w:del w:id="689" w:author="Illáš Martin" w:date="2018-12-14T12:45:00Z">
        <w:r w:rsidRPr="003C1F5B" w:rsidDel="004377DC">
          <w:rPr>
            <w:rFonts w:eastAsia="Times New Roman"/>
            <w:b/>
            <w:bCs/>
            <w:lang w:eastAsia="sk-SK"/>
          </w:rPr>
          <w:delText xml:space="preserve">DESIATY </w:delText>
        </w:r>
      </w:del>
      <w:ins w:id="690" w:author="Illáš Martin" w:date="2018-12-14T12:45:00Z">
        <w:r w:rsidR="004377DC">
          <w:rPr>
            <w:rFonts w:eastAsia="Times New Roman"/>
            <w:b/>
            <w:bCs/>
            <w:lang w:eastAsia="sk-SK"/>
          </w:rPr>
          <w:t>JEDENÁSTY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FINANCOVANIE VEREJNOPROSPEŠNÝCH ČINNOSTÍ NA ZABEZPEČENIE TRVALO UDRŽATEĽNÉHO HOSPODÁRENIA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 cieľom trvalo udržateľného hospodárenia v lesoch štát z prostriedkov štátneho rozpočtu 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stratu z hospodárenia v lesoch a zo zabezpečenia výkonu odbornej správy lesov (§ 49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lesnícky výskum a štátne úlohy výskumu a vývoja v lesnom hospodárstve,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vyhotovovanie programov starostlivosti o lesy (§ 40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rozvoj hospodárskej úpravy lesov, metód a postupov jej vykonávania,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komplexné zisťovanie stavu lesa vrátane národnej inventarizácie lesov a monitoringu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tvorbu a spravovanie informačného systému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tvorbu, spravovanie, vydávanie a archiváciu tematického štátneho mapového diela s tematickým obsahom lesného hospodárstva,</w:t>
      </w:r>
      <w:hyperlink r:id="rId153" w:anchor="f3215834" w:history="1">
        <w:r w:rsidRPr="003C1F5B">
          <w:rPr>
            <w:rFonts w:eastAsia="Times New Roman"/>
            <w:b/>
            <w:bCs/>
            <w:vertAlign w:val="superscript"/>
            <w:lang w:eastAsia="sk-SK"/>
          </w:rPr>
          <w:t>55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xml:space="preserve"> kontrolu lesného reprodukčného materiálu a ochranu genetických zdrojov lesných </w:t>
      </w:r>
      <w:r w:rsidRPr="003C1F5B">
        <w:rPr>
          <w:rFonts w:eastAsia="Times New Roman"/>
          <w:lang w:eastAsia="sk-SK"/>
        </w:rPr>
        <w:lastRenderedPageBreak/>
        <w:t>drevín,</w:t>
      </w:r>
      <w:hyperlink r:id="rId154" w:anchor="f3215843" w:history="1">
        <w:r w:rsidRPr="003C1F5B">
          <w:rPr>
            <w:rFonts w:eastAsia="Times New Roman"/>
            <w:b/>
            <w:bCs/>
            <w:vertAlign w:val="superscript"/>
            <w:lang w:eastAsia="sk-SK"/>
          </w:rPr>
          <w:t>62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lesnícku ochranársku službu,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monitorovanie zdravotného stavu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letecký protipožiarny monitoring, evidenciu lesných požiarov a zabezpečovanie varovného protipožiarneho systému,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leteckú veľkoplošnú ochranu lesov a realizáciu súvisiacich ozdravných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starostlivosť o drobné vodné toky v správe právnickej osoby zriadenej alebo založenej ministerstvom, lesníckotechnické meliorácie, zahrádzanie bystrín a protipovodňovú ochranu,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zavádzanie systémov certifikácie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špecifické činnosti vykonávané rozpočtovými organizáciami a príspevkovými organizáciami zriadenými ministerstvom,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zostavenie integrovaných environmentálnych a ekonomických účtov pre lesy,</w:t>
      </w:r>
      <w:hyperlink r:id="rId155" w:anchor="f3215841" w:history="1">
        <w:r w:rsidRPr="003C1F5B">
          <w:rPr>
            <w:rFonts w:eastAsia="Times New Roman"/>
            <w:b/>
            <w:bCs/>
            <w:vertAlign w:val="superscript"/>
            <w:lang w:eastAsia="sk-SK"/>
          </w:rPr>
          <w:t>60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prácu s verejnosťou v lesnom hospodárstve a lesnú pedagogiku,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r)</w:t>
      </w:r>
      <w:r w:rsidRPr="003C1F5B">
        <w:rPr>
          <w:rFonts w:eastAsia="Times New Roman"/>
          <w:lang w:eastAsia="sk-SK"/>
        </w:rPr>
        <w:t> vzdelávanie a poradenstvo v lesnom hospodárstve,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s)</w:t>
      </w:r>
      <w:r w:rsidRPr="003C1F5B">
        <w:rPr>
          <w:rFonts w:eastAsia="Times New Roman"/>
          <w:lang w:eastAsia="sk-SK"/>
        </w:rPr>
        <w:t xml:space="preserve"> plnenie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t)</w:t>
      </w:r>
      <w:r w:rsidRPr="003C1F5B">
        <w:rPr>
          <w:rFonts w:eastAsia="Times New Roman"/>
          <w:lang w:eastAsia="sk-SK"/>
        </w:rPr>
        <w:t> presadzovanie národných záujmov v medzinárodných organizáciách vlastníkov a obhospodarovateľov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Výdavky na činnosti uvedené v odseku 1 písm. b), d) až l) a n) až q) sa hradia rozpočtovým organizáciám a príspevkovým organizáciám zriadeným ministerstvom.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Náklady na činnosť uvedenú v odseku 1 písm. m) sa hradia správcovi drobného vodného toku</w:t>
      </w:r>
      <w:hyperlink r:id="rId156" w:anchor="f3215868" w:history="1">
        <w:r w:rsidRPr="003C1F5B">
          <w:rPr>
            <w:rFonts w:eastAsia="Times New Roman"/>
            <w:b/>
            <w:bCs/>
            <w:vertAlign w:val="superscript"/>
            <w:lang w:eastAsia="sk-SK"/>
          </w:rPr>
          <w:t>81</w:t>
        </w:r>
        <w:r w:rsidRPr="003C1F5B">
          <w:rPr>
            <w:rFonts w:eastAsia="Times New Roman"/>
            <w:b/>
            <w:bCs/>
            <w:lang w:eastAsia="sk-SK"/>
          </w:rPr>
          <w:t>)</w:t>
        </w:r>
      </w:hyperlink>
      <w:r w:rsidRPr="003C1F5B">
        <w:rPr>
          <w:rFonts w:eastAsia="Times New Roman"/>
          <w:lang w:eastAsia="sk-SK"/>
        </w:rPr>
        <w:t> alebo fyzickej osobe alebo právnickej osobe, ktorá tieto činnosti vykonáva.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Náklady na činnosť uvedenú v odseku 1 písm. r) sa hradia fyzickým osobám a právnickým osobám, ktoré túto činnosť vykonávajú.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Náklady na činnosť uvedenú v odseku 1 písm. s) a t) sa hradia podľa osobitného predpisu.</w:t>
      </w:r>
      <w:hyperlink r:id="rId157" w:anchor="f3215773" w:history="1">
        <w:r w:rsidRPr="003C1F5B">
          <w:rPr>
            <w:rFonts w:eastAsia="Times New Roman"/>
            <w:b/>
            <w:bCs/>
            <w:vertAlign w:val="superscript"/>
            <w:lang w:eastAsia="sk-SK"/>
          </w:rPr>
          <w:t>1</w:t>
        </w:r>
        <w:r w:rsidRPr="003C1F5B">
          <w:rPr>
            <w:rFonts w:eastAsia="Times New Roman"/>
            <w:b/>
            <w:bCs/>
            <w:lang w:eastAsia="sk-SK"/>
          </w:rPr>
          <w:t>)</w:t>
        </w:r>
      </w:hyperlink>
    </w:p>
    <w:p w:rsidR="003C1F5B" w:rsidRDefault="003C1F5B" w:rsidP="003C1F5B">
      <w:pPr>
        <w:widowControl w:val="0"/>
        <w:spacing w:after="60"/>
        <w:ind w:firstLine="426"/>
        <w:jc w:val="both"/>
        <w:rPr>
          <w:ins w:id="691" w:author="Illáš Martin" w:date="2018-12-14T12:46:00Z"/>
          <w:rFonts w:eastAsia="Times New Roman"/>
          <w:b/>
          <w:bCs/>
          <w:lang w:eastAsia="sk-SK"/>
        </w:rPr>
      </w:pPr>
      <w:r w:rsidRPr="003C1F5B">
        <w:rPr>
          <w:rFonts w:eastAsia="Times New Roman"/>
          <w:b/>
          <w:bCs/>
          <w:lang w:eastAsia="sk-SK"/>
        </w:rPr>
        <w:t>(6)</w:t>
      </w:r>
      <w:r w:rsidRPr="003C1F5B">
        <w:rPr>
          <w:rFonts w:eastAsia="Times New Roman"/>
          <w:lang w:eastAsia="sk-SK"/>
        </w:rPr>
        <w:t> Na výdavky na činnosti uvedené v odseku 1 písm. e), f), j) a k) možno použiť finančnú pomoc z rozpočtu Európskej únie.</w:t>
      </w:r>
      <w:hyperlink r:id="rId158" w:anchor="f3215869" w:history="1">
        <w:r w:rsidRPr="003C1F5B">
          <w:rPr>
            <w:rFonts w:eastAsia="Times New Roman"/>
            <w:b/>
            <w:bCs/>
            <w:vertAlign w:val="superscript"/>
            <w:lang w:eastAsia="sk-SK"/>
          </w:rPr>
          <w:t>82</w:t>
        </w:r>
        <w:r w:rsidRPr="003C1F5B">
          <w:rPr>
            <w:rFonts w:eastAsia="Times New Roman"/>
            <w:b/>
            <w:bCs/>
            <w:lang w:eastAsia="sk-SK"/>
          </w:rPr>
          <w:t>)</w:t>
        </w:r>
      </w:hyperlink>
    </w:p>
    <w:p w:rsidR="007B326D" w:rsidRPr="003C1F5B" w:rsidRDefault="007B326D" w:rsidP="003C1F5B">
      <w:pPr>
        <w:widowControl w:val="0"/>
        <w:spacing w:after="60"/>
        <w:ind w:firstLine="426"/>
        <w:jc w:val="both"/>
        <w:rPr>
          <w:rFonts w:eastAsia="Times New Roman"/>
          <w:lang w:eastAsia="sk-SK"/>
        </w:rPr>
      </w:pPr>
      <w:ins w:id="692" w:author="Illáš Martin" w:date="2018-12-14T12:46:00Z">
        <w:r w:rsidRPr="00EF0195">
          <w:t>(</w:t>
        </w:r>
        <w:r w:rsidRPr="007B326D">
          <w:rPr>
            <w:b/>
            <w:rPrChange w:id="693" w:author="Illáš Martin" w:date="2018-12-14T12:46:00Z">
              <w:rPr/>
            </w:rPrChange>
          </w:rPr>
          <w:t>7</w:t>
        </w:r>
        <w:r w:rsidRPr="00EF0195">
          <w:t>) Výdavky na činnosť podľa odseku 1 a osobitných predpisov</w:t>
        </w:r>
        <w:r w:rsidRPr="00EF0195">
          <w:rPr>
            <w:vertAlign w:val="superscript"/>
          </w:rPr>
          <w:t>82a</w:t>
        </w:r>
        <w:r>
          <w:t>) sa neposkytnú, ak </w:t>
        </w:r>
        <w:r w:rsidRPr="00EF0195">
          <w:t xml:space="preserve">je v poraste </w:t>
        </w:r>
        <w:r w:rsidRPr="00EF0195">
          <w:rPr>
            <w:bCs/>
          </w:rPr>
          <w:t>viac</w:t>
        </w:r>
        <w:r w:rsidRPr="00EF0195">
          <w:t xml:space="preserve"> obhospodarovateľov lesa (§ 36 ods. 1) alebo ak pri zmene hraníc dielca (§ 39 ods. 7) nie je rozdelenie vykonané v súlade s metóda</w:t>
        </w:r>
        <w:r>
          <w:t>mi hospodárskej úpravy lesov [§ </w:t>
        </w:r>
        <w:r w:rsidRPr="00EF0195">
          <w:t>38 ods. 2 písm. a)] v porastovej mape.</w:t>
        </w:r>
      </w:ins>
    </w:p>
    <w:p w:rsidR="003C1F5B" w:rsidRPr="003C1F5B" w:rsidRDefault="003C1F5B" w:rsidP="003C1F5B">
      <w:pPr>
        <w:widowControl w:val="0"/>
        <w:spacing w:after="60"/>
        <w:ind w:firstLine="426"/>
        <w:jc w:val="center"/>
        <w:outlineLvl w:val="2"/>
        <w:rPr>
          <w:rFonts w:eastAsia="Times New Roman"/>
          <w:b/>
          <w:bCs/>
          <w:lang w:eastAsia="sk-SK"/>
        </w:rPr>
      </w:pPr>
      <w:del w:id="694" w:author="Illáš Martin" w:date="2018-12-14T12:45:00Z">
        <w:r w:rsidRPr="003C1F5B" w:rsidDel="004377DC">
          <w:rPr>
            <w:rFonts w:eastAsia="Times New Roman"/>
            <w:b/>
            <w:bCs/>
            <w:lang w:eastAsia="sk-SK"/>
          </w:rPr>
          <w:delText xml:space="preserve">JEDENÁSTY </w:delText>
        </w:r>
      </w:del>
      <w:ins w:id="695" w:author="Illáš Martin" w:date="2018-12-14T12:45:00Z">
        <w:r w:rsidR="004377DC">
          <w:rPr>
            <w:rFonts w:eastAsia="Times New Roman"/>
            <w:b/>
            <w:bCs/>
            <w:lang w:eastAsia="sk-SK"/>
          </w:rPr>
          <w:t>DVANÁSTY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ŠTÁTNA SPRÁVA LESNÉHO HOSPODÁRSTVA A ŠTÁTNY DOZOR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Orgány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Štátnu správu na úseku lesného hospodárstva vykonáva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ministerstvo,</w:t>
      </w:r>
      <w:hyperlink r:id="rId159" w:anchor="f3215870" w:history="1">
        <w:r w:rsidRPr="003C1F5B">
          <w:rPr>
            <w:rFonts w:eastAsia="Times New Roman"/>
            <w:b/>
            <w:bCs/>
            <w:vertAlign w:val="superscript"/>
            <w:lang w:eastAsia="sk-SK"/>
          </w:rPr>
          <w:t>83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okresný úrad.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Štátnu správu na úseku lesného hospodárstva vo vojenských lesoch v rozsahu pôsobnosti okresného úradu v sídle kraja a okresného úradu vykonáva ministerstvo obrany; proti rozhodnutiu ministerstva obrany vydanému v správnom konaní možno podať rozklad, o ktorom rozhodne minister obrany Slovenskej republiky.</w:t>
      </w:r>
      <w:hyperlink r:id="rId160" w:anchor="f3215786" w:history="1">
        <w:r w:rsidRPr="003C1F5B">
          <w:rPr>
            <w:rFonts w:eastAsia="Times New Roman"/>
            <w:b/>
            <w:bCs/>
            <w:vertAlign w:val="superscript"/>
            <w:lang w:eastAsia="sk-SK"/>
          </w:rPr>
          <w:t>12</w:t>
        </w:r>
        <w:r w:rsidRPr="003C1F5B">
          <w:rPr>
            <w:rFonts w:eastAsia="Times New Roman"/>
            <w:b/>
            <w:bCs/>
            <w:lang w:eastAsia="sk-SK"/>
          </w:rPr>
          <w:t>)</w:t>
        </w:r>
      </w:hyperlink>
      <w:r w:rsidRPr="003C1F5B">
        <w:rPr>
          <w:rFonts w:eastAsia="Times New Roman"/>
          <w:lang w:eastAsia="sk-SK"/>
        </w:rPr>
        <w:t> Ministerstvo obrany dáva aj súhlas na predaj, zámenu, prevod správy, nájom a výpožičku ostatného majetku vo vlastníctve štátu (§ 50a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Orgány podľa odseku 1 vykonávajú aj štátnu správu v rozsahu ustanovenom </w:t>
      </w:r>
      <w:r w:rsidRPr="003C1F5B">
        <w:rPr>
          <w:rFonts w:eastAsia="Times New Roman"/>
          <w:lang w:eastAsia="sk-SK"/>
        </w:rPr>
        <w:lastRenderedPageBreak/>
        <w:t>osobitnými predpismi.</w:t>
      </w:r>
      <w:hyperlink r:id="rId161" w:anchor="f3215871" w:history="1">
        <w:r w:rsidRPr="003C1F5B">
          <w:rPr>
            <w:rFonts w:eastAsia="Times New Roman"/>
            <w:b/>
            <w:bCs/>
            <w:vertAlign w:val="superscript"/>
            <w:lang w:eastAsia="sk-SK"/>
          </w:rPr>
          <w:t>84</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Odborná spôsobilosť v štátnej správe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Určení zamestnanci ministerstva, ministerstva obrany, okresného úradu v sídle kraja a okresného úradu, ktorí vykonávajú štátnu správu lesného hospodárstva a štátnu správu v rozsahu ustanovenom osobitnými predpismi,</w:t>
      </w:r>
      <w:hyperlink r:id="rId162" w:anchor="f3215871" w:history="1">
        <w:r w:rsidRPr="003C1F5B">
          <w:rPr>
            <w:rFonts w:eastAsia="Times New Roman"/>
            <w:b/>
            <w:bCs/>
            <w:vertAlign w:val="superscript"/>
            <w:lang w:eastAsia="sk-SK"/>
          </w:rPr>
          <w:t>84</w:t>
        </w:r>
        <w:r w:rsidRPr="003C1F5B">
          <w:rPr>
            <w:rFonts w:eastAsia="Times New Roman"/>
            <w:b/>
            <w:bCs/>
            <w:lang w:eastAsia="sk-SK"/>
          </w:rPr>
          <w:t>)</w:t>
        </w:r>
      </w:hyperlink>
      <w:r w:rsidRPr="003C1F5B">
        <w:rPr>
          <w:rFonts w:eastAsia="Times New Roman"/>
          <w:lang w:eastAsia="sk-SK"/>
        </w:rPr>
        <w:t> musia do 18 mesiacov od vzniku štátnozamestnaneckého pomeru</w:t>
      </w:r>
      <w:hyperlink r:id="rId163" w:anchor="f3215872" w:history="1">
        <w:r w:rsidRPr="003C1F5B">
          <w:rPr>
            <w:rFonts w:eastAsia="Times New Roman"/>
            <w:b/>
            <w:bCs/>
            <w:vertAlign w:val="superscript"/>
            <w:lang w:eastAsia="sk-SK"/>
          </w:rPr>
          <w:t>85</w:t>
        </w:r>
        <w:r w:rsidRPr="003C1F5B">
          <w:rPr>
            <w:rFonts w:eastAsia="Times New Roman"/>
            <w:b/>
            <w:bCs/>
            <w:lang w:eastAsia="sk-SK"/>
          </w:rPr>
          <w:t>)</w:t>
        </w:r>
      </w:hyperlink>
      <w:r w:rsidRPr="003C1F5B">
        <w:rPr>
          <w:rFonts w:eastAsia="Times New Roman"/>
          <w:lang w:eastAsia="sk-SK"/>
        </w:rPr>
        <w:t> alebo určenia služobným úradom spĺňať osobitný kvalifikačný predpoklad. Predpokladom na získanie osobitného kvalifikačného predpokladu je vysokoškolské vzdelanie lesníckeho zamerania alebo vyššie odborné vzdelanie lesníckeho zamerania, alebo úplné stredné odborné vzdelanie lesníckeho zamerania a úspešné absolvovanie skúšky pred komisiou, ktorej členov vymenúva a odvoláva minister. Osobitný kvalifikačný predpoklad zaniká uplynutím lehoty troch rokov od skončenia štátnozamestnaneckého pomeru, počas ktorého štátny zamestnanec vykonával činnosti pri plnení úloh orgánu štátnej správy lesného hospodárstva podľa tohto zákona.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Ministerstvo ako ústredný orgán štátnej správy lesného hospodárstva</w:t>
      </w:r>
      <w:hyperlink r:id="rId164" w:anchor="f3215870" w:history="1">
        <w:r w:rsidRPr="003C1F5B">
          <w:rPr>
            <w:rFonts w:eastAsia="Times New Roman"/>
            <w:b/>
            <w:bCs/>
            <w:vertAlign w:val="superscript"/>
            <w:lang w:eastAsia="sk-SK"/>
          </w:rPr>
          <w:t>83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zabezpečuje úlohy vyplývajúce z právne záväzných aktov Európskej únie,</w:t>
      </w:r>
      <w:hyperlink r:id="rId165" w:anchor="f3215874" w:history="1">
        <w:r w:rsidRPr="003C1F5B">
          <w:rPr>
            <w:rFonts w:eastAsia="Times New Roman"/>
            <w:b/>
            <w:bCs/>
            <w:vertAlign w:val="superscript"/>
            <w:lang w:eastAsia="sk-SK"/>
          </w:rPr>
          <w:t>87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dáva súhlas k návrhu koncepcie územného rozvoja Slovenska a k územného </w:t>
      </w:r>
      <w:del w:id="696" w:author="Illáš Martin" w:date="2018-12-14T12:47:00Z">
        <w:r w:rsidRPr="003C1F5B" w:rsidDel="007B326D">
          <w:rPr>
            <w:rFonts w:eastAsia="Times New Roman"/>
            <w:lang w:eastAsia="sk-SK"/>
          </w:rPr>
          <w:delText xml:space="preserve">programu starostlivosti </w:delText>
        </w:r>
      </w:del>
      <w:ins w:id="697" w:author="Illáš Martin" w:date="2018-12-14T12:47:00Z">
        <w:r w:rsidR="007B326D">
          <w:rPr>
            <w:rFonts w:eastAsia="Times New Roman"/>
            <w:lang w:eastAsia="sk-SK"/>
          </w:rPr>
          <w:t xml:space="preserve">plánu </w:t>
        </w:r>
      </w:ins>
      <w:r w:rsidRPr="003C1F5B">
        <w:rPr>
          <w:rFonts w:eastAsia="Times New Roman"/>
          <w:lang w:eastAsia="sk-SK"/>
        </w:rPr>
        <w:t>regiónu (§ 6 ods. 2), ak ten presahuje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ukladá opatrenia na ochranu lesa [§ 28 ods. 1 písm. i) a odsek 4], ak tie presahujú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riadi hospodársku úpravu lesov (§ 38),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vydáva a odvoláva zákazy a obmedzenia využívania lesov verejnosťou a iného využívania lesov (§ 30 ods. 4), ak tie presahujú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zabezpečuje výber vyhotovovateľa programu starostlivosti alebo poveruje touto činnosťou príslušný orgán štátnej správy lesného hospodárstva alebo právnickú osobu podľa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w:t>
      </w:r>
      <w:ins w:id="698" w:author="Illáš Martin" w:date="2018-12-14T12:47:00Z">
        <w:r w:rsidR="007B326D" w:rsidRPr="00EF0195">
          <w:t>vydáva osvedčenie o odbornej spôsobilosti na vyhotovenie programov starostlivosti, rozhoduje o zániku platnosti osvedč</w:t>
        </w:r>
        <w:r w:rsidR="007B326D">
          <w:t>enia o odbornej spôsobilosti na </w:t>
        </w:r>
        <w:r w:rsidR="007B326D" w:rsidRPr="00EF0195">
          <w:t>vyhotovenie programov starostlivosti, posudzuje žiadosť o vykonanie skúšky odbornej spôsobilosti, zabezpečuje skúšku odbornej spôsobilosti a vedie evidenciu osvedčení o odbornej spôsobilosti (§ 4</w:t>
        </w:r>
        <w:r w:rsidR="007B326D">
          <w:t>2)</w:t>
        </w:r>
      </w:ins>
      <w:del w:id="699" w:author="Illáš Martin" w:date="2018-12-14T12:47:00Z">
        <w:r w:rsidRPr="003C1F5B" w:rsidDel="007B326D">
          <w:rPr>
            <w:rFonts w:eastAsia="Times New Roman"/>
            <w:lang w:eastAsia="sk-SK"/>
          </w:rPr>
          <w:delText>vydáva a odníma osvedčenie o odbornej spôsobilosti a osvedčenie o technickej spôsobilosti na vyhotovenie programov starostlivosti; zabezpečuje skúšku odbornej spôsobilosti a overuje technické predpoklady právnických osôb a fyzických osôb na vyhotovenie programov starostlivosti; zabezpečuje vedenie evidencie vydaných osvedčení a oprávnení a vedie evidenciu rozhodnutí o odňatí osvedčenia o odbornej spôsobilosti a osvedčenia o technickej spôsobilosti (§ 42)</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rozhoduje o predčasnej obnove programu starostlivosti (§ 43 ods.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nariaďuje vykonanie národnej inventarizácie lesov (§ 46),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w:t>
      </w:r>
      <w:ins w:id="700" w:author="Illáš Martin" w:date="2018-12-14T12:55:00Z">
        <w:r w:rsidR="007B326D" w:rsidRPr="00EF0195">
          <w:t>posudzuje žiadosť o</w:t>
        </w:r>
        <w:r w:rsidR="007B326D">
          <w:t> </w:t>
        </w:r>
        <w:r w:rsidR="007B326D" w:rsidRPr="00EF0195">
          <w:t>vykonanie skúšky odbornej spôsobilosti hospodára a žiadosť o odpustenie vykonania skúšky a absolvovania praxe v lesníckych činnostiach, zabezpečuje</w:t>
        </w:r>
        <w:r w:rsidR="007B326D" w:rsidRPr="003C1F5B" w:rsidDel="007B326D">
          <w:rPr>
            <w:rFonts w:eastAsia="Times New Roman"/>
            <w:lang w:eastAsia="sk-SK"/>
          </w:rPr>
          <w:t xml:space="preserve"> </w:t>
        </w:r>
      </w:ins>
      <w:del w:id="701" w:author="Illáš Martin" w:date="2018-12-14T12:55:00Z">
        <w:r w:rsidRPr="003C1F5B" w:rsidDel="007B326D">
          <w:rPr>
            <w:rFonts w:eastAsia="Times New Roman"/>
            <w:lang w:eastAsia="sk-SK"/>
          </w:rPr>
          <w:delText xml:space="preserve">zabezpečuje </w:delText>
        </w:r>
      </w:del>
      <w:r w:rsidRPr="003C1F5B">
        <w:rPr>
          <w:rFonts w:eastAsia="Times New Roman"/>
          <w:lang w:eastAsia="sk-SK"/>
        </w:rPr>
        <w:t>skúšku odbornej spôsobilosti hospodára (§ 47)</w:t>
      </w:r>
      <w:del w:id="702" w:author="Illáš Martin" w:date="2018-12-14T12:56:00Z">
        <w:r w:rsidRPr="003C1F5B" w:rsidDel="007B326D">
          <w:rPr>
            <w:rFonts w:eastAsia="Times New Roman"/>
            <w:lang w:eastAsia="sk-SK"/>
          </w:rPr>
          <w:delText>, vedie zoznam hospodárov</w:delText>
        </w:r>
      </w:del>
      <w:r w:rsidRPr="003C1F5B">
        <w:rPr>
          <w:rFonts w:eastAsia="Times New Roman"/>
          <w:lang w:eastAsia="sk-SK"/>
        </w:rPr>
        <w:t xml:space="preserve"> a poveruje právnickú osobu zriadenú ministerstvom vykonaním školenia hospodárov,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rozhoduje o opravnom prostriedku proti rozhodnutiu okresného úradu v sídle kraja vo veciach, ktoré sú zákonom ustanovené len okresnému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usmerňuje a vykonáva poradenskú činnosť na úseku lesného hospodárstva,</w:t>
      </w:r>
    </w:p>
    <w:p w:rsidR="003C1F5B" w:rsidRDefault="003C1F5B" w:rsidP="003C1F5B">
      <w:pPr>
        <w:widowControl w:val="0"/>
        <w:spacing w:after="60"/>
        <w:ind w:firstLine="426"/>
        <w:jc w:val="both"/>
        <w:rPr>
          <w:ins w:id="703" w:author="Illáš Martin" w:date="2018-12-14T12:56:00Z"/>
          <w:rFonts w:eastAsia="Times New Roman"/>
          <w:lang w:eastAsia="sk-SK"/>
        </w:rPr>
      </w:pPr>
      <w:r w:rsidRPr="003C1F5B">
        <w:rPr>
          <w:rFonts w:eastAsia="Times New Roman"/>
          <w:b/>
          <w:bCs/>
          <w:lang w:eastAsia="sk-SK"/>
        </w:rPr>
        <w:lastRenderedPageBreak/>
        <w:t>m)</w:t>
      </w:r>
      <w:r w:rsidRPr="003C1F5B">
        <w:rPr>
          <w:rFonts w:eastAsia="Times New Roman"/>
          <w:lang w:eastAsia="sk-SK"/>
        </w:rPr>
        <w:t> vydáva pokyny a usmernenia pre orgány štátnej správy lesného hospodárstva, hospodárov a vyhotovovateľov programov starostlivosti a pre vlastníkov, správcov a obhospodarovateľov lesov na postup pri uplatňovaní ustanovení tohto zákona a predpisov vydaných na jeho základe,</w:t>
      </w:r>
    </w:p>
    <w:p w:rsidR="007B326D" w:rsidRPr="003C1F5B" w:rsidRDefault="00631D1B" w:rsidP="003C1F5B">
      <w:pPr>
        <w:widowControl w:val="0"/>
        <w:spacing w:after="60"/>
        <w:ind w:firstLine="426"/>
        <w:jc w:val="both"/>
        <w:rPr>
          <w:rFonts w:eastAsia="Times New Roman"/>
          <w:lang w:eastAsia="sk-SK"/>
        </w:rPr>
      </w:pPr>
      <w:ins w:id="704" w:author="Illáš Martin" w:date="2018-12-14T12:56:00Z">
        <w:r w:rsidRPr="00631D1B">
          <w:rPr>
            <w:b/>
            <w:rPrChange w:id="705" w:author="Illáš Martin" w:date="2018-12-14T12:56:00Z">
              <w:rPr/>
            </w:rPrChange>
          </w:rPr>
          <w:t>n</w:t>
        </w:r>
        <w:r w:rsidRPr="00EF0195">
          <w:t>) vykonáva štátny dozor v lesoch (§ 62) a vydáva rozh</w:t>
        </w:r>
        <w:r>
          <w:t>odnutia podľa § 62 ods. 2 písm. </w:t>
        </w:r>
        <w:r w:rsidRPr="00EF0195">
          <w:t>c) a ods. 6,</w:t>
        </w:r>
      </w:ins>
    </w:p>
    <w:p w:rsidR="003C1F5B" w:rsidRPr="003C1F5B" w:rsidRDefault="003C1F5B" w:rsidP="003C1F5B">
      <w:pPr>
        <w:widowControl w:val="0"/>
        <w:spacing w:after="60"/>
        <w:ind w:firstLine="426"/>
        <w:jc w:val="both"/>
        <w:rPr>
          <w:rFonts w:eastAsia="Times New Roman"/>
          <w:lang w:eastAsia="sk-SK"/>
        </w:rPr>
      </w:pPr>
      <w:del w:id="706" w:author="Illáš Martin" w:date="2018-12-14T12:56:00Z">
        <w:r w:rsidRPr="003C1F5B" w:rsidDel="00631D1B">
          <w:rPr>
            <w:rFonts w:eastAsia="Times New Roman"/>
            <w:b/>
            <w:bCs/>
            <w:lang w:eastAsia="sk-SK"/>
          </w:rPr>
          <w:delText>n</w:delText>
        </w:r>
      </w:del>
      <w:ins w:id="707" w:author="Illáš Martin" w:date="2018-12-14T12:56:00Z">
        <w:r w:rsidR="00631D1B">
          <w:rPr>
            <w:rFonts w:eastAsia="Times New Roman"/>
            <w:b/>
            <w:bCs/>
            <w:lang w:eastAsia="sk-SK"/>
          </w:rPr>
          <w:t>o</w:t>
        </w:r>
      </w:ins>
      <w:r w:rsidRPr="003C1F5B">
        <w:rPr>
          <w:rFonts w:eastAsia="Times New Roman"/>
          <w:b/>
          <w:bCs/>
          <w:lang w:eastAsia="sk-SK"/>
        </w:rPr>
        <w:t>)</w:t>
      </w:r>
      <w:r w:rsidRPr="003C1F5B">
        <w:rPr>
          <w:rFonts w:eastAsia="Times New Roman"/>
          <w:lang w:eastAsia="sk-SK"/>
        </w:rPr>
        <w:t> plní ďalšie úlohy vyplývajúce zo všeobecne záväzných právnych predpisov vydaných na vykonanie tohto zákona (§ 66).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Ministerstvo ďalej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w:t>
      </w:r>
      <w:ins w:id="708" w:author="Illáš Martin" w:date="2018-12-14T12:56:00Z">
        <w:r w:rsidR="00631D1B" w:rsidRPr="00EF0195">
          <w:t>určuje správcu podľa § 50 ods. 3 a § 68d ods. 3 a dáva</w:t>
        </w:r>
        <w:r w:rsidR="00631D1B" w:rsidRPr="003C1F5B" w:rsidDel="00631D1B">
          <w:rPr>
            <w:rFonts w:eastAsia="Times New Roman"/>
            <w:lang w:eastAsia="sk-SK"/>
          </w:rPr>
          <w:t xml:space="preserve"> </w:t>
        </w:r>
      </w:ins>
      <w:del w:id="709" w:author="Illáš Martin" w:date="2018-12-14T12:56:00Z">
        <w:r w:rsidRPr="003C1F5B" w:rsidDel="00631D1B">
          <w:rPr>
            <w:rFonts w:eastAsia="Times New Roman"/>
            <w:lang w:eastAsia="sk-SK"/>
          </w:rPr>
          <w:delText xml:space="preserve">dáva </w:delText>
        </w:r>
      </w:del>
      <w:r w:rsidRPr="003C1F5B">
        <w:rPr>
          <w:rFonts w:eastAsia="Times New Roman"/>
          <w:lang w:eastAsia="sk-SK"/>
        </w:rPr>
        <w:t>súhlas na správu lesného majetku vo vlastníctve štátu (§ 50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rozhoduje o zmene správy lesného majetku vo vlastníctve štátu (§ 50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dáva súhlas na zámenu, nájom, výpožičku a prevod správy lesného majetku vo vlastníctve štátu a na vyňatie, ktoré sa dotýka lesných pozemkov vo vlastníctve štátu (§ 50 ods.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dáva predchádzajúci súhlas na uzatvorenie zmluvy o nájme lesného majetku vo vlastníctve štátu (§ 50 ods.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dáva súhlas na zámenu lesných pozemkov a lesných porastov na nich vo vlastníctve štátu (§ 50 ods. 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dáva súhlas na vyrovnanie za lesné pozemky vo vlastníctve štátu (§ 50 ods. 11),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dáva súhlas na predaj, zámenu a prevod správy ostatného majetku vo vlastníctve štátu (§ 50a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rozhoduje o uznaní odbornej spôsobilosti hospodára (§ 68 ods. 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Ministerstvo vydáva vo veciach vojenských lesov záväzné vyjadrenia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k návrhom programov starostlivosti vypracúvaných organizáciami riadenými ministerstvom obrany pred ich schválením,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pred vydaním rozhodnutí o vyňatí lesných pozemkov a rozhodnutí o obmedzení ich využívania, ak výmera pozemkov, ktoré sa majú vyňať alebo ktorých využívanie sa má obmedziť, presahuje desať hektárov.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Ministerstvo si môže zo závažných dôvodov rozhodovanie podľa odseku 3 vyhradiť.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Ministerstvo vykonáva hlavný dozor, ako ministerstvo obrany a právnické osoby podľa § 50 ods. 4 vykonávajú ustanovenia tohto zákona a predpisov vydaných na jeho základe. Ministerstvo môže po prerokovaní s ministerstvom obrany ukladať právnickým osobám podľa § 50 ods. 4 opatrenia na odstránenie zistených nedostatkov a pokuty za porušenie povinností ustanovených týmto zákonom a predpisov vydaných na jeho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Na konanie podľa odsekov 3 a 4 sa nevzťahuje osobitný predpis o správnom konaní.</w:t>
      </w:r>
      <w:hyperlink r:id="rId166"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dáva súhlas k návrhu územného </w:t>
      </w:r>
      <w:ins w:id="710" w:author="Illáš Martin" w:date="2018-12-14T12:57:00Z">
        <w:r w:rsidR="00631D1B" w:rsidRPr="00EF0195">
          <w:t>plánu regiónu</w:t>
        </w:r>
      </w:ins>
      <w:del w:id="711" w:author="Illáš Martin" w:date="2018-12-14T12:57:00Z">
        <w:r w:rsidRPr="003C1F5B" w:rsidDel="00631D1B">
          <w:rPr>
            <w:rFonts w:eastAsia="Times New Roman"/>
            <w:lang w:eastAsia="sk-SK"/>
          </w:rPr>
          <w:delText>programu starostlivosti regiónu</w:delText>
        </w:r>
      </w:del>
      <w:r w:rsidRPr="003C1F5B">
        <w:rPr>
          <w:rFonts w:eastAsia="Times New Roman"/>
          <w:lang w:eastAsia="sk-SK"/>
        </w:rPr>
        <w:t>, k návrhu na určenie chráneného ložiskového územia a k návrhu na určenie a rozšírenie dobývacích priestorov (§ 6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dáva záväzné stanovisko k územnému rozhodnutiu, ktoré sa má dotknúť lesných pozemkov (§ 6 ods. 3),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vyhlasuje ochranné lesy a lesy osobitného určenia (§ 16),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schvaľuje postup rekonštrukcie lesa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e)</w:t>
      </w:r>
      <w:r w:rsidRPr="003C1F5B">
        <w:rPr>
          <w:rFonts w:eastAsia="Times New Roman"/>
          <w:lang w:eastAsia="sk-SK"/>
        </w:rPr>
        <w:t> ukladá opatrenia na ochranu lesa [§ 28 ods. 1 písm. i) a odsek 4],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vydáva a odvoláva zákazy a obmedzenia využívania lesov verejnosťou a iného využívania lesov (§ 30 ods. 4),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schvaľuje projekt starostlivosti o lesný pozemok (§ 37),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určuje lesné celky (§ 39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xml:space="preserve"> vykonáva úlohy súvisiace so zabezpečením a s organizáciou vyhotovenia programu starostlivosti a jeho schvaľovaním, na základe poverenia ministerstva zabezpečuje výber vyhotovovateľa programu starostlivosti podľa § 41 ods. 2 </w:t>
      </w:r>
      <w:ins w:id="712" w:author="Illáš Martin" w:date="2018-12-14T12:58:00Z">
        <w:r w:rsidR="00631D1B" w:rsidRPr="00EF0195">
          <w:t>oznamuje skončenie platnosti programu starostlivosti podľa § 41 ods. 4, schvaľuje návrh programu starostlivosti podľa § 41 ods. 13 a odsúhlasuje hospodárske opatrenia podľa § 41 ods. 15</w:t>
        </w:r>
      </w:ins>
      <w:del w:id="713" w:author="Illáš Martin" w:date="2018-12-14T12:58:00Z">
        <w:r w:rsidRPr="003C1F5B" w:rsidDel="00631D1B">
          <w:rPr>
            <w:rFonts w:eastAsia="Times New Roman"/>
            <w:lang w:eastAsia="sk-SK"/>
          </w:rPr>
          <w:delText>a schvaľuje návrh programu starostlivosti podľa § 41 ods. 13</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rozhoduje o zmene programu starostlivosti (§ 43 ods. 2),</w:t>
      </w:r>
    </w:p>
    <w:p w:rsidR="003C1F5B" w:rsidRDefault="003C1F5B" w:rsidP="003C1F5B">
      <w:pPr>
        <w:widowControl w:val="0"/>
        <w:spacing w:after="60"/>
        <w:ind w:firstLine="426"/>
        <w:jc w:val="both"/>
        <w:rPr>
          <w:ins w:id="714" w:author="Illáš Martin" w:date="2018-12-14T12:58:00Z"/>
          <w:rFonts w:eastAsia="Times New Roman"/>
          <w:lang w:eastAsia="sk-SK"/>
        </w:rPr>
      </w:pPr>
      <w:r w:rsidRPr="003C1F5B">
        <w:rPr>
          <w:rFonts w:eastAsia="Times New Roman"/>
          <w:b/>
          <w:bCs/>
          <w:lang w:eastAsia="sk-SK"/>
        </w:rPr>
        <w:t>k)</w:t>
      </w:r>
      <w:r w:rsidRPr="003C1F5B">
        <w:rPr>
          <w:rFonts w:eastAsia="Times New Roman"/>
          <w:lang w:eastAsia="sk-SK"/>
        </w:rPr>
        <w:t xml:space="preserve"> vydáva osvedčenie o odbornej spôsobilosti hospodára, vedie register hospodárov, rozhoduje o </w:t>
      </w:r>
      <w:ins w:id="715" w:author="Illáš Martin" w:date="2018-12-14T12:58:00Z">
        <w:r w:rsidR="00631D1B" w:rsidRPr="00EF0195">
          <w:t>zániku platnosti</w:t>
        </w:r>
        <w:r w:rsidR="00631D1B" w:rsidRPr="003C1F5B" w:rsidDel="00631D1B">
          <w:rPr>
            <w:rFonts w:eastAsia="Times New Roman"/>
            <w:lang w:eastAsia="sk-SK"/>
          </w:rPr>
          <w:t xml:space="preserve"> </w:t>
        </w:r>
      </w:ins>
      <w:del w:id="716" w:author="Illáš Martin" w:date="2018-12-14T12:58:00Z">
        <w:r w:rsidRPr="003C1F5B" w:rsidDel="00631D1B">
          <w:rPr>
            <w:rFonts w:eastAsia="Times New Roman"/>
            <w:lang w:eastAsia="sk-SK"/>
          </w:rPr>
          <w:delText xml:space="preserve">odňatí </w:delText>
        </w:r>
      </w:del>
      <w:r w:rsidRPr="003C1F5B">
        <w:rPr>
          <w:rFonts w:eastAsia="Times New Roman"/>
          <w:lang w:eastAsia="sk-SK"/>
        </w:rPr>
        <w:t>osvedčenia o odbornej spôsobilosti hospodára a o vyčiarknutí z registra hospodárov (§ 47),</w:t>
      </w:r>
    </w:p>
    <w:p w:rsidR="00631D1B" w:rsidRPr="00EF0195" w:rsidRDefault="00631D1B">
      <w:pPr>
        <w:widowControl w:val="0"/>
        <w:spacing w:after="60"/>
        <w:ind w:firstLine="426"/>
        <w:jc w:val="both"/>
        <w:rPr>
          <w:ins w:id="717" w:author="Illáš Martin" w:date="2018-12-14T12:58:00Z"/>
        </w:rPr>
        <w:pPrChange w:id="718" w:author="Illáš Martin" w:date="2018-12-14T12:58:00Z">
          <w:pPr>
            <w:widowControl w:val="0"/>
            <w:spacing w:before="60" w:after="60"/>
            <w:ind w:left="993" w:hanging="425"/>
            <w:jc w:val="both"/>
          </w:pPr>
        </w:pPrChange>
      </w:pPr>
      <w:ins w:id="719" w:author="Illáš Martin" w:date="2018-12-14T12:58:00Z">
        <w:r w:rsidRPr="00631D1B">
          <w:rPr>
            <w:b/>
            <w:rPrChange w:id="720" w:author="Illáš Martin" w:date="2018-12-14T12:58:00Z">
              <w:rPr/>
            </w:rPrChange>
          </w:rPr>
          <w:t>l</w:t>
        </w:r>
        <w:r w:rsidRPr="00EF0195">
          <w:t xml:space="preserve">) </w:t>
        </w:r>
        <w:r w:rsidRPr="00631D1B">
          <w:rPr>
            <w:rFonts w:eastAsia="Times New Roman"/>
            <w:lang w:eastAsia="sk-SK"/>
            <w:rPrChange w:id="721" w:author="Illáš Martin" w:date="2018-12-14T12:58:00Z">
              <w:rPr/>
            </w:rPrChange>
          </w:rPr>
          <w:t>preskúmava</w:t>
        </w:r>
        <w:r w:rsidRPr="00EF0195">
          <w:t xml:space="preserve"> postup orgánu štátnej správy pri zápise do evidencie lesných pozemkov (</w:t>
        </w:r>
        <w:r>
          <w:t>§ </w:t>
        </w:r>
        <w:r w:rsidRPr="00EF0195">
          <w:t>4c),</w:t>
        </w:r>
      </w:ins>
    </w:p>
    <w:p w:rsidR="00631D1B" w:rsidRPr="003C1F5B" w:rsidRDefault="00631D1B" w:rsidP="00631D1B">
      <w:pPr>
        <w:widowControl w:val="0"/>
        <w:spacing w:after="60"/>
        <w:ind w:firstLine="426"/>
        <w:jc w:val="both"/>
        <w:rPr>
          <w:rFonts w:eastAsia="Times New Roman"/>
          <w:lang w:eastAsia="sk-SK"/>
        </w:rPr>
      </w:pPr>
      <w:ins w:id="722" w:author="Illáš Martin" w:date="2018-12-14T12:58:00Z">
        <w:r w:rsidRPr="00631D1B">
          <w:rPr>
            <w:b/>
            <w:rPrChange w:id="723" w:author="Illáš Martin" w:date="2018-12-14T12:58:00Z">
              <w:rPr/>
            </w:rPrChange>
          </w:rPr>
          <w:t>m</w:t>
        </w:r>
        <w:r w:rsidRPr="00EF0195">
          <w:t>) vykonáva štátny dozor v lesoch (§ 62) a vydáva rozh</w:t>
        </w:r>
        <w:r>
          <w:t>odnutia podľa § 62 ods. 2 písm. </w:t>
        </w:r>
        <w:r w:rsidRPr="00EF0195">
          <w:t>c) a ods. 6,</w:t>
        </w:r>
      </w:ins>
    </w:p>
    <w:p w:rsidR="003C1F5B" w:rsidRPr="003C1F5B" w:rsidRDefault="003C1F5B" w:rsidP="003C1F5B">
      <w:pPr>
        <w:widowControl w:val="0"/>
        <w:spacing w:after="60"/>
        <w:ind w:firstLine="426"/>
        <w:jc w:val="both"/>
        <w:rPr>
          <w:rFonts w:eastAsia="Times New Roman"/>
          <w:lang w:eastAsia="sk-SK"/>
        </w:rPr>
      </w:pPr>
      <w:del w:id="724" w:author="Illáš Martin" w:date="2018-12-14T12:59:00Z">
        <w:r w:rsidRPr="003C1F5B" w:rsidDel="00631D1B">
          <w:rPr>
            <w:rFonts w:eastAsia="Times New Roman"/>
            <w:b/>
            <w:bCs/>
            <w:lang w:eastAsia="sk-SK"/>
          </w:rPr>
          <w:delText>l</w:delText>
        </w:r>
      </w:del>
      <w:ins w:id="725" w:author="Illáš Martin" w:date="2018-12-14T12:59:00Z">
        <w:r w:rsidR="00631D1B">
          <w:rPr>
            <w:rFonts w:eastAsia="Times New Roman"/>
            <w:b/>
            <w:bCs/>
            <w:lang w:eastAsia="sk-SK"/>
          </w:rPr>
          <w:t>n</w:t>
        </w:r>
      </w:ins>
      <w:r w:rsidRPr="003C1F5B">
        <w:rPr>
          <w:rFonts w:eastAsia="Times New Roman"/>
          <w:b/>
          <w:bCs/>
          <w:lang w:eastAsia="sk-SK"/>
        </w:rPr>
        <w:t>)</w:t>
      </w:r>
      <w:r w:rsidRPr="003C1F5B">
        <w:rPr>
          <w:rFonts w:eastAsia="Times New Roman"/>
          <w:lang w:eastAsia="sk-SK"/>
        </w:rPr>
        <w:t> vykonáva poradenskú činnosť na úseku lesného hospodárstva,</w:t>
      </w:r>
    </w:p>
    <w:p w:rsidR="003C1F5B" w:rsidRPr="003C1F5B" w:rsidRDefault="00631D1B" w:rsidP="003C1F5B">
      <w:pPr>
        <w:widowControl w:val="0"/>
        <w:spacing w:after="60"/>
        <w:ind w:firstLine="426"/>
        <w:jc w:val="both"/>
        <w:rPr>
          <w:rFonts w:eastAsia="Times New Roman"/>
          <w:lang w:eastAsia="sk-SK"/>
        </w:rPr>
      </w:pPr>
      <w:ins w:id="726" w:author="Illáš Martin" w:date="2018-12-14T12:59:00Z">
        <w:r>
          <w:rPr>
            <w:rFonts w:eastAsia="Times New Roman"/>
            <w:b/>
            <w:bCs/>
            <w:lang w:eastAsia="sk-SK"/>
          </w:rPr>
          <w:t>o</w:t>
        </w:r>
      </w:ins>
      <w:del w:id="727" w:author="Illáš Martin" w:date="2018-12-14T12:59:00Z">
        <w:r w:rsidR="003C1F5B" w:rsidRPr="003C1F5B" w:rsidDel="00631D1B">
          <w:rPr>
            <w:rFonts w:eastAsia="Times New Roman"/>
            <w:b/>
            <w:bCs/>
            <w:lang w:eastAsia="sk-SK"/>
          </w:rPr>
          <w:delText>m</w:delText>
        </w:r>
      </w:del>
      <w:r w:rsidR="003C1F5B" w:rsidRPr="003C1F5B">
        <w:rPr>
          <w:rFonts w:eastAsia="Times New Roman"/>
          <w:b/>
          <w:bCs/>
          <w:lang w:eastAsia="sk-SK"/>
        </w:rPr>
        <w:t>)</w:t>
      </w:r>
      <w:r w:rsidR="003C1F5B" w:rsidRPr="003C1F5B">
        <w:rPr>
          <w:rFonts w:eastAsia="Times New Roman"/>
          <w:lang w:eastAsia="sk-SK"/>
        </w:rPr>
        <w:t> dáva súhlas na vykonanie naliehavej ťažby nad objem predpísaný programom starostlivosti pre lesný celok alebo vlastnícky celok,</w:t>
      </w:r>
    </w:p>
    <w:p w:rsidR="003C1F5B" w:rsidRPr="003C1F5B" w:rsidRDefault="00631D1B" w:rsidP="003C1F5B">
      <w:pPr>
        <w:widowControl w:val="0"/>
        <w:spacing w:after="60"/>
        <w:ind w:firstLine="426"/>
        <w:jc w:val="both"/>
        <w:rPr>
          <w:rFonts w:eastAsia="Times New Roman"/>
          <w:lang w:eastAsia="sk-SK"/>
        </w:rPr>
      </w:pPr>
      <w:ins w:id="728" w:author="Illáš Martin" w:date="2018-12-14T12:59:00Z">
        <w:r>
          <w:rPr>
            <w:rFonts w:eastAsia="Times New Roman"/>
            <w:b/>
            <w:bCs/>
            <w:lang w:eastAsia="sk-SK"/>
          </w:rPr>
          <w:t>p</w:t>
        </w:r>
      </w:ins>
      <w:del w:id="729" w:author="Illáš Martin" w:date="2018-12-14T12:59:00Z">
        <w:r w:rsidR="003C1F5B" w:rsidRPr="003C1F5B" w:rsidDel="00631D1B">
          <w:rPr>
            <w:rFonts w:eastAsia="Times New Roman"/>
            <w:b/>
            <w:bCs/>
            <w:lang w:eastAsia="sk-SK"/>
          </w:rPr>
          <w:delText>n</w:delText>
        </w:r>
      </w:del>
      <w:r w:rsidR="003C1F5B" w:rsidRPr="003C1F5B">
        <w:rPr>
          <w:rFonts w:eastAsia="Times New Roman"/>
          <w:b/>
          <w:bCs/>
          <w:lang w:eastAsia="sk-SK"/>
        </w:rPr>
        <w:t>)</w:t>
      </w:r>
      <w:r w:rsidR="003C1F5B" w:rsidRPr="003C1F5B">
        <w:rPr>
          <w:rFonts w:eastAsia="Times New Roman"/>
          <w:lang w:eastAsia="sk-SK"/>
        </w:rPr>
        <w:t> plní ďalšie úlohy vyplývajúce zo všeobecne záväzných právnych predpisov vydaných na vykonanie tohto zákona (§ 66).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Okresný úrad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Okresný úrad je prvostupňovým orgánom v konaniach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vyhlásení pozemku za lesný pozemok (§ 3 ods. 3) a v pochybnostiach o tom, či pozemok je lesným pozemkom (§ 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vyňatí a obmedzení využívania (§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xml:space="preserve"> výške náhrady za stratu </w:t>
      </w:r>
      <w:proofErr w:type="spellStart"/>
      <w:r w:rsidRPr="003C1F5B">
        <w:rPr>
          <w:rFonts w:eastAsia="Times New Roman"/>
          <w:lang w:eastAsia="sk-SK"/>
        </w:rPr>
        <w:t>mimoprodukčných</w:t>
      </w:r>
      <w:proofErr w:type="spellEnd"/>
      <w:r w:rsidRPr="003C1F5B">
        <w:rPr>
          <w:rFonts w:eastAsia="Times New Roman"/>
          <w:lang w:eastAsia="sk-SK"/>
        </w:rPr>
        <w:t xml:space="preserve"> funkcií lesa (§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zmene hospodárskeho tvaru lesa [§ 17 ods. 3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povoľovaní predĺženia lehoty na obnovu lesa na holine (§ 20 ods. 4) a na zabezpečenie lesného porastu (§ 20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schvaľovaní harmonogramu vykonania náhodnej ťažby (§ 23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používaní cudzích pozemkov (§ 24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využívaní lesnej cesty (§ 25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uložení opatrení lesníckotechnických meliorácií a spôsobe a úhrade nákladov (§ 26),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uložení opatrení na ochranu lesa [§ 28 ods. 1 písm. i) a odsek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povoľovaní výnimiek zo zákazov niektorých činností na lesných pozemkoch podľa § 31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uložení ďalších opatrení na zaistenie bezpečnosti osôb a majetku podľa § 33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uložení opatrení podľa § 34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súhlase na činnosť hospodára na výmere väčšej ako 2 000 ha [§ 47 ods.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xml:space="preserve"> určení odbornej správy lesov (§ 49 ods. 1) a jej zrušení (§ 49 ods. 3) a o zriadení </w:t>
      </w:r>
      <w:r w:rsidRPr="003C1F5B">
        <w:rPr>
          <w:rFonts w:eastAsia="Times New Roman"/>
          <w:lang w:eastAsia="sk-SK"/>
        </w:rPr>
        <w:lastRenderedPageBreak/>
        <w:t>záložného práva a jeho zrušení (§ 49 ods. 5),</w:t>
      </w:r>
    </w:p>
    <w:p w:rsidR="00631D1B" w:rsidRDefault="003C1F5B" w:rsidP="003C1F5B">
      <w:pPr>
        <w:widowControl w:val="0"/>
        <w:spacing w:after="60"/>
        <w:ind w:firstLine="426"/>
        <w:jc w:val="both"/>
        <w:rPr>
          <w:ins w:id="730" w:author="Illáš Martin" w:date="2018-12-14T12:59:00Z"/>
          <w:rFonts w:eastAsia="Times New Roman"/>
          <w:lang w:eastAsia="sk-SK"/>
        </w:rPr>
      </w:pPr>
      <w:r w:rsidRPr="003C1F5B">
        <w:rPr>
          <w:rFonts w:eastAsia="Times New Roman"/>
          <w:b/>
          <w:bCs/>
          <w:lang w:eastAsia="sk-SK"/>
        </w:rPr>
        <w:t>p)</w:t>
      </w:r>
      <w:r w:rsidRPr="003C1F5B">
        <w:rPr>
          <w:rFonts w:eastAsia="Times New Roman"/>
          <w:lang w:eastAsia="sk-SK"/>
        </w:rPr>
        <w:t> priestupkoch a iných správnych deliktoch na úseku lesného hospodárstva a o uložení pokuty za porušenie povinností ustanovených týmto zákonom (§ 63 až 65)</w:t>
      </w:r>
      <w:ins w:id="731" w:author="Illáš Martin" w:date="2018-12-14T12:59:00Z">
        <w:r w:rsidR="00631D1B">
          <w:rPr>
            <w:rFonts w:eastAsia="Times New Roman"/>
            <w:lang w:eastAsia="sk-SK"/>
          </w:rPr>
          <w:t>,</w:t>
        </w:r>
      </w:ins>
    </w:p>
    <w:p w:rsidR="00631D1B" w:rsidRPr="00EF0195" w:rsidRDefault="00631D1B">
      <w:pPr>
        <w:widowControl w:val="0"/>
        <w:spacing w:after="60"/>
        <w:ind w:firstLine="426"/>
        <w:jc w:val="both"/>
        <w:rPr>
          <w:ins w:id="732" w:author="Illáš Martin" w:date="2018-12-14T12:59:00Z"/>
          <w:bCs/>
        </w:rPr>
        <w:pPrChange w:id="733" w:author="Illáš Martin" w:date="2018-12-14T12:59:00Z">
          <w:pPr>
            <w:widowControl w:val="0"/>
            <w:spacing w:before="60" w:after="60"/>
            <w:ind w:left="993" w:hanging="425"/>
            <w:jc w:val="both"/>
          </w:pPr>
        </w:pPrChange>
      </w:pPr>
      <w:ins w:id="734" w:author="Illáš Martin" w:date="2018-12-14T12:59:00Z">
        <w:r w:rsidRPr="00631D1B">
          <w:rPr>
            <w:b/>
            <w:bCs/>
            <w:rPrChange w:id="735" w:author="Illáš Martin" w:date="2018-12-14T12:59:00Z">
              <w:rPr>
                <w:bCs/>
              </w:rPr>
            </w:rPrChange>
          </w:rPr>
          <w:t>q</w:t>
        </w:r>
        <w:r w:rsidRPr="00EF0195">
          <w:rPr>
            <w:bCs/>
          </w:rPr>
          <w:t xml:space="preserve">) </w:t>
        </w:r>
        <w:r w:rsidRPr="00EF0195">
          <w:t>zápise</w:t>
        </w:r>
        <w:r w:rsidRPr="00EF0195">
          <w:rPr>
            <w:bCs/>
          </w:rPr>
          <w:t xml:space="preserve"> do evidencie lesných pozemkov [§ 4a ods. 1 písm. a) a c)] a preskúmaní </w:t>
        </w:r>
        <w:r w:rsidRPr="00631D1B">
          <w:rPr>
            <w:rFonts w:eastAsia="Times New Roman"/>
            <w:lang w:eastAsia="sk-SK"/>
            <w:rPrChange w:id="736" w:author="Illáš Martin" w:date="2018-12-14T12:59:00Z">
              <w:rPr>
                <w:bCs/>
              </w:rPr>
            </w:rPrChange>
          </w:rPr>
          <w:t>postupu</w:t>
        </w:r>
        <w:r w:rsidRPr="00EF0195">
          <w:rPr>
            <w:bCs/>
          </w:rPr>
          <w:t xml:space="preserve"> pri zápise do evidencie lesných pozemkov (§ 4c),</w:t>
        </w:r>
      </w:ins>
    </w:p>
    <w:p w:rsidR="00631D1B" w:rsidRPr="00EF0195" w:rsidRDefault="00631D1B">
      <w:pPr>
        <w:widowControl w:val="0"/>
        <w:spacing w:after="60"/>
        <w:ind w:firstLine="426"/>
        <w:jc w:val="both"/>
        <w:rPr>
          <w:ins w:id="737" w:author="Illáš Martin" w:date="2018-12-14T12:59:00Z"/>
          <w:bCs/>
        </w:rPr>
        <w:pPrChange w:id="738" w:author="Illáš Martin" w:date="2018-12-14T12:59:00Z">
          <w:pPr>
            <w:widowControl w:val="0"/>
            <w:spacing w:before="60" w:after="60"/>
            <w:ind w:left="993" w:hanging="425"/>
            <w:jc w:val="both"/>
          </w:pPr>
        </w:pPrChange>
      </w:pPr>
      <w:ins w:id="739" w:author="Illáš Martin" w:date="2018-12-14T12:59:00Z">
        <w:r w:rsidRPr="00631D1B">
          <w:rPr>
            <w:b/>
            <w:bCs/>
            <w:rPrChange w:id="740" w:author="Illáš Martin" w:date="2018-12-14T12:59:00Z">
              <w:rPr>
                <w:bCs/>
              </w:rPr>
            </w:rPrChange>
          </w:rPr>
          <w:t>r</w:t>
        </w:r>
        <w:r w:rsidRPr="00EF0195">
          <w:rPr>
            <w:bCs/>
          </w:rPr>
          <w:t xml:space="preserve">) </w:t>
        </w:r>
        <w:r w:rsidRPr="00631D1B">
          <w:rPr>
            <w:rFonts w:eastAsia="Times New Roman"/>
            <w:lang w:eastAsia="sk-SK"/>
            <w:rPrChange w:id="741" w:author="Illáš Martin" w:date="2018-12-14T12:59:00Z">
              <w:rPr/>
            </w:rPrChange>
          </w:rPr>
          <w:t>osobitnom</w:t>
        </w:r>
        <w:r w:rsidRPr="00EF0195">
          <w:rPr>
            <w:bCs/>
          </w:rPr>
          <w:t xml:space="preserve"> obhospodarovaní lesa (§ 51d),</w:t>
        </w:r>
      </w:ins>
    </w:p>
    <w:p w:rsidR="003C1F5B" w:rsidRPr="003C1F5B" w:rsidRDefault="00631D1B" w:rsidP="00631D1B">
      <w:pPr>
        <w:widowControl w:val="0"/>
        <w:spacing w:after="60"/>
        <w:ind w:firstLine="426"/>
        <w:jc w:val="both"/>
        <w:rPr>
          <w:rFonts w:eastAsia="Times New Roman"/>
          <w:lang w:eastAsia="sk-SK"/>
        </w:rPr>
      </w:pPr>
      <w:ins w:id="742" w:author="Illáš Martin" w:date="2018-12-14T12:59:00Z">
        <w:r w:rsidRPr="00631D1B">
          <w:rPr>
            <w:b/>
            <w:bCs/>
            <w:rPrChange w:id="743" w:author="Illáš Martin" w:date="2018-12-14T12:59:00Z">
              <w:rPr>
                <w:bCs/>
              </w:rPr>
            </w:rPrChange>
          </w:rPr>
          <w:t>s</w:t>
        </w:r>
        <w:r w:rsidRPr="00EF0195">
          <w:rPr>
            <w:bCs/>
          </w:rPr>
          <w:t xml:space="preserve">) </w:t>
        </w:r>
        <w:r w:rsidRPr="00631D1B">
          <w:rPr>
            <w:rFonts w:eastAsia="Times New Roman"/>
            <w:lang w:eastAsia="sk-SK"/>
            <w:rPrChange w:id="744" w:author="Illáš Martin" w:date="2018-12-14T12:59:00Z">
              <w:rPr/>
            </w:rPrChange>
          </w:rPr>
          <w:t>vydaní</w:t>
        </w:r>
        <w:r w:rsidRPr="00EF0195">
          <w:rPr>
            <w:bCs/>
          </w:rPr>
          <w:t xml:space="preserve"> rozhodnutia v rámci štátneho dozoru v lesoch podľa § 62 ods. 2 písm. c) a d) a ods. 6.</w:t>
        </w:r>
      </w:ins>
      <w:r w:rsidR="003C1F5B"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Okresný úrad ďalej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vedie evidenciu lesných pozemkov </w:t>
      </w:r>
      <w:ins w:id="745" w:author="Illáš Martin" w:date="2018-12-14T13:00:00Z">
        <w:r w:rsidR="00631D1B" w:rsidRPr="00EF0195">
          <w:rPr>
            <w:bCs/>
          </w:rPr>
          <w:t>(§ 4)</w:t>
        </w:r>
        <w:r w:rsidR="00631D1B" w:rsidRPr="00EF0195">
          <w:t xml:space="preserve"> a preskúmava námietky podľa § 4e</w:t>
        </w:r>
      </w:ins>
      <w:del w:id="746" w:author="Illáš Martin" w:date="2018-12-14T13:00:00Z">
        <w:r w:rsidRPr="003C1F5B" w:rsidDel="00631D1B">
          <w:rPr>
            <w:rFonts w:eastAsia="Times New Roman"/>
            <w:lang w:eastAsia="sk-SK"/>
          </w:rPr>
          <w:delText>(§ 4 ods. 1)</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dáva súhlas k návrhu územného programu starostlivosti obce a k návrhu územného </w:t>
      </w:r>
      <w:del w:id="747" w:author="Illáš Martin" w:date="2018-12-14T13:00:00Z">
        <w:r w:rsidRPr="003C1F5B" w:rsidDel="00631D1B">
          <w:rPr>
            <w:rFonts w:eastAsia="Times New Roman"/>
            <w:lang w:eastAsia="sk-SK"/>
          </w:rPr>
          <w:delText>programu starostlivosti</w:delText>
        </w:r>
      </w:del>
      <w:ins w:id="748" w:author="Illáš Martin" w:date="2018-12-14T13:00:00Z">
        <w:r w:rsidR="00631D1B">
          <w:rPr>
            <w:rFonts w:eastAsia="Times New Roman"/>
            <w:lang w:eastAsia="sk-SK"/>
          </w:rPr>
          <w:t>plánu</w:t>
        </w:r>
      </w:ins>
      <w:r w:rsidRPr="003C1F5B">
        <w:rPr>
          <w:rFonts w:eastAsia="Times New Roman"/>
          <w:lang w:eastAsia="sk-SK"/>
        </w:rPr>
        <w:t xml:space="preserve"> zóny (§ 6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dáva záväzné stanovisko k územnému rozhodnutiu, ktoré sa má dotknúť lesných pozemkov (§ 6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dáva záväzné stanovisko k návrhu na umiestnenie stavby a o využití územia v ochrannom pásme lesa (§ 10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vedie register ciach alebo iných povolených spôsobov označovania dreva (§ 23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vydáva a odvoláva zákazy a obmedzenia využívania lesov verejnosťou a iného využívania lesov (§ 30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obmedzuje alebo inak upravuje výkon činností (§ 32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vedie evidenciu o odbornej správe lesov (§ 49 ods.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ustanovuje a odvoláva členov lesnej stráže, zabezpečuje preskúšanie odbornej spôsobilosti a vedie zoznam členov lesnej stráže (§ 52),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je dotknutým orgánom a dáva stanovisko z hľadiska ochrany pôdy v konaniach týkajúcich sa prevencie a nápravy environmentálnych škôd na lesných pozemkoch podľa osobitného predpisu,</w:t>
      </w:r>
      <w:hyperlink r:id="rId167" w:anchor="f3215875" w:history="1">
        <w:r w:rsidRPr="003C1F5B">
          <w:rPr>
            <w:rFonts w:eastAsia="Times New Roman"/>
            <w:b/>
            <w:bCs/>
            <w:vertAlign w:val="superscript"/>
            <w:lang w:eastAsia="sk-SK"/>
          </w:rPr>
          <w:t>87a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k) vykonáva poradenskú činnosť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spolupracuje s príslušnými orgánmi pri poskytovaní a kontrole prostriedkov z verejných zdrojov,</w:t>
      </w:r>
      <w:hyperlink r:id="rId168" w:anchor="f3215806" w:history="1">
        <w:r w:rsidRPr="003C1F5B">
          <w:rPr>
            <w:rFonts w:eastAsia="Times New Roman"/>
            <w:b/>
            <w:bCs/>
            <w:vertAlign w:val="superscript"/>
            <w:lang w:eastAsia="sk-SK"/>
          </w:rPr>
          <w:t>30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plní ďalšie úlohy vyplývajúce zo všeobecne záväzných právnych predpisov vydaných na vykonanie tohto zákona (§ 65),</w:t>
      </w:r>
    </w:p>
    <w:p w:rsidR="00631D1B" w:rsidRDefault="003C1F5B" w:rsidP="003C1F5B">
      <w:pPr>
        <w:widowControl w:val="0"/>
        <w:spacing w:after="60"/>
        <w:ind w:firstLine="426"/>
        <w:jc w:val="both"/>
        <w:rPr>
          <w:ins w:id="749" w:author="Illáš Martin" w:date="2018-12-14T13:01:00Z"/>
          <w:rFonts w:eastAsia="Times New Roman"/>
          <w:lang w:eastAsia="sk-SK"/>
        </w:rPr>
      </w:pPr>
      <w:r w:rsidRPr="003C1F5B">
        <w:rPr>
          <w:rFonts w:eastAsia="Times New Roman"/>
          <w:b/>
          <w:bCs/>
          <w:lang w:eastAsia="sk-SK"/>
        </w:rPr>
        <w:t>n)</w:t>
      </w:r>
      <w:r w:rsidRPr="003C1F5B">
        <w:rPr>
          <w:rFonts w:eastAsia="Times New Roman"/>
          <w:lang w:eastAsia="sk-SK"/>
        </w:rPr>
        <w:t xml:space="preserve"> vydáva záväzné stanovisko </w:t>
      </w:r>
      <w:ins w:id="750" w:author="Illáš Martin" w:date="2018-12-14T13:01:00Z">
        <w:r w:rsidR="00631D1B">
          <w:rPr>
            <w:bCs/>
          </w:rPr>
          <w:t>(§ 7 ods. 4, § </w:t>
        </w:r>
        <w:r w:rsidR="00631D1B" w:rsidRPr="00EF0195">
          <w:rPr>
            <w:bCs/>
          </w:rPr>
          <w:t>7a a § 8 ods. 6)</w:t>
        </w:r>
      </w:ins>
      <w:del w:id="751" w:author="Illáš Martin" w:date="2018-12-14T13:01:00Z">
        <w:r w:rsidRPr="003C1F5B" w:rsidDel="00631D1B">
          <w:rPr>
            <w:rFonts w:eastAsia="Times New Roman"/>
            <w:lang w:eastAsia="sk-SK"/>
          </w:rPr>
          <w:delText>(§ 7a a § 8 ods. 6)</w:delText>
        </w:r>
      </w:del>
      <w:ins w:id="752" w:author="Illáš Martin" w:date="2018-12-14T13:01:00Z">
        <w:r w:rsidR="00631D1B">
          <w:rPr>
            <w:rFonts w:eastAsia="Times New Roman"/>
            <w:lang w:eastAsia="sk-SK"/>
          </w:rPr>
          <w:t>,</w:t>
        </w:r>
      </w:ins>
    </w:p>
    <w:p w:rsidR="00631D1B" w:rsidRPr="00EF0195" w:rsidRDefault="00631D1B">
      <w:pPr>
        <w:widowControl w:val="0"/>
        <w:spacing w:after="60"/>
        <w:ind w:firstLine="426"/>
        <w:jc w:val="both"/>
        <w:rPr>
          <w:ins w:id="753" w:author="Illáš Martin" w:date="2018-12-14T13:01:00Z"/>
        </w:rPr>
        <w:pPrChange w:id="754" w:author="Illáš Martin" w:date="2018-12-14T13:01:00Z">
          <w:pPr>
            <w:widowControl w:val="0"/>
            <w:spacing w:before="60" w:after="60"/>
            <w:ind w:left="993" w:hanging="425"/>
            <w:jc w:val="both"/>
          </w:pPr>
        </w:pPrChange>
      </w:pPr>
      <w:ins w:id="755" w:author="Illáš Martin" w:date="2018-12-14T13:01:00Z">
        <w:r w:rsidRPr="00631D1B">
          <w:rPr>
            <w:b/>
            <w:rPrChange w:id="756" w:author="Illáš Martin" w:date="2018-12-14T13:01:00Z">
              <w:rPr/>
            </w:rPrChange>
          </w:rPr>
          <w:t>o</w:t>
        </w:r>
        <w:r w:rsidRPr="00EF0195">
          <w:t xml:space="preserve">) </w:t>
        </w:r>
        <w:r w:rsidRPr="00631D1B">
          <w:rPr>
            <w:rFonts w:eastAsia="Times New Roman"/>
            <w:lang w:eastAsia="sk-SK"/>
            <w:rPrChange w:id="757" w:author="Illáš Martin" w:date="2018-12-14T13:01:00Z">
              <w:rPr/>
            </w:rPrChange>
          </w:rPr>
          <w:t>rozhoduje</w:t>
        </w:r>
        <w:r w:rsidRPr="00EF0195">
          <w:t xml:space="preserve"> o zmene hranice porastu rozdelením (§ 39 ods. 7),</w:t>
        </w:r>
      </w:ins>
    </w:p>
    <w:p w:rsidR="00631D1B" w:rsidRPr="00EF0195" w:rsidRDefault="00631D1B">
      <w:pPr>
        <w:widowControl w:val="0"/>
        <w:spacing w:after="60"/>
        <w:ind w:firstLine="426"/>
        <w:jc w:val="both"/>
        <w:rPr>
          <w:ins w:id="758" w:author="Illáš Martin" w:date="2018-12-14T13:01:00Z"/>
          <w:bCs/>
        </w:rPr>
        <w:pPrChange w:id="759" w:author="Illáš Martin" w:date="2018-12-14T13:01:00Z">
          <w:pPr>
            <w:widowControl w:val="0"/>
            <w:spacing w:before="60" w:after="60"/>
            <w:ind w:left="993" w:hanging="425"/>
            <w:jc w:val="both"/>
          </w:pPr>
        </w:pPrChange>
      </w:pPr>
      <w:ins w:id="760" w:author="Illáš Martin" w:date="2018-12-14T13:01:00Z">
        <w:r w:rsidRPr="00631D1B">
          <w:rPr>
            <w:b/>
            <w:bCs/>
            <w:rPrChange w:id="761" w:author="Illáš Martin" w:date="2018-12-14T13:01:00Z">
              <w:rPr>
                <w:bCs/>
              </w:rPr>
            </w:rPrChange>
          </w:rPr>
          <w:t>p</w:t>
        </w:r>
        <w:r w:rsidRPr="00EF0195">
          <w:rPr>
            <w:bCs/>
          </w:rPr>
          <w:t xml:space="preserve">) </w:t>
        </w:r>
        <w:r w:rsidRPr="00631D1B">
          <w:rPr>
            <w:rFonts w:eastAsia="Times New Roman"/>
            <w:lang w:eastAsia="sk-SK"/>
            <w:rPrChange w:id="762" w:author="Illáš Martin" w:date="2018-12-14T13:01:00Z">
              <w:rPr/>
            </w:rPrChange>
          </w:rPr>
          <w:t>zasiela</w:t>
        </w:r>
        <w:r w:rsidRPr="00EF0195">
          <w:rPr>
            <w:bCs/>
          </w:rPr>
          <w:t xml:space="preserve"> návrh na zápis alebo výmaz poznámky o osobitnom obhospodarovaní lesa do</w:t>
        </w:r>
        <w:r>
          <w:rPr>
            <w:bCs/>
          </w:rPr>
          <w:t> </w:t>
        </w:r>
        <w:r w:rsidRPr="00EF0195">
          <w:rPr>
            <w:bCs/>
          </w:rPr>
          <w:t>katastra nehnuteľností (§ 51d ods. 3 a 9),</w:t>
        </w:r>
      </w:ins>
    </w:p>
    <w:p w:rsidR="003C1F5B" w:rsidRPr="003C1F5B" w:rsidRDefault="00631D1B" w:rsidP="00631D1B">
      <w:pPr>
        <w:widowControl w:val="0"/>
        <w:spacing w:after="60"/>
        <w:ind w:firstLine="426"/>
        <w:jc w:val="both"/>
        <w:rPr>
          <w:rFonts w:eastAsia="Times New Roman"/>
          <w:lang w:eastAsia="sk-SK"/>
        </w:rPr>
      </w:pPr>
      <w:ins w:id="763" w:author="Illáš Martin" w:date="2018-12-14T13:01:00Z">
        <w:r w:rsidRPr="00631D1B">
          <w:rPr>
            <w:b/>
            <w:bCs/>
            <w:rPrChange w:id="764" w:author="Illáš Martin" w:date="2018-12-14T13:01:00Z">
              <w:rPr>
                <w:bCs/>
              </w:rPr>
            </w:rPrChange>
          </w:rPr>
          <w:t>q</w:t>
        </w:r>
        <w:r w:rsidRPr="00EF0195">
          <w:rPr>
            <w:bCs/>
          </w:rPr>
          <w:t xml:space="preserve">) </w:t>
        </w:r>
        <w:r w:rsidRPr="00EF0195">
          <w:t>vykonáva</w:t>
        </w:r>
        <w:r w:rsidRPr="00EF0195">
          <w:rPr>
            <w:bCs/>
          </w:rPr>
          <w:t xml:space="preserve"> štátny dozor v lesoch (§ 62)</w:t>
        </w:r>
      </w:ins>
      <w:r w:rsidR="003C1F5B" w:rsidRPr="003C1F5B">
        <w:rPr>
          <w:rFonts w:eastAsia="Times New Roman"/>
          <w:lang w:eastAsia="sk-SK"/>
        </w:rPr>
        <w: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Štátny dozor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Štátny dozor v lesoch je oprávnenie orgánov štátnej správy lesného hospodárstva v rámci svojej územnej pôsobnosti sledovať, zisťovať a kontrolovať, ako sa dodržiava tento zákon a osobitné predpisy,</w:t>
      </w:r>
      <w:hyperlink r:id="rId169" w:anchor="f3215876" w:history="1">
        <w:r w:rsidRPr="003C1F5B">
          <w:rPr>
            <w:rFonts w:eastAsia="Times New Roman"/>
            <w:b/>
            <w:bCs/>
            <w:vertAlign w:val="superscript"/>
            <w:lang w:eastAsia="sk-SK"/>
          </w:rPr>
          <w:t>88</w:t>
        </w:r>
        <w:r w:rsidRPr="003C1F5B">
          <w:rPr>
            <w:rFonts w:eastAsia="Times New Roman"/>
            <w:b/>
            <w:bCs/>
            <w:lang w:eastAsia="sk-SK"/>
          </w:rPr>
          <w:t>)</w:t>
        </w:r>
      </w:hyperlink>
      <w:r w:rsidRPr="003C1F5B">
        <w:rPr>
          <w:rFonts w:eastAsia="Times New Roman"/>
          <w:lang w:eastAsia="sk-SK"/>
        </w:rPr>
        <w:t> všeobecne záväzné právne predpisy vydané na ich vykonanie a rozhodnutia vydané na ich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Zamestnanci orgánov štátnej správy lesného hospodárstva sú pri štátnom dozore v lesoch oprávnení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vstupovať na lesné pozemky, do budov a iných priestorov vrátane dopravných prostriedkov, v ktorých subjekt, nad ktorým sa vykonáva dozor, zabezpečuje svoju činnosť, </w:t>
      </w:r>
      <w:r w:rsidRPr="003C1F5B">
        <w:rPr>
          <w:rFonts w:eastAsia="Times New Roman"/>
          <w:lang w:eastAsia="sk-SK"/>
        </w:rPr>
        <w:lastRenderedPageBreak/>
        <w:t>ak sa na to nevyžaduje povolenie podľa osobitných predpisov,</w:t>
      </w:r>
      <w:hyperlink r:id="rId170" w:anchor="f3215864" w:history="1">
        <w:r w:rsidRPr="003C1F5B">
          <w:rPr>
            <w:rFonts w:eastAsia="Times New Roman"/>
            <w:b/>
            <w:bCs/>
            <w:vertAlign w:val="superscript"/>
            <w:lang w:eastAsia="sk-SK"/>
          </w:rPr>
          <w:t>77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zisťovať a overovať skutočnosti a údaje o hospodárení v lese, najmä o plnení programu starostlivosti, a vyžadovať k tomu súčinnosť vlastníka, správcu a obhospodarovateľa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ins w:id="765" w:author="Illáš Martin" w:date="2018-12-14T13:01:00Z">
        <w:r w:rsidR="00631D1B" w:rsidRPr="00EF0195">
          <w:rPr>
            <w:bCs/>
          </w:rPr>
          <w:t xml:space="preserve">obmedziť alebo zakázať výkon činnosti do objasnenia veci alebo zabezpečenia dôkazov </w:t>
        </w:r>
        <w:r w:rsidR="00631D1B" w:rsidRPr="00EF0195">
          <w:t>počas</w:t>
        </w:r>
        <w:r w:rsidR="00631D1B" w:rsidRPr="00EF0195">
          <w:rPr>
            <w:bCs/>
          </w:rPr>
          <w:t xml:space="preserve"> výkonu štátneho dozoru</w:t>
        </w:r>
      </w:ins>
      <w:del w:id="766" w:author="Illáš Martin" w:date="2018-12-14T13:01:00Z">
        <w:r w:rsidRPr="003C1F5B" w:rsidDel="00631D1B">
          <w:rPr>
            <w:rFonts w:eastAsia="Times New Roman"/>
            <w:lang w:eastAsia="sk-SK"/>
          </w:rPr>
          <w:delText>zakázať alebo obmedziť vykonávanie určitej činnosti, ktorá je v rozpore s týmto zákonom, so všeobecne záväznými právnymi predpismi vydanými na jeho vykonanie alebo s rozhodnutiami vydanými na základe tohto zákona</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ukladať opatrenia na odstránenie zistených nedostatkov.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Osoba, u ktorej sa vykonáva štátny dozor vrátane jej zamestnancov, sú povinní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zamestnancovi orgánu štátnej správy lesného hospodárstva pri štátnom dozore v lesoch preukázať svoju totožnosť,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umožniť vykonanie štátneho dozoru v lesoch a poskytnúť potrebnú súčinnosť,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zdržať sa činnosti zakázanej alebo obmedzenej podľa odseku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je povinný oboznámiť vlastníka, správcu alebo obhospodarovateľa lesa so zisteniami pri výkone štátneho dozoru v lesoch a zachovávať mlčanlivosť o veciach, ktoré sa dozvedel pri výkone štátneho dozoru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Zamestnanci orgánu štátnej správy lesného hospodárstva sú povinní pri činnostiach uvedených v odseku 2 písm. a) a b) preukázať sa písomným poverením príslušného orgánu štátnej správy lesného hospodárstva, služobným preukazom a nosiť lesnícku rovnošatu.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môže uložiť vlastníkovi, správcovi alebo obhospodarovateľovi lesa za marenie alebo iné sťaženie výkonu štátneho dozoru v lesoch a za nesplnenie povinností podľa odseku 3 poriadkovú pokutu; jej výška je najviac 330 eur. Poriadkovú pokutu možno uložiť aj opakovane. Poriadková pokuta je príjmom štátneho rozpočtu.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Zamestnanec orgánu štátnej správy lesného hospodárstva oprávnený na výkon štátneho dozoru v lesoch je z výkonu štátneho dozoru v lesoch vylúčený, ak so zreteľom na jeho vzťah k veci, k subjektu, nad ktorým sa vykonáva dozor, alebo k jeho zamestnancom možno mať pochybnosť o jeho nezaujatosti; ustanovenia osobitného predpisu</w:t>
      </w:r>
      <w:hyperlink r:id="rId171" w:anchor="f3215877" w:history="1">
        <w:r w:rsidRPr="003C1F5B">
          <w:rPr>
            <w:rFonts w:eastAsia="Times New Roman"/>
            <w:b/>
            <w:bCs/>
            <w:vertAlign w:val="superscript"/>
            <w:lang w:eastAsia="sk-SK"/>
          </w:rPr>
          <w:t>89</w:t>
        </w:r>
        <w:r w:rsidRPr="003C1F5B">
          <w:rPr>
            <w:rFonts w:eastAsia="Times New Roman"/>
            <w:b/>
            <w:bCs/>
            <w:lang w:eastAsia="sk-SK"/>
          </w:rPr>
          <w:t>)</w:t>
        </w:r>
      </w:hyperlink>
      <w:r w:rsidRPr="003C1F5B">
        <w:rPr>
          <w:rFonts w:eastAsia="Times New Roman"/>
          <w:lang w:eastAsia="sk-SK"/>
        </w:rPr>
        <w:t> sa použijú primerane.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Na výkon štátneho dozoru v lesoch sa nevzťahuje všeobecný predpis o správnom konaní</w:t>
      </w:r>
      <w:hyperlink r:id="rId172" w:anchor="f3215786" w:history="1">
        <w:r w:rsidRPr="003C1F5B">
          <w:rPr>
            <w:rFonts w:eastAsia="Times New Roman"/>
            <w:b/>
            <w:bCs/>
            <w:vertAlign w:val="superscript"/>
            <w:lang w:eastAsia="sk-SK"/>
          </w:rPr>
          <w:t>12</w:t>
        </w:r>
        <w:r w:rsidRPr="003C1F5B">
          <w:rPr>
            <w:rFonts w:eastAsia="Times New Roman"/>
            <w:b/>
            <w:bCs/>
            <w:lang w:eastAsia="sk-SK"/>
          </w:rPr>
          <w:t>)</w:t>
        </w:r>
      </w:hyperlink>
      <w:r w:rsidRPr="003C1F5B">
        <w:rPr>
          <w:rFonts w:eastAsia="Times New Roman"/>
          <w:lang w:eastAsia="sk-SK"/>
        </w:rPr>
        <w:t> okrem rozhodnutia podľa odseku 2 písm. c) a d) a odseku 6; odvolanie proti rozhodnutiu podľa odseku 2 písm. c) a d)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Oprávnenia a povinnosti uvedené v odsekoch 2, 4 a 5 primerane platia pre lesnícku ochranársku službu.</w:t>
      </w:r>
    </w:p>
    <w:p w:rsidR="003C1F5B" w:rsidRPr="003C1F5B" w:rsidRDefault="003C1F5B" w:rsidP="003C1F5B">
      <w:pPr>
        <w:widowControl w:val="0"/>
        <w:spacing w:after="60"/>
        <w:ind w:firstLine="426"/>
        <w:jc w:val="center"/>
        <w:outlineLvl w:val="2"/>
        <w:rPr>
          <w:rFonts w:eastAsia="Times New Roman"/>
          <w:b/>
          <w:bCs/>
          <w:lang w:eastAsia="sk-SK"/>
        </w:rPr>
      </w:pPr>
      <w:del w:id="767" w:author="Illáš Martin" w:date="2018-12-14T12:45:00Z">
        <w:r w:rsidRPr="003C1F5B" w:rsidDel="004377DC">
          <w:rPr>
            <w:rFonts w:eastAsia="Times New Roman"/>
            <w:b/>
            <w:bCs/>
            <w:lang w:eastAsia="sk-SK"/>
          </w:rPr>
          <w:delText xml:space="preserve">DVANÁSTY </w:delText>
        </w:r>
      </w:del>
      <w:ins w:id="768" w:author="Illáš Martin" w:date="2018-12-14T12:45:00Z">
        <w:r w:rsidR="004377DC">
          <w:rPr>
            <w:rFonts w:eastAsia="Times New Roman"/>
            <w:b/>
            <w:bCs/>
            <w:lang w:eastAsia="sk-SK"/>
          </w:rPr>
          <w:t>TRINÁSTY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ZODPOVEDNOSŤ ZA PORUŠENIE POVINNOSTÍ</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Priestupky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Priestupku na úseku lesného hospodárstva sa dopustí ten, kto na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stavia posedy, príbytky alebo táborí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jazdí alebo stojí motorovým vozidlom, motocyklom, skútrom, snežným skútrom, motorovou trojkolkou alebo </w:t>
      </w:r>
      <w:proofErr w:type="spellStart"/>
      <w:r w:rsidRPr="003C1F5B">
        <w:rPr>
          <w:rFonts w:eastAsia="Times New Roman"/>
          <w:lang w:eastAsia="sk-SK"/>
        </w:rPr>
        <w:t>štvorkolkou</w:t>
      </w:r>
      <w:proofErr w:type="spellEnd"/>
      <w:r w:rsidRPr="003C1F5B">
        <w:rPr>
          <w:rFonts w:eastAsia="Times New Roman"/>
          <w:lang w:eastAsia="sk-SK"/>
        </w:rPr>
        <w:t xml:space="preserve"> mimo vyznačených miest, alebo jazdí na bicykli alebo na koni mimo lesnej cesty alebo vyznačenej trasy; to neplatí, ak ide o využitie lesnej cesty podľa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vstupuje do lesných škôlok alebo do oplotených miest, ako aj miest označených zákazom vstupu,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vstupuje do lesných porastov, kde sa vykonáva technologická príprava pracoviska, </w:t>
      </w:r>
      <w:r w:rsidRPr="003C1F5B">
        <w:rPr>
          <w:rFonts w:eastAsia="Times New Roman"/>
          <w:lang w:eastAsia="sk-SK"/>
        </w:rPr>
        <w:lastRenderedPageBreak/>
        <w:t>výrub stromov a sústreďovanie dreva na odvozné miesto alebo plošné chemické ošetrenie,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ruší ticho a pokoj,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voľne púšťa psov okrem psov poľovníckych a služobných</w:t>
      </w:r>
      <w:hyperlink r:id="rId173" w:anchor="f3215827" w:history="1">
        <w:r w:rsidRPr="003C1F5B">
          <w:rPr>
            <w:rFonts w:eastAsia="Times New Roman"/>
            <w:b/>
            <w:bCs/>
            <w:vertAlign w:val="superscript"/>
            <w:lang w:eastAsia="sk-SK"/>
          </w:rPr>
          <w:t>49</w:t>
        </w:r>
        <w:r w:rsidRPr="003C1F5B">
          <w:rPr>
            <w:rFonts w:eastAsia="Times New Roman"/>
            <w:b/>
            <w:bCs/>
            <w:lang w:eastAsia="sk-SK"/>
          </w:rPr>
          <w:t>)</w:t>
        </w:r>
      </w:hyperlink>
      <w:r w:rsidRPr="003C1F5B">
        <w:rPr>
          <w:rFonts w:eastAsia="Times New Roman"/>
          <w:lang w:eastAsia="sk-SK"/>
        </w:rPr>
        <w:t> pri výkone povinností alebo iné domáce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vykonáva terénne úpravy, stavia ploty alebo buduje chodníky, narúša pôdny kryt, odváža lesnú pôdu alebo </w:t>
      </w:r>
      <w:proofErr w:type="spellStart"/>
      <w:r w:rsidRPr="003C1F5B">
        <w:rPr>
          <w:rFonts w:eastAsia="Times New Roman"/>
          <w:lang w:eastAsia="sk-SK"/>
        </w:rPr>
        <w:t>hrabanku</w:t>
      </w:r>
      <w:proofErr w:type="spellEnd"/>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zakladá alebo udržiava otvorené ohne na lesných pozemkoch alebo v ich ochrannom pásme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fajčí alebo odhadzuje horiace alebo tlejúce predmety v čase zvýšeného nebezpečenstva vzniku požiaru,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narušuje vodný režim,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pasie hospodárske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organizuje verejné telovýchovné, športové a turistické podujatia v rozpore s osobitným zákonom,</w:t>
      </w:r>
      <w:hyperlink r:id="rId174" w:anchor="f3215878" w:history="1">
        <w:r w:rsidRPr="003C1F5B">
          <w:rPr>
            <w:rFonts w:eastAsia="Times New Roman"/>
            <w:b/>
            <w:bCs/>
            <w:vertAlign w:val="superscript"/>
            <w:lang w:eastAsia="sk-SK"/>
          </w:rPr>
          <w:t>90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zbiera v nadmernom množstve semená, vyberá semenáčiky alebo sadenice lesných drevín,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manipuluje s látkami nebezpečnými pre prírodné prostredie,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ťaží stromy alebo kry, alebo stromy, kry alebo ich časti, vrátane dreva ležiaceho na zemi, odnáša alebo odváža,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zakladá skládky odpadov alebo znečisťuje lesné pozemky odpadmi,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vypaľuje porasty bylín, krov alebo stromov.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Priestupku na úseku lesného hospodárstva sa dopustí aj ten, kto neoprávnene používa alebo poškodzuje lesný majetok, neplní iné povinnosti ustanovené týmto zákonom alebo uložené na jeho základe alebo opatrenia orgánov štátnej správy lesného hospodárstva a lesníckej ochranárskej služby.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Za priestupok podľa odseku 1 písm. a) až f) možno uložiť pokutu do 165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Za priestupok podľa odseku 1 písm. g) až l) možno uložiť pokutu do 1 000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Za priestupok podľa odseku 1 písm. m) až q) a odseku 2 možno uložiť pokutu do 3 320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 blokovom konaní za priestupky podľa tohto zákona možno uložiť pokutu do 70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xml:space="preserve"> Na priestupky a ich </w:t>
      </w:r>
      <w:proofErr w:type="spellStart"/>
      <w:r w:rsidRPr="003C1F5B">
        <w:rPr>
          <w:rFonts w:eastAsia="Times New Roman"/>
          <w:lang w:eastAsia="sk-SK"/>
        </w:rPr>
        <w:t>prejednávanie</w:t>
      </w:r>
      <w:proofErr w:type="spellEnd"/>
      <w:r w:rsidRPr="003C1F5B">
        <w:rPr>
          <w:rFonts w:eastAsia="Times New Roman"/>
          <w:lang w:eastAsia="sk-SK"/>
        </w:rPr>
        <w:t xml:space="preserve"> sa vzťahuje všeobecný predpis o priestupkoch.</w:t>
      </w:r>
      <w:hyperlink r:id="rId175" w:anchor="f3215879" w:history="1">
        <w:r w:rsidRPr="003C1F5B">
          <w:rPr>
            <w:rFonts w:eastAsia="Times New Roman"/>
            <w:b/>
            <w:bCs/>
            <w:vertAlign w:val="superscript"/>
            <w:lang w:eastAsia="sk-SK"/>
          </w:rPr>
          <w:t>91</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Iné správne delikty a ukladanie pokút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Orgán štátnej správy lesného hospodárstva uloží pokutu od 165 eur do 99 580 eur právnickej osobe alebo fyzickej osobe-podnikateľovi,</w:t>
      </w:r>
      <w:hyperlink r:id="rId176" w:anchor="f3215880" w:history="1">
        <w:r w:rsidRPr="003C1F5B">
          <w:rPr>
            <w:rFonts w:eastAsia="Times New Roman"/>
            <w:b/>
            <w:bCs/>
            <w:vertAlign w:val="superscript"/>
            <w:lang w:eastAsia="sk-SK"/>
          </w:rPr>
          <w:t>92</w:t>
        </w:r>
        <w:r w:rsidRPr="003C1F5B">
          <w:rPr>
            <w:rFonts w:eastAsia="Times New Roman"/>
            <w:b/>
            <w:bCs/>
            <w:lang w:eastAsia="sk-SK"/>
          </w:rPr>
          <w:t>)</w:t>
        </w:r>
      </w:hyperlink>
      <w:r w:rsidRPr="003C1F5B">
        <w:rPr>
          <w:rFonts w:eastAsia="Times New Roman"/>
          <w:lang w:eastAsia="sk-SK"/>
        </w:rPr>
        <w:t> ktorá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využíva lesné pozemky na iné účely ako na plnenie funkcií lesov bez rozhodnutia orgánu štátnej správy lesného hospodárstva o vyňatí alebo o obmedzení využívania, alebo znemožňuje, alebo obmedzuje ich využívanie na plnenie funkcií lesa (§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neplní povinnosti pri ťažbe (§ 22 a 23), preprave dreva a jeho uskladňovaní (§ 24) alebo pri sprístupňovaní lesa a využívaní lesných ciest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neplní povinnosti alebo opatrenia orgánov štátnej správy lesného hospodárstva alebo lesníckej ochranárskej služby pri ochrane lesa (§ 28 a 29),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použije na obnovu lesa alebo na zalesňovanie pozemkov vyhlásených za lesné pozemky reprodukčný materiál, ktorý nespĺňa podmienky ustanovené osobitným predpisom,</w:t>
      </w:r>
      <w:hyperlink r:id="rId177" w:anchor="f3215805" w:history="1">
        <w:r w:rsidRPr="003C1F5B">
          <w:rPr>
            <w:rFonts w:eastAsia="Times New Roman"/>
            <w:b/>
            <w:bCs/>
            <w:vertAlign w:val="superscript"/>
            <w:lang w:eastAsia="sk-SK"/>
          </w:rPr>
          <w:t>29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poškodzuje lesný majetok (§ 31 ods. 2) alebo inak sťažuje prevádzku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f)</w:t>
      </w:r>
      <w:r w:rsidRPr="003C1F5B">
        <w:rPr>
          <w:rFonts w:eastAsia="Times New Roman"/>
          <w:lang w:eastAsia="sk-SK"/>
        </w:rPr>
        <w:t> porušuje povinnosti pri príprave a realizácii programu starostlivosti neplnením kritérií trvalo udržateľného hospodárenia v lesoch, pri vedení lesnej hospodárskej evidencie alebo pri poskytovaní údajov pre potreby informačného systému (§ 40 až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neplní iné povinnosti ustanovené týmto zákonom alebo uložené na jeho základe, alebo opatrenia orgánov štátnej správy lesného hospodárstva a lesníckej ochranárskej služby.</w:t>
      </w:r>
    </w:p>
    <w:p w:rsidR="003C1F5B" w:rsidRPr="003C1F5B" w:rsidRDefault="003C1F5B" w:rsidP="003C1F5B">
      <w:pPr>
        <w:widowControl w:val="0"/>
        <w:spacing w:after="60"/>
        <w:ind w:firstLine="426"/>
        <w:jc w:val="both"/>
        <w:rPr>
          <w:rFonts w:eastAsia="Times New Roman"/>
          <w:b/>
          <w:bCs/>
          <w:lang w:eastAsia="sk-SK"/>
        </w:rPr>
      </w:pPr>
      <w:r w:rsidRPr="003C1F5B">
        <w:rPr>
          <w:rFonts w:eastAsia="Times New Roman"/>
          <w:b/>
          <w:bCs/>
          <w:lang w:eastAsia="sk-SK"/>
        </w:rPr>
        <w:t>§ 65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ukladaní pokuty a určení jej výšky podľa § 64 sa prihliada najmä na závažnosť, spôsob a čas trvania a možné následky porušenia povinností, na spoluprácu a prístup právnických osôb alebo dotknutých fyzických osôb-podnikateľov k odstraňovaniu následkov a k prijatým opatreniam.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Konanie o uložení pokuty podľa § 63 a 64 možno začať do jedného roka odo dňa, keď sa orgán štátnej správy lesného hospodárstva o porušení dozvedel, najneskôr však do troch rokov, a ak ide o porušenie povinností vlastníka, správcu alebo obhospodarovateľa lesa, najneskôr do desiatich rokov odo dňa, keď k porušeniu povinnosti došlo.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v rozhodnutí o uložení pokuty súčasne nariadiť, aby v určenej lehote boli vykonané opatrenia na nápravu následkov protiprávneho konania, za ktoré bola pokuta uložená.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Tomu, kto opakovane poruší počas troch rokov od nadobudnutia právoplatnosti rozhodnutia o uložení pokuty povinnosť, za ktorú mu bola pokuta už uložená, alebo nevykoná opatrenia podľa odseku 3, sa uloží ďalšia pokuta až do dvojnásobku hornej hranice pokuty podľa § 63 a 64.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Pokuta je splatná do 30 dní od nadobudnutia právoplatnosti rozhodnutia, ktorým bola uložená, ak v tomto rozhodnutí nie je určená dlhšia lehota jej splatnosti.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Uložením pokuty právnickej osobe, fyzickej osobe-podnikateľovi alebo fyzickej osobe nie je dotknutá ich trestná zodpovednosť, ako aj trestná zodpovednosť ich zamestnancov.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Príjmy z pokút sú príjmom štátneho rozpočtu.</w:t>
      </w:r>
    </w:p>
    <w:p w:rsidR="003C1F5B" w:rsidRPr="003C1F5B" w:rsidRDefault="00410931" w:rsidP="003C1F5B">
      <w:pPr>
        <w:widowControl w:val="0"/>
        <w:spacing w:after="60"/>
        <w:ind w:firstLine="426"/>
        <w:rPr>
          <w:rFonts w:eastAsia="Times New Roman"/>
          <w:lang w:eastAsia="sk-SK"/>
        </w:rPr>
      </w:pPr>
      <w:r>
        <w:rPr>
          <w:rFonts w:eastAsia="Times New Roman"/>
          <w:lang w:eastAsia="sk-SK"/>
        </w:rPr>
        <w:pict>
          <v:rect id="_x0000_i1026" style="width:0;height:.65pt" o:hralign="center" o:hrstd="t" o:hrnoshade="t" o:hr="t" fillcolor="#e0e0e0" stroked="f"/>
        </w:pict>
      </w:r>
    </w:p>
    <w:p w:rsidR="003C1F5B" w:rsidRPr="003C1F5B" w:rsidRDefault="003C1F5B" w:rsidP="003C1F5B">
      <w:pPr>
        <w:widowControl w:val="0"/>
        <w:spacing w:after="60"/>
        <w:ind w:firstLine="426"/>
        <w:jc w:val="center"/>
        <w:outlineLvl w:val="2"/>
        <w:rPr>
          <w:rFonts w:eastAsia="Times New Roman"/>
          <w:b/>
          <w:bCs/>
          <w:lang w:eastAsia="sk-SK"/>
        </w:rPr>
      </w:pPr>
      <w:del w:id="769" w:author="Illáš Martin" w:date="2018-12-14T12:45:00Z">
        <w:r w:rsidRPr="003C1F5B" w:rsidDel="004377DC">
          <w:rPr>
            <w:rFonts w:eastAsia="Times New Roman"/>
            <w:b/>
            <w:bCs/>
            <w:lang w:eastAsia="sk-SK"/>
          </w:rPr>
          <w:delText xml:space="preserve">TRINÁSTY </w:delText>
        </w:r>
      </w:del>
      <w:ins w:id="770" w:author="Illáš Martin" w:date="2018-12-14T12:45:00Z">
        <w:r w:rsidR="004377DC">
          <w:rPr>
            <w:rFonts w:eastAsia="Times New Roman"/>
            <w:b/>
            <w:bCs/>
            <w:lang w:eastAsia="sk-SK"/>
          </w:rPr>
          <w:t>ŠTRNÁSTY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SPOLOČNÉ, PRECHODNÉ A ZÁVEREČNÉ USTANOVENIA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Splnomocňovacie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Všeobecne záväzný právny predpis, ktorý vydá ministerstvo, ustanoví podrobnosti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spôsobe predkladania a náležitostiach žiadosti o vyňatie a obmedzenie využívania, náležitostiach žiadosti o súhlas s návrhom územnoplánovacej dokumentácie, náležitostiach žiadosti o súhlas s návrhom na určenie chráneného ložiskového územia a s návrhom na určenie a rozšírenie dobývacích priestorov (§ 5 až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kategorizácii lesov a charakteristike </w:t>
      </w:r>
      <w:proofErr w:type="spellStart"/>
      <w:r w:rsidRPr="003C1F5B">
        <w:rPr>
          <w:rFonts w:eastAsia="Times New Roman"/>
          <w:lang w:eastAsia="sk-SK"/>
        </w:rPr>
        <w:t>subkategórií</w:t>
      </w:r>
      <w:proofErr w:type="spellEnd"/>
      <w:r w:rsidRPr="003C1F5B">
        <w:rPr>
          <w:rFonts w:eastAsia="Times New Roman"/>
          <w:lang w:eastAsia="sk-SK"/>
        </w:rPr>
        <w:t xml:space="preserve"> lesov, kritériách a podmienkach na ich vyhlásenie, zásadách určovania, spôsobe predkladania návrhov na vyhlasovanie ochranných lesov a lesov osobitného určenia (§ 13, 14 a 16), zaraďovaní lesov pod vplyvom imisií do pásiem ohrozenia a charakteristike pásiem ohrozenia (§ 28),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určovaní hospodárskeho tvaru lesa (§ 17), členení a použití hospodárskych spôsobov a ich foriem (§ 18), rekonštrukcii lesa (§ 19), kritériách na posudzovanie zabezpečeného lesného porastu (§ 20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xml:space="preserve"> vyznačovaní ťažby dreva a písomnom súhlase na jej realizáciu (§ 23 ods. 1), ciache, iných povolených označeniach a ich registrácii, označovaní vyťaženého dreva ciachou alebo iným povoleným označením (§ 23 ods. 4), postupe vyznačovania ťažby a označovania vyťaženého dreva pri uplatňovaní </w:t>
      </w:r>
      <w:proofErr w:type="spellStart"/>
      <w:r w:rsidRPr="003C1F5B">
        <w:rPr>
          <w:rFonts w:eastAsia="Times New Roman"/>
          <w:lang w:eastAsia="sk-SK"/>
        </w:rPr>
        <w:t>harvestorovej</w:t>
      </w:r>
      <w:proofErr w:type="spellEnd"/>
      <w:r w:rsidRPr="003C1F5B">
        <w:rPr>
          <w:rFonts w:eastAsia="Times New Roman"/>
          <w:lang w:eastAsia="sk-SK"/>
        </w:rPr>
        <w:t xml:space="preserve"> technológie, dokladoch o pôvode dreva a jeho preukazovaní, vedení evidencie a uchovávaní dokladov o pôvode dreva osobami, ktoré </w:t>
      </w:r>
      <w:r w:rsidRPr="003C1F5B">
        <w:rPr>
          <w:rFonts w:eastAsia="Times New Roman"/>
          <w:lang w:eastAsia="sk-SK"/>
        </w:rPr>
        <w:lastRenderedPageBreak/>
        <w:t>prepravujú, skladujú a spracúvajú drevo (§ 24 ods. 1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xml:space="preserve"> vymedzení lesných oblastí a podoblastí, určovaní priestorového rozdelenia lesa, časovej a ťažbovej úprave lesov (§ 39), vykonávaní hospodárskej úpravy lesov spôsobom zabezpečujúcim plnenie kritérií trvalo udržateľného hospodárenia v lesoch, postupe pri vyhotovovaní programov starostlivosti o lesy a ich schvaľovaní (§ 41), predčasnej obnove programu starostlivosti, zmene programu starostlivosti a úprave programu starostlivosti (§ 43), jeho kontrole (§ 62 ods. 1), skúške odbornej spôsobilosti, </w:t>
      </w:r>
      <w:ins w:id="771" w:author="Illáš Martin" w:date="2018-12-14T13:02:00Z">
        <w:r w:rsidR="00631D1B" w:rsidRPr="00EF0195">
          <w:t>vydávaní a zániku platnosti osvedčenia o odbornej spôsobilosti</w:t>
        </w:r>
        <w:r w:rsidR="00631D1B" w:rsidRPr="003C1F5B" w:rsidDel="00631D1B">
          <w:rPr>
            <w:rFonts w:eastAsia="Times New Roman"/>
            <w:lang w:eastAsia="sk-SK"/>
          </w:rPr>
          <w:t xml:space="preserve"> </w:t>
        </w:r>
      </w:ins>
      <w:del w:id="772" w:author="Illáš Martin" w:date="2018-12-14T13:02:00Z">
        <w:r w:rsidRPr="003C1F5B" w:rsidDel="00631D1B">
          <w:rPr>
            <w:rFonts w:eastAsia="Times New Roman"/>
            <w:lang w:eastAsia="sk-SK"/>
          </w:rPr>
          <w:delText xml:space="preserve">overení predpokladu technickej spôsobilosti, vydávaní a odňatí osvedčenia o odbornej spôsobilosti a technickej spôsobilosti </w:delText>
        </w:r>
      </w:del>
      <w:r w:rsidRPr="003C1F5B">
        <w:rPr>
          <w:rFonts w:eastAsia="Times New Roman"/>
          <w:lang w:eastAsia="sk-SK"/>
        </w:rPr>
        <w:t>na vyhotovovanie programov starostlivosti (§ 42), spôsobe vykonania národnej inventarizácie lesov a monitoringu lesov (§ 46) a informačnom systéme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xml:space="preserve"> zásadách vedenia lesnej hospodárskej evidencie, najmä o spôsobe evidencie ťažby dreva, </w:t>
      </w:r>
      <w:proofErr w:type="spellStart"/>
      <w:r w:rsidRPr="003C1F5B">
        <w:rPr>
          <w:rFonts w:eastAsia="Times New Roman"/>
          <w:lang w:eastAsia="sk-SK"/>
        </w:rPr>
        <w:t>pestovnej</w:t>
      </w:r>
      <w:proofErr w:type="spellEnd"/>
      <w:r w:rsidRPr="003C1F5B">
        <w:rPr>
          <w:rFonts w:eastAsia="Times New Roman"/>
          <w:lang w:eastAsia="sk-SK"/>
        </w:rPr>
        <w:t xml:space="preserve"> činnosti a ostatnej činnosti, podkladoch na vedenie evidencie a evidenčných výkazoch, grafickej evidencii a spôsobe jej vedenia, zásadách vedenia a zabezpečenia evidencie pri zmene vlastníka, pri jej vedení pomocou výpočtovej techniky, časovej postupnosti vedenia evidencie a termínoch predkladania jej výsledkov (§ 44),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w:t>
      </w:r>
      <w:ins w:id="773" w:author="Illáš Martin" w:date="2018-12-14T13:03:00Z">
        <w:r w:rsidR="00631D1B" w:rsidRPr="00EF0195">
          <w:t>skúške odbornej spôsobilosti, podmienkach odpustenia vykonania skúšky a absolvovania praxe v lesníckych činnostiach, vydávaní, zániku platnosti osvedčení o odbornej spôsobilosti a registri hospodárov (§ 47)</w:t>
        </w:r>
      </w:ins>
      <w:del w:id="774" w:author="Illáš Martin" w:date="2018-12-14T13:03:00Z">
        <w:r w:rsidRPr="003C1F5B" w:rsidDel="00631D1B">
          <w:rPr>
            <w:rFonts w:eastAsia="Times New Roman"/>
            <w:lang w:eastAsia="sk-SK"/>
          </w:rPr>
          <w:delText>skúške odbornej spôsobilosti, vydávaní, odňatí osvedčení o odbornej spôsobilosti a registri hospodárov (§ 47)</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zásadách ochrany lesa pred vplyvom imisií, abiotických a biotických škodlivých činiteľov, opatreniach na ochranu lesov vrátane ochrany lesa pred požiarmi (§ 28),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ustanovení členov lesnej stráže, určovaní obvodov ich pôsobnosti, vzore služobného preukazu a odznaku členov lesnej stráže (§ 52) a výkone povinností a oprávnení člena lesnej stráže (§ 53),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financovaní verejnoprospešných činností na zabezpečenie trvalo udržateľného hospodárenia v lesoch,</w:t>
      </w:r>
      <w:r w:rsidRPr="003C1F5B">
        <w:rPr>
          <w:rFonts w:eastAsia="Times New Roman"/>
          <w:vertAlign w:val="superscript"/>
          <w:lang w:eastAsia="sk-SK"/>
        </w:rPr>
        <w:t>93</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podobe lesníckej rovnošaty a jej súčastiach pre zamestnancov orgánov štátnej správy lesného hospodárstva, postupe pri prideľovaní rovnošaty a vedení evidencie, výdaji a obmene rovnošatových súčastí, povinnostiach pri ich užívaní a udržovaní, označení na rovnošatách a okruhu zamestnancov, ktorým ju možno prideľovať (§ 62 ods. 5 a § 67 ods.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osobitnom kvalifikačnom predpoklade, postupe na jeho získanie a skúške (§ 57).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Spoločné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konanie podľa tohto zákona sa vzťahuje všeobecný predpis o správnom konaní,</w:t>
      </w:r>
      <w:r w:rsidRPr="003C1F5B">
        <w:rPr>
          <w:rFonts w:eastAsia="Times New Roman"/>
          <w:vertAlign w:val="superscript"/>
          <w:lang w:eastAsia="sk-SK"/>
        </w:rPr>
        <w:t>12</w:t>
      </w:r>
      <w:r w:rsidRPr="003C1F5B">
        <w:rPr>
          <w:rFonts w:eastAsia="Times New Roman"/>
          <w:lang w:eastAsia="sk-SK"/>
        </w:rPr>
        <w:t>) ak tento zákon neustanovuje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Ak je v rámci postupov alebo konaní podľa tohto zákona viac ako </w:t>
      </w:r>
      <w:del w:id="775" w:author="Illáš Martin" w:date="2018-12-14T13:03:00Z">
        <w:r w:rsidRPr="003C1F5B" w:rsidDel="00631D1B">
          <w:rPr>
            <w:rFonts w:eastAsia="Times New Roman"/>
            <w:lang w:eastAsia="sk-SK"/>
          </w:rPr>
          <w:delText xml:space="preserve">50 </w:delText>
        </w:r>
      </w:del>
      <w:ins w:id="776" w:author="Illáš Martin" w:date="2018-12-14T13:03:00Z">
        <w:r w:rsidR="00631D1B">
          <w:rPr>
            <w:rFonts w:eastAsia="Times New Roman"/>
            <w:lang w:eastAsia="sk-SK"/>
          </w:rPr>
          <w:t>20</w:t>
        </w:r>
        <w:r w:rsidR="00631D1B" w:rsidRPr="003C1F5B">
          <w:rPr>
            <w:rFonts w:eastAsia="Times New Roman"/>
            <w:lang w:eastAsia="sk-SK"/>
          </w:rPr>
          <w:t xml:space="preserve"> </w:t>
        </w:r>
      </w:ins>
      <w:r w:rsidRPr="003C1F5B">
        <w:rPr>
          <w:rFonts w:eastAsia="Times New Roman"/>
          <w:lang w:eastAsia="sk-SK"/>
        </w:rPr>
        <w:t>dotknutých fyzických osôb alebo právnických osôb, účastníkov konania alebo zúčastnených osôb, oznámenia, rozhodnutia a iné písomnosti sa im doručujú verejnou vyhláškou.</w:t>
      </w:r>
      <w:r w:rsidRPr="003C1F5B">
        <w:rPr>
          <w:rFonts w:eastAsia="Times New Roman"/>
          <w:vertAlign w:val="superscript"/>
          <w:lang w:eastAsia="sk-SK"/>
        </w:rPr>
        <w:t>94</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U právnických osôb,</w:t>
      </w:r>
      <w:r w:rsidRPr="003C1F5B">
        <w:rPr>
          <w:rFonts w:eastAsia="Times New Roman"/>
          <w:vertAlign w:val="superscript"/>
          <w:lang w:eastAsia="sk-SK"/>
        </w:rPr>
        <w:t>95</w:t>
      </w:r>
      <w:r w:rsidRPr="003C1F5B">
        <w:rPr>
          <w:rFonts w:eastAsia="Times New Roman"/>
          <w:lang w:eastAsia="sk-SK"/>
        </w:rPr>
        <w:t>) ktoré hospodária s lesným majetkom právnických osôb alebo fyzických osôb, sa za účastníka konania podľa tohto zákona považuje len ich štatutárny orgán.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združenie s právnou subjektivitou</w:t>
      </w:r>
      <w:r w:rsidRPr="003C1F5B">
        <w:rPr>
          <w:rFonts w:eastAsia="Times New Roman"/>
          <w:vertAlign w:val="superscript"/>
          <w:lang w:eastAsia="sk-SK"/>
        </w:rPr>
        <w:t>96</w:t>
      </w:r>
      <w:r w:rsidRPr="003C1F5B">
        <w:rPr>
          <w:rFonts w:eastAsia="Times New Roman"/>
          <w:lang w:eastAsia="sk-SK"/>
        </w:rPr>
        <w:t>) nie je účastníkom správneho konania, je zúčastnenou osobou,</w:t>
      </w:r>
      <w:r w:rsidRPr="003C1F5B">
        <w:rPr>
          <w:rFonts w:eastAsia="Times New Roman"/>
          <w:vertAlign w:val="superscript"/>
          <w:lang w:eastAsia="sk-SK"/>
        </w:rPr>
        <w:t>97</w:t>
      </w:r>
      <w:r w:rsidRPr="003C1F5B">
        <w:rPr>
          <w:rFonts w:eastAsia="Times New Roman"/>
          <w:lang w:eastAsia="sk-SK"/>
        </w:rPr>
        <w:t>) ak predmet jeho činnosti súvisí s využívaním a ochranou lesného majetku a ak písomne oznámi svoju účasť v konaní najneskôr do 7 dní od upovedomenia o začatom konaní podľa odseku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xml:space="preserve"> Združenie podľa odseku 4 môže písomne požiadať orgán štátnej správy lesného hospodárstva, aby ho upovedomil o začatých správnych konaniach, v ktorých môžu byť dotknuté jeho záujmy. Žiadosť musí obsahovať najmä názov združenia, jeho sídlo, identifikačné číslo, meno a priezvisko osoby oprávnenej konať v mene občianskeho združenia a určenie konania, o ktorého začatí chce byť združenie upovedomené, vrátane uvedenia </w:t>
      </w:r>
      <w:r w:rsidRPr="003C1F5B">
        <w:rPr>
          <w:rFonts w:eastAsia="Times New Roman"/>
          <w:lang w:eastAsia="sk-SK"/>
        </w:rPr>
        <w:lastRenderedPageBreak/>
        <w:t>záujmov, ktoré by mohli byť týmto konaním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ktorému žiadosť podľa odseku 5 bola doručená, je povinný upovedomiť združenie podľa odseku 4 o začatých správnych konaniach, v ktorých môžu byť dotknuté jeho záujmy, a to najneskôr do siedmich dní odo dňa začatia konania alebo odo dňa doručenia žiadosti, ak sa konanie už začalo.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w:t>
      </w:r>
      <w:ins w:id="777" w:author="Illáš Martin" w:date="2018-12-14T13:04:00Z">
        <w:r w:rsidR="00631D1B" w:rsidRPr="00EF0195">
          <w:t>Ustanovenia odsekov 4 až 6 sa nevzťahujú na konania podľa § 4 až 4e, 42, 47, 51d, 62 ods. 6 a 63 až 65.</w:t>
        </w:r>
      </w:ins>
      <w:del w:id="778" w:author="Illáš Martin" w:date="2018-12-14T13:04:00Z">
        <w:r w:rsidRPr="003C1F5B" w:rsidDel="00631D1B">
          <w:rPr>
            <w:rFonts w:eastAsia="Times New Roman"/>
            <w:lang w:eastAsia="sk-SK"/>
          </w:rPr>
          <w:delText>Ustanovenia odsekov 4 až 6 sa nevzťahujú na konanie podľa § 63 až 65</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Ak tento zákon neustanovuje inak, na konanie v prvom stupni podľa tohto zákona je príslušný orgán štátnej správy lesného hospodárstva, v ktorého územnom obvode leží najväčšia časť lesných pozemkov, ktorých sa konanie týka.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Štátni zamestnanci, ktorí vykonávajú štátnu správu lesného hospodárstva, sú povinní pri výkone služobných povinností vyplývajúcich z tohto zákona nosiť lesnícku rovnošatu. Zamestnanci právnických osôb a fyzických osôb pri zabezpečovaní úloh podľa tohto zákona sú oprávnení nosiť lesnícku rovnošatu.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Ustanoveniami tohto zákona nie sú dotknuté ustanovenia osobitných predpisov v oblasti štátnej pomoci.</w:t>
      </w:r>
      <w:r w:rsidRPr="003C1F5B">
        <w:rPr>
          <w:rFonts w:eastAsia="Times New Roman"/>
          <w:vertAlign w:val="superscript"/>
          <w:lang w:eastAsia="sk-SK"/>
        </w:rPr>
        <w:t>97a</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Na účely konaní podľa tohto zákona je dotknutá fyzická osoba povinná uvádzať svoje meno, priezvisko, titul, dátum narodenia, miesto narodenia a adresu trvalého pobytu.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Osobné údaje uvedené v odseku 11 môže príslušný orgán štátnej správy lesného hospodárstva zverejniť na účely informovania verejnosti.</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Vlastníci stavieb, objektov a zariadení, ktoré boli do dňa nadobudnutia účinnosti tohto zákona vybudované na lesných pozemkoch bez príslušného povolenia, sú povinní usporiadať právne vzťahy do dvoch rokov odo dňa nadobudnutia účinnosti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Konania podľa doterajších predpisov, ktoré neboli dokončené do dňa nadobudnutia účinnosti tohto zákona, dokončia sa podľa doterajších predpisov. Ustanovenie osobitného predpisu</w:t>
      </w:r>
      <w:r w:rsidRPr="003C1F5B">
        <w:rPr>
          <w:rFonts w:eastAsia="Times New Roman"/>
          <w:vertAlign w:val="superscript"/>
          <w:lang w:eastAsia="sk-SK"/>
        </w:rPr>
        <w:t>98</w:t>
      </w:r>
      <w:r w:rsidRPr="003C1F5B">
        <w:rPr>
          <w:rFonts w:eastAsia="Times New Roman"/>
          <w:lang w:eastAsia="sk-SK"/>
        </w:rPr>
        <w:t>) tým nie je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Rozhodnutia vydané podľa doterajších predpisov sa považujú za rozhodnutia vydané podľa tohto zákona a zostávajú v platnosti do doby, ktorá je v nich uvedená.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Osvedčenia o odbornej a technickej spôsobilosti na vyhotovovanie lesných hospodárskych plánov a osvedčenia na výkon hospodára podľa doterajších predpisov sa považujú za osvedčenia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Členovia lesnej stráže ustanovení podľa doterajších predpisov sú povinní splniť podmienky ustanovené týmto zákonom do jedného roka od nadobudnutia účinnosti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Prednostovia krajských lesných úradov a okresných lesných úradov vymenovaní podľa doterajších predpisov sa považujú za prednostov krajských lesných úradov a okresných lesných úradov podľa tohto zákona, ak boli vymenovaní na základe výberového konania.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Lesné hospodárske celky určené podľa doterajšieho predpisu sa využívajú na účely sledovania stavu a vývoja lesov, súvislého lesníckeho mapovania a hospodárskej úpravy lesov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Ochranné lesy a lesy osobitného určenia vyhlásené podľa doterajšieho predpisu sa za ochranné lesy a lesy osobitného určenia považujú iba do skončenia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Osobitná odborná spôsobilosť získaná na základe úspešne absolvovanej skúšky podľa doterajších predpisov sa považuje za splnenie osobitného kvalifikačného predpokladu podľa § 57 ods.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xml:space="preserve"> Na uznanie vzdelania a praxe podľa § 47 ods. 3 občanov, ktorí nie sú občanmi </w:t>
      </w:r>
      <w:r w:rsidRPr="003C1F5B">
        <w:rPr>
          <w:rFonts w:eastAsia="Times New Roman"/>
          <w:lang w:eastAsia="sk-SK"/>
        </w:rPr>
        <w:lastRenderedPageBreak/>
        <w:t>Slovenskej republiky, sa vzťahujú ustanovenia osobitného predpisu;</w:t>
      </w:r>
      <w:r w:rsidRPr="003C1F5B">
        <w:rPr>
          <w:rFonts w:eastAsia="Times New Roman"/>
          <w:vertAlign w:val="superscript"/>
          <w:lang w:eastAsia="sk-SK"/>
        </w:rPr>
        <w:t>99</w:t>
      </w:r>
      <w:r w:rsidRPr="003C1F5B">
        <w:rPr>
          <w:rFonts w:eastAsia="Times New Roman"/>
          <w:lang w:eastAsia="sk-SK"/>
        </w:rPr>
        <w:t>) v tomto prípade je orgánom príslušným na rozhodovanie o uznaní odbornej spôsobilosti hospodára ministerstvo.</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septembra 2007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Ak pokyny na vyhotovenie programu starostlivosti obsiahnuté v protokole vyhotovenom podľa § 41 ods. 9 do 31. augusta 2007 neumožňujú použitie holorubného hospodárskeho spôsobu, možno použitie tohto hospodárskeho spôsobu pred schválením programu starostlivosti do pokynov na vyhotovenie programu starostlivosti doplniť; ustanovenia § 41 ods. 8 sa použijú primerane.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program starostlivosti schválený do 31. augusta 2007 podľa doterajších predpisov neumožňuje použitie holorubného hospodárskeho spôsobu, možno použitie tohto hospodárskeho spôsobu do programu starostlivosti doplniť. Na doplnenie holorubného hospodárskeho spôsobu do programu starostlivosti sa primerane použijú ustanovenia o zmene plánu podľa § 43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Splnenie osobitného kvalifikačného predpokladu podľa § 57 ods. 9 sú určení zamestnanci povinní preukázať do 1. júla 2009.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Prevádzkovatelia líniových stavieb, ktoré boli vybudované na lesných pozemkoch do 31. augusta 2007, sú povinní usporiadať právne pomery k nim do 1. júla 2012.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k rozhodnutiu o obmedzení využívania vydaného do 1. septembra 2005 nie je uzavretá dohoda o určení výšky a spôsobe poskytnutia náhrady za obmedzenie vlastníckych práv, postupuje sa pri poskytovaní náhrady za obmedzenie vlastníckych práv podľa § 35.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68b</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mája 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Osvedčenia o odbornej a technickej spôsobilosti na vyhotovovanie lesných hospodárskych plánov podľa predpisov účinných do 30. apríla 2010 sa považujú za osvedčenia o odbornej a technickej spôsobilosti na vyhotovovanie programov starostlivosti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Lesné hospodárske plány vyhotovené podľa predpisov účinných do 30. apríla 2010 sa považujú za programy starostlivosti o lesy podľa tohto zákona.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68c</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júla 2014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Odborné hospodárenie v porastoch, ktoré sú spoločnou vecou, zabezpečia vlastníci alebo správcovia jedným obhospodarovateľom lesa a jedným hospodárom najneskôr od schválenia programu starostlivosti, ktorý nadobudne platnosť po 1. júli 2014.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Právnické osoby podľa § 47 ods. 2 predložia zoznam hospodárov podľa jednotiek priestorového rozdelenia lesa do 31. októbra 2014; na predloženie zoznamu sa primerane použije §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Fyzická osoba, ktorá úspešne absolvovala skúšku na získanie odbornej spôsobilosti hospodára do 30. júna 2014 a nebolo jej osvedčenie o odbornej spôsobilosti vydané alebo odňaté, môže požiadať o vydanie osvedčenia o odbornej spôsobilosti podľa § 47 ods. 4 a zápis do registra hospodárov do 30. júna 2015.</w:t>
      </w:r>
    </w:p>
    <w:p w:rsidR="003C1F5B" w:rsidRDefault="003C1F5B" w:rsidP="003C1F5B">
      <w:pPr>
        <w:widowControl w:val="0"/>
        <w:spacing w:after="60"/>
        <w:ind w:firstLine="426"/>
        <w:jc w:val="both"/>
        <w:rPr>
          <w:ins w:id="779" w:author="Illáš Martin" w:date="2018-12-14T13:05:00Z"/>
          <w:rFonts w:eastAsia="Times New Roman"/>
          <w:lang w:eastAsia="sk-SK"/>
        </w:rPr>
      </w:pPr>
      <w:r w:rsidRPr="003C1F5B">
        <w:rPr>
          <w:rFonts w:eastAsia="Times New Roman"/>
          <w:b/>
          <w:bCs/>
          <w:lang w:eastAsia="sk-SK"/>
        </w:rPr>
        <w:t>(4)</w:t>
      </w:r>
      <w:r w:rsidRPr="003C1F5B">
        <w:rPr>
          <w:rFonts w:eastAsia="Times New Roman"/>
          <w:lang w:eastAsia="sk-SK"/>
        </w:rPr>
        <w:t> Osobitný kvalifikačný predpoklad určených zamestnancov, ktorí nespĺňajú podmienku vzdelania podľa § 57 zaniká najneskôr 1. januára 2019.</w:t>
      </w:r>
    </w:p>
    <w:p w:rsidR="00631D1B" w:rsidRDefault="00631D1B" w:rsidP="003C1F5B">
      <w:pPr>
        <w:widowControl w:val="0"/>
        <w:spacing w:after="60"/>
        <w:ind w:firstLine="426"/>
        <w:jc w:val="both"/>
        <w:rPr>
          <w:ins w:id="780" w:author="Illáš Martin" w:date="2018-12-14T13:05:00Z"/>
          <w:rFonts w:eastAsia="Times New Roman"/>
          <w:lang w:eastAsia="sk-SK"/>
        </w:rPr>
      </w:pPr>
    </w:p>
    <w:p w:rsidR="00631D1B" w:rsidRPr="00CB1380" w:rsidRDefault="00631D1B" w:rsidP="00631D1B">
      <w:pPr>
        <w:widowControl w:val="0"/>
        <w:spacing w:after="120"/>
        <w:ind w:left="425"/>
        <w:jc w:val="center"/>
        <w:rPr>
          <w:ins w:id="781" w:author="Illáš Martin" w:date="2018-12-14T13:05:00Z"/>
          <w:b/>
        </w:rPr>
      </w:pPr>
      <w:ins w:id="782" w:author="Illáš Martin" w:date="2018-12-14T13:05:00Z">
        <w:r w:rsidRPr="00CB1380">
          <w:rPr>
            <w:b/>
          </w:rPr>
          <w:t>§ 68d</w:t>
        </w:r>
      </w:ins>
    </w:p>
    <w:p w:rsidR="00631D1B" w:rsidRPr="00CB1380" w:rsidRDefault="00631D1B" w:rsidP="00631D1B">
      <w:pPr>
        <w:widowControl w:val="0"/>
        <w:spacing w:after="240"/>
        <w:ind w:left="425"/>
        <w:jc w:val="center"/>
        <w:rPr>
          <w:ins w:id="783" w:author="Illáš Martin" w:date="2018-12-14T13:05:00Z"/>
          <w:b/>
        </w:rPr>
      </w:pPr>
      <w:ins w:id="784" w:author="Illáš Martin" w:date="2018-12-14T13:05:00Z">
        <w:r w:rsidRPr="00CB1380">
          <w:rPr>
            <w:b/>
          </w:rPr>
          <w:t xml:space="preserve">Prechodné ustanovenia k úprave účinnej od 1. </w:t>
        </w:r>
      </w:ins>
      <w:ins w:id="785" w:author="Illáš Martin" w:date="2019-01-08T14:55:00Z">
        <w:r w:rsidR="007D7561">
          <w:rPr>
            <w:b/>
          </w:rPr>
          <w:t>júla</w:t>
        </w:r>
      </w:ins>
      <w:ins w:id="786" w:author="Illáš Martin" w:date="2018-12-14T13:05:00Z">
        <w:r w:rsidRPr="00CB1380">
          <w:rPr>
            <w:b/>
          </w:rPr>
          <w:t xml:space="preserve"> 2019</w:t>
        </w:r>
      </w:ins>
    </w:p>
    <w:p w:rsidR="007D7561" w:rsidRPr="00EF0195" w:rsidRDefault="007D7561" w:rsidP="007D7561">
      <w:pPr>
        <w:widowControl w:val="0"/>
        <w:numPr>
          <w:ilvl w:val="0"/>
          <w:numId w:val="37"/>
        </w:numPr>
        <w:tabs>
          <w:tab w:val="left" w:pos="1134"/>
        </w:tabs>
        <w:spacing w:before="60" w:after="60"/>
        <w:ind w:left="284" w:firstLine="425"/>
        <w:jc w:val="both"/>
        <w:rPr>
          <w:ins w:id="787" w:author="Illáš Martin" w:date="2019-01-08T14:56:00Z"/>
          <w:color w:val="000000" w:themeColor="text1"/>
        </w:rPr>
      </w:pPr>
      <w:ins w:id="788" w:author="Illáš Martin" w:date="2019-01-08T14:56:00Z">
        <w:r w:rsidRPr="00EF0195">
          <w:rPr>
            <w:color w:val="000000" w:themeColor="text1"/>
          </w:rPr>
          <w:t xml:space="preserve">Vlastník, ktorého pozemok bol právoplatne vyhlásený za lesný pozemok (§ 37 </w:t>
        </w:r>
        <w:r w:rsidRPr="00EF0195">
          <w:rPr>
            <w:color w:val="000000" w:themeColor="text1"/>
          </w:rPr>
          <w:lastRenderedPageBreak/>
          <w:t xml:space="preserve">ods. 2) podľa zákona účinného do </w:t>
        </w:r>
        <w:r>
          <w:rPr>
            <w:color w:val="000000" w:themeColor="text1"/>
          </w:rPr>
          <w:t>30</w:t>
        </w:r>
        <w:r w:rsidRPr="00EF0195">
          <w:rPr>
            <w:color w:val="000000" w:themeColor="text1"/>
          </w:rPr>
          <w:t xml:space="preserve">. </w:t>
        </w:r>
        <w:r>
          <w:rPr>
            <w:color w:val="000000" w:themeColor="text1"/>
          </w:rPr>
          <w:t>júna</w:t>
        </w:r>
        <w:r w:rsidRPr="00EF0195">
          <w:rPr>
            <w:color w:val="000000" w:themeColor="text1"/>
          </w:rPr>
          <w:t xml:space="preserve"> 2019, je povinný do 1. </w:t>
        </w:r>
        <w:r>
          <w:rPr>
            <w:color w:val="000000" w:themeColor="text1"/>
          </w:rPr>
          <w:t>septembra</w:t>
        </w:r>
        <w:r w:rsidRPr="00EF0195">
          <w:rPr>
            <w:color w:val="000000" w:themeColor="text1"/>
          </w:rPr>
          <w:t xml:space="preserve"> 2019 oznámiť orgánu štátnej správy lesného hospodárstva hospodára; na oznámenie sa primerane vzťahuje § 4a ods. 5 a § 4b ods. 2 písm. c).</w:t>
        </w:r>
      </w:ins>
    </w:p>
    <w:p w:rsidR="007D7561" w:rsidRPr="00EF0195" w:rsidRDefault="007D7561" w:rsidP="007D7561">
      <w:pPr>
        <w:widowControl w:val="0"/>
        <w:numPr>
          <w:ilvl w:val="0"/>
          <w:numId w:val="37"/>
        </w:numPr>
        <w:tabs>
          <w:tab w:val="left" w:pos="1134"/>
        </w:tabs>
        <w:spacing w:before="60" w:after="60"/>
        <w:ind w:left="284" w:firstLine="425"/>
        <w:jc w:val="both"/>
        <w:rPr>
          <w:ins w:id="789" w:author="Illáš Martin" w:date="2019-01-08T14:56:00Z"/>
          <w:color w:val="000000" w:themeColor="text1"/>
        </w:rPr>
      </w:pPr>
      <w:ins w:id="790" w:author="Illáš Martin" w:date="2019-01-08T14:56:00Z">
        <w:r w:rsidRPr="00EF0195">
          <w:rPr>
            <w:color w:val="000000" w:themeColor="text1"/>
          </w:rPr>
          <w:t>Ak u odborne spôsobilej osoby podľa § 42 ods. 3 došlo do </w:t>
        </w:r>
        <w:r>
          <w:rPr>
            <w:color w:val="000000" w:themeColor="text1"/>
          </w:rPr>
          <w:t>30</w:t>
        </w:r>
        <w:r w:rsidRPr="00EF0195">
          <w:rPr>
            <w:color w:val="000000" w:themeColor="text1"/>
          </w:rPr>
          <w:t xml:space="preserve">. </w:t>
        </w:r>
        <w:r>
          <w:rPr>
            <w:color w:val="000000" w:themeColor="text1"/>
          </w:rPr>
          <w:t>júna</w:t>
        </w:r>
        <w:r w:rsidRPr="00EF0195">
          <w:rPr>
            <w:color w:val="000000" w:themeColor="text1"/>
          </w:rPr>
          <w:t xml:space="preserve"> 2019 </w:t>
        </w:r>
        <w:r>
          <w:rPr>
            <w:color w:val="000000" w:themeColor="text1"/>
          </w:rPr>
          <w:t>k </w:t>
        </w:r>
        <w:r w:rsidRPr="00EF0195">
          <w:rPr>
            <w:color w:val="000000" w:themeColor="text1"/>
          </w:rPr>
          <w:t>zmene údajov uvedených v osvedčení o odbornej spôsobilosti, je povinná tieto údaje oznámiť ministerstvu a požiadať o vydanie nového osvedč</w:t>
        </w:r>
        <w:r>
          <w:rPr>
            <w:color w:val="000000" w:themeColor="text1"/>
          </w:rPr>
          <w:t>enia o odbornej spôsobilosti do </w:t>
        </w:r>
        <w:r w:rsidRPr="00EF0195">
          <w:rPr>
            <w:color w:val="000000" w:themeColor="text1"/>
          </w:rPr>
          <w:t xml:space="preserve">1. </w:t>
        </w:r>
        <w:r>
          <w:rPr>
            <w:color w:val="000000" w:themeColor="text1"/>
          </w:rPr>
          <w:t>apríla</w:t>
        </w:r>
        <w:r w:rsidRPr="00EF0195">
          <w:rPr>
            <w:color w:val="000000" w:themeColor="text1"/>
          </w:rPr>
          <w:t xml:space="preserve"> 20</w:t>
        </w:r>
        <w:r>
          <w:rPr>
            <w:color w:val="000000" w:themeColor="text1"/>
          </w:rPr>
          <w:t>20</w:t>
        </w:r>
        <w:r w:rsidRPr="00EF0195">
          <w:rPr>
            <w:color w:val="000000" w:themeColor="text1"/>
          </w:rPr>
          <w:t>.</w:t>
        </w:r>
      </w:ins>
    </w:p>
    <w:p w:rsidR="007D7561" w:rsidRPr="00EF0195" w:rsidRDefault="007D7561" w:rsidP="007D7561">
      <w:pPr>
        <w:widowControl w:val="0"/>
        <w:numPr>
          <w:ilvl w:val="0"/>
          <w:numId w:val="37"/>
        </w:numPr>
        <w:tabs>
          <w:tab w:val="left" w:pos="1134"/>
        </w:tabs>
        <w:spacing w:before="60" w:after="60"/>
        <w:ind w:left="284" w:firstLine="425"/>
        <w:jc w:val="both"/>
        <w:rPr>
          <w:ins w:id="791" w:author="Illáš Martin" w:date="2019-01-08T14:56:00Z"/>
          <w:color w:val="000000" w:themeColor="text1"/>
        </w:rPr>
      </w:pPr>
      <w:ins w:id="792" w:author="Illáš Martin" w:date="2019-01-08T14:56:00Z">
        <w:r w:rsidRPr="00EF0195">
          <w:t xml:space="preserve">Ak správu lesného pozemku alebo lesného porastu, ktorý je súčasťou lesného majetku vo vlastníctve štátu nadobudla do </w:t>
        </w:r>
        <w:r>
          <w:t>30</w:t>
        </w:r>
        <w:r w:rsidRPr="00EF0195">
          <w:t xml:space="preserve">. </w:t>
        </w:r>
        <w:r>
          <w:t>júna</w:t>
        </w:r>
        <w:r w:rsidRPr="00EF0195">
          <w:t xml:space="preserve"> 2019 osoba, ktorá nie je správcom a nepožiada o trvalé vyňatie [§ 7 ods. 1 písm. a)] do </w:t>
        </w:r>
        <w:r>
          <w:t>30</w:t>
        </w:r>
        <w:r w:rsidRPr="00EF0195">
          <w:t xml:space="preserve">. </w:t>
        </w:r>
        <w:r>
          <w:t>júna</w:t>
        </w:r>
        <w:r w:rsidRPr="00EF0195">
          <w:t xml:space="preserve"> 2020, správa tohto majetku bezodplatne prechádza 1. </w:t>
        </w:r>
        <w:r>
          <w:t>júla</w:t>
        </w:r>
        <w:r w:rsidRPr="00EF0195">
          <w:t xml:space="preserve"> 2020 na správcu</w:t>
        </w:r>
        <w:r w:rsidRPr="00EF0195">
          <w:rPr>
            <w:u w:val="single"/>
          </w:rPr>
          <w:t xml:space="preserve"> </w:t>
        </w:r>
        <w:r w:rsidRPr="00EF0195">
          <w:t>v zakladateľskej pôsobnosti ministerstva okrem vojenských lesov, ktorých správa bezodplatne prechádza na správcu v zakladateľskej pôsobnosti ministerstva obrany. Osoba, ktorá nie je správcom a nadobudla správu lesného pozemku alebo lesného porastu, ktorý</w:t>
        </w:r>
        <w:r>
          <w:t xml:space="preserve"> je súčasťou lesného majetku vo </w:t>
        </w:r>
        <w:r w:rsidRPr="00EF0195">
          <w:t xml:space="preserve">vlastníctve štátu, je povinná najneskôr do 1. </w:t>
        </w:r>
        <w:r>
          <w:t>júla</w:t>
        </w:r>
        <w:r w:rsidRPr="00EF0195">
          <w:t xml:space="preserve"> 2020 vyhotoviť so správcom protokol o prechode správy lesného majetku vo vlastníctve štátu a bezodkladne ho zaslať ministerstvu.</w:t>
        </w:r>
      </w:ins>
    </w:p>
    <w:p w:rsidR="007D7561" w:rsidRPr="00EF0195" w:rsidRDefault="007D7561" w:rsidP="007D7561">
      <w:pPr>
        <w:widowControl w:val="0"/>
        <w:numPr>
          <w:ilvl w:val="0"/>
          <w:numId w:val="37"/>
        </w:numPr>
        <w:tabs>
          <w:tab w:val="left" w:pos="1134"/>
        </w:tabs>
        <w:spacing w:before="60" w:after="60"/>
        <w:ind w:left="284" w:firstLine="425"/>
        <w:jc w:val="both"/>
        <w:rPr>
          <w:ins w:id="793" w:author="Illáš Martin" w:date="2019-01-08T14:56:00Z"/>
          <w:color w:val="000000" w:themeColor="text1"/>
        </w:rPr>
      </w:pPr>
      <w:ins w:id="794" w:author="Illáš Martin" w:date="2019-01-08T14:56:00Z">
        <w:r w:rsidRPr="00EF0195">
          <w:rPr>
            <w:color w:val="000000" w:themeColor="text1"/>
          </w:rPr>
          <w:t>Ak k lesnému majetku štátu užívanému inými osobami do </w:t>
        </w:r>
        <w:r>
          <w:rPr>
            <w:color w:val="000000" w:themeColor="text1"/>
          </w:rPr>
          <w:t>30</w:t>
        </w:r>
        <w:r w:rsidRPr="00EF0195">
          <w:rPr>
            <w:color w:val="000000" w:themeColor="text1"/>
          </w:rPr>
          <w:t xml:space="preserve">. </w:t>
        </w:r>
        <w:r>
          <w:rPr>
            <w:color w:val="000000" w:themeColor="text1"/>
          </w:rPr>
          <w:t>júna</w:t>
        </w:r>
        <w:r w:rsidRPr="00EF0195">
          <w:rPr>
            <w:color w:val="000000" w:themeColor="text1"/>
          </w:rPr>
          <w:t xml:space="preserve"> 2019 neboli uzatvorené nájomné zmluvy a obhospodarovateľ lesa nenavrhne správcovi ich uzatvorenie do </w:t>
        </w:r>
        <w:r>
          <w:rPr>
            <w:color w:val="000000" w:themeColor="text1"/>
          </w:rPr>
          <w:t>30</w:t>
        </w:r>
        <w:r w:rsidRPr="00EF0195">
          <w:rPr>
            <w:color w:val="000000" w:themeColor="text1"/>
          </w:rPr>
          <w:t xml:space="preserve">. </w:t>
        </w:r>
        <w:r>
          <w:rPr>
            <w:color w:val="000000" w:themeColor="text1"/>
          </w:rPr>
          <w:t>júna</w:t>
        </w:r>
        <w:r w:rsidRPr="00EF0195">
          <w:rPr>
            <w:color w:val="000000" w:themeColor="text1"/>
          </w:rPr>
          <w:t xml:space="preserve"> 2020, správca zašle návrh nájomnej zmluvy obhospodarovateľovi lesa do 1. </w:t>
        </w:r>
        <w:r>
          <w:rPr>
            <w:color w:val="000000" w:themeColor="text1"/>
          </w:rPr>
          <w:t>júla</w:t>
        </w:r>
        <w:r w:rsidRPr="00EF0195">
          <w:rPr>
            <w:color w:val="000000" w:themeColor="text1"/>
          </w:rPr>
          <w:t xml:space="preserve"> 2021; to neplatí, ak ide o lesný pozemok v lesnom celku, v ktorom program starostlivosti stratí platnosť 31. decembra 2020, kedy správca zašle návrh na uzatvorenie nájomnej zmluvy do šiestich mesiacov od nadobudnutia právoplatnosti rozhodnutia o schválení programu starostlivosti.</w:t>
        </w:r>
      </w:ins>
    </w:p>
    <w:p w:rsidR="00631D1B" w:rsidRPr="00EF0195" w:rsidRDefault="007D7561" w:rsidP="007D7561">
      <w:pPr>
        <w:widowControl w:val="0"/>
        <w:numPr>
          <w:ilvl w:val="0"/>
          <w:numId w:val="37"/>
        </w:numPr>
        <w:tabs>
          <w:tab w:val="left" w:pos="1134"/>
        </w:tabs>
        <w:spacing w:before="60" w:after="60"/>
        <w:ind w:left="284" w:firstLine="425"/>
        <w:jc w:val="both"/>
        <w:rPr>
          <w:ins w:id="795" w:author="Illáš Martin" w:date="2018-12-14T13:05:00Z"/>
        </w:rPr>
      </w:pPr>
      <w:ins w:id="796" w:author="Illáš Martin" w:date="2019-01-08T14:56:00Z">
        <w:r w:rsidRPr="00EF0195">
          <w:rPr>
            <w:bCs/>
            <w:color w:val="000000" w:themeColor="text1"/>
          </w:rPr>
          <w:t xml:space="preserve">Konania začaté a právoplatne neskončené do </w:t>
        </w:r>
        <w:r>
          <w:rPr>
            <w:color w:val="000000" w:themeColor="text1"/>
          </w:rPr>
          <w:t>30</w:t>
        </w:r>
        <w:r w:rsidRPr="00EF0195">
          <w:rPr>
            <w:color w:val="000000" w:themeColor="text1"/>
          </w:rPr>
          <w:t xml:space="preserve">. </w:t>
        </w:r>
        <w:r>
          <w:rPr>
            <w:color w:val="000000" w:themeColor="text1"/>
          </w:rPr>
          <w:t>júna</w:t>
        </w:r>
        <w:r w:rsidRPr="00EF0195">
          <w:rPr>
            <w:color w:val="000000" w:themeColor="text1"/>
          </w:rPr>
          <w:t xml:space="preserve"> 2019</w:t>
        </w:r>
        <w:r w:rsidRPr="00EF0195">
          <w:rPr>
            <w:bCs/>
            <w:color w:val="000000" w:themeColor="text1"/>
          </w:rPr>
          <w:t xml:space="preserve"> sa dokončia podľa </w:t>
        </w:r>
        <w:r w:rsidRPr="00EF0195">
          <w:rPr>
            <w:color w:val="000000" w:themeColor="text1"/>
          </w:rPr>
          <w:t>zákona</w:t>
        </w:r>
        <w:r w:rsidRPr="00EF0195">
          <w:rPr>
            <w:bCs/>
            <w:color w:val="000000" w:themeColor="text1"/>
          </w:rPr>
          <w:t xml:space="preserve"> </w:t>
        </w:r>
        <w:r w:rsidRPr="00EF0195">
          <w:rPr>
            <w:color w:val="000000" w:themeColor="text1"/>
          </w:rPr>
          <w:t xml:space="preserve">účinného do </w:t>
        </w:r>
        <w:r>
          <w:rPr>
            <w:color w:val="000000" w:themeColor="text1"/>
          </w:rPr>
          <w:t>30</w:t>
        </w:r>
        <w:r w:rsidRPr="00EF0195">
          <w:rPr>
            <w:color w:val="000000" w:themeColor="text1"/>
          </w:rPr>
          <w:t xml:space="preserve">. </w:t>
        </w:r>
        <w:r>
          <w:rPr>
            <w:color w:val="000000" w:themeColor="text1"/>
          </w:rPr>
          <w:t>júna</w:t>
        </w:r>
        <w:r w:rsidRPr="00EF0195">
          <w:rPr>
            <w:color w:val="000000" w:themeColor="text1"/>
          </w:rPr>
          <w:t xml:space="preserve"> 2019</w:t>
        </w:r>
      </w:ins>
      <w:ins w:id="797" w:author="Illáš Martin" w:date="2018-12-14T13:05:00Z">
        <w:r w:rsidR="00631D1B" w:rsidRPr="00EF0195">
          <w:rPr>
            <w:bCs/>
            <w:color w:val="000000" w:themeColor="text1"/>
          </w:rPr>
          <w:t>.</w:t>
        </w:r>
        <w:r w:rsidR="00631D1B" w:rsidRPr="00EF0195">
          <w:rPr>
            <w:bCs/>
          </w:rPr>
          <w:t xml:space="preserve"> </w:t>
        </w:r>
      </w:ins>
    </w:p>
    <w:p w:rsidR="00631D1B" w:rsidRPr="00CB1380" w:rsidRDefault="00631D1B" w:rsidP="00631D1B">
      <w:pPr>
        <w:widowControl w:val="0"/>
        <w:spacing w:before="240" w:after="120"/>
        <w:ind w:left="425"/>
        <w:jc w:val="center"/>
        <w:rPr>
          <w:ins w:id="798" w:author="Illáš Martin" w:date="2018-12-14T13:05:00Z"/>
          <w:b/>
        </w:rPr>
      </w:pPr>
      <w:ins w:id="799" w:author="Illáš Martin" w:date="2018-12-14T13:05:00Z">
        <w:r w:rsidRPr="00CB1380">
          <w:rPr>
            <w:b/>
          </w:rPr>
          <w:t>§ 68e</w:t>
        </w:r>
      </w:ins>
    </w:p>
    <w:p w:rsidR="00631D1B" w:rsidRPr="00CB1380" w:rsidRDefault="00631D1B" w:rsidP="00631D1B">
      <w:pPr>
        <w:widowControl w:val="0"/>
        <w:spacing w:after="240"/>
        <w:ind w:left="425"/>
        <w:jc w:val="center"/>
        <w:rPr>
          <w:ins w:id="800" w:author="Illáš Martin" w:date="2018-12-14T13:05:00Z"/>
          <w:b/>
        </w:rPr>
      </w:pPr>
      <w:ins w:id="801" w:author="Illáš Martin" w:date="2018-12-14T13:05:00Z">
        <w:r w:rsidRPr="00CB1380">
          <w:rPr>
            <w:b/>
          </w:rPr>
          <w:t xml:space="preserve">Prechodné ustanovenia k úprave účinnej od 1. </w:t>
        </w:r>
      </w:ins>
      <w:ins w:id="802" w:author="Illáš Martin" w:date="2019-01-08T14:56:00Z">
        <w:r w:rsidR="007D7561">
          <w:rPr>
            <w:b/>
          </w:rPr>
          <w:t>septembra</w:t>
        </w:r>
      </w:ins>
      <w:ins w:id="803" w:author="Illáš Martin" w:date="2018-12-14T13:05:00Z">
        <w:r w:rsidRPr="00CB1380">
          <w:rPr>
            <w:b/>
          </w:rPr>
          <w:t xml:space="preserve"> 2019</w:t>
        </w:r>
      </w:ins>
    </w:p>
    <w:p w:rsidR="007D7561" w:rsidRPr="00EF0195" w:rsidRDefault="007D7561" w:rsidP="007D7561">
      <w:pPr>
        <w:widowControl w:val="0"/>
        <w:numPr>
          <w:ilvl w:val="0"/>
          <w:numId w:val="38"/>
        </w:numPr>
        <w:tabs>
          <w:tab w:val="left" w:pos="1134"/>
        </w:tabs>
        <w:spacing w:before="60" w:after="60"/>
        <w:ind w:left="284" w:firstLine="425"/>
        <w:jc w:val="both"/>
        <w:rPr>
          <w:ins w:id="804" w:author="Illáš Martin" w:date="2019-01-08T14:56:00Z"/>
          <w:color w:val="000000" w:themeColor="text1"/>
        </w:rPr>
      </w:pPr>
      <w:ins w:id="805" w:author="Illáš Martin" w:date="2019-01-08T14:56:00Z">
        <w:r w:rsidRPr="00EF0195">
          <w:rPr>
            <w:color w:val="000000" w:themeColor="text1"/>
          </w:rPr>
          <w:t xml:space="preserve">Evidencia lesných pozemkov (§ 4) podľa zákona účinného do 31. </w:t>
        </w:r>
        <w:r>
          <w:rPr>
            <w:color w:val="000000" w:themeColor="text1"/>
          </w:rPr>
          <w:t>augusta</w:t>
        </w:r>
        <w:r w:rsidRPr="00EF0195">
          <w:rPr>
            <w:color w:val="000000" w:themeColor="text1"/>
          </w:rPr>
          <w:t xml:space="preserve"> 2019 </w:t>
        </w:r>
        <w:r>
          <w:rPr>
            <w:color w:val="000000" w:themeColor="text1"/>
          </w:rPr>
          <w:t>sa </w:t>
        </w:r>
        <w:r w:rsidRPr="00EF0195">
          <w:rPr>
            <w:color w:val="000000" w:themeColor="text1"/>
          </w:rPr>
          <w:t>považuje za evidenciu lesných pozemkov podľa tohto zákona.</w:t>
        </w:r>
      </w:ins>
    </w:p>
    <w:p w:rsidR="007D7561" w:rsidRPr="00EF0195" w:rsidRDefault="007D7561" w:rsidP="007D7561">
      <w:pPr>
        <w:widowControl w:val="0"/>
        <w:numPr>
          <w:ilvl w:val="0"/>
          <w:numId w:val="38"/>
        </w:numPr>
        <w:tabs>
          <w:tab w:val="left" w:pos="1134"/>
        </w:tabs>
        <w:spacing w:before="60" w:after="60"/>
        <w:ind w:left="284" w:firstLine="425"/>
        <w:jc w:val="both"/>
        <w:rPr>
          <w:ins w:id="806" w:author="Illáš Martin" w:date="2019-01-08T14:56:00Z"/>
          <w:color w:val="000000" w:themeColor="text1"/>
        </w:rPr>
      </w:pPr>
      <w:ins w:id="807" w:author="Illáš Martin" w:date="2019-01-08T14:56:00Z">
        <w:r w:rsidRPr="00EF0195">
          <w:rPr>
            <w:color w:val="000000" w:themeColor="text1"/>
          </w:rPr>
          <w:t xml:space="preserve">Obhospodarovateľ lesa podľa zákona účinného </w:t>
        </w:r>
        <w:r>
          <w:rPr>
            <w:color w:val="000000" w:themeColor="text1"/>
          </w:rPr>
          <w:t>do 31. augusta 2019 sa považuje za </w:t>
        </w:r>
        <w:r w:rsidRPr="00EF0195">
          <w:rPr>
            <w:color w:val="000000" w:themeColor="text1"/>
          </w:rPr>
          <w:t xml:space="preserve">obhospodarovateľa lesa podľa tohto zákona; orgán štátnej správy lesného hospodárstva zapíše tohto obhospodarovateľa lesa do evidencie lesných pozemkov vedenej prostredníctvom informačného systému lesného hospodárstva do 31. </w:t>
        </w:r>
        <w:r>
          <w:rPr>
            <w:color w:val="000000" w:themeColor="text1"/>
          </w:rPr>
          <w:t>augusta</w:t>
        </w:r>
        <w:r w:rsidRPr="00EF0195">
          <w:rPr>
            <w:color w:val="000000" w:themeColor="text1"/>
          </w:rPr>
          <w:t xml:space="preserve"> 2019.</w:t>
        </w:r>
      </w:ins>
    </w:p>
    <w:p w:rsidR="007D7561" w:rsidRDefault="007D7561" w:rsidP="007D7561">
      <w:pPr>
        <w:widowControl w:val="0"/>
        <w:numPr>
          <w:ilvl w:val="0"/>
          <w:numId w:val="38"/>
        </w:numPr>
        <w:tabs>
          <w:tab w:val="left" w:pos="1134"/>
        </w:tabs>
        <w:spacing w:before="60" w:after="60"/>
        <w:ind w:left="284" w:firstLine="425"/>
        <w:jc w:val="both"/>
        <w:rPr>
          <w:ins w:id="808" w:author="Illáš Martin" w:date="2019-01-08T14:56:00Z"/>
          <w:color w:val="000000" w:themeColor="text1"/>
        </w:rPr>
      </w:pPr>
      <w:ins w:id="809" w:author="Illáš Martin" w:date="2019-01-08T14:56:00Z">
        <w:r w:rsidRPr="00EF0195">
          <w:rPr>
            <w:color w:val="000000" w:themeColor="text1"/>
          </w:rPr>
          <w:t xml:space="preserve">Obhospodarovateľ lesa, ktorý nebol vedený v evidencii lesných pozemkov podľa zákona účinného do 31. </w:t>
        </w:r>
        <w:r>
          <w:rPr>
            <w:color w:val="000000" w:themeColor="text1"/>
          </w:rPr>
          <w:t>augusta</w:t>
        </w:r>
        <w:r w:rsidRPr="00EF0195">
          <w:rPr>
            <w:color w:val="000000" w:themeColor="text1"/>
          </w:rPr>
          <w:t xml:space="preserve"> 2019, je oprávnený do 1. </w:t>
        </w:r>
        <w:r>
          <w:rPr>
            <w:color w:val="000000" w:themeColor="text1"/>
          </w:rPr>
          <w:t>apríla</w:t>
        </w:r>
        <w:r w:rsidRPr="00EF0195">
          <w:rPr>
            <w:color w:val="000000" w:themeColor="text1"/>
          </w:rPr>
          <w:t xml:space="preserve"> 20</w:t>
        </w:r>
        <w:r>
          <w:rPr>
            <w:color w:val="000000" w:themeColor="text1"/>
          </w:rPr>
          <w:t>20</w:t>
        </w:r>
        <w:r w:rsidRPr="00EF0195">
          <w:rPr>
            <w:color w:val="000000" w:themeColor="text1"/>
          </w:rPr>
          <w:t xml:space="preserve"> podať návrh</w:t>
        </w:r>
        <w:r>
          <w:rPr>
            <w:color w:val="000000" w:themeColor="text1"/>
          </w:rPr>
          <w:t xml:space="preserve"> na </w:t>
        </w:r>
        <w:r w:rsidRPr="00EF0195">
          <w:rPr>
            <w:color w:val="000000" w:themeColor="text1"/>
          </w:rPr>
          <w:t xml:space="preserve">preskúmanie postupu pri zápise do evidencie lesných pozemkov. Na podanie </w:t>
        </w:r>
        <w:r>
          <w:rPr>
            <w:color w:val="000000" w:themeColor="text1"/>
          </w:rPr>
          <w:t>návrhu na </w:t>
        </w:r>
        <w:r w:rsidRPr="00EF0195">
          <w:rPr>
            <w:color w:val="000000" w:themeColor="text1"/>
          </w:rPr>
          <w:t xml:space="preserve">preskúmanie postupu pri zápise </w:t>
        </w:r>
        <w:r w:rsidRPr="00F26D6D">
          <w:t>do evidencie lesných pozemkov a jeho preskúmanie sa  primerane použijú ustanovenia § 4c o odvolaní.</w:t>
        </w:r>
      </w:ins>
    </w:p>
    <w:p w:rsidR="003A0A66" w:rsidRPr="003C1F5B" w:rsidRDefault="007D7561">
      <w:pPr>
        <w:widowControl w:val="0"/>
        <w:numPr>
          <w:ilvl w:val="0"/>
          <w:numId w:val="38"/>
        </w:numPr>
        <w:tabs>
          <w:tab w:val="left" w:pos="1134"/>
        </w:tabs>
        <w:spacing w:before="60" w:after="60"/>
        <w:ind w:left="284" w:firstLine="425"/>
        <w:jc w:val="both"/>
        <w:rPr>
          <w:rFonts w:eastAsia="Times New Roman"/>
          <w:lang w:eastAsia="sk-SK"/>
        </w:rPr>
        <w:pPrChange w:id="810" w:author="Illáš Martin" w:date="2018-12-14T13:05:00Z">
          <w:pPr>
            <w:widowControl w:val="0"/>
            <w:spacing w:after="60"/>
            <w:ind w:firstLine="426"/>
            <w:jc w:val="both"/>
          </w:pPr>
        </w:pPrChange>
      </w:pPr>
      <w:ins w:id="811" w:author="Illáš Martin" w:date="2019-01-08T14:56:00Z">
        <w:r>
          <w:rPr>
            <w:color w:val="000000" w:themeColor="text1"/>
          </w:rPr>
          <w:t xml:space="preserve"> Obhospodarovateľ lesa podľa odsekov 2 a 3 je na účely vedenia evidencie lesných pozemkov podľa § 4 ods. 3 povinný zaslať orgánu štátnej správy lesného hospodárstva listiny preukazujúce práva a povinnosti obhospodarovateľa lesa podľa § 4a ods. 4 a 5 do 31. augusta 2021; orgán štátnej správy lesného hospodárstva môže obhospodarovateľa vyzvať na splnenie tejto povinnosti</w:t>
        </w:r>
      </w:ins>
      <w:ins w:id="812" w:author="Illáš Martin" w:date="2018-12-18T15:06:00Z">
        <w:r w:rsidR="003A0A66">
          <w:rPr>
            <w:color w:val="000000" w:themeColor="text1"/>
          </w:rPr>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Zrušovacie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Zrušujú 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zákon č. 61/1977 Zb. o lesoch v znení zákona č. 229/1991 Zb. a zákona Národnej rady </w:t>
      </w:r>
      <w:r w:rsidRPr="003C1F5B">
        <w:rPr>
          <w:rFonts w:eastAsia="Times New Roman"/>
          <w:lang w:eastAsia="sk-SK"/>
        </w:rPr>
        <w:lastRenderedPageBreak/>
        <w:t>Slovenskej republiky č. 183/1993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zákon Slovenskej národnej rady č. 100/1977 Zb. o hospodárení v lesoch a štátnej správe lesného hospodárstva v znení zákona Slovenskej národnej rady č. 131/1991 Zb., zákona Slovenskej národnej rady č. 510/1991 Zb., zákona Národnej rady Slovenskej republiky č. 183/1993 Z. z., zákona Národnej rady Slovenskej republiky č. 265/1995 Z. z., zákona Národnej rady Slovenskej republiky č. 222/1996 Z. z., zákona č. 245/2003 Z. z., zákona č. 519/2003 Z. z., zákona č. 217/2004 Z. z. a zákona č. 408/2004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nariadenie vlády Slovenskej republiky č. 1/1994 Z. z. o sadzbách odvodov za vyňatie lesných pozemkov z lesného pôdneho fondu v znení nariadenia vlády Slovenskej republiky č. 189/2000 Z. z., nariadenia vlády Slovenskej republiky č. 298/2002 Z. z. a nariadenia vlády Slovenskej republiky č. 146/2005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nariadenie vlády Slovenskej republiky č. 49/1997 Z. z., ktorým sa vyhlasujú oblasti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vyhláška Ministerstva lesného a vodného hospodárstva Slovenskej socialistickej republiky č. 103/1977 Zb. o postupe pri ochrane lesného pôdneho fondu v znení vyhlášky č. 329/1996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vyhláška Federálneho ministerstva pre technický a investičný rozvoj č. 12/1978 Zb. o ochrane lesného pôdneho fondu pri územnoplánovacej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vyhláška Ministerstva pôdohospodárstva Slovenskej republiky č. 52/1994 Z. z. o odbornom lesnom hospodárovi v znení vyhlášky č. 32/1999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vyhláška Ministerstva pôdohospodárstva Slovenskej republiky č. 5/1995 Z. z. o hospodárskej úprave lesov v znení vyhlášky č. 119/2002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vyhláška Ministerstva pôdohospodárstva Slovenskej republiky č. 79/1995 Z. z. o lesnej stráži,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vyhláška Ministerstva pôdohospodárstva Slovenskej republiky č. 244/1997 Z. z. o vyznačovaní a evidencii ťažby dreva,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Účinnosť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Tento zákon nadobúda účinnosť 1. septembra 2005 s výnimkou § 69 štvrtého až dvanásteho bodu, ktoré nadobúdajú účinnosť dňom nadobudnutia účinnosti všeobecne záväzných právnych predpisov vydaných podľa § 66.</w:t>
      </w:r>
    </w:p>
    <w:p w:rsidR="003C1F5B" w:rsidRPr="003C1F5B" w:rsidRDefault="003C1F5B" w:rsidP="003C1F5B">
      <w:pPr>
        <w:widowControl w:val="0"/>
        <w:spacing w:after="60"/>
        <w:ind w:firstLine="426"/>
        <w:jc w:val="both"/>
        <w:rPr>
          <w:rFonts w:eastAsia="Times New Roman"/>
          <w:lang w:eastAsia="sk-SK"/>
        </w:rPr>
      </w:pPr>
    </w:p>
    <w:p w:rsidR="003C1F5B" w:rsidRPr="003C1F5B" w:rsidRDefault="003C1F5B" w:rsidP="003C1F5B">
      <w:pPr>
        <w:widowControl w:val="0"/>
        <w:pBdr>
          <w:top w:val="single" w:sz="4" w:space="12" w:color="E0E0E0"/>
        </w:pBdr>
        <w:spacing w:after="60"/>
        <w:ind w:firstLine="426"/>
        <w:outlineLvl w:val="3"/>
        <w:rPr>
          <w:rFonts w:eastAsia="Times New Roman"/>
          <w:b/>
          <w:bCs/>
          <w:lang w:eastAsia="sk-SK"/>
        </w:rPr>
      </w:pPr>
      <w:r w:rsidRPr="003C1F5B">
        <w:rPr>
          <w:rFonts w:eastAsia="Times New Roman"/>
          <w:b/>
          <w:bCs/>
          <w:lang w:eastAsia="sk-SK"/>
        </w:rPr>
        <w:t>Poznámky pod čiarou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w:t>
      </w:r>
      <w:r w:rsidRPr="003C1F5B">
        <w:rPr>
          <w:rFonts w:eastAsia="Times New Roman"/>
          <w:b/>
          <w:bCs/>
          <w:lang w:eastAsia="sk-SK"/>
        </w:rPr>
        <w:t>)</w:t>
      </w:r>
      <w:r w:rsidRPr="003C1F5B">
        <w:rPr>
          <w:rFonts w:eastAsia="Times New Roman"/>
          <w:lang w:eastAsia="sk-SK"/>
        </w:rPr>
        <w:t> Zákon č. 473/2003 Z. z. o Pôdohospodárskej platobnej agentúre, o podpore podnikania v pôdohospodárstve a o zmene a doplnení niektorých zákonov v znení zákona č. 546/2004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1a</w:t>
      </w:r>
      <w:r w:rsidRPr="003C1F5B">
        <w:rPr>
          <w:rFonts w:eastAsia="Times New Roman"/>
          <w:b/>
          <w:bCs/>
          <w:lang w:eastAsia="sk-SK"/>
        </w:rPr>
        <w:t>)</w:t>
      </w:r>
      <w:r w:rsidRPr="003C1F5B">
        <w:rPr>
          <w:rFonts w:eastAsia="Times New Roman"/>
          <w:lang w:eastAsia="sk-SK"/>
        </w:rPr>
        <w:t> Nariadenie Európskeho parlamentu a Rady (EÚ) č. </w:t>
      </w:r>
      <w:hyperlink r:id="rId178" w:tooltip="Nariadenie Európskeho parlamentu a Rady (EÚ) č. 995/2010 z  20. októbra 2010 , ktorým sa ustanovujú povinnosti hospodárskych subjektov uvádzajúcich na trh drevo a výrobky z dreva Text s významom pre EHP" w:history="1">
        <w:r w:rsidRPr="003C1F5B">
          <w:rPr>
            <w:rFonts w:eastAsia="Times New Roman"/>
            <w:lang w:eastAsia="sk-SK"/>
          </w:rPr>
          <w:t>995/2010</w:t>
        </w:r>
      </w:hyperlink>
      <w:r w:rsidRPr="003C1F5B">
        <w:rPr>
          <w:rFonts w:eastAsia="Times New Roman"/>
          <w:lang w:eastAsia="sk-SK"/>
        </w:rPr>
        <w:t> z 20. októbra 2010, ktorým sa ustanovujú povinnosti hospodárskych subjektov uvádzajúcich na trh drevo a výrobky z dreva (Ú. v. EÚ L 295, 12. 11. 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w:t>
      </w:r>
      <w:r w:rsidRPr="003C1F5B">
        <w:rPr>
          <w:rFonts w:eastAsia="Times New Roman"/>
          <w:b/>
          <w:bCs/>
          <w:lang w:eastAsia="sk-SK"/>
        </w:rPr>
        <w:t>)</w:t>
      </w:r>
      <w:r w:rsidRPr="003C1F5B">
        <w:rPr>
          <w:rFonts w:eastAsia="Times New Roman"/>
          <w:lang w:eastAsia="sk-SK"/>
        </w:rPr>
        <w:t> § 2 písm. b) zákona č. 478/2002 Z. z. o ochrane ovzdušia a ktorým sa dopĺňa zákon č. 401/1998 Z. z. o poplatkoch za znečisťovanie ovzdušia v znení neskorších predpisov (zákon o ovzduší) v znení zákona č. 541/2004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w:t>
      </w:r>
      <w:r w:rsidRPr="003C1F5B">
        <w:rPr>
          <w:rFonts w:eastAsia="Times New Roman"/>
          <w:b/>
          <w:bCs/>
          <w:lang w:eastAsia="sk-SK"/>
        </w:rPr>
        <w:t>)</w:t>
      </w:r>
      <w:r w:rsidRPr="003C1F5B">
        <w:rPr>
          <w:rFonts w:eastAsia="Times New Roman"/>
          <w:lang w:eastAsia="sk-SK"/>
        </w:rPr>
        <w:t> Napríklad § 5 ods. 4 zákona č. 281/1997 Z. z. o vojenských obvodoch a zákon, ktorým sa mení a dopĺňa zákon Národnej rady Slovenskej republiky č. 222/1996 Z. z. o organizácii miestnej štátnej správy a o zmene a doplnení niektorých zákonov v znení neskorších predpisov, § 17 zákona č. 229/1991 Zb. o úprave vlastníckych vzťahov k pôde a inému poľnohospodárskemu majetku v znení neskorších predpisov, § 65 ods. 1 písm. k) devätnásty bod zákona č. 543/2002 Z. z. o ochrane prírody a krajiny.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3a</w:t>
      </w:r>
      <w:r w:rsidRPr="003C1F5B">
        <w:rPr>
          <w:rFonts w:eastAsia="Times New Roman"/>
          <w:b/>
          <w:bCs/>
          <w:lang w:eastAsia="sk-SK"/>
        </w:rPr>
        <w:t>)</w:t>
      </w:r>
      <w:r w:rsidRPr="003C1F5B">
        <w:rPr>
          <w:rFonts w:eastAsia="Times New Roman"/>
          <w:lang w:eastAsia="sk-SK"/>
        </w:rPr>
        <w:t> Zákon Slovenskej národnej rady č. 330/1991 Zb. o pozemkových úpravách, usporiadaní pozemkového vlastníctva, pozemkových úradoch, pozemkovom fonde a pozemkových spoločenstvách v znení neskorších predpisov.</w:t>
      </w:r>
      <w:r w:rsidRPr="003C1F5B">
        <w:rPr>
          <w:rFonts w:eastAsia="Times New Roman"/>
          <w:lang w:eastAsia="sk-SK"/>
        </w:rPr>
        <w:br/>
        <w:t>Zákon č. 220/2004 Z. z. o ochrane a využívaní poľnohospodárskej pôdy a o zmene zákona č. 245/2003 Z. z. o integrovanej prevencii a kontrole znečisťovania životného prostredia a o zmene a doplnení niektorých zákonov v znení zákona č. 359/2007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w:t>
      </w:r>
      <w:r w:rsidRPr="003C1F5B">
        <w:rPr>
          <w:rFonts w:eastAsia="Times New Roman"/>
          <w:b/>
          <w:bCs/>
          <w:lang w:eastAsia="sk-SK"/>
        </w:rPr>
        <w:t>)</w:t>
      </w:r>
      <w:r w:rsidRPr="003C1F5B">
        <w:rPr>
          <w:rFonts w:eastAsia="Times New Roman"/>
          <w:lang w:eastAsia="sk-SK"/>
        </w:rPr>
        <w:t> § 1 ods. 1 zákona Národnej rady Slovenskej republiky č. 162/1995 Z. z. o katastri nehnuteľností a o zápise vlastníckych a iných práv k nehnuteľnostiam (katastrálny zákon) v znení zákona č. 173/2004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w:t>
      </w:r>
      <w:r w:rsidRPr="003C1F5B">
        <w:rPr>
          <w:rFonts w:eastAsia="Times New Roman"/>
          <w:b/>
          <w:bCs/>
          <w:lang w:eastAsia="sk-SK"/>
        </w:rPr>
        <w:t>)</w:t>
      </w:r>
      <w:r w:rsidRPr="003C1F5B">
        <w:rPr>
          <w:rFonts w:eastAsia="Times New Roman"/>
          <w:lang w:eastAsia="sk-SK"/>
        </w:rPr>
        <w:t> § 11 ods. 2 zákona Národnej rady Slovenskej republiky č. 162/1995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w:t>
      </w:r>
      <w:r w:rsidRPr="003C1F5B">
        <w:rPr>
          <w:rFonts w:eastAsia="Times New Roman"/>
          <w:b/>
          <w:bCs/>
          <w:lang w:eastAsia="sk-SK"/>
        </w:rPr>
        <w:t>)</w:t>
      </w:r>
      <w:r w:rsidRPr="003C1F5B">
        <w:rPr>
          <w:rFonts w:eastAsia="Times New Roman"/>
          <w:lang w:eastAsia="sk-SK"/>
        </w:rPr>
        <w:t> Zákon č. 220/2004 Z. z. o ochrane a využívaní poľnohospodárskej pôdy a o zmene zákona č. 245/2003 Z. z. o integrovanej prevencii a kontrole znečisťovania životného prostredia a o zmene a doplnení niektorých zákonov.</w:t>
      </w:r>
    </w:p>
    <w:p w:rsidR="003C1F5B" w:rsidRDefault="003C1F5B" w:rsidP="003C1F5B">
      <w:pPr>
        <w:widowControl w:val="0"/>
        <w:spacing w:after="60"/>
        <w:ind w:firstLine="426"/>
        <w:jc w:val="both"/>
        <w:rPr>
          <w:ins w:id="813" w:author="Illáš Martin" w:date="2018-12-14T11:57:00Z"/>
          <w:rFonts w:eastAsia="Times New Roman"/>
          <w:lang w:eastAsia="sk-SK"/>
        </w:rPr>
      </w:pPr>
      <w:r w:rsidRPr="003C1F5B">
        <w:rPr>
          <w:rFonts w:eastAsia="Times New Roman"/>
          <w:b/>
          <w:bCs/>
          <w:vertAlign w:val="superscript"/>
          <w:lang w:eastAsia="sk-SK"/>
        </w:rPr>
        <w:t>6a</w:t>
      </w:r>
      <w:r w:rsidRPr="003C1F5B">
        <w:rPr>
          <w:rFonts w:eastAsia="Times New Roman"/>
          <w:b/>
          <w:bCs/>
          <w:lang w:eastAsia="sk-SK"/>
        </w:rPr>
        <w:t>)</w:t>
      </w:r>
      <w:r w:rsidRPr="003C1F5B">
        <w:rPr>
          <w:rFonts w:eastAsia="Times New Roman"/>
          <w:lang w:eastAsia="sk-SK"/>
        </w:rPr>
        <w:t> Zákon č. 364/2004 Z. z. o vodách a o zmene zákona Slovenskej národnej rady č. 372/1990 Zb. o priestupkoch v znení neskorších predpisov (vodný zákon) v znení neskorších predpisov.</w:t>
      </w:r>
    </w:p>
    <w:p w:rsidR="00114D92" w:rsidRPr="003C1F5B" w:rsidRDefault="00114D92" w:rsidP="003C1F5B">
      <w:pPr>
        <w:widowControl w:val="0"/>
        <w:spacing w:after="60"/>
        <w:ind w:firstLine="426"/>
        <w:jc w:val="both"/>
        <w:rPr>
          <w:rFonts w:eastAsia="Times New Roman"/>
          <w:lang w:eastAsia="sk-SK"/>
        </w:rPr>
      </w:pPr>
      <w:ins w:id="814" w:author="Illáš Martin" w:date="2018-12-14T11:57:00Z">
        <w:r w:rsidRPr="00114D92">
          <w:rPr>
            <w:b/>
            <w:vertAlign w:val="superscript"/>
            <w:rPrChange w:id="815" w:author="Illáš Martin" w:date="2018-12-14T11:57:00Z">
              <w:rPr>
                <w:vertAlign w:val="superscript"/>
              </w:rPr>
            </w:rPrChange>
          </w:rPr>
          <w:t>6b</w:t>
        </w:r>
        <w:r w:rsidR="003A0A66">
          <w:t>) § 3 ods. 2 písm. b)</w:t>
        </w:r>
        <w:r w:rsidRPr="00EF0195">
          <w:t xml:space="preserve"> zákona</w:t>
        </w:r>
        <w:r>
          <w:t xml:space="preserve"> č. </w:t>
        </w:r>
        <w:r w:rsidRPr="00EF0195">
          <w:t>180/2013</w:t>
        </w:r>
        <w:r>
          <w:t> Z. </w:t>
        </w:r>
        <w:r w:rsidRPr="00EF0195">
          <w:t>z. o organizácii mies</w:t>
        </w:r>
        <w:r>
          <w:t>tnej štátnej správy a o zmene a </w:t>
        </w:r>
        <w:r w:rsidRPr="00EF0195">
          <w:t>doplnení niektorých zákonov.</w:t>
        </w:r>
      </w:ins>
    </w:p>
    <w:p w:rsidR="003C1F5B" w:rsidRDefault="003C1F5B" w:rsidP="003C1F5B">
      <w:pPr>
        <w:widowControl w:val="0"/>
        <w:spacing w:after="60"/>
        <w:ind w:firstLine="426"/>
        <w:jc w:val="both"/>
        <w:rPr>
          <w:ins w:id="816" w:author="Illáš Martin" w:date="2018-12-14T11:59:00Z"/>
          <w:rFonts w:eastAsia="Times New Roman"/>
          <w:lang w:eastAsia="sk-SK"/>
        </w:rPr>
      </w:pPr>
      <w:r w:rsidRPr="003C1F5B">
        <w:rPr>
          <w:rFonts w:eastAsia="Times New Roman"/>
          <w:b/>
          <w:bCs/>
          <w:vertAlign w:val="superscript"/>
          <w:lang w:eastAsia="sk-SK"/>
        </w:rPr>
        <w:t>7</w:t>
      </w:r>
      <w:r w:rsidRPr="003C1F5B">
        <w:rPr>
          <w:rFonts w:eastAsia="Times New Roman"/>
          <w:b/>
          <w:bCs/>
          <w:lang w:eastAsia="sk-SK"/>
        </w:rPr>
        <w:t>)</w:t>
      </w:r>
      <w:r w:rsidRPr="003C1F5B">
        <w:rPr>
          <w:rFonts w:eastAsia="Times New Roman"/>
          <w:lang w:eastAsia="sk-SK"/>
        </w:rPr>
        <w:t> Zákon Národnej rady Slovenskej republiky č. 162/1995 Z. z. v znení neskorších predpisov.</w:t>
      </w:r>
    </w:p>
    <w:p w:rsidR="003A0A66" w:rsidRPr="00F27DA6" w:rsidRDefault="003A0A66" w:rsidP="003A0A66">
      <w:pPr>
        <w:pStyle w:val="Odsekzoznamu"/>
        <w:widowControl w:val="0"/>
        <w:shd w:val="clear" w:color="auto" w:fill="FFFFFF"/>
        <w:ind w:left="425" w:firstLine="1"/>
        <w:contextualSpacing w:val="0"/>
        <w:jc w:val="both"/>
        <w:rPr>
          <w:ins w:id="817" w:author="Illáš Martin" w:date="2018-12-18T14:54:00Z"/>
        </w:rPr>
      </w:pPr>
      <w:ins w:id="818" w:author="Illáš Martin" w:date="2018-12-18T14:54:00Z">
        <w:r w:rsidRPr="000C2590">
          <w:rPr>
            <w:bCs/>
            <w:vertAlign w:val="superscript"/>
          </w:rPr>
          <w:t>7a</w:t>
        </w:r>
        <w:r w:rsidRPr="000C2590">
          <w:rPr>
            <w:bCs/>
          </w:rPr>
          <w:t>)</w:t>
        </w:r>
        <w:r w:rsidRPr="000C2590">
          <w:t xml:space="preserve"> Napríklad</w:t>
        </w:r>
        <w:r>
          <w:t xml:space="preserve"> § 51 a § 659 až 684</w:t>
        </w:r>
        <w:r w:rsidRPr="00F27DA6">
          <w:t xml:space="preserve"> Občianskeho zákonníka.</w:t>
        </w:r>
      </w:ins>
    </w:p>
    <w:p w:rsidR="003A0A66" w:rsidRDefault="003A0A66">
      <w:pPr>
        <w:pStyle w:val="Odsekzoznamu"/>
        <w:widowControl w:val="0"/>
        <w:shd w:val="clear" w:color="auto" w:fill="FFFFFF"/>
        <w:ind w:left="425" w:firstLine="1"/>
        <w:contextualSpacing w:val="0"/>
        <w:jc w:val="both"/>
        <w:rPr>
          <w:ins w:id="819" w:author="Illáš Martin" w:date="2018-12-18T14:54:00Z"/>
          <w:bCs/>
        </w:rPr>
        <w:pPrChange w:id="820" w:author="Illáš Martin" w:date="2018-12-18T14:54:00Z">
          <w:pPr>
            <w:widowControl w:val="0"/>
            <w:ind w:left="993" w:hanging="426"/>
            <w:jc w:val="both"/>
          </w:pPr>
        </w:pPrChange>
      </w:pPr>
      <w:ins w:id="821" w:author="Illáš Martin" w:date="2018-12-18T14:54:00Z">
        <w:r w:rsidRPr="00F27DA6">
          <w:rPr>
            <w:vertAlign w:val="superscript"/>
          </w:rPr>
          <w:t xml:space="preserve">  7b</w:t>
        </w:r>
        <w:r w:rsidRPr="00F27DA6">
          <w:t xml:space="preserve">) </w:t>
        </w:r>
        <w:r>
          <w:t>§ 22 ods. 2 z</w:t>
        </w:r>
        <w:r w:rsidRPr="00F27DA6">
          <w:t>ákon</w:t>
        </w:r>
        <w:r>
          <w:t>a</w:t>
        </w:r>
        <w:r w:rsidRPr="00F27DA6">
          <w:t xml:space="preserve"> č. 229/1991 Zb. v znení neskorších predpisov.</w:t>
        </w:r>
      </w:ins>
    </w:p>
    <w:p w:rsidR="003A0A66" w:rsidRDefault="003A0A66">
      <w:pPr>
        <w:pStyle w:val="Odsekzoznamu"/>
        <w:widowControl w:val="0"/>
        <w:shd w:val="clear" w:color="auto" w:fill="FFFFFF"/>
        <w:ind w:left="425" w:firstLine="1"/>
        <w:contextualSpacing w:val="0"/>
        <w:jc w:val="both"/>
        <w:rPr>
          <w:ins w:id="822" w:author="Illáš Martin" w:date="2018-12-18T14:54:00Z"/>
        </w:rPr>
        <w:pPrChange w:id="823" w:author="Illáš Martin" w:date="2018-12-18T14:54:00Z">
          <w:pPr>
            <w:widowControl w:val="0"/>
            <w:ind w:left="993" w:hanging="426"/>
            <w:jc w:val="both"/>
          </w:pPr>
        </w:pPrChange>
      </w:pPr>
      <w:ins w:id="824" w:author="Illáš Martin" w:date="2018-12-18T14:54:00Z">
        <w:r w:rsidRPr="00CF2FDA">
          <w:rPr>
            <w:bCs/>
            <w:vertAlign w:val="superscript"/>
          </w:rPr>
          <w:t>7c</w:t>
        </w:r>
        <w:r>
          <w:rPr>
            <w:bCs/>
          </w:rPr>
          <w:t xml:space="preserve">) </w:t>
        </w:r>
        <w:r w:rsidRPr="004F3B1F">
          <w:t>§ 19 ods. 1, 2, 4 a</w:t>
        </w:r>
        <w:r>
          <w:t> </w:t>
        </w:r>
        <w:r w:rsidRPr="004F3B1F">
          <w:t>5</w:t>
        </w:r>
        <w:r>
          <w:t>, § 27, § 29 ods. 1 a 5 a § 30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rsidRPr="00CF2FDA">
          <w:t> o správnom konaní (správny poriadok) v znení neskorších predpisov</w:t>
        </w:r>
        <w:r>
          <w:t>.</w:t>
        </w:r>
      </w:ins>
    </w:p>
    <w:p w:rsidR="003A0A66" w:rsidRDefault="003A0A66">
      <w:pPr>
        <w:pStyle w:val="Odsekzoznamu"/>
        <w:widowControl w:val="0"/>
        <w:shd w:val="clear" w:color="auto" w:fill="FFFFFF"/>
        <w:ind w:left="425" w:firstLine="1"/>
        <w:contextualSpacing w:val="0"/>
        <w:jc w:val="both"/>
        <w:rPr>
          <w:ins w:id="825" w:author="Illáš Martin" w:date="2018-12-18T14:54:00Z"/>
        </w:rPr>
        <w:pPrChange w:id="826" w:author="Illáš Martin" w:date="2018-12-18T14:54:00Z">
          <w:pPr>
            <w:widowControl w:val="0"/>
            <w:ind w:left="993" w:hanging="426"/>
            <w:jc w:val="both"/>
          </w:pPr>
        </w:pPrChange>
      </w:pPr>
      <w:ins w:id="827" w:author="Illáš Martin" w:date="2018-12-18T14:54:00Z">
        <w:r w:rsidRPr="002354C3">
          <w:rPr>
            <w:vertAlign w:val="superscript"/>
          </w:rPr>
          <w:t>7d</w:t>
        </w:r>
        <w:r>
          <w:t>) § 40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3A0A66" w:rsidRDefault="003A0A66">
      <w:pPr>
        <w:pStyle w:val="Odsekzoznamu"/>
        <w:widowControl w:val="0"/>
        <w:shd w:val="clear" w:color="auto" w:fill="FFFFFF"/>
        <w:ind w:left="425" w:firstLine="1"/>
        <w:contextualSpacing w:val="0"/>
        <w:jc w:val="both"/>
        <w:rPr>
          <w:ins w:id="828" w:author="Illáš Martin" w:date="2018-12-18T14:54:00Z"/>
        </w:rPr>
        <w:pPrChange w:id="829" w:author="Illáš Martin" w:date="2018-12-18T14:54:00Z">
          <w:pPr>
            <w:widowControl w:val="0"/>
            <w:ind w:left="993" w:hanging="426"/>
            <w:jc w:val="both"/>
          </w:pPr>
        </w:pPrChange>
      </w:pPr>
      <w:ins w:id="830" w:author="Illáš Martin" w:date="2018-12-18T14:54:00Z">
        <w:r w:rsidRPr="002B50CA">
          <w:rPr>
            <w:vertAlign w:val="superscript"/>
          </w:rPr>
          <w:t>7e</w:t>
        </w:r>
        <w:r>
          <w:t>) § 46, § 47, § 51 ods. 3 a § 52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3A0A66" w:rsidRDefault="003A0A66">
      <w:pPr>
        <w:pStyle w:val="Odsekzoznamu"/>
        <w:widowControl w:val="0"/>
        <w:shd w:val="clear" w:color="auto" w:fill="FFFFFF"/>
        <w:ind w:left="425" w:firstLine="1"/>
        <w:contextualSpacing w:val="0"/>
        <w:jc w:val="both"/>
        <w:rPr>
          <w:ins w:id="831" w:author="Illáš Martin" w:date="2018-12-18T14:54:00Z"/>
        </w:rPr>
        <w:pPrChange w:id="832" w:author="Illáš Martin" w:date="2018-12-18T14:54:00Z">
          <w:pPr>
            <w:widowControl w:val="0"/>
            <w:ind w:left="993" w:hanging="426"/>
            <w:jc w:val="both"/>
          </w:pPr>
        </w:pPrChange>
      </w:pPr>
      <w:ins w:id="833" w:author="Illáš Martin" w:date="2018-12-18T14:54:00Z">
        <w:r w:rsidRPr="002B50CA">
          <w:rPr>
            <w:vertAlign w:val="superscript"/>
          </w:rPr>
          <w:t>7f</w:t>
        </w:r>
        <w:r>
          <w:t>) 4 ods. 2 písm. b)</w:t>
        </w:r>
        <w:r w:rsidRPr="00EF0195">
          <w:t xml:space="preserve"> zákona</w:t>
        </w:r>
        <w:r>
          <w:t xml:space="preserve"> č. </w:t>
        </w:r>
        <w:r w:rsidRPr="00EF0195">
          <w:t>180/2013</w:t>
        </w:r>
        <w:r>
          <w:t> Z. z</w:t>
        </w:r>
        <w:r w:rsidRPr="00EF0195">
          <w:t>.</w:t>
        </w:r>
      </w:ins>
    </w:p>
    <w:p w:rsidR="003A0A66" w:rsidRDefault="003A0A66">
      <w:pPr>
        <w:pStyle w:val="Odsekzoznamu"/>
        <w:widowControl w:val="0"/>
        <w:shd w:val="clear" w:color="auto" w:fill="FFFFFF"/>
        <w:ind w:left="425" w:firstLine="1"/>
        <w:contextualSpacing w:val="0"/>
        <w:jc w:val="both"/>
        <w:rPr>
          <w:ins w:id="834" w:author="Illáš Martin" w:date="2018-12-18T14:54:00Z"/>
        </w:rPr>
        <w:pPrChange w:id="835" w:author="Illáš Martin" w:date="2018-12-18T14:54:00Z">
          <w:pPr>
            <w:widowControl w:val="0"/>
            <w:ind w:left="993" w:hanging="426"/>
            <w:jc w:val="both"/>
          </w:pPr>
        </w:pPrChange>
      </w:pPr>
      <w:ins w:id="836" w:author="Illáš Martin" w:date="2018-12-18T14:54:00Z">
        <w:r>
          <w:rPr>
            <w:vertAlign w:val="superscript"/>
          </w:rPr>
          <w:t>7g</w:t>
        </w:r>
        <w:r>
          <w:t xml:space="preserve">) </w:t>
        </w:r>
        <w:r w:rsidRPr="004F3B1F">
          <w:t>§ 53 až 58</w:t>
        </w:r>
        <w:r>
          <w:t xml:space="preserve">, § 59 ods. 4, § 60 až 61 a </w:t>
        </w:r>
        <w:r w:rsidRPr="004F3B1F">
          <w:t>§ 65 až 68</w:t>
        </w:r>
        <w:r>
          <w:t xml:space="preserve">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114D92" w:rsidRPr="003C1F5B" w:rsidDel="003A0A66" w:rsidRDefault="003A0A66">
      <w:pPr>
        <w:pStyle w:val="Odsekzoznamu"/>
        <w:widowControl w:val="0"/>
        <w:shd w:val="clear" w:color="auto" w:fill="FFFFFF"/>
        <w:ind w:left="425" w:firstLine="1"/>
        <w:contextualSpacing w:val="0"/>
        <w:jc w:val="both"/>
        <w:rPr>
          <w:del w:id="837" w:author="Illáš Martin" w:date="2018-12-18T14:54:00Z"/>
        </w:rPr>
        <w:pPrChange w:id="838" w:author="Illáš Martin" w:date="2018-12-18T14:54:00Z">
          <w:pPr>
            <w:widowControl w:val="0"/>
            <w:spacing w:after="60"/>
            <w:ind w:firstLine="426"/>
            <w:jc w:val="both"/>
          </w:pPr>
        </w:pPrChange>
      </w:pPr>
      <w:ins w:id="839" w:author="Illáš Martin" w:date="2018-12-18T14:54:00Z">
        <w:r>
          <w:rPr>
            <w:vertAlign w:val="superscript"/>
          </w:rPr>
          <w:t>7h</w:t>
        </w:r>
        <w:r>
          <w:t>) § 24 až 25a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w:t>
      </w:r>
      <w:r w:rsidRPr="003C1F5B">
        <w:rPr>
          <w:rFonts w:eastAsia="Times New Roman"/>
          <w:b/>
          <w:bCs/>
          <w:lang w:eastAsia="sk-SK"/>
        </w:rPr>
        <w:t>)</w:t>
      </w:r>
      <w:r w:rsidRPr="003C1F5B">
        <w:rPr>
          <w:rFonts w:eastAsia="Times New Roman"/>
          <w:lang w:eastAsia="sk-SK"/>
        </w:rPr>
        <w:t> § 67 zákona č. 543/2002 Z. z. v znení neskorších predpisov.</w:t>
      </w:r>
      <w:r w:rsidRPr="003C1F5B">
        <w:rPr>
          <w:rFonts w:eastAsia="Times New Roman"/>
          <w:lang w:eastAsia="sk-SK"/>
        </w:rPr>
        <w:br/>
        <w:t>§ 32 zákona č. 364/2004 Z. z. o vodách a o zmene zákona Slovenskej národnej rady č. 372/1990 Zb. o priestupkoch v znení neskorších predpisov (vodný zákon)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w:t>
      </w:r>
      <w:r w:rsidRPr="003C1F5B">
        <w:rPr>
          <w:rFonts w:eastAsia="Times New Roman"/>
          <w:b/>
          <w:bCs/>
          <w:lang w:eastAsia="sk-SK"/>
        </w:rPr>
        <w:t>)</w:t>
      </w:r>
      <w:r w:rsidRPr="003C1F5B">
        <w:rPr>
          <w:rFonts w:eastAsia="Times New Roman"/>
          <w:lang w:eastAsia="sk-SK"/>
        </w:rPr>
        <w:t> Zákon č. 50/1976 Zb. o územnom plánovaní a stavebnom poriadku (stavebný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10</w:t>
      </w:r>
      <w:r w:rsidRPr="003C1F5B">
        <w:rPr>
          <w:rFonts w:eastAsia="Times New Roman"/>
          <w:b/>
          <w:bCs/>
          <w:lang w:eastAsia="sk-SK"/>
        </w:rPr>
        <w:t>)</w:t>
      </w:r>
      <w:r w:rsidRPr="003C1F5B">
        <w:rPr>
          <w:rFonts w:eastAsia="Times New Roman"/>
          <w:lang w:eastAsia="sk-SK"/>
        </w:rPr>
        <w:t> Zákon č. 44/1988 Zb. o ochrane a využívaní nerastného bohatstva (banský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11</w:t>
      </w:r>
      <w:r w:rsidRPr="003C1F5B">
        <w:rPr>
          <w:rFonts w:eastAsia="Times New Roman"/>
          <w:b/>
          <w:bCs/>
          <w:lang w:eastAsia="sk-SK"/>
        </w:rPr>
        <w:t>)</w:t>
      </w:r>
      <w:r w:rsidRPr="003C1F5B">
        <w:rPr>
          <w:rFonts w:eastAsia="Times New Roman"/>
          <w:lang w:eastAsia="sk-SK"/>
        </w:rPr>
        <w:t> § 8 ods. 2 zákona č. 50/1976 Zb. v znení zákona č. 237/2000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11a</w:t>
      </w:r>
      <w:r w:rsidRPr="003C1F5B">
        <w:rPr>
          <w:rFonts w:eastAsia="Times New Roman"/>
          <w:b/>
          <w:bCs/>
          <w:lang w:eastAsia="sk-SK"/>
        </w:rPr>
        <w:t>)</w:t>
      </w:r>
      <w:r w:rsidRPr="003C1F5B">
        <w:rPr>
          <w:rFonts w:eastAsia="Times New Roman"/>
          <w:lang w:eastAsia="sk-SK"/>
        </w:rPr>
        <w:t> Zákon Národnej rady Slovenskej republiky č. 129/1996 Z. z. o niektorých opatreniach na urýchlenie prípravy výstavby diaľnic a ciest pre motorové vozidlá v znení neskorších predpisov.</w:t>
      </w:r>
      <w:r w:rsidRPr="003C1F5B">
        <w:rPr>
          <w:rFonts w:eastAsia="Times New Roman"/>
          <w:lang w:eastAsia="sk-SK"/>
        </w:rPr>
        <w:br/>
        <w:t>§ 38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12</w:t>
      </w:r>
      <w:r w:rsidRPr="003C1F5B">
        <w:rPr>
          <w:rFonts w:eastAsia="Times New Roman"/>
          <w:b/>
          <w:bCs/>
          <w:lang w:eastAsia="sk-SK"/>
        </w:rPr>
        <w:t>)</w:t>
      </w:r>
      <w:r w:rsidRPr="003C1F5B">
        <w:rPr>
          <w:rFonts w:eastAsia="Times New Roman"/>
          <w:lang w:eastAsia="sk-SK"/>
        </w:rPr>
        <w:t> Zákon č. 71/1967 Zb. o správnom konaní (správny poriadok)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12a</w:t>
      </w:r>
      <w:r w:rsidRPr="003C1F5B">
        <w:rPr>
          <w:rFonts w:eastAsia="Times New Roman"/>
          <w:b/>
          <w:bCs/>
          <w:lang w:eastAsia="sk-SK"/>
        </w:rPr>
        <w:t>)</w:t>
      </w:r>
      <w:r w:rsidRPr="003C1F5B">
        <w:rPr>
          <w:rFonts w:eastAsia="Times New Roman"/>
          <w:lang w:eastAsia="sk-SK"/>
        </w:rPr>
        <w:t> § 139 ods. 1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w:t>
      </w:r>
      <w:r w:rsidRPr="003C1F5B">
        <w:rPr>
          <w:rFonts w:eastAsia="Times New Roman"/>
          <w:b/>
          <w:bCs/>
          <w:lang w:eastAsia="sk-SK"/>
        </w:rPr>
        <w:t>)</w:t>
      </w:r>
      <w:r w:rsidRPr="003C1F5B">
        <w:rPr>
          <w:rFonts w:eastAsia="Times New Roman"/>
          <w:lang w:eastAsia="sk-SK"/>
        </w:rPr>
        <w:t xml:space="preserve"> Napríklad § 54 až 57 zákona č. 50/1976 Zb. v znení neskorších predpisov, zákon č. 44/1988 Zb. v znení neskorších predpisov, zákon Národnej rady Slovenskej republiky č. 215/1995 Z. z. o geodézii a kartografii v znení zákona č. 423/2003 Z. z., zákon č. 656/2004 Z. </w:t>
      </w:r>
      <w:r w:rsidRPr="003C1F5B">
        <w:rPr>
          <w:rFonts w:eastAsia="Times New Roman"/>
          <w:lang w:eastAsia="sk-SK"/>
        </w:rPr>
        <w:lastRenderedPageBreak/>
        <w:t>z. o energetike a o zmene niektorých zákonov, zákon č. 610/2003 Z. z. o elektronických komunikáciách v znení neskorších predpisov, zákon č. 276/2001 Z. z. o regulácii v sieťových odvetviach a o zmene a doplnení niektorých zákonov v znení neskorších predpisov, zákon č. 281/1997 Z. z. v znení zákona č. 172/2003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w:t>
      </w:r>
      <w:r w:rsidRPr="003C1F5B">
        <w:rPr>
          <w:rFonts w:eastAsia="Times New Roman"/>
          <w:b/>
          <w:bCs/>
          <w:lang w:eastAsia="sk-SK"/>
        </w:rPr>
        <w:t>)</w:t>
      </w:r>
      <w:r w:rsidRPr="003C1F5B">
        <w:rPr>
          <w:rFonts w:eastAsia="Times New Roman"/>
          <w:lang w:eastAsia="sk-SK"/>
        </w:rPr>
        <w:t> § 17 zákona č. 382/2004 Z. z. o znalcoch, tlmočníkoch a prekladateľoch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13aa</w:t>
      </w:r>
      <w:r w:rsidRPr="003C1F5B">
        <w:rPr>
          <w:rFonts w:eastAsia="Times New Roman"/>
          <w:b/>
          <w:bCs/>
          <w:lang w:eastAsia="sk-SK"/>
        </w:rPr>
        <w:t>)</w:t>
      </w:r>
      <w:r w:rsidRPr="003C1F5B">
        <w:rPr>
          <w:rFonts w:eastAsia="Times New Roman"/>
          <w:lang w:eastAsia="sk-SK"/>
        </w:rPr>
        <w:t> Zákon č. 25/2006 Z. z. o verejnom obstarávaní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13ab</w:t>
      </w:r>
      <w:r w:rsidRPr="003C1F5B">
        <w:rPr>
          <w:rFonts w:eastAsia="Times New Roman"/>
          <w:b/>
          <w:bCs/>
          <w:lang w:eastAsia="sk-SK"/>
        </w:rPr>
        <w:t>)</w:t>
      </w:r>
      <w:r w:rsidRPr="003C1F5B">
        <w:rPr>
          <w:rFonts w:eastAsia="Times New Roman"/>
          <w:lang w:eastAsia="sk-SK"/>
        </w:rPr>
        <w:t> § 52 ods. 1 písm. b) zákona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13ac</w:t>
      </w:r>
      <w:r w:rsidRPr="003C1F5B">
        <w:rPr>
          <w:rFonts w:eastAsia="Times New Roman"/>
          <w:b/>
          <w:bCs/>
          <w:lang w:eastAsia="sk-SK"/>
        </w:rPr>
        <w:t>)</w:t>
      </w:r>
      <w:r w:rsidRPr="003C1F5B">
        <w:rPr>
          <w:rFonts w:eastAsia="Times New Roman"/>
          <w:lang w:eastAsia="sk-SK"/>
        </w:rPr>
        <w:t> § 2 a 3 zákona č. 442/2002 Z. z. o verejných vodovodoch a verejných kanalizáciách a o zmene a doplnení zákona č. 276/2001 Z. z. o regulácii v sieťových odvetviach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13ad</w:t>
      </w:r>
      <w:r w:rsidRPr="003C1F5B">
        <w:rPr>
          <w:rFonts w:eastAsia="Times New Roman"/>
          <w:b/>
          <w:bCs/>
          <w:lang w:eastAsia="sk-SK"/>
        </w:rPr>
        <w:t>)</w:t>
      </w:r>
      <w:r w:rsidRPr="003C1F5B">
        <w:rPr>
          <w:rFonts w:eastAsia="Times New Roman"/>
          <w:lang w:eastAsia="sk-SK"/>
        </w:rPr>
        <w:t> § 43a ods. 3 písm. f) až i)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14</w:t>
      </w:r>
      <w:r w:rsidRPr="003C1F5B">
        <w:rPr>
          <w:rFonts w:eastAsia="Times New Roman"/>
          <w:b/>
          <w:bCs/>
          <w:lang w:eastAsia="sk-SK"/>
        </w:rPr>
        <w:t>)</w:t>
      </w:r>
      <w:r w:rsidRPr="003C1F5B">
        <w:rPr>
          <w:rFonts w:eastAsia="Times New Roman"/>
          <w:lang w:eastAsia="sk-SK"/>
        </w:rPr>
        <w:t> § 1 až 6 zákona č. 175/1999 Z. z. o niektorých opatreniach týkajúcich sa prípravy významných investícií a o doplnení niektorých zákonov v znení neskorších predpisov.</w:t>
      </w:r>
      <w:r w:rsidRPr="003C1F5B">
        <w:rPr>
          <w:rFonts w:eastAsia="Times New Roman"/>
          <w:lang w:eastAsia="sk-SK"/>
        </w:rPr>
        <w:br/>
        <w:t>Zákon č. 193/2001 Z. z. o podpore na zriadenie priemyselných parkov a o doplnení zákona Národnej rady Slovenskej republiky č. 180/1995 Z. z. o niektorých opatreniach na usporiadanie vlastníctva k pozemkom v znení neskorších predpisov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15</w:t>
      </w:r>
      <w:r w:rsidRPr="003C1F5B">
        <w:rPr>
          <w:rFonts w:eastAsia="Times New Roman"/>
          <w:b/>
          <w:bCs/>
          <w:lang w:eastAsia="sk-SK"/>
        </w:rPr>
        <w:t>)</w:t>
      </w:r>
      <w:r w:rsidRPr="003C1F5B">
        <w:rPr>
          <w:rFonts w:eastAsia="Times New Roman"/>
          <w:lang w:eastAsia="sk-SK"/>
        </w:rPr>
        <w:t> § 39c ods. 3 zákona č. 50/1976 Zb. v znení zákona č. 237/2000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17</w:t>
      </w:r>
      <w:r w:rsidRPr="003C1F5B">
        <w:rPr>
          <w:rFonts w:eastAsia="Times New Roman"/>
          <w:b/>
          <w:bCs/>
          <w:lang w:eastAsia="sk-SK"/>
        </w:rPr>
        <w:t>)</w:t>
      </w:r>
      <w:r w:rsidRPr="003C1F5B">
        <w:rPr>
          <w:rFonts w:eastAsia="Times New Roman"/>
          <w:lang w:eastAsia="sk-SK"/>
        </w:rPr>
        <w:t> § 46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18</w:t>
      </w:r>
      <w:r w:rsidRPr="003C1F5B">
        <w:rPr>
          <w:rFonts w:eastAsia="Times New Roman"/>
          <w:b/>
          <w:bCs/>
          <w:lang w:eastAsia="sk-SK"/>
        </w:rPr>
        <w:t>)</w:t>
      </w:r>
      <w:r w:rsidRPr="003C1F5B">
        <w:rPr>
          <w:rFonts w:eastAsia="Times New Roman"/>
          <w:lang w:eastAsia="sk-SK"/>
        </w:rPr>
        <w:t> § 32 zákona č. 364/2004 Z. z.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19</w:t>
      </w:r>
      <w:r w:rsidRPr="003C1F5B">
        <w:rPr>
          <w:rFonts w:eastAsia="Times New Roman"/>
          <w:b/>
          <w:bCs/>
          <w:lang w:eastAsia="sk-SK"/>
        </w:rPr>
        <w:t>)</w:t>
      </w:r>
      <w:r w:rsidRPr="003C1F5B">
        <w:rPr>
          <w:rFonts w:eastAsia="Times New Roman"/>
          <w:lang w:eastAsia="sk-SK"/>
        </w:rPr>
        <w:t> Zákon Národnej rady Slovenskej republiky č. 277/1994 Z. z. o zdravotnej starostlivosti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20</w:t>
      </w:r>
      <w:r w:rsidRPr="003C1F5B">
        <w:rPr>
          <w:rFonts w:eastAsia="Times New Roman"/>
          <w:b/>
          <w:bCs/>
          <w:lang w:eastAsia="sk-SK"/>
        </w:rPr>
        <w:t>)</w:t>
      </w:r>
      <w:r w:rsidRPr="003C1F5B">
        <w:rPr>
          <w:rFonts w:eastAsia="Times New Roman"/>
          <w:lang w:eastAsia="sk-SK"/>
        </w:rPr>
        <w:t> § 6 a 7 zákona č. 274/2009 Z. z. o poľovníctve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21</w:t>
      </w:r>
      <w:r w:rsidRPr="003C1F5B">
        <w:rPr>
          <w:rFonts w:eastAsia="Times New Roman"/>
          <w:b/>
          <w:bCs/>
          <w:lang w:eastAsia="sk-SK"/>
        </w:rPr>
        <w:t>)</w:t>
      </w:r>
      <w:r w:rsidRPr="003C1F5B">
        <w:rPr>
          <w:rFonts w:eastAsia="Times New Roman"/>
          <w:lang w:eastAsia="sk-SK"/>
        </w:rPr>
        <w:t> § 17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22</w:t>
      </w:r>
      <w:r w:rsidRPr="003C1F5B">
        <w:rPr>
          <w:rFonts w:eastAsia="Times New Roman"/>
          <w:b/>
          <w:bCs/>
          <w:lang w:eastAsia="sk-SK"/>
        </w:rPr>
        <w:t>)</w:t>
      </w:r>
      <w:r w:rsidRPr="003C1F5B">
        <w:rPr>
          <w:rFonts w:eastAsia="Times New Roman"/>
          <w:lang w:eastAsia="sk-SK"/>
        </w:rPr>
        <w:t> § 4 ods. 2 zákona č. 217/2004 Z. z. o lesnom reprodukčnom materiáli a o zmene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23</w:t>
      </w:r>
      <w:r w:rsidRPr="003C1F5B">
        <w:rPr>
          <w:rFonts w:eastAsia="Times New Roman"/>
          <w:b/>
          <w:bCs/>
          <w:lang w:eastAsia="sk-SK"/>
        </w:rPr>
        <w:t>)</w:t>
      </w:r>
      <w:r w:rsidRPr="003C1F5B">
        <w:rPr>
          <w:rFonts w:eastAsia="Times New Roman"/>
          <w:lang w:eastAsia="sk-SK"/>
        </w:rPr>
        <w:t> Zákon č. 281/1997 Z. z. v znení zákona č. 172/2003 Z. z.</w:t>
      </w:r>
      <w:r w:rsidRPr="003C1F5B">
        <w:rPr>
          <w:rFonts w:eastAsia="Times New Roman"/>
          <w:lang w:eastAsia="sk-SK"/>
        </w:rPr>
        <w:br/>
        <w:t>Zákon č. 319/2002 Z. z. o obrane Slovenskej republiky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23a</w:t>
      </w:r>
      <w:r w:rsidRPr="003C1F5B">
        <w:rPr>
          <w:rFonts w:eastAsia="Times New Roman"/>
          <w:b/>
          <w:bCs/>
          <w:lang w:eastAsia="sk-SK"/>
        </w:rPr>
        <w:t>)</w:t>
      </w:r>
      <w:r w:rsidRPr="003C1F5B">
        <w:rPr>
          <w:rFonts w:eastAsia="Times New Roman"/>
          <w:lang w:eastAsia="sk-SK"/>
        </w:rPr>
        <w:t> § 65 ods. 1 písm. k)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24</w:t>
      </w:r>
      <w:r w:rsidRPr="003C1F5B">
        <w:rPr>
          <w:rFonts w:eastAsia="Times New Roman"/>
          <w:b/>
          <w:bCs/>
          <w:lang w:eastAsia="sk-SK"/>
        </w:rPr>
        <w:t>)</w:t>
      </w:r>
      <w:r w:rsidRPr="003C1F5B">
        <w:rPr>
          <w:rFonts w:eastAsia="Times New Roman"/>
          <w:lang w:eastAsia="sk-SK"/>
        </w:rPr>
        <w:t> Napríklad zákon č. 543/2002 Z. z. v znení neskorších predpisov, zákon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25</w:t>
      </w:r>
      <w:r w:rsidRPr="003C1F5B">
        <w:rPr>
          <w:rFonts w:eastAsia="Times New Roman"/>
          <w:b/>
          <w:bCs/>
          <w:lang w:eastAsia="sk-SK"/>
        </w:rPr>
        <w:t>)</w:t>
      </w:r>
      <w:r w:rsidRPr="003C1F5B">
        <w:rPr>
          <w:rFonts w:eastAsia="Times New Roman"/>
          <w:lang w:eastAsia="sk-SK"/>
        </w:rPr>
        <w:t> Zákon č. 455/1991 Zb. o živnostenskom podnikaní (živnostenský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26</w:t>
      </w:r>
      <w:r w:rsidRPr="003C1F5B">
        <w:rPr>
          <w:rFonts w:eastAsia="Times New Roman"/>
          <w:b/>
          <w:bCs/>
          <w:lang w:eastAsia="sk-SK"/>
        </w:rPr>
        <w:t>)</w:t>
      </w:r>
      <w:r w:rsidRPr="003C1F5B">
        <w:rPr>
          <w:rFonts w:eastAsia="Times New Roman"/>
          <w:lang w:eastAsia="sk-SK"/>
        </w:rPr>
        <w:t> § 32 zákona č. 364/2004 Z. z.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28</w:t>
      </w:r>
      <w:r w:rsidRPr="003C1F5B">
        <w:rPr>
          <w:rFonts w:eastAsia="Times New Roman"/>
          <w:b/>
          <w:bCs/>
          <w:lang w:eastAsia="sk-SK"/>
        </w:rPr>
        <w:t>)</w:t>
      </w:r>
      <w:r w:rsidRPr="003C1F5B">
        <w:rPr>
          <w:rFonts w:eastAsia="Times New Roman"/>
          <w:lang w:eastAsia="sk-SK"/>
        </w:rPr>
        <w:t> § 10 a 67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29</w:t>
      </w:r>
      <w:r w:rsidRPr="003C1F5B">
        <w:rPr>
          <w:rFonts w:eastAsia="Times New Roman"/>
          <w:b/>
          <w:bCs/>
          <w:lang w:eastAsia="sk-SK"/>
        </w:rPr>
        <w:t>)</w:t>
      </w:r>
      <w:r w:rsidRPr="003C1F5B">
        <w:rPr>
          <w:rFonts w:eastAsia="Times New Roman"/>
          <w:lang w:eastAsia="sk-SK"/>
        </w:rPr>
        <w:t> § 7 zákona č. 217/2004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30</w:t>
      </w:r>
      <w:r w:rsidRPr="003C1F5B">
        <w:rPr>
          <w:rFonts w:eastAsia="Times New Roman"/>
          <w:b/>
          <w:bCs/>
          <w:lang w:eastAsia="sk-SK"/>
        </w:rPr>
        <w:t>)</w:t>
      </w:r>
      <w:r w:rsidRPr="003C1F5B">
        <w:rPr>
          <w:rFonts w:eastAsia="Times New Roman"/>
          <w:lang w:eastAsia="sk-SK"/>
        </w:rPr>
        <w:t> § 18 zákona č. 473/2003 Z. z.</w:t>
      </w:r>
      <w:r w:rsidRPr="003C1F5B">
        <w:rPr>
          <w:rFonts w:eastAsia="Times New Roman"/>
          <w:lang w:eastAsia="sk-SK"/>
        </w:rPr>
        <w:br/>
        <w:t>§ 8 ods. 2 zákona č. 523/2004 Z. z. o rozpočtových pravidlách verejnej správy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31</w:t>
      </w:r>
      <w:r w:rsidRPr="003C1F5B">
        <w:rPr>
          <w:rFonts w:eastAsia="Times New Roman"/>
          <w:b/>
          <w:bCs/>
          <w:lang w:eastAsia="sk-SK"/>
        </w:rPr>
        <w:t>)</w:t>
      </w:r>
      <w:r w:rsidRPr="003C1F5B">
        <w:rPr>
          <w:rFonts w:eastAsia="Times New Roman"/>
          <w:lang w:eastAsia="sk-SK"/>
        </w:rPr>
        <w:t> Zákon Národnej rady Slovenskej republiky č. 171/1993 Z. z. o Policajnom zbore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32</w:t>
      </w:r>
      <w:r w:rsidRPr="003C1F5B">
        <w:rPr>
          <w:rFonts w:eastAsia="Times New Roman"/>
          <w:b/>
          <w:bCs/>
          <w:lang w:eastAsia="sk-SK"/>
        </w:rPr>
        <w:t>)</w:t>
      </w:r>
      <w:r w:rsidRPr="003C1F5B">
        <w:rPr>
          <w:rFonts w:eastAsia="Times New Roman"/>
          <w:lang w:eastAsia="sk-SK"/>
        </w:rPr>
        <w:t> § 67 písm. i)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33</w:t>
      </w:r>
      <w:r w:rsidRPr="003C1F5B">
        <w:rPr>
          <w:rFonts w:eastAsia="Times New Roman"/>
          <w:b/>
          <w:bCs/>
          <w:lang w:eastAsia="sk-SK"/>
        </w:rPr>
        <w:t>)</w:t>
      </w:r>
      <w:r w:rsidRPr="003C1F5B">
        <w:rPr>
          <w:rFonts w:eastAsia="Times New Roman"/>
          <w:lang w:eastAsia="sk-SK"/>
        </w:rPr>
        <w:t> § 67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33a</w:t>
      </w:r>
      <w:r w:rsidRPr="003C1F5B">
        <w:rPr>
          <w:rFonts w:eastAsia="Times New Roman"/>
          <w:b/>
          <w:bCs/>
          <w:lang w:eastAsia="sk-SK"/>
        </w:rPr>
        <w:t>)</w:t>
      </w:r>
      <w:r w:rsidRPr="003C1F5B">
        <w:rPr>
          <w:rFonts w:eastAsia="Times New Roman"/>
          <w:lang w:eastAsia="sk-SK"/>
        </w:rPr>
        <w:t> Čl. 2 písm. b) nariadenia (EÚ) č. 995/2010.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33b</w:t>
      </w:r>
      <w:r w:rsidRPr="003C1F5B">
        <w:rPr>
          <w:rFonts w:eastAsia="Times New Roman"/>
          <w:b/>
          <w:bCs/>
          <w:lang w:eastAsia="sk-SK"/>
        </w:rPr>
        <w:t>)</w:t>
      </w:r>
      <w:r w:rsidRPr="003C1F5B">
        <w:rPr>
          <w:rFonts w:eastAsia="Times New Roman"/>
          <w:lang w:eastAsia="sk-SK"/>
        </w:rPr>
        <w:t> Čl. 6 a 8 nariadenia (EÚ) č. 995/2010.</w:t>
      </w:r>
      <w:r w:rsidRPr="003C1F5B">
        <w:rPr>
          <w:rFonts w:eastAsia="Times New Roman"/>
          <w:lang w:eastAsia="sk-SK"/>
        </w:rPr>
        <w:br/>
        <w:t>Vykonávacie nariadenie Komisie (EÚ) č. 607/2012 zo 6. júla 2012 o podrobných pravidlách v súvislosti so systémom náležitej starostlivosti a pravidelnosťou a povahou kontrol monitorovacích organizácií v zmysle nariadenia Európskeho parlamentu a Rady (EÚ) č. 995/2010, ktorým sa ustanovujú povinnosti hospodárskych subjektov uvádzajúcich na trh drevo a výrobky z dreva (Ú. v. EÚ L 177, 7. 7. 2012).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34</w:t>
      </w:r>
      <w:r w:rsidRPr="003C1F5B">
        <w:rPr>
          <w:rFonts w:eastAsia="Times New Roman"/>
          <w:b/>
          <w:bCs/>
          <w:lang w:eastAsia="sk-SK"/>
        </w:rPr>
        <w:t>)</w:t>
      </w:r>
      <w:r w:rsidRPr="003C1F5B">
        <w:rPr>
          <w:rFonts w:eastAsia="Times New Roman"/>
          <w:lang w:eastAsia="sk-SK"/>
        </w:rPr>
        <w:t> Civilný sporový poriadok.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35</w:t>
      </w:r>
      <w:r w:rsidRPr="003C1F5B">
        <w:rPr>
          <w:rFonts w:eastAsia="Times New Roman"/>
          <w:b/>
          <w:bCs/>
          <w:lang w:eastAsia="sk-SK"/>
        </w:rPr>
        <w:t>)</w:t>
      </w:r>
      <w:r w:rsidRPr="003C1F5B">
        <w:rPr>
          <w:rFonts w:eastAsia="Times New Roman"/>
          <w:lang w:eastAsia="sk-SK"/>
        </w:rPr>
        <w:t> § 415 až 450 Občianskeho zákonníka v znení neskorších predpisov. </w:t>
      </w:r>
      <w:r w:rsidRPr="003C1F5B">
        <w:rPr>
          <w:rFonts w:eastAsia="Times New Roman"/>
          <w:lang w:eastAsia="sk-SK"/>
        </w:rPr>
        <w:br/>
        <w:t>§ 373 až 386 Obchodného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36</w:t>
      </w:r>
      <w:r w:rsidRPr="003C1F5B">
        <w:rPr>
          <w:rFonts w:eastAsia="Times New Roman"/>
          <w:b/>
          <w:bCs/>
          <w:lang w:eastAsia="sk-SK"/>
        </w:rPr>
        <w:t>)</w:t>
      </w:r>
      <w:r w:rsidRPr="003C1F5B">
        <w:rPr>
          <w:rFonts w:eastAsia="Times New Roman"/>
          <w:lang w:eastAsia="sk-SK"/>
        </w:rPr>
        <w:t> § 3d ods. 6 zákona č. 135/1961 Zb. o pozemných komunikáciách (cestný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36a</w:t>
      </w:r>
      <w:r w:rsidRPr="003C1F5B">
        <w:rPr>
          <w:rFonts w:eastAsia="Times New Roman"/>
          <w:b/>
          <w:bCs/>
          <w:lang w:eastAsia="sk-SK"/>
        </w:rPr>
        <w:t>)</w:t>
      </w:r>
      <w:r w:rsidRPr="003C1F5B">
        <w:rPr>
          <w:rFonts w:eastAsia="Times New Roman"/>
          <w:lang w:eastAsia="sk-SK"/>
        </w:rPr>
        <w:t> § 58 písm. c) zákona č. 25/2006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37</w:t>
      </w:r>
      <w:r w:rsidRPr="003C1F5B">
        <w:rPr>
          <w:rFonts w:eastAsia="Times New Roman"/>
          <w:b/>
          <w:bCs/>
          <w:lang w:eastAsia="sk-SK"/>
        </w:rPr>
        <w:t>)</w:t>
      </w:r>
      <w:r w:rsidRPr="003C1F5B">
        <w:rPr>
          <w:rFonts w:eastAsia="Times New Roman"/>
          <w:lang w:eastAsia="sk-SK"/>
        </w:rPr>
        <w:t> § 72 až 74 zákona č. 543/2002 Z. z. v znení zákona č. 525/2003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38</w:t>
      </w:r>
      <w:r w:rsidRPr="003C1F5B">
        <w:rPr>
          <w:rFonts w:eastAsia="Times New Roman"/>
          <w:b/>
          <w:bCs/>
          <w:lang w:eastAsia="sk-SK"/>
        </w:rPr>
        <w:t>)</w:t>
      </w:r>
      <w:r w:rsidRPr="003C1F5B">
        <w:rPr>
          <w:rFonts w:eastAsia="Times New Roman"/>
          <w:lang w:eastAsia="sk-SK"/>
        </w:rPr>
        <w:t> Napríklad zákon č. 543/2002 Z. z. v znení neskorších predpisov, zákon č. 217/2004 Z. z. v znení zákona č. 545/2004 Z. z., zákon č. 364/2004 Z. z. v znení neskorších predpisov, zákon č. 193/2005 Z. z. o rastlinolekárskej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39</w:t>
      </w:r>
      <w:r w:rsidRPr="003C1F5B">
        <w:rPr>
          <w:rFonts w:eastAsia="Times New Roman"/>
          <w:b/>
          <w:bCs/>
          <w:lang w:eastAsia="sk-SK"/>
        </w:rPr>
        <w:t>)</w:t>
      </w:r>
      <w:r w:rsidRPr="003C1F5B">
        <w:rPr>
          <w:rFonts w:eastAsia="Times New Roman"/>
          <w:lang w:eastAsia="sk-SK"/>
        </w:rPr>
        <w:t> Zákon č. 666/2004 Z. z. o ochrane pred povodňami.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40</w:t>
      </w:r>
      <w:r w:rsidRPr="003C1F5B">
        <w:rPr>
          <w:rFonts w:eastAsia="Times New Roman"/>
          <w:b/>
          <w:bCs/>
          <w:lang w:eastAsia="sk-SK"/>
        </w:rPr>
        <w:t>)</w:t>
      </w:r>
      <w:r w:rsidRPr="003C1F5B">
        <w:rPr>
          <w:rFonts w:eastAsia="Times New Roman"/>
          <w:lang w:eastAsia="sk-SK"/>
        </w:rPr>
        <w:t> § 48 až 51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41</w:t>
      </w:r>
      <w:r w:rsidRPr="003C1F5B">
        <w:rPr>
          <w:rFonts w:eastAsia="Times New Roman"/>
          <w:b/>
          <w:bCs/>
          <w:lang w:eastAsia="sk-SK"/>
        </w:rPr>
        <w:t>)</w:t>
      </w:r>
      <w:r w:rsidRPr="003C1F5B">
        <w:rPr>
          <w:rFonts w:eastAsia="Times New Roman"/>
          <w:lang w:eastAsia="sk-SK"/>
        </w:rPr>
        <w:t> Napríklad § 415 až 450 Občianskeho zákonníka v znení neskorších predpisov, § 50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42</w:t>
      </w:r>
      <w:r w:rsidRPr="003C1F5B">
        <w:rPr>
          <w:rFonts w:eastAsia="Times New Roman"/>
          <w:b/>
          <w:bCs/>
          <w:lang w:eastAsia="sk-SK"/>
        </w:rPr>
        <w:t>)</w:t>
      </w:r>
      <w:r w:rsidRPr="003C1F5B">
        <w:rPr>
          <w:rFonts w:eastAsia="Times New Roman"/>
          <w:lang w:eastAsia="sk-SK"/>
        </w:rPr>
        <w:t> Zákon č. 314/2001 Z. z. o ochrane pred požiarmi v znení neskorších predpisov. </w:t>
      </w:r>
      <w:r w:rsidRPr="003C1F5B">
        <w:rPr>
          <w:rFonts w:eastAsia="Times New Roman"/>
          <w:lang w:eastAsia="sk-SK"/>
        </w:rPr>
        <w:br/>
        <w:t>Vyhláška Ministerstva vnútra Slovenskej republiky č. 121/2002 Z. z. o požiarnej prevencii.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43</w:t>
      </w:r>
      <w:r w:rsidRPr="003C1F5B">
        <w:rPr>
          <w:rFonts w:eastAsia="Times New Roman"/>
          <w:b/>
          <w:bCs/>
          <w:lang w:eastAsia="sk-SK"/>
        </w:rPr>
        <w:t>)</w:t>
      </w:r>
      <w:r w:rsidRPr="003C1F5B">
        <w:rPr>
          <w:rFonts w:eastAsia="Times New Roman"/>
          <w:lang w:eastAsia="sk-SK"/>
        </w:rPr>
        <w:t> § 65 ods. 1 písm. k) siedmy bod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44</w:t>
      </w:r>
      <w:r w:rsidRPr="003C1F5B">
        <w:rPr>
          <w:rFonts w:eastAsia="Times New Roman"/>
          <w:b/>
          <w:bCs/>
          <w:lang w:eastAsia="sk-SK"/>
        </w:rPr>
        <w:t>)</w:t>
      </w:r>
      <w:r w:rsidRPr="003C1F5B">
        <w:rPr>
          <w:rFonts w:eastAsia="Times New Roman"/>
          <w:lang w:eastAsia="sk-SK"/>
        </w:rPr>
        <w:t> Čl. 4 ods. 1 písm. b) nariadenia Európskeho parlamentu a Rady (ES) </w:t>
      </w:r>
      <w:hyperlink r:id="rId179"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zo 17. novembra 2003 týkajúce sa monitorovania lesov a environmentálnych interakcií v spoločenstve (Ú. v. EÚ L 324, 11. 12. 2003) v znení nariadenia Európskeho parlamentu a Rady (ES) č. 788/2004 (Ú. v. EÚ L 138, 30. 4. 2004).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w:t>
      </w:r>
      <w:r w:rsidRPr="003C1F5B">
        <w:rPr>
          <w:rFonts w:eastAsia="Times New Roman"/>
          <w:b/>
          <w:bCs/>
          <w:lang w:eastAsia="sk-SK"/>
        </w:rPr>
        <w:t>)</w:t>
      </w:r>
      <w:r w:rsidRPr="003C1F5B">
        <w:rPr>
          <w:rFonts w:eastAsia="Times New Roman"/>
          <w:lang w:eastAsia="sk-SK"/>
        </w:rPr>
        <w:t> § 2, § 4 ods. 8 a § 26 zákona č. 193/2005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45a</w:t>
      </w:r>
      <w:r w:rsidRPr="003C1F5B">
        <w:rPr>
          <w:rFonts w:eastAsia="Times New Roman"/>
          <w:b/>
          <w:bCs/>
          <w:lang w:eastAsia="sk-SK"/>
        </w:rPr>
        <w:t>)</w:t>
      </w:r>
      <w:r w:rsidRPr="003C1F5B">
        <w:rPr>
          <w:rFonts w:eastAsia="Times New Roman"/>
          <w:lang w:eastAsia="sk-SK"/>
        </w:rPr>
        <w:t> STN 73 6108 Lesná dopravná sieť.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45ab</w:t>
      </w:r>
      <w:r w:rsidRPr="003C1F5B">
        <w:rPr>
          <w:rFonts w:eastAsia="Times New Roman"/>
          <w:b/>
          <w:bCs/>
          <w:lang w:eastAsia="sk-SK"/>
        </w:rPr>
        <w:t>)</w:t>
      </w:r>
      <w:r w:rsidRPr="003C1F5B">
        <w:rPr>
          <w:rFonts w:eastAsia="Times New Roman"/>
          <w:lang w:eastAsia="sk-SK"/>
        </w:rPr>
        <w:t> § 2 písm. y) a § 27 ods. 4 zákona č. 274/2009 Z. z. o poľovníctve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45b</w:t>
      </w:r>
      <w:r w:rsidRPr="003C1F5B">
        <w:rPr>
          <w:rFonts w:eastAsia="Times New Roman"/>
          <w:b/>
          <w:bCs/>
          <w:lang w:eastAsia="sk-SK"/>
        </w:rPr>
        <w:t>)</w:t>
      </w:r>
      <w:r w:rsidRPr="003C1F5B">
        <w:rPr>
          <w:rFonts w:eastAsia="Times New Roman"/>
          <w:lang w:eastAsia="sk-SK"/>
        </w:rPr>
        <w:t> Napríklad § 7 a 9a zákona č. 281/1997 Z. z. v znení neskorších predpisov, § 14 ods. 1 písm. c) až e), § 15 ods. 1 písm. a), § 16 ods. 1 písm. a), § 19 ods. 4, § 20 ods. 5, § 22 ods. 5, § 57 a 58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45d</w:t>
      </w:r>
      <w:r w:rsidRPr="003C1F5B">
        <w:rPr>
          <w:rFonts w:eastAsia="Times New Roman"/>
          <w:b/>
          <w:bCs/>
          <w:lang w:eastAsia="sk-SK"/>
        </w:rPr>
        <w:t>)</w:t>
      </w:r>
      <w:r w:rsidRPr="003C1F5B">
        <w:rPr>
          <w:rFonts w:eastAsia="Times New Roman"/>
          <w:lang w:eastAsia="sk-SK"/>
        </w:rPr>
        <w:t> Zákon č. 138/2010 Z. z. o lesnom reprodukčnom materiáli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46</w:t>
      </w:r>
      <w:r w:rsidRPr="003C1F5B">
        <w:rPr>
          <w:rFonts w:eastAsia="Times New Roman"/>
          <w:b/>
          <w:bCs/>
          <w:lang w:eastAsia="sk-SK"/>
        </w:rPr>
        <w:t>)</w:t>
      </w:r>
      <w:r w:rsidRPr="003C1F5B">
        <w:rPr>
          <w:rFonts w:eastAsia="Times New Roman"/>
          <w:lang w:eastAsia="sk-SK"/>
        </w:rPr>
        <w:t> Zákon č. 223/2001 Z. z. o odpadoch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47</w:t>
      </w:r>
      <w:r w:rsidRPr="003C1F5B">
        <w:rPr>
          <w:rFonts w:eastAsia="Times New Roman"/>
          <w:b/>
          <w:bCs/>
          <w:lang w:eastAsia="sk-SK"/>
        </w:rPr>
        <w:t>)</w:t>
      </w:r>
      <w:r w:rsidRPr="003C1F5B">
        <w:rPr>
          <w:rFonts w:eastAsia="Times New Roman"/>
          <w:lang w:eastAsia="sk-SK"/>
        </w:rPr>
        <w:t> Napríklad zákon č. 364/2004 Z. z. v znení neskorších predpisov, zákon č. 666/2004 Z. z., zákon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48</w:t>
      </w:r>
      <w:r w:rsidRPr="003C1F5B">
        <w:rPr>
          <w:rFonts w:eastAsia="Times New Roman"/>
          <w:b/>
          <w:bCs/>
          <w:lang w:eastAsia="sk-SK"/>
        </w:rPr>
        <w:t>)</w:t>
      </w:r>
      <w:r w:rsidRPr="003C1F5B">
        <w:rPr>
          <w:rFonts w:eastAsia="Times New Roman"/>
          <w:lang w:eastAsia="sk-SK"/>
        </w:rPr>
        <w:t> § 2 ods. 4 zákona č. 194/1998 Z. z. o šľachtení a plemenitbe hospodárskych zvierat a o zmene a doplnení zákona č. 455/1991 Zb. o živnostenskom podnikaní (živnostenský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49</w:t>
      </w:r>
      <w:r w:rsidRPr="003C1F5B">
        <w:rPr>
          <w:rFonts w:eastAsia="Times New Roman"/>
          <w:b/>
          <w:bCs/>
          <w:lang w:eastAsia="sk-SK"/>
        </w:rPr>
        <w:t>)</w:t>
      </w:r>
      <w:r w:rsidRPr="003C1F5B">
        <w:rPr>
          <w:rFonts w:eastAsia="Times New Roman"/>
          <w:lang w:eastAsia="sk-SK"/>
        </w:rPr>
        <w:t> Napríklad § 25 zákona č. 124/1992 Zb. o Vojenskej polícii v znení neskorších predpisov, § 53 zákona Národnej rady Slovenskej republiky č. 171/1993 Z. z. v znení neskorších predpisov, § 7 písm. f) a § 8 ods. 3 zákona Národnej rady Slovenskej republiky č. 255/1994 Z. z. o poľnej stráži, zákon č. 321/2002 Z. z. o ozbrojených silách Slovenskej republiky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49a</w:t>
      </w:r>
      <w:r w:rsidRPr="003C1F5B">
        <w:rPr>
          <w:rFonts w:eastAsia="Times New Roman"/>
          <w:b/>
          <w:bCs/>
          <w:lang w:eastAsia="sk-SK"/>
        </w:rPr>
        <w:t>)</w:t>
      </w:r>
      <w:r w:rsidRPr="003C1F5B">
        <w:rPr>
          <w:rFonts w:eastAsia="Times New Roman"/>
          <w:lang w:eastAsia="sk-SK"/>
        </w:rPr>
        <w:t> § 4 ods. 1 a 2 zákona č. 544/2002 Z. z. o Horskej záchrannej službe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50</w:t>
      </w:r>
      <w:r w:rsidRPr="003C1F5B">
        <w:rPr>
          <w:rFonts w:eastAsia="Times New Roman"/>
          <w:b/>
          <w:bCs/>
          <w:lang w:eastAsia="sk-SK"/>
        </w:rPr>
        <w:t>)</w:t>
      </w:r>
      <w:r w:rsidRPr="003C1F5B">
        <w:rPr>
          <w:rFonts w:eastAsia="Times New Roman"/>
          <w:lang w:eastAsia="sk-SK"/>
        </w:rPr>
        <w:t> § 8 a 14 zákona č. 314/2001 Z. z. v znení zákona č. 347/2004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50a</w:t>
      </w:r>
      <w:r w:rsidRPr="003C1F5B">
        <w:rPr>
          <w:rFonts w:eastAsia="Times New Roman"/>
          <w:b/>
          <w:bCs/>
          <w:lang w:eastAsia="sk-SK"/>
        </w:rPr>
        <w:t>)</w:t>
      </w:r>
      <w:r w:rsidRPr="003C1F5B">
        <w:rPr>
          <w:rFonts w:eastAsia="Times New Roman"/>
          <w:lang w:eastAsia="sk-SK"/>
        </w:rPr>
        <w:t> § 54 ods. 4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51</w:t>
      </w:r>
      <w:r w:rsidRPr="003C1F5B">
        <w:rPr>
          <w:rFonts w:eastAsia="Times New Roman"/>
          <w:b/>
          <w:bCs/>
          <w:lang w:eastAsia="sk-SK"/>
        </w:rPr>
        <w:t>)</w:t>
      </w:r>
      <w:r w:rsidRPr="003C1F5B">
        <w:rPr>
          <w:rFonts w:eastAsia="Times New Roman"/>
          <w:lang w:eastAsia="sk-SK"/>
        </w:rPr>
        <w:t> Zákon č. 23/1962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52</w:t>
      </w:r>
      <w:r w:rsidRPr="003C1F5B">
        <w:rPr>
          <w:rFonts w:eastAsia="Times New Roman"/>
          <w:b/>
          <w:bCs/>
          <w:lang w:eastAsia="sk-SK"/>
        </w:rPr>
        <w:t>)</w:t>
      </w:r>
      <w:r w:rsidRPr="003C1F5B">
        <w:rPr>
          <w:rFonts w:eastAsia="Times New Roman"/>
          <w:lang w:eastAsia="sk-SK"/>
        </w:rPr>
        <w:t> § 34 zákona č. 23/1962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53</w:t>
      </w:r>
      <w:r w:rsidRPr="003C1F5B">
        <w:rPr>
          <w:rFonts w:eastAsia="Times New Roman"/>
          <w:b/>
          <w:bCs/>
          <w:lang w:eastAsia="sk-SK"/>
        </w:rPr>
        <w:t>)</w:t>
      </w:r>
      <w:r w:rsidRPr="003C1F5B">
        <w:rPr>
          <w:rFonts w:eastAsia="Times New Roman"/>
          <w:lang w:eastAsia="sk-SK"/>
        </w:rPr>
        <w:t> § 128 ods. 1 Občianskeho zákonníka v znení zákona č. 509/1991 Zb.</w:t>
      </w:r>
    </w:p>
    <w:p w:rsidR="003C1F5B" w:rsidRDefault="003C1F5B" w:rsidP="003C1F5B">
      <w:pPr>
        <w:widowControl w:val="0"/>
        <w:spacing w:after="60"/>
        <w:ind w:firstLine="426"/>
        <w:jc w:val="both"/>
        <w:rPr>
          <w:ins w:id="840" w:author="Illáš Martin" w:date="2018-12-14T12:11:00Z"/>
          <w:rFonts w:eastAsia="Times New Roman"/>
          <w:lang w:eastAsia="sk-SK"/>
        </w:rPr>
      </w:pPr>
      <w:r w:rsidRPr="003C1F5B">
        <w:rPr>
          <w:rFonts w:eastAsia="Times New Roman"/>
          <w:b/>
          <w:bCs/>
          <w:vertAlign w:val="superscript"/>
          <w:lang w:eastAsia="sk-SK"/>
        </w:rPr>
        <w:t>54</w:t>
      </w:r>
      <w:r w:rsidRPr="003C1F5B">
        <w:rPr>
          <w:rFonts w:eastAsia="Times New Roman"/>
          <w:b/>
          <w:bCs/>
          <w:lang w:eastAsia="sk-SK"/>
        </w:rPr>
        <w:t>)</w:t>
      </w:r>
      <w:r w:rsidRPr="003C1F5B">
        <w:rPr>
          <w:rFonts w:eastAsia="Times New Roman"/>
          <w:lang w:eastAsia="sk-SK"/>
        </w:rPr>
        <w:t> § 128 ods. 2 Občianskeho zákonníka v znení zákona č. 509/1991 Zb.</w:t>
      </w:r>
    </w:p>
    <w:p w:rsidR="00C04385" w:rsidRPr="003C1F5B" w:rsidRDefault="00C04385" w:rsidP="003C1F5B">
      <w:pPr>
        <w:widowControl w:val="0"/>
        <w:spacing w:after="60"/>
        <w:ind w:firstLine="426"/>
        <w:jc w:val="both"/>
        <w:rPr>
          <w:rFonts w:eastAsia="Times New Roman"/>
          <w:lang w:eastAsia="sk-SK"/>
        </w:rPr>
      </w:pPr>
      <w:ins w:id="841" w:author="Illáš Martin" w:date="2018-12-14T12:11:00Z">
        <w:r w:rsidRPr="00C04385">
          <w:rPr>
            <w:b/>
            <w:vertAlign w:val="superscript"/>
            <w:rPrChange w:id="842" w:author="Illáš Martin" w:date="2018-12-14T12:12:00Z">
              <w:rPr>
                <w:vertAlign w:val="superscript"/>
              </w:rPr>
            </w:rPrChange>
          </w:rPr>
          <w:t>54a</w:t>
        </w:r>
        <w:r w:rsidRPr="00EF0195">
          <w:t>) § 139 Občianskeho zákonníka</w:t>
        </w:r>
        <w: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55</w:t>
      </w:r>
      <w:r w:rsidRPr="003C1F5B">
        <w:rPr>
          <w:rFonts w:eastAsia="Times New Roman"/>
          <w:b/>
          <w:bCs/>
          <w:lang w:eastAsia="sk-SK"/>
        </w:rPr>
        <w:t>)</w:t>
      </w:r>
      <w:r w:rsidRPr="003C1F5B">
        <w:rPr>
          <w:rFonts w:eastAsia="Times New Roman"/>
          <w:lang w:eastAsia="sk-SK"/>
        </w:rPr>
        <w:t> § 4 ods. 7 zákona Národnej rady Slovenskej republiky č. 215/1995 Z. z. v znení zákona č. 423/2003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55a</w:t>
      </w:r>
      <w:r w:rsidRPr="003C1F5B">
        <w:rPr>
          <w:rFonts w:eastAsia="Times New Roman"/>
          <w:b/>
          <w:bCs/>
          <w:lang w:eastAsia="sk-SK"/>
        </w:rPr>
        <w:t>)</w:t>
      </w:r>
      <w:r w:rsidRPr="003C1F5B">
        <w:rPr>
          <w:rFonts w:eastAsia="Times New Roman"/>
          <w:lang w:eastAsia="sk-SK"/>
        </w:rPr>
        <w:t xml:space="preserve"> § 136 a </w:t>
      </w:r>
      <w:proofErr w:type="spellStart"/>
      <w:r w:rsidRPr="003C1F5B">
        <w:rPr>
          <w:rFonts w:eastAsia="Times New Roman"/>
          <w:lang w:eastAsia="sk-SK"/>
        </w:rPr>
        <w:t>nasl</w:t>
      </w:r>
      <w:proofErr w:type="spellEnd"/>
      <w:r w:rsidRPr="003C1F5B">
        <w:rPr>
          <w:rFonts w:eastAsia="Times New Roman"/>
          <w:lang w:eastAsia="sk-SK"/>
        </w:rPr>
        <w:t>.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56</w:t>
      </w:r>
      <w:r w:rsidRPr="003C1F5B">
        <w:rPr>
          <w:rFonts w:eastAsia="Times New Roman"/>
          <w:b/>
          <w:bCs/>
          <w:lang w:eastAsia="sk-SK"/>
        </w:rPr>
        <w:t>)</w:t>
      </w:r>
      <w:r w:rsidRPr="003C1F5B">
        <w:rPr>
          <w:rFonts w:eastAsia="Times New Roman"/>
          <w:lang w:eastAsia="sk-SK"/>
        </w:rPr>
        <w:t> § 6 zákona č. 25/2006 Z. z. o verejnom obstarávaní a o zmene a doplnení niektorých zákonov.</w:t>
      </w:r>
    </w:p>
    <w:p w:rsidR="00C04385" w:rsidRPr="00C04385" w:rsidRDefault="003C1F5B">
      <w:pPr>
        <w:widowControl w:val="0"/>
        <w:spacing w:after="60"/>
        <w:ind w:firstLine="426"/>
        <w:jc w:val="both"/>
        <w:rPr>
          <w:ins w:id="843" w:author="Illáš Martin" w:date="2018-12-14T12:17:00Z"/>
          <w:rStyle w:val="Hypertextovprepojenie"/>
          <w:vertAlign w:val="superscript"/>
          <w:rPrChange w:id="844" w:author="Illáš Martin" w:date="2018-12-14T12:17:00Z">
            <w:rPr>
              <w:ins w:id="845" w:author="Illáš Martin" w:date="2018-12-14T12:17:00Z"/>
              <w:rStyle w:val="Hypertextovprepojenie"/>
              <w:rFonts w:eastAsiaTheme="minorHAnsi"/>
              <w:lang w:eastAsia="en-US"/>
            </w:rPr>
          </w:rPrChange>
        </w:rPr>
        <w:pPrChange w:id="846" w:author="Illáš Martin" w:date="2018-12-14T12:17:00Z">
          <w:pPr>
            <w:pStyle w:val="Odsekzoznamu"/>
            <w:widowControl w:val="0"/>
            <w:ind w:left="993" w:hanging="426"/>
            <w:contextualSpacing w:val="0"/>
            <w:jc w:val="both"/>
          </w:pPr>
        </w:pPrChange>
      </w:pPr>
      <w:r w:rsidRPr="003C1F5B">
        <w:rPr>
          <w:rFonts w:eastAsia="Times New Roman"/>
          <w:b/>
          <w:bCs/>
          <w:vertAlign w:val="superscript"/>
          <w:lang w:eastAsia="sk-SK"/>
        </w:rPr>
        <w:t>56a</w:t>
      </w:r>
      <w:r w:rsidRPr="003C1F5B">
        <w:rPr>
          <w:rFonts w:eastAsia="Times New Roman"/>
          <w:b/>
          <w:bCs/>
          <w:lang w:eastAsia="sk-SK"/>
        </w:rPr>
        <w:t>)</w:t>
      </w:r>
      <w:r w:rsidRPr="003C1F5B">
        <w:rPr>
          <w:rFonts w:eastAsia="Times New Roman"/>
          <w:lang w:eastAsia="sk-SK"/>
        </w:rPr>
        <w:t> </w:t>
      </w:r>
      <w:ins w:id="847" w:author="Illáš Martin" w:date="2018-12-14T12:17:00Z">
        <w:r w:rsidR="00C04385" w:rsidRPr="00C04385">
          <w:rPr>
            <w:rFonts w:eastAsia="Times New Roman"/>
            <w:lang w:eastAsia="sk-SK"/>
          </w:rPr>
          <w:t>Napríklad</w:t>
        </w:r>
        <w:r w:rsidR="00C04385" w:rsidRPr="00EF0195">
          <w:t xml:space="preserve"> § 24 zákona</w:t>
        </w:r>
        <w:r w:rsidR="00C04385">
          <w:t xml:space="preserve"> č. </w:t>
        </w:r>
        <w:r w:rsidR="00C04385" w:rsidRPr="00EF0195">
          <w:t>523/2004</w:t>
        </w:r>
        <w:r w:rsidR="00C04385">
          <w:t> Z. </w:t>
        </w:r>
        <w:r w:rsidR="00C04385" w:rsidRPr="00EF0195">
          <w:t>z. o rozpočtových pravidlách verejnej správy a o zmene a doplnení niektorých zákonov.</w:t>
        </w:r>
      </w:ins>
    </w:p>
    <w:p w:rsidR="003C1F5B" w:rsidRDefault="00C04385" w:rsidP="00C04385">
      <w:pPr>
        <w:widowControl w:val="0"/>
        <w:spacing w:after="60"/>
        <w:ind w:firstLine="426"/>
        <w:jc w:val="both"/>
        <w:rPr>
          <w:ins w:id="848" w:author="Illáš Martin" w:date="2018-12-14T12:20:00Z"/>
          <w:rFonts w:eastAsia="Times New Roman"/>
          <w:lang w:eastAsia="sk-SK"/>
        </w:rPr>
      </w:pPr>
      <w:ins w:id="849" w:author="Illáš Martin" w:date="2018-12-14T12:17:00Z">
        <w:r w:rsidRPr="00C04385">
          <w:rPr>
            <w:rStyle w:val="Hypertextovprepojenie"/>
            <w:b/>
            <w:vertAlign w:val="superscript"/>
            <w:rPrChange w:id="850" w:author="Illáš Martin" w:date="2018-12-14T12:17:00Z">
              <w:rPr>
                <w:rStyle w:val="Hypertextovprepojenie"/>
                <w:vertAlign w:val="superscript"/>
              </w:rPr>
            </w:rPrChange>
          </w:rPr>
          <w:t>56b</w:t>
        </w:r>
        <w:r w:rsidRPr="00EF0195">
          <w:rPr>
            <w:rStyle w:val="Hypertextovprepojenie"/>
          </w:rPr>
          <w:t xml:space="preserve">) </w:t>
        </w:r>
        <w:r w:rsidRPr="00EF0195">
          <w:t>§ 2 písm. m) bod 2 zákona</w:t>
        </w:r>
        <w:r>
          <w:t xml:space="preserve"> č. </w:t>
        </w:r>
        <w:r w:rsidRPr="00EF0195">
          <w:t>435/2010</w:t>
        </w:r>
        <w:r>
          <w:t> Z. </w:t>
        </w:r>
        <w:r w:rsidRPr="00EF0195">
          <w:t>z. o poskytovaní dotácií v pôsobnosti Ministerstva obrany Slovenskej republiky v znení zákona</w:t>
        </w:r>
        <w:r>
          <w:t xml:space="preserve"> č. </w:t>
        </w:r>
        <w:r w:rsidRPr="00EF0195">
          <w:t>214/2013</w:t>
        </w:r>
        <w:r>
          <w:t> Z. </w:t>
        </w:r>
        <w:r w:rsidRPr="00EF0195">
          <w:t>z.</w:t>
        </w:r>
      </w:ins>
      <w:del w:id="851" w:author="Illáš Martin" w:date="2018-12-14T12:17:00Z">
        <w:r w:rsidR="003C1F5B" w:rsidRPr="003C1F5B" w:rsidDel="00C04385">
          <w:rPr>
            <w:rFonts w:eastAsia="Times New Roman"/>
            <w:lang w:eastAsia="sk-SK"/>
          </w:rPr>
          <w:delText>Čl. 35 ods. 2 písm. j) nariadenia Európskeho parlamentu a Rady (EÚ) č. 1305/2013 zo 17. decembra 2013 o podpore rozvoja vidieka prostredníctvom Európskeho poľnohospodárskeho fondu pre rozvoj vidieka (EPFRV) a o zrušení nariadenia Rady (ES) č. 698/2005 (Ú. v. EÚ L 347, 20. 12. 2013).</w:delText>
        </w:r>
      </w:del>
    </w:p>
    <w:p w:rsidR="00C04385" w:rsidRPr="003C1F5B" w:rsidRDefault="00C04385" w:rsidP="00C04385">
      <w:pPr>
        <w:widowControl w:val="0"/>
        <w:spacing w:after="60"/>
        <w:ind w:firstLine="426"/>
        <w:jc w:val="both"/>
        <w:rPr>
          <w:rFonts w:eastAsia="Times New Roman"/>
          <w:lang w:eastAsia="sk-SK"/>
        </w:rPr>
      </w:pPr>
      <w:ins w:id="852" w:author="Illáš Martin" w:date="2018-12-14T12:20:00Z">
        <w:r w:rsidRPr="00C04385">
          <w:rPr>
            <w:b/>
            <w:vertAlign w:val="superscript"/>
            <w:rPrChange w:id="853" w:author="Illáš Martin" w:date="2018-12-14T12:20:00Z">
              <w:rPr>
                <w:vertAlign w:val="superscript"/>
              </w:rPr>
            </w:rPrChange>
          </w:rPr>
          <w:t>56c</w:t>
        </w:r>
        <w:r w:rsidRPr="00EF0195">
          <w:t>) Čl. 35 ods. 2 písm. j) nariadenia Európskeho parlamentu a Rady (EÚ)</w:t>
        </w:r>
        <w:r>
          <w:t xml:space="preserve"> č. </w:t>
        </w:r>
        <w:r w:rsidRPr="00EF0195">
          <w:t>1305/2013 zo 17. decembra 2013 o podpore rozvoja vidieka prostredníctvom Európskeho poľnohospodárskeho fondu pre rozvoj vidieka (EPFRV) a o zrušení nariadenia Rady (ES)</w:t>
        </w:r>
        <w:r>
          <w:t xml:space="preserve"> č. </w:t>
        </w:r>
        <w:r w:rsidRPr="00EF0195">
          <w:t>698/2005 (Ú. v. EÚ L 347, 20. 12. 2013).</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57</w:t>
      </w:r>
      <w:r w:rsidRPr="003C1F5B">
        <w:rPr>
          <w:rFonts w:eastAsia="Times New Roman"/>
          <w:b/>
          <w:bCs/>
          <w:lang w:eastAsia="sk-SK"/>
        </w:rPr>
        <w:t>)</w:t>
      </w:r>
      <w:r w:rsidRPr="003C1F5B">
        <w:rPr>
          <w:rFonts w:eastAsia="Times New Roman"/>
          <w:lang w:eastAsia="sk-SK"/>
        </w:rPr>
        <w:t> Napríklad § 9 ods. 1 písm. n) zákona č. 543/2002 Z. z., zákon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57a</w:t>
      </w:r>
      <w:r w:rsidRPr="003C1F5B">
        <w:rPr>
          <w:rFonts w:eastAsia="Times New Roman"/>
          <w:b/>
          <w:bCs/>
          <w:lang w:eastAsia="sk-SK"/>
        </w:rPr>
        <w:t>)</w:t>
      </w:r>
      <w:r w:rsidRPr="003C1F5B">
        <w:rPr>
          <w:rFonts w:eastAsia="Times New Roman"/>
          <w:lang w:eastAsia="sk-SK"/>
        </w:rPr>
        <w:t> § 9 ods. 1 písm. m) a § 103 ods. 7 až 9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58</w:t>
      </w:r>
      <w:r w:rsidRPr="003C1F5B">
        <w:rPr>
          <w:rFonts w:eastAsia="Times New Roman"/>
          <w:b/>
          <w:bCs/>
          <w:lang w:eastAsia="sk-SK"/>
        </w:rPr>
        <w:t>)</w:t>
      </w:r>
      <w:r w:rsidRPr="003C1F5B">
        <w:rPr>
          <w:rFonts w:eastAsia="Times New Roman"/>
          <w:lang w:eastAsia="sk-SK"/>
        </w:rPr>
        <w:t> § 9 ods. 1 písm. n) a § 67 písm. g) zákona č. 543/2002 Z. z. v znení neskorších predpisov.</w:t>
      </w:r>
    </w:p>
    <w:p w:rsidR="003C1F5B" w:rsidRDefault="003C1F5B" w:rsidP="003C1F5B">
      <w:pPr>
        <w:widowControl w:val="0"/>
        <w:spacing w:after="60"/>
        <w:ind w:firstLine="426"/>
        <w:jc w:val="both"/>
        <w:rPr>
          <w:ins w:id="854" w:author="Illáš Martin" w:date="2018-12-14T12:26:00Z"/>
          <w:rFonts w:eastAsia="Times New Roman"/>
          <w:lang w:eastAsia="sk-SK"/>
        </w:rPr>
      </w:pPr>
      <w:r w:rsidRPr="003C1F5B">
        <w:rPr>
          <w:rFonts w:eastAsia="Times New Roman"/>
          <w:b/>
          <w:bCs/>
          <w:vertAlign w:val="superscript"/>
          <w:lang w:eastAsia="sk-SK"/>
        </w:rPr>
        <w:t>59</w:t>
      </w:r>
      <w:r w:rsidRPr="003C1F5B">
        <w:rPr>
          <w:rFonts w:eastAsia="Times New Roman"/>
          <w:b/>
          <w:bCs/>
          <w:lang w:eastAsia="sk-SK"/>
        </w:rPr>
        <w:t>)</w:t>
      </w:r>
      <w:r w:rsidRPr="003C1F5B">
        <w:rPr>
          <w:rFonts w:eastAsia="Times New Roman"/>
          <w:lang w:eastAsia="sk-SK"/>
        </w:rPr>
        <w:t> Napríklad § 10 zákona č. 136/2000 Z. z. o hnojivách v znení zákona č. 555/2004 Z. z.</w:t>
      </w:r>
    </w:p>
    <w:p w:rsidR="008E7208" w:rsidRPr="003C1F5B" w:rsidRDefault="008E7208" w:rsidP="003C1F5B">
      <w:pPr>
        <w:widowControl w:val="0"/>
        <w:spacing w:after="60"/>
        <w:ind w:firstLine="426"/>
        <w:jc w:val="both"/>
        <w:rPr>
          <w:rFonts w:eastAsia="Times New Roman"/>
          <w:lang w:eastAsia="sk-SK"/>
        </w:rPr>
      </w:pPr>
      <w:ins w:id="855" w:author="Illáš Martin" w:date="2018-12-14T12:26:00Z">
        <w:r w:rsidRPr="008E7208">
          <w:rPr>
            <w:b/>
            <w:vertAlign w:val="superscript"/>
            <w:rPrChange w:id="856" w:author="Illáš Martin" w:date="2018-12-14T12:26:00Z">
              <w:rPr>
                <w:vertAlign w:val="superscript"/>
              </w:rPr>
            </w:rPrChange>
          </w:rPr>
          <w:t>59a</w:t>
        </w:r>
        <w:r w:rsidRPr="00EF0195">
          <w:t>) Zákon</w:t>
        </w:r>
        <w:r>
          <w:t xml:space="preserve"> č. </w:t>
        </w:r>
        <w:r w:rsidRPr="00EF0195">
          <w:t>275/2006</w:t>
        </w:r>
        <w:r>
          <w:t> Z. </w:t>
        </w:r>
        <w:r w:rsidRPr="00EF0195">
          <w:t>z. o informačných systémoch ver</w:t>
        </w:r>
        <w:r>
          <w:t>ejnej správy a o zmene a </w:t>
        </w:r>
        <w:r w:rsidRPr="00EF0195">
          <w:t>doplnení niektorých zákonov.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60</w:t>
      </w:r>
      <w:r w:rsidRPr="003C1F5B">
        <w:rPr>
          <w:rFonts w:eastAsia="Times New Roman"/>
          <w:b/>
          <w:bCs/>
          <w:lang w:eastAsia="sk-SK"/>
        </w:rPr>
        <w:t>)</w:t>
      </w:r>
      <w:r w:rsidRPr="003C1F5B">
        <w:rPr>
          <w:rFonts w:eastAsia="Times New Roman"/>
          <w:lang w:eastAsia="sk-SK"/>
        </w:rPr>
        <w:t> § 3 ods. 2 písm. h) zákona č. 543/2007 Z. z. o pôsobnosti orgánov štátnej správy pri poskytovaní podpory v pôdohospodárstve a rozvoji vidieka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60a</w:t>
      </w:r>
      <w:r w:rsidRPr="003C1F5B">
        <w:rPr>
          <w:rFonts w:eastAsia="Times New Roman"/>
          <w:b/>
          <w:bCs/>
          <w:lang w:eastAsia="sk-SK"/>
        </w:rPr>
        <w:t>)</w:t>
      </w:r>
      <w:r w:rsidRPr="003C1F5B">
        <w:rPr>
          <w:rFonts w:eastAsia="Times New Roman"/>
          <w:lang w:eastAsia="sk-SK"/>
        </w:rPr>
        <w:t> Napríklad § 24 ods. 2 písm. f), h) a i) zákona č. 138/2010 Z. z. v znení neskorších predpisov, § 22 ods. 1 zákona č. 97/2013 Z. z. o pozemkových spoločenstvách v znení zákona č. 110/2018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61</w:t>
      </w:r>
      <w:r w:rsidRPr="003C1F5B">
        <w:rPr>
          <w:rFonts w:eastAsia="Times New Roman"/>
          <w:b/>
          <w:bCs/>
          <w:lang w:eastAsia="sk-SK"/>
        </w:rPr>
        <w:t>)</w:t>
      </w:r>
      <w:r w:rsidRPr="003C1F5B">
        <w:rPr>
          <w:rFonts w:eastAsia="Times New Roman"/>
          <w:lang w:eastAsia="sk-SK"/>
        </w:rPr>
        <w:t> Zákon č. 215/2004 Z. z. o ochrane utajovaných skutočností a o zmene a doplnení niektorých zákonov.</w:t>
      </w:r>
      <w:r w:rsidRPr="003C1F5B">
        <w:rPr>
          <w:rFonts w:eastAsia="Times New Roman"/>
          <w:lang w:eastAsia="sk-SK"/>
        </w:rPr>
        <w:br/>
        <w:t>Zákon č. 428/2002 Z. z. o ochrane osobných údajov v znení neskorších predpisov.</w:t>
      </w:r>
      <w:r w:rsidRPr="003C1F5B">
        <w:rPr>
          <w:rFonts w:eastAsia="Times New Roman"/>
          <w:lang w:eastAsia="sk-SK"/>
        </w:rPr>
        <w:br/>
        <w:t>Zákon č. 540/2001 Z. z. o štátnej štatistike v znení zákona č. 215/2004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62</w:t>
      </w:r>
      <w:r w:rsidRPr="003C1F5B">
        <w:rPr>
          <w:rFonts w:eastAsia="Times New Roman"/>
          <w:b/>
          <w:bCs/>
          <w:lang w:eastAsia="sk-SK"/>
        </w:rPr>
        <w:t>)</w:t>
      </w:r>
      <w:r w:rsidRPr="003C1F5B">
        <w:rPr>
          <w:rFonts w:eastAsia="Times New Roman"/>
          <w:lang w:eastAsia="sk-SK"/>
        </w:rPr>
        <w:t> Zákon č. 217/2004 Z. z. v znení zákona č. 545/2004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63</w:t>
      </w:r>
      <w:r w:rsidRPr="003C1F5B">
        <w:rPr>
          <w:rFonts w:eastAsia="Times New Roman"/>
          <w:b/>
          <w:bCs/>
          <w:lang w:eastAsia="sk-SK"/>
        </w:rPr>
        <w:t>)</w:t>
      </w:r>
      <w:r w:rsidRPr="003C1F5B">
        <w:rPr>
          <w:rFonts w:eastAsia="Times New Roman"/>
          <w:lang w:eastAsia="sk-SK"/>
        </w:rPr>
        <w:t> § 18 ods. 2 písm. b) zákona č. 473/2003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64</w:t>
      </w:r>
      <w:r w:rsidRPr="003C1F5B">
        <w:rPr>
          <w:rFonts w:eastAsia="Times New Roman"/>
          <w:b/>
          <w:bCs/>
          <w:lang w:eastAsia="sk-SK"/>
        </w:rPr>
        <w:t>)</w:t>
      </w:r>
      <w:r w:rsidRPr="003C1F5B">
        <w:rPr>
          <w:rFonts w:eastAsia="Times New Roman"/>
          <w:lang w:eastAsia="sk-SK"/>
        </w:rPr>
        <w:t> § 151b ods. 1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64a</w:t>
      </w:r>
      <w:r w:rsidRPr="003C1F5B">
        <w:rPr>
          <w:rFonts w:eastAsia="Times New Roman"/>
          <w:b/>
          <w:bCs/>
          <w:lang w:eastAsia="sk-SK"/>
        </w:rPr>
        <w:t>)</w:t>
      </w:r>
      <w:r w:rsidRPr="003C1F5B">
        <w:rPr>
          <w:rFonts w:eastAsia="Times New Roman"/>
          <w:lang w:eastAsia="sk-SK"/>
        </w:rPr>
        <w:t> § 151md ods. 3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65</w:t>
      </w:r>
      <w:r w:rsidRPr="003C1F5B">
        <w:rPr>
          <w:rFonts w:eastAsia="Times New Roman"/>
          <w:b/>
          <w:bCs/>
          <w:lang w:eastAsia="sk-SK"/>
        </w:rPr>
        <w:t>)</w:t>
      </w:r>
      <w:r w:rsidRPr="003C1F5B">
        <w:rPr>
          <w:rFonts w:eastAsia="Times New Roman"/>
          <w:lang w:eastAsia="sk-SK"/>
        </w:rPr>
        <w:t> Napríklad zákon č. 229/1991 Zb. v znení neskorších predpisov, zákon č. 503/2003 Z. z. o navrátení vlastníctva k pozemkom a o zmene a doplnení zákona Národnej rady Slovenskej republiky č. 180/1995 Z. z. o niektorých opatreniach na usporiadanie vlastníctva k pozemkom v znení neskorších predpisov v znení neskorších predpisov, zákon Slovenskej národnej rady č. 138/1991 Zb. o majetku obcí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66</w:t>
      </w:r>
      <w:r w:rsidRPr="003C1F5B">
        <w:rPr>
          <w:rFonts w:eastAsia="Times New Roman"/>
          <w:b/>
          <w:bCs/>
          <w:lang w:eastAsia="sk-SK"/>
        </w:rPr>
        <w:t>)</w:t>
      </w:r>
      <w:r w:rsidRPr="003C1F5B">
        <w:rPr>
          <w:rFonts w:eastAsia="Times New Roman"/>
          <w:lang w:eastAsia="sk-SK"/>
        </w:rPr>
        <w:t> § 22a ods. 6 až 9 zákona č. 229/1991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67</w:t>
      </w:r>
      <w:r w:rsidRPr="003C1F5B">
        <w:rPr>
          <w:rFonts w:eastAsia="Times New Roman"/>
          <w:b/>
          <w:bCs/>
          <w:lang w:eastAsia="sk-SK"/>
        </w:rPr>
        <w:t>)</w:t>
      </w:r>
      <w:r w:rsidRPr="003C1F5B">
        <w:rPr>
          <w:rFonts w:eastAsia="Times New Roman"/>
          <w:lang w:eastAsia="sk-SK"/>
        </w:rPr>
        <w:t> Zákon č. 281/1997 Z. z. v znení zákona č. 172/2003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68</w:t>
      </w:r>
      <w:r w:rsidRPr="003C1F5B">
        <w:rPr>
          <w:rFonts w:eastAsia="Times New Roman"/>
          <w:b/>
          <w:bCs/>
          <w:lang w:eastAsia="sk-SK"/>
        </w:rPr>
        <w:t>)</w:t>
      </w:r>
      <w:r w:rsidRPr="003C1F5B">
        <w:rPr>
          <w:rFonts w:eastAsia="Times New Roman"/>
          <w:lang w:eastAsia="sk-SK"/>
        </w:rPr>
        <w:t> Napríklad zákon č. 229/1991 Zb. v znení neskorších predpisov, zákon Slovenskej národnej rady č. 330/1991 Zb. o pozemkových úpravách, usporiadaní pozemkového vlastníctva, pozemkových úradoch, pozemkovom fonde a o pozemkových spoločenstvách v znení neskorších predpisov, zákon Národnej rady Slovenskej republiky č. 180/1995 Z. z. v znení neskorších predpisov.</w:t>
      </w:r>
    </w:p>
    <w:p w:rsidR="003C1F5B" w:rsidRDefault="003C1F5B" w:rsidP="003C1F5B">
      <w:pPr>
        <w:widowControl w:val="0"/>
        <w:spacing w:after="60"/>
        <w:ind w:firstLine="426"/>
        <w:jc w:val="both"/>
        <w:rPr>
          <w:ins w:id="857" w:author="Illáš Martin" w:date="2018-12-14T12:41:00Z"/>
          <w:rFonts w:eastAsia="Times New Roman"/>
          <w:lang w:eastAsia="sk-SK"/>
        </w:rPr>
      </w:pPr>
      <w:r w:rsidRPr="003C1F5B">
        <w:rPr>
          <w:rFonts w:eastAsia="Times New Roman"/>
          <w:b/>
          <w:bCs/>
          <w:vertAlign w:val="superscript"/>
          <w:lang w:eastAsia="sk-SK"/>
        </w:rPr>
        <w:t>69</w:t>
      </w:r>
      <w:r w:rsidRPr="003C1F5B">
        <w:rPr>
          <w:rFonts w:eastAsia="Times New Roman"/>
          <w:b/>
          <w:bCs/>
          <w:lang w:eastAsia="sk-SK"/>
        </w:rPr>
        <w:t>)</w:t>
      </w:r>
      <w:r w:rsidRPr="003C1F5B">
        <w:rPr>
          <w:rFonts w:eastAsia="Times New Roman"/>
          <w:lang w:eastAsia="sk-SK"/>
        </w:rPr>
        <w:t> § 123 Občianskeho zákonníka.</w:t>
      </w:r>
    </w:p>
    <w:p w:rsidR="00500D0F" w:rsidRPr="003C1F5B" w:rsidRDefault="00500D0F" w:rsidP="003C1F5B">
      <w:pPr>
        <w:widowControl w:val="0"/>
        <w:spacing w:after="60"/>
        <w:ind w:firstLine="426"/>
        <w:jc w:val="both"/>
        <w:rPr>
          <w:rFonts w:eastAsia="Times New Roman"/>
          <w:lang w:eastAsia="sk-SK"/>
        </w:rPr>
      </w:pPr>
      <w:ins w:id="858" w:author="Illáš Martin" w:date="2018-12-14T12:41:00Z">
        <w:r w:rsidRPr="00500D0F">
          <w:rPr>
            <w:b/>
            <w:vertAlign w:val="superscript"/>
            <w:rPrChange w:id="859" w:author="Illáš Martin" w:date="2018-12-14T12:42:00Z">
              <w:rPr>
                <w:vertAlign w:val="superscript"/>
              </w:rPr>
            </w:rPrChange>
          </w:rPr>
          <w:t>69a</w:t>
        </w:r>
        <w:r w:rsidRPr="00EF0195">
          <w:t>) § 13 zákona Národnej rady Slovenskej republiky</w:t>
        </w:r>
        <w:r>
          <w:rPr>
            <w:color w:val="000000"/>
            <w:shd w:val="clear" w:color="auto" w:fill="FBFBFB"/>
          </w:rPr>
          <w:t xml:space="preserve"> č. </w:t>
        </w:r>
        <w:r w:rsidRPr="00EF0195">
          <w:t>180/1995</w:t>
        </w:r>
        <w:r>
          <w:t> Z. </w:t>
        </w:r>
        <w:r w:rsidRPr="00EF0195">
          <w:t>z.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70</w:t>
      </w:r>
      <w:r w:rsidRPr="003C1F5B">
        <w:rPr>
          <w:rFonts w:eastAsia="Times New Roman"/>
          <w:b/>
          <w:bCs/>
          <w:lang w:eastAsia="sk-SK"/>
        </w:rPr>
        <w:t>)</w:t>
      </w:r>
      <w:r w:rsidRPr="003C1F5B">
        <w:rPr>
          <w:rFonts w:eastAsia="Times New Roman"/>
          <w:lang w:eastAsia="sk-SK"/>
        </w:rPr>
        <w:t> Zákon č. 431/2002 Z. z. o účtovníctve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71</w:t>
      </w:r>
      <w:r w:rsidRPr="003C1F5B">
        <w:rPr>
          <w:rFonts w:eastAsia="Times New Roman"/>
          <w:b/>
          <w:bCs/>
          <w:lang w:eastAsia="sk-SK"/>
        </w:rPr>
        <w:t>)</w:t>
      </w:r>
      <w:r w:rsidRPr="003C1F5B">
        <w:rPr>
          <w:rFonts w:eastAsia="Times New Roman"/>
          <w:lang w:eastAsia="sk-SK"/>
        </w:rPr>
        <w:t> Zákon č. 504/2003 Z. z. o nájme poľnohospodárskych pozemkov, poľnohospodárskeho podniku a lesných pozemkov a o zmene niektorých zákonov v znení zákona č. 549/2004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72</w:t>
      </w:r>
      <w:r w:rsidRPr="003C1F5B">
        <w:rPr>
          <w:rFonts w:eastAsia="Times New Roman"/>
          <w:b/>
          <w:bCs/>
          <w:lang w:eastAsia="sk-SK"/>
        </w:rPr>
        <w:t>)</w:t>
      </w:r>
      <w:r w:rsidRPr="003C1F5B">
        <w:rPr>
          <w:rFonts w:eastAsia="Times New Roman"/>
          <w:lang w:eastAsia="sk-SK"/>
        </w:rPr>
        <w:t> Zákon č. 382/2004 Z. z. v znení zákona č. 93/2006 Z. z.</w:t>
      </w:r>
      <w:r w:rsidRPr="003C1F5B">
        <w:rPr>
          <w:rFonts w:eastAsia="Times New Roman"/>
          <w:lang w:eastAsia="sk-SK"/>
        </w:rPr>
        <w:br/>
        <w:t>Vyhláška Ministerstva spravodlivosti Slovenskej republiky č. 492/2004 Z. z. o stanovení všeobecnej hodnoty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72a</w:t>
      </w:r>
      <w:r w:rsidRPr="003C1F5B">
        <w:rPr>
          <w:rFonts w:eastAsia="Times New Roman"/>
          <w:b/>
          <w:bCs/>
          <w:lang w:eastAsia="sk-SK"/>
        </w:rPr>
        <w:t>)</w:t>
      </w:r>
      <w:r w:rsidRPr="003C1F5B">
        <w:rPr>
          <w:rFonts w:eastAsia="Times New Roman"/>
          <w:lang w:eastAsia="sk-SK"/>
        </w:rPr>
        <w:t> § 611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73</w:t>
      </w:r>
      <w:r w:rsidRPr="003C1F5B">
        <w:rPr>
          <w:rFonts w:eastAsia="Times New Roman"/>
          <w:b/>
          <w:bCs/>
          <w:lang w:eastAsia="sk-SK"/>
        </w:rPr>
        <w:t>)</w:t>
      </w:r>
      <w:r w:rsidRPr="003C1F5B">
        <w:rPr>
          <w:rFonts w:eastAsia="Times New Roman"/>
          <w:lang w:eastAsia="sk-SK"/>
        </w:rPr>
        <w:t> § 11 ods. 6 zákona Slovenskej národnej rady č. 330/1991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w:t>
      </w:r>
      <w:r w:rsidRPr="003C1F5B">
        <w:rPr>
          <w:rFonts w:eastAsia="Times New Roman"/>
          <w:b/>
          <w:bCs/>
          <w:lang w:eastAsia="sk-SK"/>
        </w:rPr>
        <w:t>)</w:t>
      </w:r>
      <w:r w:rsidRPr="003C1F5B">
        <w:rPr>
          <w:rFonts w:eastAsia="Times New Roman"/>
          <w:lang w:eastAsia="sk-SK"/>
        </w:rPr>
        <w:t> § 1 ods. 2 písm. b) zákona Národnej rady Slovenskej republiky č. 278/1993 Z. z. o správe majetku štátu v znení zákona č. 374/1996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74a</w:t>
      </w:r>
      <w:r w:rsidRPr="003C1F5B">
        <w:rPr>
          <w:rFonts w:eastAsia="Times New Roman"/>
          <w:b/>
          <w:bCs/>
          <w:lang w:eastAsia="sk-SK"/>
        </w:rPr>
        <w:t>)</w:t>
      </w:r>
      <w:r w:rsidRPr="003C1F5B">
        <w:rPr>
          <w:rFonts w:eastAsia="Times New Roman"/>
          <w:lang w:eastAsia="sk-SK"/>
        </w:rPr>
        <w:t> § 17 zákona č. 229/1991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74b</w:t>
      </w:r>
      <w:r w:rsidRPr="003C1F5B">
        <w:rPr>
          <w:rFonts w:eastAsia="Times New Roman"/>
          <w:b/>
          <w:bCs/>
          <w:lang w:eastAsia="sk-SK"/>
        </w:rPr>
        <w:t>)</w:t>
      </w:r>
      <w:r w:rsidRPr="003C1F5B">
        <w:rPr>
          <w:rFonts w:eastAsia="Times New Roman"/>
          <w:lang w:eastAsia="sk-SK"/>
        </w:rPr>
        <w:t> § 6 ods. 1 zákona č. 111/1990 Zb. o štátnom podniku.</w:t>
      </w:r>
    </w:p>
    <w:p w:rsidR="003C1F5B" w:rsidRDefault="003C1F5B" w:rsidP="003C1F5B">
      <w:pPr>
        <w:widowControl w:val="0"/>
        <w:spacing w:after="60"/>
        <w:ind w:firstLine="426"/>
        <w:jc w:val="both"/>
        <w:rPr>
          <w:ins w:id="860" w:author="Illáš Martin" w:date="2018-12-14T12:44:00Z"/>
          <w:rFonts w:eastAsia="Times New Roman"/>
          <w:lang w:eastAsia="sk-SK"/>
        </w:rPr>
      </w:pPr>
      <w:r w:rsidRPr="003C1F5B">
        <w:rPr>
          <w:rFonts w:eastAsia="Times New Roman"/>
          <w:b/>
          <w:bCs/>
          <w:vertAlign w:val="superscript"/>
          <w:lang w:eastAsia="sk-SK"/>
        </w:rPr>
        <w:t>75</w:t>
      </w:r>
      <w:r w:rsidRPr="003C1F5B">
        <w:rPr>
          <w:rFonts w:eastAsia="Times New Roman"/>
          <w:b/>
          <w:bCs/>
          <w:lang w:eastAsia="sk-SK"/>
        </w:rPr>
        <w:t>)</w:t>
      </w:r>
      <w:r w:rsidRPr="003C1F5B">
        <w:rPr>
          <w:rFonts w:eastAsia="Times New Roman"/>
          <w:lang w:eastAsia="sk-SK"/>
        </w:rPr>
        <w:t> Napríklad § 18 až 20a a § 20f až 21 Občianskeho zákonníka v znení neskorších predpisov.</w:t>
      </w:r>
    </w:p>
    <w:p w:rsidR="004377DC" w:rsidRPr="00EF0195" w:rsidRDefault="004377DC" w:rsidP="004377DC">
      <w:pPr>
        <w:pStyle w:val="Odsekzoznamu"/>
        <w:widowControl w:val="0"/>
        <w:ind w:left="851" w:hanging="425"/>
        <w:contextualSpacing w:val="0"/>
        <w:jc w:val="both"/>
        <w:rPr>
          <w:ins w:id="861" w:author="Illáš Martin" w:date="2018-12-14T12:44:00Z"/>
        </w:rPr>
      </w:pPr>
      <w:ins w:id="862" w:author="Illáš Martin" w:date="2018-12-14T12:44:00Z">
        <w:r w:rsidRPr="004377DC">
          <w:rPr>
            <w:b/>
            <w:vertAlign w:val="superscript"/>
            <w:rPrChange w:id="863" w:author="Illáš Martin" w:date="2018-12-14T12:44:00Z">
              <w:rPr>
                <w:vertAlign w:val="superscript"/>
              </w:rPr>
            </w:rPrChange>
          </w:rPr>
          <w:t>75a</w:t>
        </w:r>
        <w:r w:rsidRPr="00EF0195">
          <w:t>) § 4 zákona</w:t>
        </w:r>
        <w:r>
          <w:t xml:space="preserve"> č. </w:t>
        </w:r>
        <w:r w:rsidRPr="00EF0195">
          <w:t>139/2002</w:t>
        </w:r>
        <w:r>
          <w:t> Z. </w:t>
        </w:r>
        <w:r w:rsidRPr="00EF0195">
          <w:t>z. o rybárstve v znení neskorších predpisov.</w:t>
        </w:r>
      </w:ins>
    </w:p>
    <w:p w:rsidR="004377DC" w:rsidRPr="00EF0195" w:rsidRDefault="004377DC" w:rsidP="004377DC">
      <w:pPr>
        <w:pStyle w:val="Odsekzoznamu"/>
        <w:widowControl w:val="0"/>
        <w:ind w:left="851" w:hanging="425"/>
        <w:contextualSpacing w:val="0"/>
        <w:jc w:val="both"/>
        <w:rPr>
          <w:ins w:id="864" w:author="Illáš Martin" w:date="2018-12-14T12:44:00Z"/>
        </w:rPr>
      </w:pPr>
      <w:ins w:id="865" w:author="Illáš Martin" w:date="2018-12-14T12:44:00Z">
        <w:r w:rsidRPr="004377DC">
          <w:rPr>
            <w:b/>
            <w:vertAlign w:val="superscript"/>
            <w:rPrChange w:id="866" w:author="Illáš Martin" w:date="2018-12-14T12:44:00Z">
              <w:rPr>
                <w:vertAlign w:val="superscript"/>
              </w:rPr>
            </w:rPrChange>
          </w:rPr>
          <w:t>75b</w:t>
        </w:r>
        <w:r w:rsidRPr="00EF0195">
          <w:t>) Napríklad zákon</w:t>
        </w:r>
        <w:r>
          <w:t xml:space="preserve"> č. </w:t>
        </w:r>
        <w:r w:rsidRPr="00EF0195">
          <w:t>543/2002</w:t>
        </w:r>
        <w:r>
          <w:t> Z. </w:t>
        </w:r>
        <w:r w:rsidRPr="00EF0195">
          <w:t>z. o ochrane prírody a krajiny v znení neskorších predpisov, zákon</w:t>
        </w:r>
        <w:r>
          <w:t xml:space="preserve"> č. </w:t>
        </w:r>
        <w:r w:rsidRPr="00EF0195">
          <w:t>364/2004</w:t>
        </w:r>
        <w:r>
          <w:t> Z. </w:t>
        </w:r>
        <w:r w:rsidRPr="00EF0195">
          <w:t>z. o vodách a o zmene zákona Slovenskej národnej rady</w:t>
        </w:r>
        <w:r>
          <w:t xml:space="preserve"> č. </w:t>
        </w:r>
        <w:r w:rsidRPr="00EF0195">
          <w:t>372/1990 Zb. o priestupkoch v znení neskorších predpisov (vodný zákon) v znení neskorších predpisov, zákon</w:t>
        </w:r>
        <w:r>
          <w:t xml:space="preserve"> č. </w:t>
        </w:r>
        <w:r w:rsidRPr="00EF0195">
          <w:t>251/2012</w:t>
        </w:r>
        <w:r>
          <w:t> Z. </w:t>
        </w:r>
        <w:r w:rsidRPr="00EF0195">
          <w:t>z.</w:t>
        </w:r>
        <w:r>
          <w:t xml:space="preserve"> o energetike a o zmene a </w:t>
        </w:r>
        <w:r w:rsidRPr="00EF0195">
          <w:t>doplnení niektorých zákonov v znení neskorších predpisov, zákon</w:t>
        </w:r>
        <w:r>
          <w:t xml:space="preserve"> č. </w:t>
        </w:r>
        <w:r w:rsidRPr="00EF0195">
          <w:t>569/2007</w:t>
        </w:r>
        <w:r>
          <w:t> Z. </w:t>
        </w:r>
        <w:r w:rsidRPr="00EF0195">
          <w:t>z. o geologických prácach (geologický zákon) v znení neskorších predpisov.</w:t>
        </w:r>
      </w:ins>
    </w:p>
    <w:p w:rsidR="004377DC" w:rsidRPr="00EF0195" w:rsidRDefault="004377DC" w:rsidP="004377DC">
      <w:pPr>
        <w:pStyle w:val="Odsekzoznamu"/>
        <w:widowControl w:val="0"/>
        <w:ind w:left="851" w:hanging="425"/>
        <w:contextualSpacing w:val="0"/>
        <w:jc w:val="both"/>
        <w:rPr>
          <w:ins w:id="867" w:author="Illáš Martin" w:date="2018-12-14T12:44:00Z"/>
        </w:rPr>
      </w:pPr>
      <w:ins w:id="868" w:author="Illáš Martin" w:date="2018-12-14T12:44:00Z">
        <w:r w:rsidRPr="004377DC">
          <w:rPr>
            <w:b/>
            <w:vertAlign w:val="superscript"/>
            <w:rPrChange w:id="869" w:author="Illáš Martin" w:date="2018-12-14T12:44:00Z">
              <w:rPr>
                <w:vertAlign w:val="superscript"/>
              </w:rPr>
            </w:rPrChange>
          </w:rPr>
          <w:t>75c</w:t>
        </w:r>
        <w:r w:rsidRPr="00EF0195">
          <w:t>) § 22 ods. 9 zákona</w:t>
        </w:r>
        <w:r>
          <w:t xml:space="preserve"> č. </w:t>
        </w:r>
        <w:r w:rsidRPr="00EF0195">
          <w:t xml:space="preserve">229/1991 Zb. </w:t>
        </w:r>
        <w:r w:rsidRPr="00EF0195">
          <w:rPr>
            <w:bCs/>
            <w:shd w:val="clear" w:color="auto" w:fill="FFFFFF"/>
          </w:rPr>
          <w:t>v znení neskorších predpisov.</w:t>
        </w:r>
      </w:ins>
    </w:p>
    <w:p w:rsidR="004377DC" w:rsidRPr="00EF0195" w:rsidRDefault="004377DC" w:rsidP="004377DC">
      <w:pPr>
        <w:pStyle w:val="Odsekzoznamu"/>
        <w:widowControl w:val="0"/>
        <w:ind w:left="851" w:hanging="425"/>
        <w:contextualSpacing w:val="0"/>
        <w:jc w:val="both"/>
        <w:rPr>
          <w:ins w:id="870" w:author="Illáš Martin" w:date="2018-12-14T12:44:00Z"/>
        </w:rPr>
      </w:pPr>
      <w:ins w:id="871" w:author="Illáš Martin" w:date="2018-12-14T12:44:00Z">
        <w:r w:rsidRPr="004377DC">
          <w:rPr>
            <w:b/>
            <w:vertAlign w:val="superscript"/>
            <w:rPrChange w:id="872" w:author="Illáš Martin" w:date="2018-12-14T12:44:00Z">
              <w:rPr>
                <w:vertAlign w:val="superscript"/>
              </w:rPr>
            </w:rPrChange>
          </w:rPr>
          <w:t>75d</w:t>
        </w:r>
        <w:r w:rsidRPr="00EF0195">
          <w:t>) § 22a zákona</w:t>
        </w:r>
        <w:r>
          <w:t xml:space="preserve"> č. </w:t>
        </w:r>
        <w:r w:rsidRPr="00EF0195">
          <w:t xml:space="preserve">229/1991 Zb. </w:t>
        </w:r>
        <w:r w:rsidRPr="00EF0195">
          <w:rPr>
            <w:bCs/>
            <w:shd w:val="clear" w:color="auto" w:fill="FFFFFF"/>
          </w:rPr>
          <w:t>v znení neskorších predpisov.</w:t>
        </w:r>
      </w:ins>
    </w:p>
    <w:p w:rsidR="004377DC" w:rsidRPr="00EF0195" w:rsidRDefault="004377DC" w:rsidP="004377DC">
      <w:pPr>
        <w:pStyle w:val="Odsekzoznamu"/>
        <w:widowControl w:val="0"/>
        <w:ind w:left="851" w:hanging="425"/>
        <w:contextualSpacing w:val="0"/>
        <w:jc w:val="both"/>
        <w:rPr>
          <w:ins w:id="873" w:author="Illáš Martin" w:date="2018-12-14T12:44:00Z"/>
        </w:rPr>
      </w:pPr>
      <w:ins w:id="874" w:author="Illáš Martin" w:date="2018-12-14T12:44:00Z">
        <w:r w:rsidRPr="004377DC">
          <w:rPr>
            <w:b/>
            <w:vertAlign w:val="superscript"/>
            <w:rPrChange w:id="875" w:author="Illáš Martin" w:date="2018-12-14T12:44:00Z">
              <w:rPr>
                <w:vertAlign w:val="superscript"/>
              </w:rPr>
            </w:rPrChange>
          </w:rPr>
          <w:t>75e</w:t>
        </w:r>
        <w:r w:rsidRPr="00EF0195">
          <w:t>) Zákon</w:t>
        </w:r>
        <w:r>
          <w:t xml:space="preserve"> č. </w:t>
        </w:r>
        <w:r w:rsidRPr="00EF0195">
          <w:t>330/1991 Zb.</w:t>
        </w:r>
        <w:r w:rsidRPr="00EF0195">
          <w:rPr>
            <w:bCs/>
            <w:shd w:val="clear" w:color="auto" w:fill="FFFFFF"/>
          </w:rPr>
          <w:t xml:space="preserve"> v znení neskorších predpisov.</w:t>
        </w:r>
      </w:ins>
    </w:p>
    <w:p w:rsidR="004377DC" w:rsidRPr="00EF0195" w:rsidRDefault="004377DC" w:rsidP="004377DC">
      <w:pPr>
        <w:pStyle w:val="Odsekzoznamu"/>
        <w:widowControl w:val="0"/>
        <w:ind w:left="851" w:hanging="425"/>
        <w:contextualSpacing w:val="0"/>
        <w:jc w:val="both"/>
        <w:rPr>
          <w:ins w:id="876" w:author="Illáš Martin" w:date="2018-12-14T12:44:00Z"/>
        </w:rPr>
      </w:pPr>
      <w:ins w:id="877" w:author="Illáš Martin" w:date="2018-12-14T12:44:00Z">
        <w:r w:rsidRPr="004377DC">
          <w:rPr>
            <w:b/>
            <w:vertAlign w:val="superscript"/>
            <w:rPrChange w:id="878" w:author="Illáš Martin" w:date="2018-12-14T12:44:00Z">
              <w:rPr>
                <w:vertAlign w:val="superscript"/>
              </w:rPr>
            </w:rPrChange>
          </w:rPr>
          <w:t>75f</w:t>
        </w:r>
        <w:r w:rsidRPr="00EF0195">
          <w:t>) § 14 ods. 1 zákona</w:t>
        </w:r>
        <w:r>
          <w:t xml:space="preserve"> č. </w:t>
        </w:r>
        <w:r w:rsidRPr="00EF0195">
          <w:t>330/1991 Zb.</w:t>
        </w:r>
        <w:r w:rsidRPr="00EF0195">
          <w:rPr>
            <w:bCs/>
            <w:shd w:val="clear" w:color="auto" w:fill="FFFFFF"/>
          </w:rPr>
          <w:t xml:space="preserve"> v znení neskorších predpisov.</w:t>
        </w:r>
      </w:ins>
    </w:p>
    <w:p w:rsidR="004377DC" w:rsidRPr="00EF0195" w:rsidRDefault="004377DC" w:rsidP="004377DC">
      <w:pPr>
        <w:pStyle w:val="Odsekzoznamu"/>
        <w:widowControl w:val="0"/>
        <w:ind w:left="851" w:hanging="425"/>
        <w:contextualSpacing w:val="0"/>
        <w:jc w:val="both"/>
        <w:rPr>
          <w:ins w:id="879" w:author="Illáš Martin" w:date="2018-12-14T12:44:00Z"/>
        </w:rPr>
      </w:pPr>
      <w:ins w:id="880" w:author="Illáš Martin" w:date="2018-12-14T12:44:00Z">
        <w:r w:rsidRPr="004377DC">
          <w:rPr>
            <w:b/>
            <w:vertAlign w:val="superscript"/>
            <w:rPrChange w:id="881" w:author="Illáš Martin" w:date="2018-12-14T12:44:00Z">
              <w:rPr>
                <w:vertAlign w:val="superscript"/>
              </w:rPr>
            </w:rPrChange>
          </w:rPr>
          <w:t>75g</w:t>
        </w:r>
        <w:r w:rsidRPr="00EF0195">
          <w:t>) § 14 ods. 4 zákona</w:t>
        </w:r>
        <w:r>
          <w:t xml:space="preserve"> č. </w:t>
        </w:r>
        <w:r w:rsidRPr="00EF0195">
          <w:t>330/1991 Zb.</w:t>
        </w:r>
        <w:r w:rsidRPr="00EF0195">
          <w:rPr>
            <w:bCs/>
            <w:shd w:val="clear" w:color="auto" w:fill="FFFFFF"/>
          </w:rPr>
          <w:t xml:space="preserve"> v znení neskorších predpisov.</w:t>
        </w:r>
      </w:ins>
    </w:p>
    <w:p w:rsidR="004377DC" w:rsidRDefault="004377DC" w:rsidP="004377DC">
      <w:pPr>
        <w:pStyle w:val="Odsekzoznamu"/>
        <w:widowControl w:val="0"/>
        <w:ind w:left="851" w:hanging="425"/>
        <w:contextualSpacing w:val="0"/>
        <w:jc w:val="both"/>
        <w:rPr>
          <w:ins w:id="882" w:author="Illáš Martin" w:date="2018-12-18T15:05:00Z"/>
        </w:rPr>
      </w:pPr>
      <w:ins w:id="883" w:author="Illáš Martin" w:date="2018-12-14T12:44:00Z">
        <w:r w:rsidRPr="004377DC">
          <w:rPr>
            <w:b/>
            <w:vertAlign w:val="superscript"/>
            <w:rPrChange w:id="884" w:author="Illáš Martin" w:date="2018-12-14T12:44:00Z">
              <w:rPr>
                <w:vertAlign w:val="superscript"/>
              </w:rPr>
            </w:rPrChange>
          </w:rPr>
          <w:t>75h</w:t>
        </w:r>
        <w:r w:rsidRPr="00EF0195">
          <w:t>) § 22a ods. 7 zákona</w:t>
        </w:r>
        <w:r>
          <w:t xml:space="preserve"> č. </w:t>
        </w:r>
        <w:r w:rsidRPr="00EF0195">
          <w:t>229/1991 Zb. v znení neskorších predpisov.</w:t>
        </w:r>
      </w:ins>
    </w:p>
    <w:p w:rsidR="003A0A66" w:rsidRDefault="003A0A66">
      <w:pPr>
        <w:pStyle w:val="Odsekzoznamu"/>
        <w:widowControl w:val="0"/>
        <w:ind w:left="851" w:hanging="425"/>
        <w:contextualSpacing w:val="0"/>
        <w:jc w:val="both"/>
        <w:rPr>
          <w:ins w:id="885" w:author="Illáš Martin" w:date="2018-12-18T15:05:00Z"/>
        </w:rPr>
        <w:pPrChange w:id="886" w:author="Illáš Martin" w:date="2018-12-18T15:05:00Z">
          <w:pPr>
            <w:pStyle w:val="Odsekzoznamu"/>
            <w:widowControl w:val="0"/>
            <w:ind w:left="993" w:hanging="426"/>
            <w:contextualSpacing w:val="0"/>
            <w:jc w:val="both"/>
          </w:pPr>
        </w:pPrChange>
      </w:pPr>
      <w:ins w:id="887" w:author="Illáš Martin" w:date="2018-12-18T15:05:00Z">
        <w:r w:rsidRPr="003A0A66">
          <w:rPr>
            <w:b/>
            <w:vertAlign w:val="superscript"/>
            <w:rPrChange w:id="888" w:author="Illáš Martin" w:date="2018-12-18T15:05:00Z">
              <w:rPr>
                <w:vertAlign w:val="superscript"/>
              </w:rPr>
            </w:rPrChange>
          </w:rPr>
          <w:t>75i</w:t>
        </w:r>
        <w:r>
          <w:t>) § 24 až 25a, 27, 30, 32, 40, 46, 47, 51 a 52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 xml:space="preserve">. </w:t>
        </w:r>
      </w:ins>
    </w:p>
    <w:p w:rsidR="003A0A66" w:rsidRPr="00EF0195" w:rsidRDefault="003A0A66">
      <w:pPr>
        <w:pStyle w:val="Odsekzoznamu"/>
        <w:widowControl w:val="0"/>
        <w:ind w:left="851" w:hanging="425"/>
        <w:contextualSpacing w:val="0"/>
        <w:jc w:val="both"/>
        <w:rPr>
          <w:ins w:id="889" w:author="Illáš Martin" w:date="2018-12-14T12:44:00Z"/>
        </w:rPr>
      </w:pPr>
      <w:ins w:id="890" w:author="Illáš Martin" w:date="2018-12-18T15:05:00Z">
        <w:r w:rsidRPr="003A0A66">
          <w:rPr>
            <w:b/>
            <w:vertAlign w:val="superscript"/>
            <w:rPrChange w:id="891" w:author="Illáš Martin" w:date="2018-12-18T15:05:00Z">
              <w:rPr>
                <w:vertAlign w:val="superscript"/>
              </w:rPr>
            </w:rPrChange>
          </w:rPr>
          <w:t>75j</w:t>
        </w:r>
        <w:r>
          <w:t>) § 53 až 61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4377DC" w:rsidRPr="003C1F5B" w:rsidRDefault="004377DC" w:rsidP="004377DC">
      <w:pPr>
        <w:widowControl w:val="0"/>
        <w:spacing w:after="60"/>
        <w:ind w:left="851" w:hanging="425"/>
        <w:jc w:val="both"/>
        <w:rPr>
          <w:rFonts w:eastAsia="Times New Roman"/>
          <w:lang w:eastAsia="sk-SK"/>
        </w:rPr>
      </w:pPr>
      <w:ins w:id="892" w:author="Illáš Martin" w:date="2018-12-14T12:44:00Z">
        <w:r w:rsidRPr="004377DC">
          <w:rPr>
            <w:b/>
            <w:vertAlign w:val="superscript"/>
            <w:rPrChange w:id="893" w:author="Illáš Martin" w:date="2018-12-14T12:44:00Z">
              <w:rPr>
                <w:vertAlign w:val="superscript"/>
              </w:rPr>
            </w:rPrChange>
          </w:rPr>
          <w:t>75</w:t>
        </w:r>
        <w:r w:rsidR="003A0A66">
          <w:rPr>
            <w:b/>
            <w:vertAlign w:val="superscript"/>
          </w:rPr>
          <w:t>k</w:t>
        </w:r>
        <w:r w:rsidRPr="00EF0195">
          <w:t>) § 34 zákona</w:t>
        </w:r>
        <w:r>
          <w:t xml:space="preserve"> č. </w:t>
        </w:r>
        <w:r w:rsidRPr="00EF0195">
          <w:t>162/1995</w:t>
        </w:r>
        <w:r>
          <w:t> Z. </w:t>
        </w:r>
        <w:r w:rsidRPr="00EF0195">
          <w:t>z. o katastri nehnuteľností a o zápise vl</w:t>
        </w:r>
        <w:r>
          <w:t>astníckych a </w:t>
        </w:r>
        <w:r w:rsidRPr="00EF0195">
          <w:t xml:space="preserve">iných </w:t>
        </w:r>
        <w:r w:rsidRPr="00EF0195">
          <w:lastRenderedPageBreak/>
          <w:t>práv k nehnuteľnostiam (katastrálny zákon)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76</w:t>
      </w:r>
      <w:r w:rsidRPr="003C1F5B">
        <w:rPr>
          <w:rFonts w:eastAsia="Times New Roman"/>
          <w:b/>
          <w:bCs/>
          <w:lang w:eastAsia="sk-SK"/>
        </w:rPr>
        <w:t>)</w:t>
      </w:r>
      <w:r w:rsidRPr="003C1F5B">
        <w:rPr>
          <w:rFonts w:eastAsia="Times New Roman"/>
          <w:lang w:eastAsia="sk-SK"/>
        </w:rPr>
        <w:t> § 38 ods. 10 zákona č. 577/2004 Z. z. o rozsahu zdravotnej starostlivosti uhrádzanej na základe verejného zdravotného poistenia a o úhradách za služby súvisiace s poskytovaním zdravotnej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77</w:t>
      </w:r>
      <w:r w:rsidRPr="003C1F5B">
        <w:rPr>
          <w:rFonts w:eastAsia="Times New Roman"/>
          <w:b/>
          <w:bCs/>
          <w:lang w:eastAsia="sk-SK"/>
        </w:rPr>
        <w:t>)</w:t>
      </w:r>
      <w:r w:rsidRPr="003C1F5B">
        <w:rPr>
          <w:rFonts w:eastAsia="Times New Roman"/>
          <w:lang w:eastAsia="sk-SK"/>
        </w:rPr>
        <w:t> Napríklad zákon č. 281/1997 Z. z. v znení zákona č. 172/2003 Z. z., Trestný poriadok.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78</w:t>
      </w:r>
      <w:r w:rsidRPr="003C1F5B">
        <w:rPr>
          <w:rFonts w:eastAsia="Times New Roman"/>
          <w:b/>
          <w:bCs/>
          <w:lang w:eastAsia="sk-SK"/>
        </w:rPr>
        <w:t>)</w:t>
      </w:r>
      <w:r w:rsidRPr="003C1F5B">
        <w:rPr>
          <w:rFonts w:eastAsia="Times New Roman"/>
          <w:lang w:eastAsia="sk-SK"/>
        </w:rPr>
        <w:t> Zákon č. 190/2003 Z. z. o strelných zbraniach a strelive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79</w:t>
      </w:r>
      <w:r w:rsidRPr="003C1F5B">
        <w:rPr>
          <w:rFonts w:eastAsia="Times New Roman"/>
          <w:b/>
          <w:bCs/>
          <w:lang w:eastAsia="sk-SK"/>
        </w:rPr>
        <w:t>)</w:t>
      </w:r>
      <w:r w:rsidRPr="003C1F5B">
        <w:rPr>
          <w:rFonts w:eastAsia="Times New Roman"/>
          <w:lang w:eastAsia="sk-SK"/>
        </w:rPr>
        <w:t> § 13 a 14 Trestného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80</w:t>
      </w:r>
      <w:r w:rsidRPr="003C1F5B">
        <w:rPr>
          <w:rFonts w:eastAsia="Times New Roman"/>
          <w:b/>
          <w:bCs/>
          <w:lang w:eastAsia="sk-SK"/>
        </w:rPr>
        <w:t>)</w:t>
      </w:r>
      <w:r w:rsidRPr="003C1F5B">
        <w:rPr>
          <w:rFonts w:eastAsia="Times New Roman"/>
          <w:lang w:eastAsia="sk-SK"/>
        </w:rPr>
        <w:t> § 76 zákona č. 543/2002 Z. z. v znení zákona č. 525/2003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81</w:t>
      </w:r>
      <w:r w:rsidRPr="003C1F5B">
        <w:rPr>
          <w:rFonts w:eastAsia="Times New Roman"/>
          <w:b/>
          <w:bCs/>
          <w:lang w:eastAsia="sk-SK"/>
        </w:rPr>
        <w:t>)</w:t>
      </w:r>
      <w:r w:rsidRPr="003C1F5B">
        <w:rPr>
          <w:rFonts w:eastAsia="Times New Roman"/>
          <w:lang w:eastAsia="sk-SK"/>
        </w:rPr>
        <w:t> § 51 ods. 1 a § 80 ods. 5 druhá veta zákona č. 364/2004 Z. z.</w:t>
      </w:r>
    </w:p>
    <w:p w:rsidR="003C1F5B" w:rsidRDefault="003C1F5B" w:rsidP="003C1F5B">
      <w:pPr>
        <w:widowControl w:val="0"/>
        <w:spacing w:after="60"/>
        <w:ind w:firstLine="426"/>
        <w:jc w:val="both"/>
        <w:rPr>
          <w:ins w:id="894" w:author="Illáš Martin" w:date="2018-12-14T12:46:00Z"/>
          <w:rFonts w:eastAsia="Times New Roman"/>
          <w:lang w:eastAsia="sk-SK"/>
        </w:rPr>
      </w:pPr>
      <w:r w:rsidRPr="003C1F5B">
        <w:rPr>
          <w:rFonts w:eastAsia="Times New Roman"/>
          <w:b/>
          <w:bCs/>
          <w:vertAlign w:val="superscript"/>
          <w:lang w:eastAsia="sk-SK"/>
        </w:rPr>
        <w:t>82</w:t>
      </w:r>
      <w:r w:rsidRPr="003C1F5B">
        <w:rPr>
          <w:rFonts w:eastAsia="Times New Roman"/>
          <w:b/>
          <w:bCs/>
          <w:lang w:eastAsia="sk-SK"/>
        </w:rPr>
        <w:t>)</w:t>
      </w:r>
      <w:r w:rsidRPr="003C1F5B">
        <w:rPr>
          <w:rFonts w:eastAsia="Times New Roman"/>
          <w:lang w:eastAsia="sk-SK"/>
        </w:rPr>
        <w:t> Čl. 12 nariadenia Európskeho parlamentu a Rady (ES) </w:t>
      </w:r>
      <w:hyperlink r:id="rId180"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(Ú. v. EÚ L 324, 11. 12. 2003) v znení nariadenia Európskeho parlamentu a Rady (ES) č. 788/2004 (Ú. v. EÚ L 138, 30. 4. 2004).</w:t>
      </w:r>
    </w:p>
    <w:p w:rsidR="007B326D" w:rsidRPr="003C1F5B" w:rsidRDefault="007B326D" w:rsidP="003C1F5B">
      <w:pPr>
        <w:widowControl w:val="0"/>
        <w:spacing w:after="60"/>
        <w:ind w:firstLine="426"/>
        <w:jc w:val="both"/>
        <w:rPr>
          <w:rFonts w:eastAsia="Times New Roman"/>
          <w:lang w:eastAsia="sk-SK"/>
        </w:rPr>
      </w:pPr>
      <w:ins w:id="895" w:author="Illáš Martin" w:date="2018-12-14T12:46:00Z">
        <w:r w:rsidRPr="007B326D">
          <w:rPr>
            <w:b/>
            <w:vertAlign w:val="superscript"/>
            <w:rPrChange w:id="896" w:author="Illáš Martin" w:date="2018-12-14T12:46:00Z">
              <w:rPr>
                <w:vertAlign w:val="superscript"/>
              </w:rPr>
            </w:rPrChange>
          </w:rPr>
          <w:t>82a</w:t>
        </w:r>
        <w:r w:rsidRPr="00EF0195">
          <w:t>) Zákon</w:t>
        </w:r>
        <w:r>
          <w:t xml:space="preserve"> č. </w:t>
        </w:r>
        <w:r w:rsidRPr="00EF0195">
          <w:t>280/2017</w:t>
        </w:r>
        <w:r>
          <w:t> Z. </w:t>
        </w:r>
        <w:r w:rsidRPr="00EF0195">
          <w:t>z. o poskytovaní podpory</w:t>
        </w:r>
        <w:r>
          <w:t xml:space="preserve"> a dotácie v pôdohospodárstve a </w:t>
        </w:r>
        <w:r w:rsidRPr="00EF0195">
          <w:t>rozvoji vidieka a o zmene zákona</w:t>
        </w:r>
        <w:r>
          <w:t xml:space="preserve"> č. </w:t>
        </w:r>
        <w:r w:rsidRPr="00EF0195">
          <w:t>292/2014</w:t>
        </w:r>
        <w:r>
          <w:t> Z. </w:t>
        </w:r>
        <w:r w:rsidRPr="00EF0195">
          <w:t>z.</w:t>
        </w:r>
        <w:r>
          <w:t xml:space="preserve"> o príspevku poskytovanom z </w:t>
        </w:r>
        <w:r w:rsidRPr="00EF0195">
          <w:t>Európskych štrukturálnych a investičných fondov a o zmene a doplnení niekto</w:t>
        </w:r>
        <w:r>
          <w:t>r</w:t>
        </w:r>
        <w:r w:rsidRPr="00EF0195">
          <w:t>ých zákonov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83</w:t>
      </w:r>
      <w:r w:rsidRPr="003C1F5B">
        <w:rPr>
          <w:rFonts w:eastAsia="Times New Roman"/>
          <w:b/>
          <w:bCs/>
          <w:lang w:eastAsia="sk-SK"/>
        </w:rPr>
        <w:t>)</w:t>
      </w:r>
      <w:r w:rsidRPr="003C1F5B">
        <w:rPr>
          <w:rFonts w:eastAsia="Times New Roman"/>
          <w:lang w:eastAsia="sk-SK"/>
        </w:rPr>
        <w:t> Zákon č. 575/2001 Z. z. o organizácii činnosti vlády a organizácii ústrednej štátnej správy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84</w:t>
      </w:r>
      <w:r w:rsidRPr="003C1F5B">
        <w:rPr>
          <w:rFonts w:eastAsia="Times New Roman"/>
          <w:b/>
          <w:bCs/>
          <w:lang w:eastAsia="sk-SK"/>
        </w:rPr>
        <w:t>)</w:t>
      </w:r>
      <w:r w:rsidRPr="003C1F5B">
        <w:rPr>
          <w:rFonts w:eastAsia="Times New Roman"/>
          <w:lang w:eastAsia="sk-SK"/>
        </w:rPr>
        <w:t> Napríklad zákon č. 138/2010 Z. z. v znení neskorších prepisov, zákon č. 97/2013 Z. z. o pozemkových spoločenstvách v znení zákona č. 34/2014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85</w:t>
      </w:r>
      <w:r w:rsidRPr="003C1F5B">
        <w:rPr>
          <w:rFonts w:eastAsia="Times New Roman"/>
          <w:b/>
          <w:bCs/>
          <w:lang w:eastAsia="sk-SK"/>
        </w:rPr>
        <w:t>)</w:t>
      </w:r>
      <w:r w:rsidRPr="003C1F5B">
        <w:rPr>
          <w:rFonts w:eastAsia="Times New Roman"/>
          <w:lang w:eastAsia="sk-SK"/>
        </w:rPr>
        <w:t> Zákon č. 400/2009 Z. z. o štátnej službe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87</w:t>
      </w:r>
      <w:r w:rsidRPr="003C1F5B">
        <w:rPr>
          <w:rFonts w:eastAsia="Times New Roman"/>
          <w:b/>
          <w:bCs/>
          <w:lang w:eastAsia="sk-SK"/>
        </w:rPr>
        <w:t>)</w:t>
      </w:r>
      <w:r w:rsidRPr="003C1F5B">
        <w:rPr>
          <w:rFonts w:eastAsia="Times New Roman"/>
          <w:lang w:eastAsia="sk-SK"/>
        </w:rPr>
        <w:t> Napríklad čl. 8 ods. 1 a 2, čl. 14 ods. 1 a 2, čl. 15 ods. 1 a čl. 16 nariadenia Európskeho parlamentu a Rady (ES) </w:t>
      </w:r>
      <w:hyperlink r:id="rId181"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(Ú. v. EÚ L 324, 11. 12. 2003) v znení nariadenia Európskeho parlamentu a Rady (ES) č. 788/2004 (Ú. v. EÚ L 138, 30. 4. 2004).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87a</w:t>
      </w:r>
      <w:r w:rsidRPr="003C1F5B">
        <w:rPr>
          <w:rFonts w:eastAsia="Times New Roman"/>
          <w:b/>
          <w:bCs/>
          <w:lang w:eastAsia="sk-SK"/>
        </w:rPr>
        <w:t>)</w:t>
      </w:r>
      <w:r w:rsidRPr="003C1F5B">
        <w:rPr>
          <w:rFonts w:eastAsia="Times New Roman"/>
          <w:lang w:eastAsia="sk-SK"/>
        </w:rPr>
        <w:t> Zákon č. 359/2007 Z. z. o prevencii a náprave environmentálnych škôd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88</w:t>
      </w:r>
      <w:r w:rsidRPr="003C1F5B">
        <w:rPr>
          <w:rFonts w:eastAsia="Times New Roman"/>
          <w:b/>
          <w:bCs/>
          <w:lang w:eastAsia="sk-SK"/>
        </w:rPr>
        <w:t>)</w:t>
      </w:r>
      <w:r w:rsidRPr="003C1F5B">
        <w:rPr>
          <w:rFonts w:eastAsia="Times New Roman"/>
          <w:lang w:eastAsia="sk-SK"/>
        </w:rPr>
        <w:t> Napríklad zákon č. 193/2005 Z. z., zákon č. 217/2004 Z. z. v znení zákona č. 545/2004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89</w:t>
      </w:r>
      <w:r w:rsidRPr="003C1F5B">
        <w:rPr>
          <w:rFonts w:eastAsia="Times New Roman"/>
          <w:b/>
          <w:bCs/>
          <w:lang w:eastAsia="sk-SK"/>
        </w:rPr>
        <w:t>)</w:t>
      </w:r>
      <w:r w:rsidRPr="003C1F5B">
        <w:rPr>
          <w:rFonts w:eastAsia="Times New Roman"/>
          <w:lang w:eastAsia="sk-SK"/>
        </w:rPr>
        <w:t> § 9 až 13 zákona č. 71/1967 Zb. v znení zákona č. 527/2003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90</w:t>
      </w:r>
      <w:r w:rsidRPr="003C1F5B">
        <w:rPr>
          <w:rFonts w:eastAsia="Times New Roman"/>
          <w:b/>
          <w:bCs/>
          <w:lang w:eastAsia="sk-SK"/>
        </w:rPr>
        <w:t>)</w:t>
      </w:r>
      <w:r w:rsidRPr="003C1F5B">
        <w:rPr>
          <w:rFonts w:eastAsia="Times New Roman"/>
          <w:lang w:eastAsia="sk-SK"/>
        </w:rPr>
        <w:t> Zákon Slovenskej národnej rady č. 315/1992 Zb. o verejných telovýchovných, športových a turistických podujatiach.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91</w:t>
      </w:r>
      <w:r w:rsidRPr="003C1F5B">
        <w:rPr>
          <w:rFonts w:eastAsia="Times New Roman"/>
          <w:b/>
          <w:bCs/>
          <w:lang w:eastAsia="sk-SK"/>
        </w:rPr>
        <w:t>)</w:t>
      </w:r>
      <w:r w:rsidRPr="003C1F5B">
        <w:rPr>
          <w:rFonts w:eastAsia="Times New Roman"/>
          <w:lang w:eastAsia="sk-SK"/>
        </w:rPr>
        <w:t> Zákon Slovenskej národnej rady č. 372/1990 Zb. o priestupkoch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92</w:t>
      </w:r>
      <w:r w:rsidRPr="003C1F5B">
        <w:rPr>
          <w:rFonts w:eastAsia="Times New Roman"/>
          <w:b/>
          <w:bCs/>
          <w:lang w:eastAsia="sk-SK"/>
        </w:rPr>
        <w:t>)</w:t>
      </w:r>
      <w:r w:rsidRPr="003C1F5B">
        <w:rPr>
          <w:rFonts w:eastAsia="Times New Roman"/>
          <w:lang w:eastAsia="sk-SK"/>
        </w:rPr>
        <w:t> § 2 ods. 2 Obchodného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93</w:t>
      </w:r>
      <w:r w:rsidRPr="003C1F5B">
        <w:rPr>
          <w:rFonts w:eastAsia="Times New Roman"/>
          <w:b/>
          <w:bCs/>
          <w:lang w:eastAsia="sk-SK"/>
        </w:rPr>
        <w:t>)</w:t>
      </w:r>
      <w:r w:rsidRPr="003C1F5B">
        <w:rPr>
          <w:rFonts w:eastAsia="Times New Roman"/>
          <w:lang w:eastAsia="sk-SK"/>
        </w:rPr>
        <w:t> § 8 zákona č. 523/2004 Z. z. v znení zákona č. 171/2005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94</w:t>
      </w:r>
      <w:r w:rsidRPr="003C1F5B">
        <w:rPr>
          <w:rFonts w:eastAsia="Times New Roman"/>
          <w:b/>
          <w:bCs/>
          <w:lang w:eastAsia="sk-SK"/>
        </w:rPr>
        <w:t>)</w:t>
      </w:r>
      <w:r w:rsidRPr="003C1F5B">
        <w:rPr>
          <w:rFonts w:eastAsia="Times New Roman"/>
          <w:lang w:eastAsia="sk-SK"/>
        </w:rPr>
        <w:t> § 26 zákona č. 71/1967 Zb. v znení zákona č. 527/2003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95</w:t>
      </w:r>
      <w:r w:rsidRPr="003C1F5B">
        <w:rPr>
          <w:rFonts w:eastAsia="Times New Roman"/>
          <w:b/>
          <w:bCs/>
          <w:lang w:eastAsia="sk-SK"/>
        </w:rPr>
        <w:t>)</w:t>
      </w:r>
      <w:r w:rsidRPr="003C1F5B">
        <w:rPr>
          <w:rFonts w:eastAsia="Times New Roman"/>
          <w:lang w:eastAsia="sk-SK"/>
        </w:rPr>
        <w:t> Napríklad § 18 Občianskeho zákonníka v znení zákona č. 509/1991 Zb., § 11 zákona č. 181/1995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96</w:t>
      </w:r>
      <w:r w:rsidRPr="003C1F5B">
        <w:rPr>
          <w:rFonts w:eastAsia="Times New Roman"/>
          <w:b/>
          <w:bCs/>
          <w:lang w:eastAsia="sk-SK"/>
        </w:rPr>
        <w:t>)</w:t>
      </w:r>
      <w:r w:rsidRPr="003C1F5B">
        <w:rPr>
          <w:rFonts w:eastAsia="Times New Roman"/>
          <w:lang w:eastAsia="sk-SK"/>
        </w:rPr>
        <w:t> Napríklad § 18 až 20a a § 20f až 21 Občianskeho zákonníka v znení zákona č. 509/1991 Zb., zákon č. 83/1990 Zb. o združovaní občanov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97</w:t>
      </w:r>
      <w:r w:rsidRPr="003C1F5B">
        <w:rPr>
          <w:rFonts w:eastAsia="Times New Roman"/>
          <w:b/>
          <w:bCs/>
          <w:lang w:eastAsia="sk-SK"/>
        </w:rPr>
        <w:t>)</w:t>
      </w:r>
      <w:r w:rsidRPr="003C1F5B">
        <w:rPr>
          <w:rFonts w:eastAsia="Times New Roman"/>
          <w:lang w:eastAsia="sk-SK"/>
        </w:rPr>
        <w:t> § 15a zákona č. 71/1967 Zb. v znení zákona č. 527/2003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97a</w:t>
      </w:r>
      <w:r w:rsidRPr="003C1F5B">
        <w:rPr>
          <w:rFonts w:eastAsia="Times New Roman"/>
          <w:b/>
          <w:bCs/>
          <w:lang w:eastAsia="sk-SK"/>
        </w:rPr>
        <w:t>)</w:t>
      </w:r>
      <w:r w:rsidRPr="003C1F5B">
        <w:rPr>
          <w:rFonts w:eastAsia="Times New Roman"/>
          <w:lang w:eastAsia="sk-SK"/>
        </w:rPr>
        <w:t> Napríklad zákon č. 231/1999 Z. z. o štátnej pomoci v znení neskorších predpisov, Nariadenie Komisie (ES) </w:t>
      </w:r>
      <w:hyperlink r:id="rId182" w:tgtFrame="_blank" w:tooltip="Nariadenie Komisie (ES) č. 1857/2006 z 15. decembra 2006 o uplatňovaní článkov 87 a 88 zmluvy o štátnej pomoci pre malé a stredné podniky (MSP) pôsobiace v poľnohospodárskej výrobe, ktorým sa mení a dopĺňa nariadenie (ES) č. 70/2001" w:history="1">
        <w:r w:rsidRPr="003C1F5B">
          <w:rPr>
            <w:rFonts w:eastAsia="Times New Roman"/>
            <w:lang w:eastAsia="sk-SK"/>
          </w:rPr>
          <w:t>č. 1857/2006</w:t>
        </w:r>
      </w:hyperlink>
      <w:r w:rsidRPr="003C1F5B">
        <w:rPr>
          <w:rFonts w:eastAsia="Times New Roman"/>
          <w:lang w:eastAsia="sk-SK"/>
        </w:rPr>
        <w:t> z 15. decembra 2006 o uplatňovaní článkov 87 a 88 zmluvy o štátnej pomoci pre malé a stredné podniky (MSP) pôsobiace v poľnohospodárskej výrobe, ktorým sa mení a dopĺňa nariadenie (ES) č. 70/2001 (Ú. v. EÚ L 358, 16. 12. 2006).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98</w:t>
      </w:r>
      <w:r w:rsidRPr="003C1F5B">
        <w:rPr>
          <w:rFonts w:eastAsia="Times New Roman"/>
          <w:b/>
          <w:bCs/>
          <w:lang w:eastAsia="sk-SK"/>
        </w:rPr>
        <w:t>)</w:t>
      </w:r>
      <w:r w:rsidRPr="003C1F5B">
        <w:rPr>
          <w:rFonts w:eastAsia="Times New Roman"/>
          <w:lang w:eastAsia="sk-SK"/>
        </w:rPr>
        <w:t> § 7 ods. 1 zákona Slovenskej národnej rady č. 372/1990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99</w:t>
      </w:r>
      <w:r w:rsidRPr="003C1F5B">
        <w:rPr>
          <w:rFonts w:eastAsia="Times New Roman"/>
          <w:b/>
          <w:bCs/>
          <w:lang w:eastAsia="sk-SK"/>
        </w:rPr>
        <w:t>)</w:t>
      </w:r>
      <w:r w:rsidRPr="003C1F5B">
        <w:rPr>
          <w:rFonts w:eastAsia="Times New Roman"/>
          <w:lang w:eastAsia="sk-SK"/>
        </w:rPr>
        <w:t> Zákon č. 293/2007 Z. z. o uznávaní odborných kvalifikácií.</w:t>
      </w:r>
    </w:p>
    <w:p w:rsidR="00D572DC" w:rsidRPr="003C1F5B" w:rsidRDefault="00D572DC" w:rsidP="003C1F5B">
      <w:pPr>
        <w:widowControl w:val="0"/>
        <w:spacing w:after="60"/>
        <w:ind w:firstLine="426"/>
      </w:pPr>
    </w:p>
    <w:sectPr w:rsidR="00D572DC" w:rsidRPr="003C1F5B" w:rsidSect="003C1F5B">
      <w:footerReference w:type="default" r:id="rId183"/>
      <w:pgSz w:w="11906" w:h="16838"/>
      <w:pgMar w:top="993" w:right="1417" w:bottom="1135"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2E" w:rsidRDefault="001C162E" w:rsidP="003C1F5B">
      <w:r>
        <w:separator/>
      </w:r>
    </w:p>
  </w:endnote>
  <w:endnote w:type="continuationSeparator" w:id="0">
    <w:p w:rsidR="001C162E" w:rsidRDefault="001C162E" w:rsidP="003C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515"/>
      <w:docPartObj>
        <w:docPartGallery w:val="Page Numbers (Bottom of Page)"/>
        <w:docPartUnique/>
      </w:docPartObj>
    </w:sdtPr>
    <w:sdtEndPr/>
    <w:sdtContent>
      <w:p w:rsidR="001C162E" w:rsidRDefault="001C162E">
        <w:pPr>
          <w:pStyle w:val="Pta"/>
          <w:jc w:val="center"/>
        </w:pPr>
        <w:r>
          <w:fldChar w:fldCharType="begin"/>
        </w:r>
        <w:r>
          <w:instrText xml:space="preserve"> PAGE   \* MERGEFORMAT </w:instrText>
        </w:r>
        <w:r>
          <w:fldChar w:fldCharType="separate"/>
        </w:r>
        <w:r w:rsidR="00410931">
          <w:rPr>
            <w:noProof/>
          </w:rPr>
          <w:t>1</w:t>
        </w:r>
        <w:r>
          <w:rPr>
            <w:noProof/>
          </w:rPr>
          <w:fldChar w:fldCharType="end"/>
        </w:r>
      </w:p>
    </w:sdtContent>
  </w:sdt>
  <w:p w:rsidR="001C162E" w:rsidRDefault="001C162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2E" w:rsidRDefault="001C162E" w:rsidP="003C1F5B">
      <w:r>
        <w:separator/>
      </w:r>
    </w:p>
  </w:footnote>
  <w:footnote w:type="continuationSeparator" w:id="0">
    <w:p w:rsidR="001C162E" w:rsidRDefault="001C162E" w:rsidP="003C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FE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4C01A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496204"/>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4819B4"/>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1305546C"/>
    <w:multiLevelType w:val="hybridMultilevel"/>
    <w:tmpl w:val="F766A118"/>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E75841"/>
    <w:multiLevelType w:val="hybridMultilevel"/>
    <w:tmpl w:val="FCE0CE02"/>
    <w:lvl w:ilvl="0" w:tplc="64A69C1A">
      <w:start w:val="1"/>
      <w:numFmt w:val="decimal"/>
      <w:lvlText w:val="(%1)"/>
      <w:lvlJc w:val="left"/>
      <w:pPr>
        <w:ind w:left="677" w:hanging="360"/>
      </w:pPr>
      <w:rPr>
        <w:rFonts w:hint="default"/>
      </w:rPr>
    </w:lvl>
    <w:lvl w:ilvl="1" w:tplc="041B0017">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7">
    <w:nsid w:val="1B6B7D43"/>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A15DD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A5553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635325"/>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C045147"/>
    <w:multiLevelType w:val="hybridMultilevel"/>
    <w:tmpl w:val="937458D2"/>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E760752">
      <w:start w:val="1"/>
      <w:numFmt w:val="decimal"/>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6D3D8D"/>
    <w:multiLevelType w:val="hybridMultilevel"/>
    <w:tmpl w:val="8AAC532A"/>
    <w:lvl w:ilvl="0" w:tplc="87AC62A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332B355F"/>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9234A1"/>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306E72"/>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F99084B"/>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nsid w:val="42B42596"/>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9F7FBF"/>
    <w:multiLevelType w:val="hybridMultilevel"/>
    <w:tmpl w:val="2F2ADB88"/>
    <w:lvl w:ilvl="0" w:tplc="688ACD9C">
      <w:start w:val="1"/>
      <w:numFmt w:val="decimal"/>
      <w:lvlText w:val="(%1)"/>
      <w:lvlJc w:val="left"/>
      <w:pPr>
        <w:ind w:left="1070" w:hanging="360"/>
      </w:pPr>
      <w:rPr>
        <w:rFonts w:hint="default"/>
        <w:strike w:val="0"/>
        <w:color w:val="auto"/>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D8212C"/>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F3D0AF3"/>
    <w:multiLevelType w:val="hybridMultilevel"/>
    <w:tmpl w:val="6D64041E"/>
    <w:lvl w:ilvl="0" w:tplc="62E20A38">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16A06C4"/>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5213C0"/>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BE3C16"/>
    <w:multiLevelType w:val="hybridMultilevel"/>
    <w:tmpl w:val="ADF8AAC8"/>
    <w:lvl w:ilvl="0" w:tplc="6D98DDF0">
      <w:start w:val="1"/>
      <w:numFmt w:val="decimal"/>
      <w:lvlText w:val="(%1)"/>
      <w:lvlJc w:val="left"/>
      <w:pPr>
        <w:ind w:left="677" w:hanging="360"/>
      </w:pPr>
      <w:rPr>
        <w:rFonts w:hint="default"/>
        <w:strike w:val="0"/>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27">
    <w:nsid w:val="57274971"/>
    <w:multiLevelType w:val="hybridMultilevel"/>
    <w:tmpl w:val="4A5E58C6"/>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5A335A"/>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nsid w:val="61110A53"/>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nsid w:val="6BB247D1"/>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C5B3937"/>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E644985"/>
    <w:multiLevelType w:val="hybridMultilevel"/>
    <w:tmpl w:val="0F0694F0"/>
    <w:lvl w:ilvl="0" w:tplc="64A69C1A">
      <w:start w:val="1"/>
      <w:numFmt w:val="decimal"/>
      <w:lvlText w:val="(%1)"/>
      <w:lvlJc w:val="left"/>
      <w:pPr>
        <w:ind w:left="677" w:hanging="360"/>
      </w:pPr>
      <w:rPr>
        <w:rFonts w:hint="default"/>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33">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7B063C"/>
    <w:multiLevelType w:val="hybridMultilevel"/>
    <w:tmpl w:val="88AA85B6"/>
    <w:lvl w:ilvl="0" w:tplc="64A69C1A">
      <w:start w:val="1"/>
      <w:numFmt w:val="decimal"/>
      <w:lvlText w:val="(%1)"/>
      <w:lvlJc w:val="left"/>
      <w:pPr>
        <w:ind w:left="677" w:hanging="360"/>
      </w:pPr>
      <w:rPr>
        <w:rFonts w:hint="default"/>
      </w:rPr>
    </w:lvl>
    <w:lvl w:ilvl="1" w:tplc="1742ACDC">
      <w:start w:val="1"/>
      <w:numFmt w:val="lowerLetter"/>
      <w:lvlText w:val="%2)"/>
      <w:lvlJc w:val="left"/>
      <w:pPr>
        <w:ind w:left="1397"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35">
    <w:nsid w:val="7D2F3D68"/>
    <w:multiLevelType w:val="hybridMultilevel"/>
    <w:tmpl w:val="42AE619A"/>
    <w:lvl w:ilvl="0" w:tplc="5D6665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8C678">
      <w:start w:val="1"/>
      <w:numFmt w:val="lowerLetter"/>
      <w:lvlText w:val="%2)"/>
      <w:lvlJc w:val="left"/>
      <w:pPr>
        <w:ind w:left="1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53EFF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EE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850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06F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49F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A65F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232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7E303E62"/>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7"/>
  </w:num>
  <w:num w:numId="3">
    <w:abstractNumId w:val="5"/>
  </w:num>
  <w:num w:numId="4">
    <w:abstractNumId w:val="19"/>
  </w:num>
  <w:num w:numId="5">
    <w:abstractNumId w:val="11"/>
  </w:num>
  <w:num w:numId="6">
    <w:abstractNumId w:val="13"/>
  </w:num>
  <w:num w:numId="7">
    <w:abstractNumId w:val="32"/>
  </w:num>
  <w:num w:numId="8">
    <w:abstractNumId w:val="26"/>
  </w:num>
  <w:num w:numId="9">
    <w:abstractNumId w:val="34"/>
  </w:num>
  <w:num w:numId="10">
    <w:abstractNumId w:val="4"/>
  </w:num>
  <w:num w:numId="11">
    <w:abstractNumId w:val="21"/>
  </w:num>
  <w:num w:numId="12">
    <w:abstractNumId w:val="27"/>
  </w:num>
  <w:num w:numId="13">
    <w:abstractNumId w:val="6"/>
  </w:num>
  <w:num w:numId="14">
    <w:abstractNumId w:val="22"/>
  </w:num>
  <w:num w:numId="15">
    <w:abstractNumId w:val="18"/>
  </w:num>
  <w:num w:numId="16">
    <w:abstractNumId w:val="14"/>
  </w:num>
  <w:num w:numId="17">
    <w:abstractNumId w:val="2"/>
  </w:num>
  <w:num w:numId="18">
    <w:abstractNumId w:val="36"/>
  </w:num>
  <w:num w:numId="19">
    <w:abstractNumId w:val="7"/>
  </w:num>
  <w:num w:numId="20">
    <w:abstractNumId w:val="31"/>
  </w:num>
  <w:num w:numId="21">
    <w:abstractNumId w:val="23"/>
  </w:num>
  <w:num w:numId="22">
    <w:abstractNumId w:val="17"/>
  </w:num>
  <w:num w:numId="23">
    <w:abstractNumId w:val="24"/>
  </w:num>
  <w:num w:numId="24">
    <w:abstractNumId w:val="35"/>
  </w:num>
  <w:num w:numId="25">
    <w:abstractNumId w:val="25"/>
  </w:num>
  <w:num w:numId="26">
    <w:abstractNumId w:val="8"/>
  </w:num>
  <w:num w:numId="27">
    <w:abstractNumId w:val="3"/>
  </w:num>
  <w:num w:numId="28">
    <w:abstractNumId w:val="9"/>
  </w:num>
  <w:num w:numId="29">
    <w:abstractNumId w:val="29"/>
  </w:num>
  <w:num w:numId="30">
    <w:abstractNumId w:val="28"/>
  </w:num>
  <w:num w:numId="31">
    <w:abstractNumId w:val="20"/>
  </w:num>
  <w:num w:numId="32">
    <w:abstractNumId w:val="1"/>
  </w:num>
  <w:num w:numId="33">
    <w:abstractNumId w:val="0"/>
  </w:num>
  <w:num w:numId="34">
    <w:abstractNumId w:val="30"/>
  </w:num>
  <w:num w:numId="35">
    <w:abstractNumId w:val="33"/>
  </w:num>
  <w:num w:numId="36">
    <w:abstractNumId w:val="12"/>
  </w:num>
  <w:num w:numId="37">
    <w:abstractNumId w:val="16"/>
  </w:num>
  <w:num w:numId="3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F5B"/>
    <w:rsid w:val="00097474"/>
    <w:rsid w:val="000D6469"/>
    <w:rsid w:val="00114D92"/>
    <w:rsid w:val="001777B6"/>
    <w:rsid w:val="001C162E"/>
    <w:rsid w:val="001C7FDE"/>
    <w:rsid w:val="0023351A"/>
    <w:rsid w:val="00290C37"/>
    <w:rsid w:val="0029226B"/>
    <w:rsid w:val="00365DBE"/>
    <w:rsid w:val="003A0A66"/>
    <w:rsid w:val="003B29B1"/>
    <w:rsid w:val="003C1F5B"/>
    <w:rsid w:val="004011ED"/>
    <w:rsid w:val="00410931"/>
    <w:rsid w:val="004377DC"/>
    <w:rsid w:val="004714F8"/>
    <w:rsid w:val="004807DA"/>
    <w:rsid w:val="004B06DD"/>
    <w:rsid w:val="004F4424"/>
    <w:rsid w:val="00500D0F"/>
    <w:rsid w:val="00631D1B"/>
    <w:rsid w:val="00670C6C"/>
    <w:rsid w:val="006F3761"/>
    <w:rsid w:val="00750B02"/>
    <w:rsid w:val="007B326D"/>
    <w:rsid w:val="007D3DC3"/>
    <w:rsid w:val="007D7561"/>
    <w:rsid w:val="008E7208"/>
    <w:rsid w:val="00955EAA"/>
    <w:rsid w:val="00A0653A"/>
    <w:rsid w:val="00A153BA"/>
    <w:rsid w:val="00A7246A"/>
    <w:rsid w:val="00AD3415"/>
    <w:rsid w:val="00BF558C"/>
    <w:rsid w:val="00C04385"/>
    <w:rsid w:val="00C10866"/>
    <w:rsid w:val="00CF3F6A"/>
    <w:rsid w:val="00D22795"/>
    <w:rsid w:val="00D572DC"/>
    <w:rsid w:val="00D61CB3"/>
    <w:rsid w:val="00DA4160"/>
    <w:rsid w:val="00EA1D68"/>
    <w:rsid w:val="00ED2FB7"/>
    <w:rsid w:val="00F60CEF"/>
    <w:rsid w:val="00F93823"/>
    <w:rsid w:val="00FF54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475819D-2AC2-4B7E-965E-DD21BA5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paragraph" w:styleId="Nadpis1">
    <w:name w:val="heading 1"/>
    <w:basedOn w:val="Normlny"/>
    <w:link w:val="Nadpis1Char"/>
    <w:uiPriority w:val="9"/>
    <w:qFormat/>
    <w:rsid w:val="003C1F5B"/>
    <w:pPr>
      <w:spacing w:before="100" w:beforeAutospacing="1" w:after="100" w:afterAutospacing="1"/>
      <w:outlineLvl w:val="0"/>
    </w:pPr>
    <w:rPr>
      <w:rFonts w:eastAsia="Times New Roman"/>
      <w:b/>
      <w:bCs/>
      <w:kern w:val="36"/>
      <w:sz w:val="48"/>
      <w:szCs w:val="48"/>
      <w:lang w:eastAsia="sk-SK"/>
    </w:rPr>
  </w:style>
  <w:style w:type="paragraph" w:styleId="Nadpis3">
    <w:name w:val="heading 3"/>
    <w:basedOn w:val="Normlny"/>
    <w:link w:val="Nadpis3Char"/>
    <w:uiPriority w:val="9"/>
    <w:qFormat/>
    <w:rsid w:val="003C1F5B"/>
    <w:pPr>
      <w:spacing w:before="100" w:beforeAutospacing="1" w:after="100" w:afterAutospacing="1"/>
      <w:outlineLvl w:val="2"/>
    </w:pPr>
    <w:rPr>
      <w:rFonts w:eastAsia="Times New Roman"/>
      <w:b/>
      <w:bCs/>
      <w:sz w:val="27"/>
      <w:szCs w:val="27"/>
      <w:lang w:eastAsia="sk-SK"/>
    </w:rPr>
  </w:style>
  <w:style w:type="paragraph" w:styleId="Nadpis4">
    <w:name w:val="heading 4"/>
    <w:basedOn w:val="Normlny"/>
    <w:link w:val="Nadpis4Char"/>
    <w:uiPriority w:val="9"/>
    <w:qFormat/>
    <w:rsid w:val="003C1F5B"/>
    <w:pPr>
      <w:spacing w:before="100" w:beforeAutospacing="1" w:after="100" w:afterAutospacing="1"/>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1F5B"/>
    <w:rPr>
      <w:rFonts w:eastAsia="Times New Roman"/>
      <w:b/>
      <w:bCs/>
      <w:kern w:val="36"/>
      <w:sz w:val="48"/>
      <w:szCs w:val="48"/>
      <w:lang w:eastAsia="sk-SK"/>
    </w:rPr>
  </w:style>
  <w:style w:type="character" w:customStyle="1" w:styleId="Nadpis3Char">
    <w:name w:val="Nadpis 3 Char"/>
    <w:basedOn w:val="Predvolenpsmoodseku"/>
    <w:link w:val="Nadpis3"/>
    <w:uiPriority w:val="9"/>
    <w:rsid w:val="003C1F5B"/>
    <w:rPr>
      <w:rFonts w:eastAsia="Times New Roman"/>
      <w:b/>
      <w:bCs/>
      <w:sz w:val="27"/>
      <w:szCs w:val="27"/>
      <w:lang w:eastAsia="sk-SK"/>
    </w:rPr>
  </w:style>
  <w:style w:type="character" w:customStyle="1" w:styleId="Nadpis4Char">
    <w:name w:val="Nadpis 4 Char"/>
    <w:basedOn w:val="Predvolenpsmoodseku"/>
    <w:link w:val="Nadpis4"/>
    <w:uiPriority w:val="9"/>
    <w:rsid w:val="003C1F5B"/>
    <w:rPr>
      <w:rFonts w:eastAsia="Times New Roman"/>
      <w:b/>
      <w:bCs/>
      <w:lang w:eastAsia="sk-SK"/>
    </w:rPr>
  </w:style>
  <w:style w:type="paragraph" w:styleId="Textbubliny">
    <w:name w:val="Balloon Text"/>
    <w:basedOn w:val="Normlny"/>
    <w:link w:val="TextbublinyChar"/>
    <w:uiPriority w:val="99"/>
    <w:semiHidden/>
    <w:unhideWhenUsed/>
    <w:rsid w:val="003C1F5B"/>
    <w:rPr>
      <w:rFonts w:ascii="Tahoma" w:hAnsi="Tahoma" w:cs="Tahoma"/>
      <w:sz w:val="16"/>
      <w:szCs w:val="16"/>
    </w:rPr>
  </w:style>
  <w:style w:type="character" w:customStyle="1" w:styleId="TextbublinyChar">
    <w:name w:val="Text bubliny Char"/>
    <w:basedOn w:val="Predvolenpsmoodseku"/>
    <w:link w:val="Textbubliny"/>
    <w:uiPriority w:val="99"/>
    <w:semiHidden/>
    <w:rsid w:val="003C1F5B"/>
    <w:rPr>
      <w:rFonts w:ascii="Tahoma" w:hAnsi="Tahoma" w:cs="Tahoma"/>
      <w:sz w:val="16"/>
      <w:szCs w:val="16"/>
    </w:rPr>
  </w:style>
  <w:style w:type="paragraph" w:styleId="Hlavika">
    <w:name w:val="header"/>
    <w:basedOn w:val="Normlny"/>
    <w:link w:val="HlavikaChar"/>
    <w:uiPriority w:val="99"/>
    <w:semiHidden/>
    <w:unhideWhenUsed/>
    <w:rsid w:val="003C1F5B"/>
    <w:pPr>
      <w:tabs>
        <w:tab w:val="center" w:pos="4536"/>
        <w:tab w:val="right" w:pos="9072"/>
      </w:tabs>
    </w:pPr>
  </w:style>
  <w:style w:type="character" w:customStyle="1" w:styleId="HlavikaChar">
    <w:name w:val="Hlavička Char"/>
    <w:basedOn w:val="Predvolenpsmoodseku"/>
    <w:link w:val="Hlavika"/>
    <w:uiPriority w:val="99"/>
    <w:semiHidden/>
    <w:rsid w:val="003C1F5B"/>
  </w:style>
  <w:style w:type="paragraph" w:styleId="Pta">
    <w:name w:val="footer"/>
    <w:basedOn w:val="Normlny"/>
    <w:link w:val="PtaChar"/>
    <w:uiPriority w:val="99"/>
    <w:unhideWhenUsed/>
    <w:rsid w:val="003C1F5B"/>
    <w:pPr>
      <w:tabs>
        <w:tab w:val="center" w:pos="4536"/>
        <w:tab w:val="right" w:pos="9072"/>
      </w:tabs>
    </w:pPr>
  </w:style>
  <w:style w:type="character" w:customStyle="1" w:styleId="PtaChar">
    <w:name w:val="Päta Char"/>
    <w:basedOn w:val="Predvolenpsmoodseku"/>
    <w:link w:val="Pta"/>
    <w:uiPriority w:val="99"/>
    <w:rsid w:val="003C1F5B"/>
  </w:style>
  <w:style w:type="paragraph" w:styleId="Odsekzoznamu">
    <w:name w:val="List Paragraph"/>
    <w:aliases w:val="Odsek"/>
    <w:basedOn w:val="Normlny"/>
    <w:uiPriority w:val="34"/>
    <w:qFormat/>
    <w:rsid w:val="00114D92"/>
    <w:pPr>
      <w:ind w:left="720"/>
      <w:contextualSpacing/>
    </w:pPr>
    <w:rPr>
      <w:rFonts w:eastAsia="Times New Roman"/>
      <w:lang w:eastAsia="sk-SK"/>
    </w:rPr>
  </w:style>
  <w:style w:type="paragraph" w:customStyle="1" w:styleId="Parods">
    <w:name w:val="Par_ods"/>
    <w:basedOn w:val="Normlny"/>
    <w:qFormat/>
    <w:rsid w:val="00C04385"/>
    <w:pPr>
      <w:numPr>
        <w:numId w:val="22"/>
      </w:numPr>
      <w:tabs>
        <w:tab w:val="left" w:pos="426"/>
      </w:tabs>
      <w:spacing w:before="120"/>
      <w:jc w:val="both"/>
    </w:pPr>
    <w:rPr>
      <w:rFonts w:asciiTheme="minorHAnsi" w:hAnsiTheme="minorHAnsi" w:cstheme="minorBidi"/>
      <w:sz w:val="22"/>
      <w:szCs w:val="22"/>
    </w:rPr>
  </w:style>
  <w:style w:type="paragraph" w:customStyle="1" w:styleId="parods2">
    <w:name w:val="par_ods2"/>
    <w:basedOn w:val="Parods"/>
    <w:qFormat/>
    <w:rsid w:val="00C04385"/>
    <w:pPr>
      <w:numPr>
        <w:ilvl w:val="1"/>
      </w:numPr>
      <w:spacing w:before="60"/>
    </w:pPr>
  </w:style>
  <w:style w:type="character" w:styleId="Hypertextovprepojenie">
    <w:name w:val="Hyperlink"/>
    <w:basedOn w:val="Predvolenpsmoodseku"/>
    <w:uiPriority w:val="99"/>
    <w:unhideWhenUsed/>
    <w:rsid w:val="00C04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6818">
      <w:bodyDiv w:val="1"/>
      <w:marLeft w:val="0"/>
      <w:marRight w:val="0"/>
      <w:marTop w:val="0"/>
      <w:marBottom w:val="0"/>
      <w:divBdr>
        <w:top w:val="none" w:sz="0" w:space="0" w:color="auto"/>
        <w:left w:val="none" w:sz="0" w:space="0" w:color="auto"/>
        <w:bottom w:val="none" w:sz="0" w:space="0" w:color="auto"/>
        <w:right w:val="none" w:sz="0" w:space="0" w:color="auto"/>
      </w:divBdr>
      <w:divsChild>
        <w:div w:id="997465787">
          <w:marLeft w:val="0"/>
          <w:marRight w:val="0"/>
          <w:marTop w:val="0"/>
          <w:marBottom w:val="0"/>
          <w:divBdr>
            <w:top w:val="none" w:sz="0" w:space="0" w:color="auto"/>
            <w:left w:val="none" w:sz="0" w:space="0" w:color="auto"/>
            <w:bottom w:val="none" w:sz="0" w:space="0" w:color="auto"/>
            <w:right w:val="none" w:sz="0" w:space="0" w:color="auto"/>
          </w:divBdr>
        </w:div>
        <w:div w:id="187253989">
          <w:marLeft w:val="0"/>
          <w:marRight w:val="0"/>
          <w:marTop w:val="0"/>
          <w:marBottom w:val="0"/>
          <w:divBdr>
            <w:top w:val="none" w:sz="0" w:space="0" w:color="auto"/>
            <w:left w:val="none" w:sz="0" w:space="0" w:color="auto"/>
            <w:bottom w:val="none" w:sz="0" w:space="0" w:color="auto"/>
            <w:right w:val="none" w:sz="0" w:space="0" w:color="auto"/>
          </w:divBdr>
          <w:divsChild>
            <w:div w:id="23216646">
              <w:marLeft w:val="0"/>
              <w:marRight w:val="0"/>
              <w:marTop w:val="0"/>
              <w:marBottom w:val="200"/>
              <w:divBdr>
                <w:top w:val="none" w:sz="0" w:space="0" w:color="auto"/>
                <w:left w:val="none" w:sz="0" w:space="0" w:color="auto"/>
                <w:bottom w:val="none" w:sz="0" w:space="0" w:color="auto"/>
                <w:right w:val="none" w:sz="0" w:space="0" w:color="auto"/>
              </w:divBdr>
            </w:div>
            <w:div w:id="1989356472">
              <w:marLeft w:val="0"/>
              <w:marRight w:val="0"/>
              <w:marTop w:val="100"/>
              <w:marBottom w:val="100"/>
              <w:divBdr>
                <w:top w:val="none" w:sz="0" w:space="0" w:color="auto"/>
                <w:left w:val="none" w:sz="0" w:space="0" w:color="auto"/>
                <w:bottom w:val="none" w:sz="0" w:space="0" w:color="auto"/>
                <w:right w:val="none" w:sz="0" w:space="0" w:color="auto"/>
              </w:divBdr>
            </w:div>
            <w:div w:id="1433207001">
              <w:marLeft w:val="0"/>
              <w:marRight w:val="0"/>
              <w:marTop w:val="0"/>
              <w:marBottom w:val="250"/>
              <w:divBdr>
                <w:top w:val="none" w:sz="0" w:space="0" w:color="auto"/>
                <w:left w:val="none" w:sz="0" w:space="0" w:color="auto"/>
                <w:bottom w:val="single" w:sz="4" w:space="6" w:color="EFEFEF"/>
                <w:right w:val="none" w:sz="0" w:space="0" w:color="auto"/>
              </w:divBdr>
            </w:div>
            <w:div w:id="1519809578">
              <w:marLeft w:val="213"/>
              <w:marRight w:val="0"/>
              <w:marTop w:val="0"/>
              <w:marBottom w:val="0"/>
              <w:divBdr>
                <w:top w:val="none" w:sz="0" w:space="0" w:color="auto"/>
                <w:left w:val="none" w:sz="0" w:space="0" w:color="auto"/>
                <w:bottom w:val="none" w:sz="0" w:space="0" w:color="auto"/>
                <w:right w:val="none" w:sz="0" w:space="0" w:color="auto"/>
              </w:divBdr>
              <w:divsChild>
                <w:div w:id="480511995">
                  <w:marLeft w:val="0"/>
                  <w:marRight w:val="0"/>
                  <w:marTop w:val="0"/>
                  <w:marBottom w:val="250"/>
                  <w:divBdr>
                    <w:top w:val="none" w:sz="0" w:space="0" w:color="auto"/>
                    <w:left w:val="none" w:sz="0" w:space="0" w:color="auto"/>
                    <w:bottom w:val="none" w:sz="0" w:space="0" w:color="auto"/>
                    <w:right w:val="none" w:sz="0" w:space="0" w:color="auto"/>
                  </w:divBdr>
                </w:div>
                <w:div w:id="564797768">
                  <w:marLeft w:val="213"/>
                  <w:marRight w:val="0"/>
                  <w:marTop w:val="63"/>
                  <w:marBottom w:val="0"/>
                  <w:divBdr>
                    <w:top w:val="none" w:sz="0" w:space="0" w:color="auto"/>
                    <w:left w:val="none" w:sz="0" w:space="0" w:color="auto"/>
                    <w:bottom w:val="none" w:sz="0" w:space="0" w:color="auto"/>
                    <w:right w:val="none" w:sz="0" w:space="0" w:color="auto"/>
                  </w:divBdr>
                  <w:divsChild>
                    <w:div w:id="1062681971">
                      <w:marLeft w:val="0"/>
                      <w:marRight w:val="63"/>
                      <w:marTop w:val="0"/>
                      <w:marBottom w:val="0"/>
                      <w:divBdr>
                        <w:top w:val="none" w:sz="0" w:space="0" w:color="auto"/>
                        <w:left w:val="none" w:sz="0" w:space="0" w:color="auto"/>
                        <w:bottom w:val="none" w:sz="0" w:space="0" w:color="auto"/>
                        <w:right w:val="none" w:sz="0" w:space="0" w:color="auto"/>
                      </w:divBdr>
                    </w:div>
                    <w:div w:id="2030329900">
                      <w:marLeft w:val="0"/>
                      <w:marRight w:val="0"/>
                      <w:marTop w:val="0"/>
                      <w:marBottom w:val="250"/>
                      <w:divBdr>
                        <w:top w:val="none" w:sz="0" w:space="0" w:color="auto"/>
                        <w:left w:val="none" w:sz="0" w:space="0" w:color="auto"/>
                        <w:bottom w:val="none" w:sz="0" w:space="0" w:color="auto"/>
                        <w:right w:val="none" w:sz="0" w:space="0" w:color="auto"/>
                      </w:divBdr>
                    </w:div>
                    <w:div w:id="1760560175">
                      <w:marLeft w:val="213"/>
                      <w:marRight w:val="0"/>
                      <w:marTop w:val="63"/>
                      <w:marBottom w:val="0"/>
                      <w:divBdr>
                        <w:top w:val="none" w:sz="0" w:space="0" w:color="auto"/>
                        <w:left w:val="none" w:sz="0" w:space="0" w:color="auto"/>
                        <w:bottom w:val="none" w:sz="0" w:space="0" w:color="auto"/>
                        <w:right w:val="none" w:sz="0" w:space="0" w:color="auto"/>
                      </w:divBdr>
                      <w:divsChild>
                        <w:div w:id="264113923">
                          <w:marLeft w:val="213"/>
                          <w:marRight w:val="0"/>
                          <w:marTop w:val="0"/>
                          <w:marBottom w:val="0"/>
                          <w:divBdr>
                            <w:top w:val="none" w:sz="0" w:space="0" w:color="auto"/>
                            <w:left w:val="none" w:sz="0" w:space="0" w:color="auto"/>
                            <w:bottom w:val="none" w:sz="0" w:space="0" w:color="auto"/>
                            <w:right w:val="none" w:sz="0" w:space="0" w:color="auto"/>
                          </w:divBdr>
                        </w:div>
                        <w:div w:id="1857572317">
                          <w:marLeft w:val="213"/>
                          <w:marRight w:val="0"/>
                          <w:marTop w:val="0"/>
                          <w:marBottom w:val="0"/>
                          <w:divBdr>
                            <w:top w:val="none" w:sz="0" w:space="0" w:color="auto"/>
                            <w:left w:val="none" w:sz="0" w:space="0" w:color="auto"/>
                            <w:bottom w:val="none" w:sz="0" w:space="0" w:color="auto"/>
                            <w:right w:val="none" w:sz="0" w:space="0" w:color="auto"/>
                          </w:divBdr>
                        </w:div>
                        <w:div w:id="1178158005">
                          <w:marLeft w:val="213"/>
                          <w:marRight w:val="0"/>
                          <w:marTop w:val="0"/>
                          <w:marBottom w:val="0"/>
                          <w:divBdr>
                            <w:top w:val="none" w:sz="0" w:space="0" w:color="auto"/>
                            <w:left w:val="none" w:sz="0" w:space="0" w:color="auto"/>
                            <w:bottom w:val="none" w:sz="0" w:space="0" w:color="auto"/>
                            <w:right w:val="none" w:sz="0" w:space="0" w:color="auto"/>
                          </w:divBdr>
                        </w:div>
                        <w:div w:id="243028327">
                          <w:marLeft w:val="213"/>
                          <w:marRight w:val="0"/>
                          <w:marTop w:val="0"/>
                          <w:marBottom w:val="0"/>
                          <w:divBdr>
                            <w:top w:val="none" w:sz="0" w:space="0" w:color="auto"/>
                            <w:left w:val="none" w:sz="0" w:space="0" w:color="auto"/>
                            <w:bottom w:val="none" w:sz="0" w:space="0" w:color="auto"/>
                            <w:right w:val="none" w:sz="0" w:space="0" w:color="auto"/>
                          </w:divBdr>
                        </w:div>
                        <w:div w:id="146632655">
                          <w:marLeft w:val="213"/>
                          <w:marRight w:val="0"/>
                          <w:marTop w:val="0"/>
                          <w:marBottom w:val="0"/>
                          <w:divBdr>
                            <w:top w:val="none" w:sz="0" w:space="0" w:color="auto"/>
                            <w:left w:val="none" w:sz="0" w:space="0" w:color="auto"/>
                            <w:bottom w:val="none" w:sz="0" w:space="0" w:color="auto"/>
                            <w:right w:val="none" w:sz="0" w:space="0" w:color="auto"/>
                          </w:divBdr>
                        </w:div>
                        <w:div w:id="309555828">
                          <w:marLeft w:val="213"/>
                          <w:marRight w:val="0"/>
                          <w:marTop w:val="0"/>
                          <w:marBottom w:val="0"/>
                          <w:divBdr>
                            <w:top w:val="none" w:sz="0" w:space="0" w:color="auto"/>
                            <w:left w:val="none" w:sz="0" w:space="0" w:color="auto"/>
                            <w:bottom w:val="none" w:sz="0" w:space="0" w:color="auto"/>
                            <w:right w:val="none" w:sz="0" w:space="0" w:color="auto"/>
                          </w:divBdr>
                        </w:div>
                      </w:divsChild>
                    </w:div>
                    <w:div w:id="1994215270">
                      <w:marLeft w:val="213"/>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62908297">
      <w:bodyDiv w:val="1"/>
      <w:marLeft w:val="0"/>
      <w:marRight w:val="0"/>
      <w:marTop w:val="0"/>
      <w:marBottom w:val="0"/>
      <w:divBdr>
        <w:top w:val="none" w:sz="0" w:space="0" w:color="auto"/>
        <w:left w:val="none" w:sz="0" w:space="0" w:color="auto"/>
        <w:bottom w:val="none" w:sz="0" w:space="0" w:color="auto"/>
        <w:right w:val="none" w:sz="0" w:space="0" w:color="auto"/>
      </w:divBdr>
      <w:divsChild>
        <w:div w:id="1703629531">
          <w:marLeft w:val="0"/>
          <w:marRight w:val="0"/>
          <w:marTop w:val="0"/>
          <w:marBottom w:val="0"/>
          <w:divBdr>
            <w:top w:val="none" w:sz="0" w:space="0" w:color="auto"/>
            <w:left w:val="none" w:sz="0" w:space="0" w:color="auto"/>
            <w:bottom w:val="none" w:sz="0" w:space="0" w:color="auto"/>
            <w:right w:val="none" w:sz="0" w:space="0" w:color="auto"/>
          </w:divBdr>
        </w:div>
        <w:div w:id="1280836951">
          <w:marLeft w:val="0"/>
          <w:marRight w:val="0"/>
          <w:marTop w:val="100"/>
          <w:marBottom w:val="100"/>
          <w:divBdr>
            <w:top w:val="none" w:sz="0" w:space="0" w:color="auto"/>
            <w:left w:val="none" w:sz="0" w:space="0" w:color="auto"/>
            <w:bottom w:val="none" w:sz="0" w:space="0" w:color="auto"/>
            <w:right w:val="none" w:sz="0" w:space="0" w:color="auto"/>
          </w:divBdr>
          <w:divsChild>
            <w:div w:id="1273824977">
              <w:marLeft w:val="0"/>
              <w:marRight w:val="0"/>
              <w:marTop w:val="100"/>
              <w:marBottom w:val="100"/>
              <w:divBdr>
                <w:top w:val="none" w:sz="0" w:space="0" w:color="auto"/>
                <w:left w:val="none" w:sz="0" w:space="0" w:color="auto"/>
                <w:bottom w:val="none" w:sz="0" w:space="0" w:color="auto"/>
                <w:right w:val="none" w:sz="0" w:space="0" w:color="auto"/>
              </w:divBdr>
            </w:div>
            <w:div w:id="2054183858">
              <w:marLeft w:val="0"/>
              <w:marRight w:val="0"/>
              <w:marTop w:val="300"/>
              <w:marBottom w:val="300"/>
              <w:divBdr>
                <w:top w:val="none" w:sz="0" w:space="0" w:color="auto"/>
                <w:left w:val="none" w:sz="0" w:space="0" w:color="auto"/>
                <w:bottom w:val="single" w:sz="6" w:space="8" w:color="EFEFEF"/>
                <w:right w:val="none" w:sz="0" w:space="0" w:color="auto"/>
              </w:divBdr>
            </w:div>
            <w:div w:id="372854536">
              <w:marLeft w:val="255"/>
              <w:marRight w:val="0"/>
              <w:marTop w:val="0"/>
              <w:marBottom w:val="0"/>
              <w:divBdr>
                <w:top w:val="none" w:sz="0" w:space="0" w:color="auto"/>
                <w:left w:val="none" w:sz="0" w:space="0" w:color="auto"/>
                <w:bottom w:val="none" w:sz="0" w:space="0" w:color="auto"/>
                <w:right w:val="none" w:sz="0" w:space="0" w:color="auto"/>
              </w:divBdr>
              <w:divsChild>
                <w:div w:id="1661426313">
                  <w:marLeft w:val="0"/>
                  <w:marRight w:val="0"/>
                  <w:marTop w:val="300"/>
                  <w:marBottom w:val="300"/>
                  <w:divBdr>
                    <w:top w:val="none" w:sz="0" w:space="0" w:color="auto"/>
                    <w:left w:val="none" w:sz="0" w:space="0" w:color="auto"/>
                    <w:bottom w:val="none" w:sz="0" w:space="0" w:color="auto"/>
                    <w:right w:val="none" w:sz="0" w:space="0" w:color="auto"/>
                  </w:divBdr>
                </w:div>
                <w:div w:id="2088764612">
                  <w:marLeft w:val="255"/>
                  <w:marRight w:val="0"/>
                  <w:marTop w:val="300"/>
                  <w:marBottom w:val="0"/>
                  <w:divBdr>
                    <w:top w:val="none" w:sz="0" w:space="0" w:color="auto"/>
                    <w:left w:val="none" w:sz="0" w:space="0" w:color="auto"/>
                    <w:bottom w:val="none" w:sz="0" w:space="0" w:color="auto"/>
                    <w:right w:val="none" w:sz="0" w:space="0" w:color="auto"/>
                  </w:divBdr>
                  <w:divsChild>
                    <w:div w:id="1473715286">
                      <w:marLeft w:val="0"/>
                      <w:marRight w:val="75"/>
                      <w:marTop w:val="300"/>
                      <w:marBottom w:val="0"/>
                      <w:divBdr>
                        <w:top w:val="none" w:sz="0" w:space="0" w:color="auto"/>
                        <w:left w:val="none" w:sz="0" w:space="0" w:color="auto"/>
                        <w:bottom w:val="none" w:sz="0" w:space="0" w:color="auto"/>
                        <w:right w:val="none" w:sz="0" w:space="0" w:color="auto"/>
                      </w:divBdr>
                    </w:div>
                    <w:div w:id="446237938">
                      <w:marLeft w:val="0"/>
                      <w:marRight w:val="0"/>
                      <w:marTop w:val="0"/>
                      <w:marBottom w:val="300"/>
                      <w:divBdr>
                        <w:top w:val="none" w:sz="0" w:space="0" w:color="auto"/>
                        <w:left w:val="none" w:sz="0" w:space="0" w:color="auto"/>
                        <w:bottom w:val="none" w:sz="0" w:space="0" w:color="auto"/>
                        <w:right w:val="none" w:sz="0" w:space="0" w:color="auto"/>
                      </w:divBdr>
                    </w:div>
                    <w:div w:id="1599168504">
                      <w:marLeft w:val="255"/>
                      <w:marRight w:val="0"/>
                      <w:marTop w:val="300"/>
                      <w:marBottom w:val="0"/>
                      <w:divBdr>
                        <w:top w:val="none" w:sz="0" w:space="0" w:color="auto"/>
                        <w:left w:val="none" w:sz="0" w:space="0" w:color="auto"/>
                        <w:bottom w:val="none" w:sz="0" w:space="0" w:color="auto"/>
                        <w:right w:val="none" w:sz="0" w:space="0" w:color="auto"/>
                      </w:divBdr>
                      <w:divsChild>
                        <w:div w:id="885068669">
                          <w:marLeft w:val="0"/>
                          <w:marRight w:val="0"/>
                          <w:marTop w:val="0"/>
                          <w:marBottom w:val="75"/>
                          <w:divBdr>
                            <w:top w:val="none" w:sz="0" w:space="0" w:color="auto"/>
                            <w:left w:val="none" w:sz="0" w:space="0" w:color="auto"/>
                            <w:bottom w:val="none" w:sz="0" w:space="0" w:color="auto"/>
                            <w:right w:val="none" w:sz="0" w:space="0" w:color="auto"/>
                          </w:divBdr>
                        </w:div>
                        <w:div w:id="954674555">
                          <w:marLeft w:val="0"/>
                          <w:marRight w:val="0"/>
                          <w:marTop w:val="0"/>
                          <w:marBottom w:val="75"/>
                          <w:divBdr>
                            <w:top w:val="none" w:sz="0" w:space="0" w:color="auto"/>
                            <w:left w:val="none" w:sz="0" w:space="0" w:color="auto"/>
                            <w:bottom w:val="none" w:sz="0" w:space="0" w:color="auto"/>
                            <w:right w:val="none" w:sz="0" w:space="0" w:color="auto"/>
                          </w:divBdr>
                        </w:div>
                        <w:div w:id="1555579479">
                          <w:marLeft w:val="255"/>
                          <w:marRight w:val="0"/>
                          <w:marTop w:val="0"/>
                          <w:marBottom w:val="75"/>
                          <w:divBdr>
                            <w:top w:val="none" w:sz="0" w:space="0" w:color="auto"/>
                            <w:left w:val="none" w:sz="0" w:space="0" w:color="auto"/>
                            <w:bottom w:val="none" w:sz="0" w:space="0" w:color="auto"/>
                            <w:right w:val="none" w:sz="0" w:space="0" w:color="auto"/>
                          </w:divBdr>
                          <w:divsChild>
                            <w:div w:id="1699313997">
                              <w:marLeft w:val="0"/>
                              <w:marRight w:val="0"/>
                              <w:marTop w:val="0"/>
                              <w:marBottom w:val="75"/>
                              <w:divBdr>
                                <w:top w:val="none" w:sz="0" w:space="0" w:color="auto"/>
                                <w:left w:val="none" w:sz="0" w:space="0" w:color="auto"/>
                                <w:bottom w:val="none" w:sz="0" w:space="0" w:color="auto"/>
                                <w:right w:val="none" w:sz="0" w:space="0" w:color="auto"/>
                              </w:divBdr>
                            </w:div>
                            <w:div w:id="472404666">
                              <w:marLeft w:val="0"/>
                              <w:marRight w:val="0"/>
                              <w:marTop w:val="0"/>
                              <w:marBottom w:val="75"/>
                              <w:divBdr>
                                <w:top w:val="none" w:sz="0" w:space="0" w:color="auto"/>
                                <w:left w:val="none" w:sz="0" w:space="0" w:color="auto"/>
                                <w:bottom w:val="none" w:sz="0" w:space="0" w:color="auto"/>
                                <w:right w:val="none" w:sz="0" w:space="0" w:color="auto"/>
                              </w:divBdr>
                            </w:div>
                          </w:divsChild>
                        </w:div>
                        <w:div w:id="993676823">
                          <w:marLeft w:val="255"/>
                          <w:marRight w:val="0"/>
                          <w:marTop w:val="0"/>
                          <w:marBottom w:val="75"/>
                          <w:divBdr>
                            <w:top w:val="none" w:sz="0" w:space="0" w:color="auto"/>
                            <w:left w:val="none" w:sz="0" w:space="0" w:color="auto"/>
                            <w:bottom w:val="none" w:sz="0" w:space="0" w:color="auto"/>
                            <w:right w:val="none" w:sz="0" w:space="0" w:color="auto"/>
                          </w:divBdr>
                          <w:divsChild>
                            <w:div w:id="677192932">
                              <w:marLeft w:val="0"/>
                              <w:marRight w:val="0"/>
                              <w:marTop w:val="0"/>
                              <w:marBottom w:val="75"/>
                              <w:divBdr>
                                <w:top w:val="none" w:sz="0" w:space="0" w:color="auto"/>
                                <w:left w:val="none" w:sz="0" w:space="0" w:color="auto"/>
                                <w:bottom w:val="none" w:sz="0" w:space="0" w:color="auto"/>
                                <w:right w:val="none" w:sz="0" w:space="0" w:color="auto"/>
                              </w:divBdr>
                            </w:div>
                            <w:div w:id="1235816918">
                              <w:marLeft w:val="0"/>
                              <w:marRight w:val="0"/>
                              <w:marTop w:val="0"/>
                              <w:marBottom w:val="75"/>
                              <w:divBdr>
                                <w:top w:val="none" w:sz="0" w:space="0" w:color="auto"/>
                                <w:left w:val="none" w:sz="0" w:space="0" w:color="auto"/>
                                <w:bottom w:val="none" w:sz="0" w:space="0" w:color="auto"/>
                                <w:right w:val="none" w:sz="0" w:space="0" w:color="auto"/>
                              </w:divBdr>
                            </w:div>
                          </w:divsChild>
                        </w:div>
                        <w:div w:id="1874925670">
                          <w:marLeft w:val="255"/>
                          <w:marRight w:val="0"/>
                          <w:marTop w:val="0"/>
                          <w:marBottom w:val="75"/>
                          <w:divBdr>
                            <w:top w:val="none" w:sz="0" w:space="0" w:color="auto"/>
                            <w:left w:val="none" w:sz="0" w:space="0" w:color="auto"/>
                            <w:bottom w:val="none" w:sz="0" w:space="0" w:color="auto"/>
                            <w:right w:val="none" w:sz="0" w:space="0" w:color="auto"/>
                          </w:divBdr>
                          <w:divsChild>
                            <w:div w:id="1698432799">
                              <w:marLeft w:val="0"/>
                              <w:marRight w:val="0"/>
                              <w:marTop w:val="0"/>
                              <w:marBottom w:val="75"/>
                              <w:divBdr>
                                <w:top w:val="none" w:sz="0" w:space="0" w:color="auto"/>
                                <w:left w:val="none" w:sz="0" w:space="0" w:color="auto"/>
                                <w:bottom w:val="none" w:sz="0" w:space="0" w:color="auto"/>
                                <w:right w:val="none" w:sz="0" w:space="0" w:color="auto"/>
                              </w:divBdr>
                            </w:div>
                            <w:div w:id="758528971">
                              <w:marLeft w:val="0"/>
                              <w:marRight w:val="0"/>
                              <w:marTop w:val="0"/>
                              <w:marBottom w:val="75"/>
                              <w:divBdr>
                                <w:top w:val="none" w:sz="0" w:space="0" w:color="auto"/>
                                <w:left w:val="none" w:sz="0" w:space="0" w:color="auto"/>
                                <w:bottom w:val="none" w:sz="0" w:space="0" w:color="auto"/>
                                <w:right w:val="none" w:sz="0" w:space="0" w:color="auto"/>
                              </w:divBdr>
                            </w:div>
                          </w:divsChild>
                        </w:div>
                        <w:div w:id="254021626">
                          <w:marLeft w:val="255"/>
                          <w:marRight w:val="0"/>
                          <w:marTop w:val="0"/>
                          <w:marBottom w:val="75"/>
                          <w:divBdr>
                            <w:top w:val="none" w:sz="0" w:space="0" w:color="auto"/>
                            <w:left w:val="none" w:sz="0" w:space="0" w:color="auto"/>
                            <w:bottom w:val="none" w:sz="0" w:space="0" w:color="auto"/>
                            <w:right w:val="none" w:sz="0" w:space="0" w:color="auto"/>
                          </w:divBdr>
                          <w:divsChild>
                            <w:div w:id="183637793">
                              <w:marLeft w:val="0"/>
                              <w:marRight w:val="0"/>
                              <w:marTop w:val="0"/>
                              <w:marBottom w:val="75"/>
                              <w:divBdr>
                                <w:top w:val="none" w:sz="0" w:space="0" w:color="auto"/>
                                <w:left w:val="none" w:sz="0" w:space="0" w:color="auto"/>
                                <w:bottom w:val="none" w:sz="0" w:space="0" w:color="auto"/>
                                <w:right w:val="none" w:sz="0" w:space="0" w:color="auto"/>
                              </w:divBdr>
                            </w:div>
                            <w:div w:id="1850437930">
                              <w:marLeft w:val="0"/>
                              <w:marRight w:val="0"/>
                              <w:marTop w:val="0"/>
                              <w:marBottom w:val="75"/>
                              <w:divBdr>
                                <w:top w:val="none" w:sz="0" w:space="0" w:color="auto"/>
                                <w:left w:val="none" w:sz="0" w:space="0" w:color="auto"/>
                                <w:bottom w:val="none" w:sz="0" w:space="0" w:color="auto"/>
                                <w:right w:val="none" w:sz="0" w:space="0" w:color="auto"/>
                              </w:divBdr>
                            </w:div>
                          </w:divsChild>
                        </w:div>
                        <w:div w:id="1212569276">
                          <w:marLeft w:val="255"/>
                          <w:marRight w:val="0"/>
                          <w:marTop w:val="0"/>
                          <w:marBottom w:val="75"/>
                          <w:divBdr>
                            <w:top w:val="none" w:sz="0" w:space="0" w:color="auto"/>
                            <w:left w:val="none" w:sz="0" w:space="0" w:color="auto"/>
                            <w:bottom w:val="none" w:sz="0" w:space="0" w:color="auto"/>
                            <w:right w:val="none" w:sz="0" w:space="0" w:color="auto"/>
                          </w:divBdr>
                          <w:divsChild>
                            <w:div w:id="145174227">
                              <w:marLeft w:val="0"/>
                              <w:marRight w:val="0"/>
                              <w:marTop w:val="0"/>
                              <w:marBottom w:val="75"/>
                              <w:divBdr>
                                <w:top w:val="none" w:sz="0" w:space="0" w:color="auto"/>
                                <w:left w:val="none" w:sz="0" w:space="0" w:color="auto"/>
                                <w:bottom w:val="none" w:sz="0" w:space="0" w:color="auto"/>
                                <w:right w:val="none" w:sz="0" w:space="0" w:color="auto"/>
                              </w:divBdr>
                            </w:div>
                            <w:div w:id="1748533192">
                              <w:marLeft w:val="0"/>
                              <w:marRight w:val="0"/>
                              <w:marTop w:val="0"/>
                              <w:marBottom w:val="75"/>
                              <w:divBdr>
                                <w:top w:val="none" w:sz="0" w:space="0" w:color="auto"/>
                                <w:left w:val="none" w:sz="0" w:space="0" w:color="auto"/>
                                <w:bottom w:val="none" w:sz="0" w:space="0" w:color="auto"/>
                                <w:right w:val="none" w:sz="0" w:space="0" w:color="auto"/>
                              </w:divBdr>
                            </w:div>
                          </w:divsChild>
                        </w:div>
                        <w:div w:id="224879639">
                          <w:marLeft w:val="255"/>
                          <w:marRight w:val="0"/>
                          <w:marTop w:val="0"/>
                          <w:marBottom w:val="75"/>
                          <w:divBdr>
                            <w:top w:val="none" w:sz="0" w:space="0" w:color="auto"/>
                            <w:left w:val="none" w:sz="0" w:space="0" w:color="auto"/>
                            <w:bottom w:val="none" w:sz="0" w:space="0" w:color="auto"/>
                            <w:right w:val="none" w:sz="0" w:space="0" w:color="auto"/>
                          </w:divBdr>
                          <w:divsChild>
                            <w:div w:id="48697057">
                              <w:marLeft w:val="0"/>
                              <w:marRight w:val="0"/>
                              <w:marTop w:val="0"/>
                              <w:marBottom w:val="75"/>
                              <w:divBdr>
                                <w:top w:val="none" w:sz="0" w:space="0" w:color="auto"/>
                                <w:left w:val="none" w:sz="0" w:space="0" w:color="auto"/>
                                <w:bottom w:val="none" w:sz="0" w:space="0" w:color="auto"/>
                                <w:right w:val="none" w:sz="0" w:space="0" w:color="auto"/>
                              </w:divBdr>
                            </w:div>
                            <w:div w:id="14074567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306572">
                      <w:marLeft w:val="255"/>
                      <w:marRight w:val="0"/>
                      <w:marTop w:val="300"/>
                      <w:marBottom w:val="0"/>
                      <w:divBdr>
                        <w:top w:val="none" w:sz="0" w:space="0" w:color="auto"/>
                        <w:left w:val="none" w:sz="0" w:space="0" w:color="auto"/>
                        <w:bottom w:val="none" w:sz="0" w:space="0" w:color="auto"/>
                        <w:right w:val="none" w:sz="0" w:space="0" w:color="auto"/>
                      </w:divBdr>
                      <w:divsChild>
                        <w:div w:id="1627658200">
                          <w:marLeft w:val="0"/>
                          <w:marRight w:val="0"/>
                          <w:marTop w:val="0"/>
                          <w:marBottom w:val="75"/>
                          <w:divBdr>
                            <w:top w:val="none" w:sz="0" w:space="0" w:color="auto"/>
                            <w:left w:val="none" w:sz="0" w:space="0" w:color="auto"/>
                            <w:bottom w:val="none" w:sz="0" w:space="0" w:color="auto"/>
                            <w:right w:val="none" w:sz="0" w:space="0" w:color="auto"/>
                          </w:divBdr>
                        </w:div>
                        <w:div w:id="919751533">
                          <w:marLeft w:val="0"/>
                          <w:marRight w:val="0"/>
                          <w:marTop w:val="0"/>
                          <w:marBottom w:val="75"/>
                          <w:divBdr>
                            <w:top w:val="none" w:sz="0" w:space="0" w:color="auto"/>
                            <w:left w:val="none" w:sz="0" w:space="0" w:color="auto"/>
                            <w:bottom w:val="none" w:sz="0" w:space="0" w:color="auto"/>
                            <w:right w:val="none" w:sz="0" w:space="0" w:color="auto"/>
                          </w:divBdr>
                        </w:div>
                        <w:div w:id="1558005579">
                          <w:marLeft w:val="255"/>
                          <w:marRight w:val="0"/>
                          <w:marTop w:val="0"/>
                          <w:marBottom w:val="75"/>
                          <w:divBdr>
                            <w:top w:val="none" w:sz="0" w:space="0" w:color="auto"/>
                            <w:left w:val="none" w:sz="0" w:space="0" w:color="auto"/>
                            <w:bottom w:val="none" w:sz="0" w:space="0" w:color="auto"/>
                            <w:right w:val="none" w:sz="0" w:space="0" w:color="auto"/>
                          </w:divBdr>
                          <w:divsChild>
                            <w:div w:id="594484790">
                              <w:marLeft w:val="0"/>
                              <w:marRight w:val="0"/>
                              <w:marTop w:val="0"/>
                              <w:marBottom w:val="75"/>
                              <w:divBdr>
                                <w:top w:val="none" w:sz="0" w:space="0" w:color="auto"/>
                                <w:left w:val="none" w:sz="0" w:space="0" w:color="auto"/>
                                <w:bottom w:val="none" w:sz="0" w:space="0" w:color="auto"/>
                                <w:right w:val="none" w:sz="0" w:space="0" w:color="auto"/>
                              </w:divBdr>
                            </w:div>
                            <w:div w:id="521940597">
                              <w:marLeft w:val="0"/>
                              <w:marRight w:val="0"/>
                              <w:marTop w:val="0"/>
                              <w:marBottom w:val="75"/>
                              <w:divBdr>
                                <w:top w:val="none" w:sz="0" w:space="0" w:color="auto"/>
                                <w:left w:val="none" w:sz="0" w:space="0" w:color="auto"/>
                                <w:bottom w:val="none" w:sz="0" w:space="0" w:color="auto"/>
                                <w:right w:val="none" w:sz="0" w:space="0" w:color="auto"/>
                              </w:divBdr>
                            </w:div>
                          </w:divsChild>
                        </w:div>
                        <w:div w:id="1485782921">
                          <w:marLeft w:val="255"/>
                          <w:marRight w:val="0"/>
                          <w:marTop w:val="0"/>
                          <w:marBottom w:val="75"/>
                          <w:divBdr>
                            <w:top w:val="none" w:sz="0" w:space="0" w:color="auto"/>
                            <w:left w:val="none" w:sz="0" w:space="0" w:color="auto"/>
                            <w:bottom w:val="none" w:sz="0" w:space="0" w:color="auto"/>
                            <w:right w:val="none" w:sz="0" w:space="0" w:color="auto"/>
                          </w:divBdr>
                          <w:divsChild>
                            <w:div w:id="538786818">
                              <w:marLeft w:val="0"/>
                              <w:marRight w:val="0"/>
                              <w:marTop w:val="0"/>
                              <w:marBottom w:val="75"/>
                              <w:divBdr>
                                <w:top w:val="none" w:sz="0" w:space="0" w:color="auto"/>
                                <w:left w:val="none" w:sz="0" w:space="0" w:color="auto"/>
                                <w:bottom w:val="none" w:sz="0" w:space="0" w:color="auto"/>
                                <w:right w:val="none" w:sz="0" w:space="0" w:color="auto"/>
                              </w:divBdr>
                            </w:div>
                            <w:div w:id="856044850">
                              <w:marLeft w:val="0"/>
                              <w:marRight w:val="0"/>
                              <w:marTop w:val="0"/>
                              <w:marBottom w:val="75"/>
                              <w:divBdr>
                                <w:top w:val="none" w:sz="0" w:space="0" w:color="auto"/>
                                <w:left w:val="none" w:sz="0" w:space="0" w:color="auto"/>
                                <w:bottom w:val="none" w:sz="0" w:space="0" w:color="auto"/>
                                <w:right w:val="none" w:sz="0" w:space="0" w:color="auto"/>
                              </w:divBdr>
                            </w:div>
                          </w:divsChild>
                        </w:div>
                        <w:div w:id="1262058707">
                          <w:marLeft w:val="255"/>
                          <w:marRight w:val="0"/>
                          <w:marTop w:val="0"/>
                          <w:marBottom w:val="75"/>
                          <w:divBdr>
                            <w:top w:val="none" w:sz="0" w:space="0" w:color="auto"/>
                            <w:left w:val="none" w:sz="0" w:space="0" w:color="auto"/>
                            <w:bottom w:val="none" w:sz="0" w:space="0" w:color="auto"/>
                            <w:right w:val="none" w:sz="0" w:space="0" w:color="auto"/>
                          </w:divBdr>
                          <w:divsChild>
                            <w:div w:id="2001422910">
                              <w:marLeft w:val="0"/>
                              <w:marRight w:val="0"/>
                              <w:marTop w:val="0"/>
                              <w:marBottom w:val="75"/>
                              <w:divBdr>
                                <w:top w:val="none" w:sz="0" w:space="0" w:color="auto"/>
                                <w:left w:val="none" w:sz="0" w:space="0" w:color="auto"/>
                                <w:bottom w:val="none" w:sz="0" w:space="0" w:color="auto"/>
                                <w:right w:val="none" w:sz="0" w:space="0" w:color="auto"/>
                              </w:divBdr>
                            </w:div>
                            <w:div w:id="1115446917">
                              <w:marLeft w:val="0"/>
                              <w:marRight w:val="0"/>
                              <w:marTop w:val="0"/>
                              <w:marBottom w:val="75"/>
                              <w:divBdr>
                                <w:top w:val="none" w:sz="0" w:space="0" w:color="auto"/>
                                <w:left w:val="none" w:sz="0" w:space="0" w:color="auto"/>
                                <w:bottom w:val="none" w:sz="0" w:space="0" w:color="auto"/>
                                <w:right w:val="none" w:sz="0" w:space="0" w:color="auto"/>
                              </w:divBdr>
                            </w:div>
                          </w:divsChild>
                        </w:div>
                        <w:div w:id="1506167729">
                          <w:marLeft w:val="255"/>
                          <w:marRight w:val="0"/>
                          <w:marTop w:val="0"/>
                          <w:marBottom w:val="75"/>
                          <w:divBdr>
                            <w:top w:val="none" w:sz="0" w:space="0" w:color="auto"/>
                            <w:left w:val="none" w:sz="0" w:space="0" w:color="auto"/>
                            <w:bottom w:val="none" w:sz="0" w:space="0" w:color="auto"/>
                            <w:right w:val="none" w:sz="0" w:space="0" w:color="auto"/>
                          </w:divBdr>
                          <w:divsChild>
                            <w:div w:id="1624654560">
                              <w:marLeft w:val="0"/>
                              <w:marRight w:val="0"/>
                              <w:marTop w:val="0"/>
                              <w:marBottom w:val="75"/>
                              <w:divBdr>
                                <w:top w:val="none" w:sz="0" w:space="0" w:color="auto"/>
                                <w:left w:val="none" w:sz="0" w:space="0" w:color="auto"/>
                                <w:bottom w:val="none" w:sz="0" w:space="0" w:color="auto"/>
                                <w:right w:val="none" w:sz="0" w:space="0" w:color="auto"/>
                              </w:divBdr>
                            </w:div>
                            <w:div w:id="912664588">
                              <w:marLeft w:val="0"/>
                              <w:marRight w:val="0"/>
                              <w:marTop w:val="0"/>
                              <w:marBottom w:val="75"/>
                              <w:divBdr>
                                <w:top w:val="none" w:sz="0" w:space="0" w:color="auto"/>
                                <w:left w:val="none" w:sz="0" w:space="0" w:color="auto"/>
                                <w:bottom w:val="none" w:sz="0" w:space="0" w:color="auto"/>
                                <w:right w:val="none" w:sz="0" w:space="0" w:color="auto"/>
                              </w:divBdr>
                            </w:div>
                          </w:divsChild>
                        </w:div>
                        <w:div w:id="1533691661">
                          <w:marLeft w:val="255"/>
                          <w:marRight w:val="0"/>
                          <w:marTop w:val="0"/>
                          <w:marBottom w:val="75"/>
                          <w:divBdr>
                            <w:top w:val="none" w:sz="0" w:space="0" w:color="auto"/>
                            <w:left w:val="none" w:sz="0" w:space="0" w:color="auto"/>
                            <w:bottom w:val="none" w:sz="0" w:space="0" w:color="auto"/>
                            <w:right w:val="none" w:sz="0" w:space="0" w:color="auto"/>
                          </w:divBdr>
                          <w:divsChild>
                            <w:div w:id="1377968558">
                              <w:marLeft w:val="0"/>
                              <w:marRight w:val="0"/>
                              <w:marTop w:val="0"/>
                              <w:marBottom w:val="75"/>
                              <w:divBdr>
                                <w:top w:val="none" w:sz="0" w:space="0" w:color="auto"/>
                                <w:left w:val="none" w:sz="0" w:space="0" w:color="auto"/>
                                <w:bottom w:val="none" w:sz="0" w:space="0" w:color="auto"/>
                                <w:right w:val="none" w:sz="0" w:space="0" w:color="auto"/>
                              </w:divBdr>
                            </w:div>
                            <w:div w:id="872958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3013000">
                  <w:marLeft w:val="255"/>
                  <w:marRight w:val="0"/>
                  <w:marTop w:val="300"/>
                  <w:marBottom w:val="0"/>
                  <w:divBdr>
                    <w:top w:val="none" w:sz="0" w:space="0" w:color="auto"/>
                    <w:left w:val="none" w:sz="0" w:space="0" w:color="auto"/>
                    <w:bottom w:val="none" w:sz="0" w:space="0" w:color="auto"/>
                    <w:right w:val="none" w:sz="0" w:space="0" w:color="auto"/>
                  </w:divBdr>
                  <w:divsChild>
                    <w:div w:id="1271814110">
                      <w:marLeft w:val="0"/>
                      <w:marRight w:val="75"/>
                      <w:marTop w:val="300"/>
                      <w:marBottom w:val="0"/>
                      <w:divBdr>
                        <w:top w:val="none" w:sz="0" w:space="0" w:color="auto"/>
                        <w:left w:val="none" w:sz="0" w:space="0" w:color="auto"/>
                        <w:bottom w:val="none" w:sz="0" w:space="0" w:color="auto"/>
                        <w:right w:val="none" w:sz="0" w:space="0" w:color="auto"/>
                      </w:divBdr>
                    </w:div>
                    <w:div w:id="2072461764">
                      <w:marLeft w:val="0"/>
                      <w:marRight w:val="0"/>
                      <w:marTop w:val="0"/>
                      <w:marBottom w:val="300"/>
                      <w:divBdr>
                        <w:top w:val="none" w:sz="0" w:space="0" w:color="auto"/>
                        <w:left w:val="none" w:sz="0" w:space="0" w:color="auto"/>
                        <w:bottom w:val="none" w:sz="0" w:space="0" w:color="auto"/>
                        <w:right w:val="none" w:sz="0" w:space="0" w:color="auto"/>
                      </w:divBdr>
                    </w:div>
                    <w:div w:id="372199262">
                      <w:marLeft w:val="255"/>
                      <w:marRight w:val="0"/>
                      <w:marTop w:val="0"/>
                      <w:marBottom w:val="0"/>
                      <w:divBdr>
                        <w:top w:val="none" w:sz="0" w:space="0" w:color="auto"/>
                        <w:left w:val="none" w:sz="0" w:space="0" w:color="auto"/>
                        <w:bottom w:val="none" w:sz="0" w:space="0" w:color="auto"/>
                        <w:right w:val="none" w:sz="0" w:space="0" w:color="auto"/>
                      </w:divBdr>
                    </w:div>
                    <w:div w:id="1739009013">
                      <w:marLeft w:val="255"/>
                      <w:marRight w:val="0"/>
                      <w:marTop w:val="0"/>
                      <w:marBottom w:val="0"/>
                      <w:divBdr>
                        <w:top w:val="none" w:sz="0" w:space="0" w:color="auto"/>
                        <w:left w:val="none" w:sz="0" w:space="0" w:color="auto"/>
                        <w:bottom w:val="none" w:sz="0" w:space="0" w:color="auto"/>
                        <w:right w:val="none" w:sz="0" w:space="0" w:color="auto"/>
                      </w:divBdr>
                    </w:div>
                    <w:div w:id="1689213171">
                      <w:marLeft w:val="255"/>
                      <w:marRight w:val="0"/>
                      <w:marTop w:val="0"/>
                      <w:marBottom w:val="0"/>
                      <w:divBdr>
                        <w:top w:val="none" w:sz="0" w:space="0" w:color="auto"/>
                        <w:left w:val="none" w:sz="0" w:space="0" w:color="auto"/>
                        <w:bottom w:val="none" w:sz="0" w:space="0" w:color="auto"/>
                        <w:right w:val="none" w:sz="0" w:space="0" w:color="auto"/>
                      </w:divBdr>
                    </w:div>
                    <w:div w:id="383679594">
                      <w:marLeft w:val="255"/>
                      <w:marRight w:val="0"/>
                      <w:marTop w:val="0"/>
                      <w:marBottom w:val="0"/>
                      <w:divBdr>
                        <w:top w:val="none" w:sz="0" w:space="0" w:color="auto"/>
                        <w:left w:val="none" w:sz="0" w:space="0" w:color="auto"/>
                        <w:bottom w:val="none" w:sz="0" w:space="0" w:color="auto"/>
                        <w:right w:val="none" w:sz="0" w:space="0" w:color="auto"/>
                      </w:divBdr>
                    </w:div>
                    <w:div w:id="432942049">
                      <w:marLeft w:val="255"/>
                      <w:marRight w:val="0"/>
                      <w:marTop w:val="0"/>
                      <w:marBottom w:val="0"/>
                      <w:divBdr>
                        <w:top w:val="none" w:sz="0" w:space="0" w:color="auto"/>
                        <w:left w:val="none" w:sz="0" w:space="0" w:color="auto"/>
                        <w:bottom w:val="none" w:sz="0" w:space="0" w:color="auto"/>
                        <w:right w:val="none" w:sz="0" w:space="0" w:color="auto"/>
                      </w:divBdr>
                    </w:div>
                    <w:div w:id="1519198451">
                      <w:marLeft w:val="255"/>
                      <w:marRight w:val="0"/>
                      <w:marTop w:val="0"/>
                      <w:marBottom w:val="0"/>
                      <w:divBdr>
                        <w:top w:val="none" w:sz="0" w:space="0" w:color="auto"/>
                        <w:left w:val="none" w:sz="0" w:space="0" w:color="auto"/>
                        <w:bottom w:val="none" w:sz="0" w:space="0" w:color="auto"/>
                        <w:right w:val="none" w:sz="0" w:space="0" w:color="auto"/>
                      </w:divBdr>
                    </w:div>
                    <w:div w:id="564494256">
                      <w:marLeft w:val="255"/>
                      <w:marRight w:val="0"/>
                      <w:marTop w:val="0"/>
                      <w:marBottom w:val="0"/>
                      <w:divBdr>
                        <w:top w:val="none" w:sz="0" w:space="0" w:color="auto"/>
                        <w:left w:val="none" w:sz="0" w:space="0" w:color="auto"/>
                        <w:bottom w:val="none" w:sz="0" w:space="0" w:color="auto"/>
                        <w:right w:val="none" w:sz="0" w:space="0" w:color="auto"/>
                      </w:divBdr>
                    </w:div>
                    <w:div w:id="854222950">
                      <w:marLeft w:val="255"/>
                      <w:marRight w:val="0"/>
                      <w:marTop w:val="0"/>
                      <w:marBottom w:val="0"/>
                      <w:divBdr>
                        <w:top w:val="none" w:sz="0" w:space="0" w:color="auto"/>
                        <w:left w:val="none" w:sz="0" w:space="0" w:color="auto"/>
                        <w:bottom w:val="none" w:sz="0" w:space="0" w:color="auto"/>
                        <w:right w:val="none" w:sz="0" w:space="0" w:color="auto"/>
                      </w:divBdr>
                    </w:div>
                    <w:div w:id="1226718230">
                      <w:marLeft w:val="255"/>
                      <w:marRight w:val="0"/>
                      <w:marTop w:val="0"/>
                      <w:marBottom w:val="0"/>
                      <w:divBdr>
                        <w:top w:val="none" w:sz="0" w:space="0" w:color="auto"/>
                        <w:left w:val="none" w:sz="0" w:space="0" w:color="auto"/>
                        <w:bottom w:val="none" w:sz="0" w:space="0" w:color="auto"/>
                        <w:right w:val="none" w:sz="0" w:space="0" w:color="auto"/>
                      </w:divBdr>
                    </w:div>
                    <w:div w:id="830414720">
                      <w:marLeft w:val="255"/>
                      <w:marRight w:val="0"/>
                      <w:marTop w:val="0"/>
                      <w:marBottom w:val="0"/>
                      <w:divBdr>
                        <w:top w:val="none" w:sz="0" w:space="0" w:color="auto"/>
                        <w:left w:val="none" w:sz="0" w:space="0" w:color="auto"/>
                        <w:bottom w:val="none" w:sz="0" w:space="0" w:color="auto"/>
                        <w:right w:val="none" w:sz="0" w:space="0" w:color="auto"/>
                      </w:divBdr>
                    </w:div>
                    <w:div w:id="1941907144">
                      <w:marLeft w:val="255"/>
                      <w:marRight w:val="0"/>
                      <w:marTop w:val="0"/>
                      <w:marBottom w:val="0"/>
                      <w:divBdr>
                        <w:top w:val="none" w:sz="0" w:space="0" w:color="auto"/>
                        <w:left w:val="none" w:sz="0" w:space="0" w:color="auto"/>
                        <w:bottom w:val="none" w:sz="0" w:space="0" w:color="auto"/>
                        <w:right w:val="none" w:sz="0" w:space="0" w:color="auto"/>
                      </w:divBdr>
                    </w:div>
                    <w:div w:id="1721588562">
                      <w:marLeft w:val="255"/>
                      <w:marRight w:val="0"/>
                      <w:marTop w:val="0"/>
                      <w:marBottom w:val="0"/>
                      <w:divBdr>
                        <w:top w:val="none" w:sz="0" w:space="0" w:color="auto"/>
                        <w:left w:val="none" w:sz="0" w:space="0" w:color="auto"/>
                        <w:bottom w:val="none" w:sz="0" w:space="0" w:color="auto"/>
                        <w:right w:val="none" w:sz="0" w:space="0" w:color="auto"/>
                      </w:divBdr>
                    </w:div>
                    <w:div w:id="161241927">
                      <w:marLeft w:val="255"/>
                      <w:marRight w:val="0"/>
                      <w:marTop w:val="0"/>
                      <w:marBottom w:val="0"/>
                      <w:divBdr>
                        <w:top w:val="none" w:sz="0" w:space="0" w:color="auto"/>
                        <w:left w:val="none" w:sz="0" w:space="0" w:color="auto"/>
                        <w:bottom w:val="none" w:sz="0" w:space="0" w:color="auto"/>
                        <w:right w:val="none" w:sz="0" w:space="0" w:color="auto"/>
                      </w:divBdr>
                    </w:div>
                    <w:div w:id="424376690">
                      <w:marLeft w:val="255"/>
                      <w:marRight w:val="0"/>
                      <w:marTop w:val="0"/>
                      <w:marBottom w:val="0"/>
                      <w:divBdr>
                        <w:top w:val="none" w:sz="0" w:space="0" w:color="auto"/>
                        <w:left w:val="none" w:sz="0" w:space="0" w:color="auto"/>
                        <w:bottom w:val="none" w:sz="0" w:space="0" w:color="auto"/>
                        <w:right w:val="none" w:sz="0" w:space="0" w:color="auto"/>
                      </w:divBdr>
                      <w:divsChild>
                        <w:div w:id="1271359089">
                          <w:marLeft w:val="255"/>
                          <w:marRight w:val="0"/>
                          <w:marTop w:val="225"/>
                          <w:marBottom w:val="0"/>
                          <w:divBdr>
                            <w:top w:val="none" w:sz="0" w:space="0" w:color="auto"/>
                            <w:left w:val="none" w:sz="0" w:space="0" w:color="auto"/>
                            <w:bottom w:val="none" w:sz="0" w:space="0" w:color="auto"/>
                            <w:right w:val="none" w:sz="0" w:space="0" w:color="auto"/>
                          </w:divBdr>
                        </w:div>
                        <w:div w:id="597720007">
                          <w:marLeft w:val="255"/>
                          <w:marRight w:val="0"/>
                          <w:marTop w:val="225"/>
                          <w:marBottom w:val="0"/>
                          <w:divBdr>
                            <w:top w:val="none" w:sz="0" w:space="0" w:color="auto"/>
                            <w:left w:val="none" w:sz="0" w:space="0" w:color="auto"/>
                            <w:bottom w:val="none" w:sz="0" w:space="0" w:color="auto"/>
                            <w:right w:val="none" w:sz="0" w:space="0" w:color="auto"/>
                          </w:divBdr>
                        </w:div>
                        <w:div w:id="980693473">
                          <w:marLeft w:val="255"/>
                          <w:marRight w:val="0"/>
                          <w:marTop w:val="225"/>
                          <w:marBottom w:val="0"/>
                          <w:divBdr>
                            <w:top w:val="none" w:sz="0" w:space="0" w:color="auto"/>
                            <w:left w:val="none" w:sz="0" w:space="0" w:color="auto"/>
                            <w:bottom w:val="none" w:sz="0" w:space="0" w:color="auto"/>
                            <w:right w:val="none" w:sz="0" w:space="0" w:color="auto"/>
                          </w:divBdr>
                        </w:div>
                      </w:divsChild>
                    </w:div>
                    <w:div w:id="803238209">
                      <w:marLeft w:val="255"/>
                      <w:marRight w:val="0"/>
                      <w:marTop w:val="0"/>
                      <w:marBottom w:val="0"/>
                      <w:divBdr>
                        <w:top w:val="none" w:sz="0" w:space="0" w:color="auto"/>
                        <w:left w:val="none" w:sz="0" w:space="0" w:color="auto"/>
                        <w:bottom w:val="none" w:sz="0" w:space="0" w:color="auto"/>
                        <w:right w:val="none" w:sz="0" w:space="0" w:color="auto"/>
                      </w:divBdr>
                    </w:div>
                    <w:div w:id="1846624570">
                      <w:marLeft w:val="255"/>
                      <w:marRight w:val="0"/>
                      <w:marTop w:val="0"/>
                      <w:marBottom w:val="0"/>
                      <w:divBdr>
                        <w:top w:val="none" w:sz="0" w:space="0" w:color="auto"/>
                        <w:left w:val="none" w:sz="0" w:space="0" w:color="auto"/>
                        <w:bottom w:val="none" w:sz="0" w:space="0" w:color="auto"/>
                        <w:right w:val="none" w:sz="0" w:space="0" w:color="auto"/>
                      </w:divBdr>
                    </w:div>
                    <w:div w:id="2087215652">
                      <w:marLeft w:val="255"/>
                      <w:marRight w:val="0"/>
                      <w:marTop w:val="0"/>
                      <w:marBottom w:val="0"/>
                      <w:divBdr>
                        <w:top w:val="none" w:sz="0" w:space="0" w:color="auto"/>
                        <w:left w:val="none" w:sz="0" w:space="0" w:color="auto"/>
                        <w:bottom w:val="none" w:sz="0" w:space="0" w:color="auto"/>
                        <w:right w:val="none" w:sz="0" w:space="0" w:color="auto"/>
                      </w:divBdr>
                    </w:div>
                    <w:div w:id="564142665">
                      <w:marLeft w:val="255"/>
                      <w:marRight w:val="0"/>
                      <w:marTop w:val="0"/>
                      <w:marBottom w:val="0"/>
                      <w:divBdr>
                        <w:top w:val="none" w:sz="0" w:space="0" w:color="auto"/>
                        <w:left w:val="none" w:sz="0" w:space="0" w:color="auto"/>
                        <w:bottom w:val="none" w:sz="0" w:space="0" w:color="auto"/>
                        <w:right w:val="none" w:sz="0" w:space="0" w:color="auto"/>
                      </w:divBdr>
                    </w:div>
                    <w:div w:id="1512984157">
                      <w:marLeft w:val="255"/>
                      <w:marRight w:val="0"/>
                      <w:marTop w:val="0"/>
                      <w:marBottom w:val="0"/>
                      <w:divBdr>
                        <w:top w:val="none" w:sz="0" w:space="0" w:color="auto"/>
                        <w:left w:val="none" w:sz="0" w:space="0" w:color="auto"/>
                        <w:bottom w:val="none" w:sz="0" w:space="0" w:color="auto"/>
                        <w:right w:val="none" w:sz="0" w:space="0" w:color="auto"/>
                      </w:divBdr>
                    </w:div>
                    <w:div w:id="1675064556">
                      <w:marLeft w:val="255"/>
                      <w:marRight w:val="0"/>
                      <w:marTop w:val="0"/>
                      <w:marBottom w:val="0"/>
                      <w:divBdr>
                        <w:top w:val="none" w:sz="0" w:space="0" w:color="auto"/>
                        <w:left w:val="none" w:sz="0" w:space="0" w:color="auto"/>
                        <w:bottom w:val="none" w:sz="0" w:space="0" w:color="auto"/>
                        <w:right w:val="none" w:sz="0" w:space="0" w:color="auto"/>
                      </w:divBdr>
                    </w:div>
                    <w:div w:id="10610561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21188309">
              <w:marLeft w:val="255"/>
              <w:marRight w:val="0"/>
              <w:marTop w:val="0"/>
              <w:marBottom w:val="0"/>
              <w:divBdr>
                <w:top w:val="none" w:sz="0" w:space="0" w:color="auto"/>
                <w:left w:val="none" w:sz="0" w:space="0" w:color="auto"/>
                <w:bottom w:val="none" w:sz="0" w:space="0" w:color="auto"/>
                <w:right w:val="none" w:sz="0" w:space="0" w:color="auto"/>
              </w:divBdr>
              <w:divsChild>
                <w:div w:id="218588454">
                  <w:marLeft w:val="0"/>
                  <w:marRight w:val="0"/>
                  <w:marTop w:val="300"/>
                  <w:marBottom w:val="300"/>
                  <w:divBdr>
                    <w:top w:val="none" w:sz="0" w:space="0" w:color="auto"/>
                    <w:left w:val="none" w:sz="0" w:space="0" w:color="auto"/>
                    <w:bottom w:val="none" w:sz="0" w:space="0" w:color="auto"/>
                    <w:right w:val="none" w:sz="0" w:space="0" w:color="auto"/>
                  </w:divBdr>
                </w:div>
                <w:div w:id="335965347">
                  <w:marLeft w:val="255"/>
                  <w:marRight w:val="0"/>
                  <w:marTop w:val="0"/>
                  <w:marBottom w:val="0"/>
                  <w:divBdr>
                    <w:top w:val="none" w:sz="0" w:space="0" w:color="auto"/>
                    <w:left w:val="none" w:sz="0" w:space="0" w:color="auto"/>
                    <w:bottom w:val="none" w:sz="0" w:space="0" w:color="auto"/>
                    <w:right w:val="none" w:sz="0" w:space="0" w:color="auto"/>
                  </w:divBdr>
                  <w:divsChild>
                    <w:div w:id="2003585294">
                      <w:marLeft w:val="0"/>
                      <w:marRight w:val="0"/>
                      <w:marTop w:val="300"/>
                      <w:marBottom w:val="300"/>
                      <w:divBdr>
                        <w:top w:val="none" w:sz="0" w:space="0" w:color="auto"/>
                        <w:left w:val="none" w:sz="0" w:space="0" w:color="auto"/>
                        <w:bottom w:val="none" w:sz="0" w:space="0" w:color="auto"/>
                        <w:right w:val="none" w:sz="0" w:space="0" w:color="auto"/>
                      </w:divBdr>
                    </w:div>
                    <w:div w:id="425732878">
                      <w:marLeft w:val="255"/>
                      <w:marRight w:val="0"/>
                      <w:marTop w:val="300"/>
                      <w:marBottom w:val="0"/>
                      <w:divBdr>
                        <w:top w:val="none" w:sz="0" w:space="0" w:color="auto"/>
                        <w:left w:val="none" w:sz="0" w:space="0" w:color="auto"/>
                        <w:bottom w:val="none" w:sz="0" w:space="0" w:color="auto"/>
                        <w:right w:val="none" w:sz="0" w:space="0" w:color="auto"/>
                      </w:divBdr>
                      <w:divsChild>
                        <w:div w:id="815801590">
                          <w:marLeft w:val="0"/>
                          <w:marRight w:val="75"/>
                          <w:marTop w:val="300"/>
                          <w:marBottom w:val="0"/>
                          <w:divBdr>
                            <w:top w:val="none" w:sz="0" w:space="0" w:color="auto"/>
                            <w:left w:val="none" w:sz="0" w:space="0" w:color="auto"/>
                            <w:bottom w:val="none" w:sz="0" w:space="0" w:color="auto"/>
                            <w:right w:val="none" w:sz="0" w:space="0" w:color="auto"/>
                          </w:divBdr>
                        </w:div>
                        <w:div w:id="289823827">
                          <w:marLeft w:val="0"/>
                          <w:marRight w:val="0"/>
                          <w:marTop w:val="0"/>
                          <w:marBottom w:val="300"/>
                          <w:divBdr>
                            <w:top w:val="none" w:sz="0" w:space="0" w:color="auto"/>
                            <w:left w:val="none" w:sz="0" w:space="0" w:color="auto"/>
                            <w:bottom w:val="none" w:sz="0" w:space="0" w:color="auto"/>
                            <w:right w:val="none" w:sz="0" w:space="0" w:color="auto"/>
                          </w:divBdr>
                        </w:div>
                        <w:div w:id="694505832">
                          <w:marLeft w:val="255"/>
                          <w:marRight w:val="0"/>
                          <w:marTop w:val="300"/>
                          <w:marBottom w:val="0"/>
                          <w:divBdr>
                            <w:top w:val="none" w:sz="0" w:space="0" w:color="auto"/>
                            <w:left w:val="none" w:sz="0" w:space="0" w:color="auto"/>
                            <w:bottom w:val="none" w:sz="0" w:space="0" w:color="auto"/>
                            <w:right w:val="none" w:sz="0" w:space="0" w:color="auto"/>
                          </w:divBdr>
                          <w:divsChild>
                            <w:div w:id="1950237473">
                              <w:marLeft w:val="0"/>
                              <w:marRight w:val="0"/>
                              <w:marTop w:val="0"/>
                              <w:marBottom w:val="75"/>
                              <w:divBdr>
                                <w:top w:val="none" w:sz="0" w:space="0" w:color="auto"/>
                                <w:left w:val="none" w:sz="0" w:space="0" w:color="auto"/>
                                <w:bottom w:val="none" w:sz="0" w:space="0" w:color="auto"/>
                                <w:right w:val="none" w:sz="0" w:space="0" w:color="auto"/>
                              </w:divBdr>
                            </w:div>
                            <w:div w:id="1567569202">
                              <w:marLeft w:val="0"/>
                              <w:marRight w:val="0"/>
                              <w:marTop w:val="0"/>
                              <w:marBottom w:val="75"/>
                              <w:divBdr>
                                <w:top w:val="none" w:sz="0" w:space="0" w:color="auto"/>
                                <w:left w:val="none" w:sz="0" w:space="0" w:color="auto"/>
                                <w:bottom w:val="none" w:sz="0" w:space="0" w:color="auto"/>
                                <w:right w:val="none" w:sz="0" w:space="0" w:color="auto"/>
                              </w:divBdr>
                            </w:div>
                            <w:div w:id="1963262436">
                              <w:marLeft w:val="255"/>
                              <w:marRight w:val="0"/>
                              <w:marTop w:val="0"/>
                              <w:marBottom w:val="75"/>
                              <w:divBdr>
                                <w:top w:val="none" w:sz="0" w:space="0" w:color="auto"/>
                                <w:left w:val="none" w:sz="0" w:space="0" w:color="auto"/>
                                <w:bottom w:val="none" w:sz="0" w:space="0" w:color="auto"/>
                                <w:right w:val="none" w:sz="0" w:space="0" w:color="auto"/>
                              </w:divBdr>
                              <w:divsChild>
                                <w:div w:id="1619334762">
                                  <w:marLeft w:val="0"/>
                                  <w:marRight w:val="0"/>
                                  <w:marTop w:val="0"/>
                                  <w:marBottom w:val="75"/>
                                  <w:divBdr>
                                    <w:top w:val="none" w:sz="0" w:space="0" w:color="auto"/>
                                    <w:left w:val="none" w:sz="0" w:space="0" w:color="auto"/>
                                    <w:bottom w:val="none" w:sz="0" w:space="0" w:color="auto"/>
                                    <w:right w:val="none" w:sz="0" w:space="0" w:color="auto"/>
                                  </w:divBdr>
                                </w:div>
                                <w:div w:id="1802458948">
                                  <w:marLeft w:val="0"/>
                                  <w:marRight w:val="0"/>
                                  <w:marTop w:val="0"/>
                                  <w:marBottom w:val="75"/>
                                  <w:divBdr>
                                    <w:top w:val="none" w:sz="0" w:space="0" w:color="auto"/>
                                    <w:left w:val="none" w:sz="0" w:space="0" w:color="auto"/>
                                    <w:bottom w:val="none" w:sz="0" w:space="0" w:color="auto"/>
                                    <w:right w:val="none" w:sz="0" w:space="0" w:color="auto"/>
                                  </w:divBdr>
                                </w:div>
                              </w:divsChild>
                            </w:div>
                            <w:div w:id="1559512913">
                              <w:marLeft w:val="255"/>
                              <w:marRight w:val="0"/>
                              <w:marTop w:val="0"/>
                              <w:marBottom w:val="75"/>
                              <w:divBdr>
                                <w:top w:val="none" w:sz="0" w:space="0" w:color="auto"/>
                                <w:left w:val="none" w:sz="0" w:space="0" w:color="auto"/>
                                <w:bottom w:val="none" w:sz="0" w:space="0" w:color="auto"/>
                                <w:right w:val="none" w:sz="0" w:space="0" w:color="auto"/>
                              </w:divBdr>
                              <w:divsChild>
                                <w:div w:id="306738390">
                                  <w:marLeft w:val="0"/>
                                  <w:marRight w:val="0"/>
                                  <w:marTop w:val="0"/>
                                  <w:marBottom w:val="75"/>
                                  <w:divBdr>
                                    <w:top w:val="none" w:sz="0" w:space="0" w:color="auto"/>
                                    <w:left w:val="none" w:sz="0" w:space="0" w:color="auto"/>
                                    <w:bottom w:val="none" w:sz="0" w:space="0" w:color="auto"/>
                                    <w:right w:val="none" w:sz="0" w:space="0" w:color="auto"/>
                                  </w:divBdr>
                                </w:div>
                                <w:div w:id="1750349647">
                                  <w:marLeft w:val="0"/>
                                  <w:marRight w:val="0"/>
                                  <w:marTop w:val="0"/>
                                  <w:marBottom w:val="75"/>
                                  <w:divBdr>
                                    <w:top w:val="none" w:sz="0" w:space="0" w:color="auto"/>
                                    <w:left w:val="none" w:sz="0" w:space="0" w:color="auto"/>
                                    <w:bottom w:val="none" w:sz="0" w:space="0" w:color="auto"/>
                                    <w:right w:val="none" w:sz="0" w:space="0" w:color="auto"/>
                                  </w:divBdr>
                                </w:div>
                              </w:divsChild>
                            </w:div>
                            <w:div w:id="652948975">
                              <w:marLeft w:val="255"/>
                              <w:marRight w:val="0"/>
                              <w:marTop w:val="0"/>
                              <w:marBottom w:val="75"/>
                              <w:divBdr>
                                <w:top w:val="none" w:sz="0" w:space="0" w:color="auto"/>
                                <w:left w:val="none" w:sz="0" w:space="0" w:color="auto"/>
                                <w:bottom w:val="none" w:sz="0" w:space="0" w:color="auto"/>
                                <w:right w:val="none" w:sz="0" w:space="0" w:color="auto"/>
                              </w:divBdr>
                              <w:divsChild>
                                <w:div w:id="171997797">
                                  <w:marLeft w:val="0"/>
                                  <w:marRight w:val="0"/>
                                  <w:marTop w:val="0"/>
                                  <w:marBottom w:val="75"/>
                                  <w:divBdr>
                                    <w:top w:val="none" w:sz="0" w:space="0" w:color="auto"/>
                                    <w:left w:val="none" w:sz="0" w:space="0" w:color="auto"/>
                                    <w:bottom w:val="none" w:sz="0" w:space="0" w:color="auto"/>
                                    <w:right w:val="none" w:sz="0" w:space="0" w:color="auto"/>
                                  </w:divBdr>
                                </w:div>
                                <w:div w:id="603221528">
                                  <w:marLeft w:val="0"/>
                                  <w:marRight w:val="0"/>
                                  <w:marTop w:val="0"/>
                                  <w:marBottom w:val="75"/>
                                  <w:divBdr>
                                    <w:top w:val="none" w:sz="0" w:space="0" w:color="auto"/>
                                    <w:left w:val="none" w:sz="0" w:space="0" w:color="auto"/>
                                    <w:bottom w:val="none" w:sz="0" w:space="0" w:color="auto"/>
                                    <w:right w:val="none" w:sz="0" w:space="0" w:color="auto"/>
                                  </w:divBdr>
                                </w:div>
                              </w:divsChild>
                            </w:div>
                            <w:div w:id="843393990">
                              <w:marLeft w:val="255"/>
                              <w:marRight w:val="0"/>
                              <w:marTop w:val="0"/>
                              <w:marBottom w:val="75"/>
                              <w:divBdr>
                                <w:top w:val="none" w:sz="0" w:space="0" w:color="auto"/>
                                <w:left w:val="none" w:sz="0" w:space="0" w:color="auto"/>
                                <w:bottom w:val="none" w:sz="0" w:space="0" w:color="auto"/>
                                <w:right w:val="none" w:sz="0" w:space="0" w:color="auto"/>
                              </w:divBdr>
                              <w:divsChild>
                                <w:div w:id="911963207">
                                  <w:marLeft w:val="0"/>
                                  <w:marRight w:val="0"/>
                                  <w:marTop w:val="0"/>
                                  <w:marBottom w:val="75"/>
                                  <w:divBdr>
                                    <w:top w:val="none" w:sz="0" w:space="0" w:color="auto"/>
                                    <w:left w:val="none" w:sz="0" w:space="0" w:color="auto"/>
                                    <w:bottom w:val="none" w:sz="0" w:space="0" w:color="auto"/>
                                    <w:right w:val="none" w:sz="0" w:space="0" w:color="auto"/>
                                  </w:divBdr>
                                </w:div>
                                <w:div w:id="2082940221">
                                  <w:marLeft w:val="0"/>
                                  <w:marRight w:val="0"/>
                                  <w:marTop w:val="0"/>
                                  <w:marBottom w:val="75"/>
                                  <w:divBdr>
                                    <w:top w:val="none" w:sz="0" w:space="0" w:color="auto"/>
                                    <w:left w:val="none" w:sz="0" w:space="0" w:color="auto"/>
                                    <w:bottom w:val="none" w:sz="0" w:space="0" w:color="auto"/>
                                    <w:right w:val="none" w:sz="0" w:space="0" w:color="auto"/>
                                  </w:divBdr>
                                </w:div>
                              </w:divsChild>
                            </w:div>
                            <w:div w:id="1465272693">
                              <w:marLeft w:val="255"/>
                              <w:marRight w:val="0"/>
                              <w:marTop w:val="0"/>
                              <w:marBottom w:val="75"/>
                              <w:divBdr>
                                <w:top w:val="none" w:sz="0" w:space="0" w:color="auto"/>
                                <w:left w:val="none" w:sz="0" w:space="0" w:color="auto"/>
                                <w:bottom w:val="none" w:sz="0" w:space="0" w:color="auto"/>
                                <w:right w:val="none" w:sz="0" w:space="0" w:color="auto"/>
                              </w:divBdr>
                              <w:divsChild>
                                <w:div w:id="1587958373">
                                  <w:marLeft w:val="0"/>
                                  <w:marRight w:val="0"/>
                                  <w:marTop w:val="0"/>
                                  <w:marBottom w:val="75"/>
                                  <w:divBdr>
                                    <w:top w:val="none" w:sz="0" w:space="0" w:color="auto"/>
                                    <w:left w:val="none" w:sz="0" w:space="0" w:color="auto"/>
                                    <w:bottom w:val="none" w:sz="0" w:space="0" w:color="auto"/>
                                    <w:right w:val="none" w:sz="0" w:space="0" w:color="auto"/>
                                  </w:divBdr>
                                </w:div>
                                <w:div w:id="354965231">
                                  <w:marLeft w:val="0"/>
                                  <w:marRight w:val="0"/>
                                  <w:marTop w:val="0"/>
                                  <w:marBottom w:val="75"/>
                                  <w:divBdr>
                                    <w:top w:val="none" w:sz="0" w:space="0" w:color="auto"/>
                                    <w:left w:val="none" w:sz="0" w:space="0" w:color="auto"/>
                                    <w:bottom w:val="none" w:sz="0" w:space="0" w:color="auto"/>
                                    <w:right w:val="none" w:sz="0" w:space="0" w:color="auto"/>
                                  </w:divBdr>
                                </w:div>
                                <w:div w:id="1331248645">
                                  <w:marLeft w:val="255"/>
                                  <w:marRight w:val="0"/>
                                  <w:marTop w:val="225"/>
                                  <w:marBottom w:val="75"/>
                                  <w:divBdr>
                                    <w:top w:val="none" w:sz="0" w:space="0" w:color="auto"/>
                                    <w:left w:val="none" w:sz="0" w:space="0" w:color="auto"/>
                                    <w:bottom w:val="none" w:sz="0" w:space="0" w:color="auto"/>
                                    <w:right w:val="none" w:sz="0" w:space="0" w:color="auto"/>
                                  </w:divBdr>
                                  <w:divsChild>
                                    <w:div w:id="875889523">
                                      <w:marLeft w:val="0"/>
                                      <w:marRight w:val="0"/>
                                      <w:marTop w:val="0"/>
                                      <w:marBottom w:val="75"/>
                                      <w:divBdr>
                                        <w:top w:val="none" w:sz="0" w:space="0" w:color="auto"/>
                                        <w:left w:val="none" w:sz="0" w:space="0" w:color="auto"/>
                                        <w:bottom w:val="none" w:sz="0" w:space="0" w:color="auto"/>
                                        <w:right w:val="none" w:sz="0" w:space="0" w:color="auto"/>
                                      </w:divBdr>
                                    </w:div>
                                    <w:div w:id="1356035926">
                                      <w:marLeft w:val="0"/>
                                      <w:marRight w:val="0"/>
                                      <w:marTop w:val="0"/>
                                      <w:marBottom w:val="75"/>
                                      <w:divBdr>
                                        <w:top w:val="none" w:sz="0" w:space="0" w:color="auto"/>
                                        <w:left w:val="none" w:sz="0" w:space="0" w:color="auto"/>
                                        <w:bottom w:val="none" w:sz="0" w:space="0" w:color="auto"/>
                                        <w:right w:val="none" w:sz="0" w:space="0" w:color="auto"/>
                                      </w:divBdr>
                                    </w:div>
                                  </w:divsChild>
                                </w:div>
                                <w:div w:id="1126699286">
                                  <w:marLeft w:val="255"/>
                                  <w:marRight w:val="0"/>
                                  <w:marTop w:val="225"/>
                                  <w:marBottom w:val="75"/>
                                  <w:divBdr>
                                    <w:top w:val="none" w:sz="0" w:space="0" w:color="auto"/>
                                    <w:left w:val="none" w:sz="0" w:space="0" w:color="auto"/>
                                    <w:bottom w:val="none" w:sz="0" w:space="0" w:color="auto"/>
                                    <w:right w:val="none" w:sz="0" w:space="0" w:color="auto"/>
                                  </w:divBdr>
                                  <w:divsChild>
                                    <w:div w:id="1457945332">
                                      <w:marLeft w:val="0"/>
                                      <w:marRight w:val="0"/>
                                      <w:marTop w:val="0"/>
                                      <w:marBottom w:val="75"/>
                                      <w:divBdr>
                                        <w:top w:val="none" w:sz="0" w:space="0" w:color="auto"/>
                                        <w:left w:val="none" w:sz="0" w:space="0" w:color="auto"/>
                                        <w:bottom w:val="none" w:sz="0" w:space="0" w:color="auto"/>
                                        <w:right w:val="none" w:sz="0" w:space="0" w:color="auto"/>
                                      </w:divBdr>
                                    </w:div>
                                    <w:div w:id="490609604">
                                      <w:marLeft w:val="0"/>
                                      <w:marRight w:val="0"/>
                                      <w:marTop w:val="0"/>
                                      <w:marBottom w:val="75"/>
                                      <w:divBdr>
                                        <w:top w:val="none" w:sz="0" w:space="0" w:color="auto"/>
                                        <w:left w:val="none" w:sz="0" w:space="0" w:color="auto"/>
                                        <w:bottom w:val="none" w:sz="0" w:space="0" w:color="auto"/>
                                        <w:right w:val="none" w:sz="0" w:space="0" w:color="auto"/>
                                      </w:divBdr>
                                    </w:div>
                                  </w:divsChild>
                                </w:div>
                                <w:div w:id="858658853">
                                  <w:marLeft w:val="255"/>
                                  <w:marRight w:val="0"/>
                                  <w:marTop w:val="225"/>
                                  <w:marBottom w:val="75"/>
                                  <w:divBdr>
                                    <w:top w:val="none" w:sz="0" w:space="0" w:color="auto"/>
                                    <w:left w:val="none" w:sz="0" w:space="0" w:color="auto"/>
                                    <w:bottom w:val="none" w:sz="0" w:space="0" w:color="auto"/>
                                    <w:right w:val="none" w:sz="0" w:space="0" w:color="auto"/>
                                  </w:divBdr>
                                  <w:divsChild>
                                    <w:div w:id="371148896">
                                      <w:marLeft w:val="0"/>
                                      <w:marRight w:val="0"/>
                                      <w:marTop w:val="0"/>
                                      <w:marBottom w:val="75"/>
                                      <w:divBdr>
                                        <w:top w:val="none" w:sz="0" w:space="0" w:color="auto"/>
                                        <w:left w:val="none" w:sz="0" w:space="0" w:color="auto"/>
                                        <w:bottom w:val="none" w:sz="0" w:space="0" w:color="auto"/>
                                        <w:right w:val="none" w:sz="0" w:space="0" w:color="auto"/>
                                      </w:divBdr>
                                    </w:div>
                                    <w:div w:id="832985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8870681">
                              <w:marLeft w:val="255"/>
                              <w:marRight w:val="0"/>
                              <w:marTop w:val="0"/>
                              <w:marBottom w:val="75"/>
                              <w:divBdr>
                                <w:top w:val="none" w:sz="0" w:space="0" w:color="auto"/>
                                <w:left w:val="none" w:sz="0" w:space="0" w:color="auto"/>
                                <w:bottom w:val="none" w:sz="0" w:space="0" w:color="auto"/>
                                <w:right w:val="none" w:sz="0" w:space="0" w:color="auto"/>
                              </w:divBdr>
                              <w:divsChild>
                                <w:div w:id="741099785">
                                  <w:marLeft w:val="0"/>
                                  <w:marRight w:val="0"/>
                                  <w:marTop w:val="0"/>
                                  <w:marBottom w:val="75"/>
                                  <w:divBdr>
                                    <w:top w:val="none" w:sz="0" w:space="0" w:color="auto"/>
                                    <w:left w:val="none" w:sz="0" w:space="0" w:color="auto"/>
                                    <w:bottom w:val="none" w:sz="0" w:space="0" w:color="auto"/>
                                    <w:right w:val="none" w:sz="0" w:space="0" w:color="auto"/>
                                  </w:divBdr>
                                </w:div>
                                <w:div w:id="239565081">
                                  <w:marLeft w:val="0"/>
                                  <w:marRight w:val="0"/>
                                  <w:marTop w:val="0"/>
                                  <w:marBottom w:val="75"/>
                                  <w:divBdr>
                                    <w:top w:val="none" w:sz="0" w:space="0" w:color="auto"/>
                                    <w:left w:val="none" w:sz="0" w:space="0" w:color="auto"/>
                                    <w:bottom w:val="none" w:sz="0" w:space="0" w:color="auto"/>
                                    <w:right w:val="none" w:sz="0" w:space="0" w:color="auto"/>
                                  </w:divBdr>
                                </w:div>
                              </w:divsChild>
                            </w:div>
                            <w:div w:id="1755857829">
                              <w:marLeft w:val="255"/>
                              <w:marRight w:val="0"/>
                              <w:marTop w:val="0"/>
                              <w:marBottom w:val="75"/>
                              <w:divBdr>
                                <w:top w:val="none" w:sz="0" w:space="0" w:color="auto"/>
                                <w:left w:val="none" w:sz="0" w:space="0" w:color="auto"/>
                                <w:bottom w:val="none" w:sz="0" w:space="0" w:color="auto"/>
                                <w:right w:val="none" w:sz="0" w:space="0" w:color="auto"/>
                              </w:divBdr>
                              <w:divsChild>
                                <w:div w:id="1834758007">
                                  <w:marLeft w:val="0"/>
                                  <w:marRight w:val="0"/>
                                  <w:marTop w:val="0"/>
                                  <w:marBottom w:val="75"/>
                                  <w:divBdr>
                                    <w:top w:val="none" w:sz="0" w:space="0" w:color="auto"/>
                                    <w:left w:val="none" w:sz="0" w:space="0" w:color="auto"/>
                                    <w:bottom w:val="none" w:sz="0" w:space="0" w:color="auto"/>
                                    <w:right w:val="none" w:sz="0" w:space="0" w:color="auto"/>
                                  </w:divBdr>
                                </w:div>
                                <w:div w:id="118576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7369819">
                          <w:marLeft w:val="255"/>
                          <w:marRight w:val="0"/>
                          <w:marTop w:val="300"/>
                          <w:marBottom w:val="0"/>
                          <w:divBdr>
                            <w:top w:val="none" w:sz="0" w:space="0" w:color="auto"/>
                            <w:left w:val="none" w:sz="0" w:space="0" w:color="auto"/>
                            <w:bottom w:val="none" w:sz="0" w:space="0" w:color="auto"/>
                            <w:right w:val="none" w:sz="0" w:space="0" w:color="auto"/>
                          </w:divBdr>
                          <w:divsChild>
                            <w:div w:id="532815121">
                              <w:marLeft w:val="0"/>
                              <w:marRight w:val="0"/>
                              <w:marTop w:val="0"/>
                              <w:marBottom w:val="75"/>
                              <w:divBdr>
                                <w:top w:val="none" w:sz="0" w:space="0" w:color="auto"/>
                                <w:left w:val="none" w:sz="0" w:space="0" w:color="auto"/>
                                <w:bottom w:val="none" w:sz="0" w:space="0" w:color="auto"/>
                                <w:right w:val="none" w:sz="0" w:space="0" w:color="auto"/>
                              </w:divBdr>
                            </w:div>
                            <w:div w:id="933511389">
                              <w:marLeft w:val="0"/>
                              <w:marRight w:val="0"/>
                              <w:marTop w:val="0"/>
                              <w:marBottom w:val="75"/>
                              <w:divBdr>
                                <w:top w:val="none" w:sz="0" w:space="0" w:color="auto"/>
                                <w:left w:val="none" w:sz="0" w:space="0" w:color="auto"/>
                                <w:bottom w:val="none" w:sz="0" w:space="0" w:color="auto"/>
                                <w:right w:val="none" w:sz="0" w:space="0" w:color="auto"/>
                              </w:divBdr>
                            </w:div>
                          </w:divsChild>
                        </w:div>
                        <w:div w:id="1217931929">
                          <w:marLeft w:val="255"/>
                          <w:marRight w:val="0"/>
                          <w:marTop w:val="300"/>
                          <w:marBottom w:val="0"/>
                          <w:divBdr>
                            <w:top w:val="none" w:sz="0" w:space="0" w:color="auto"/>
                            <w:left w:val="none" w:sz="0" w:space="0" w:color="auto"/>
                            <w:bottom w:val="none" w:sz="0" w:space="0" w:color="auto"/>
                            <w:right w:val="none" w:sz="0" w:space="0" w:color="auto"/>
                          </w:divBdr>
                          <w:divsChild>
                            <w:div w:id="961380097">
                              <w:marLeft w:val="0"/>
                              <w:marRight w:val="0"/>
                              <w:marTop w:val="0"/>
                              <w:marBottom w:val="75"/>
                              <w:divBdr>
                                <w:top w:val="none" w:sz="0" w:space="0" w:color="auto"/>
                                <w:left w:val="none" w:sz="0" w:space="0" w:color="auto"/>
                                <w:bottom w:val="none" w:sz="0" w:space="0" w:color="auto"/>
                                <w:right w:val="none" w:sz="0" w:space="0" w:color="auto"/>
                              </w:divBdr>
                            </w:div>
                            <w:div w:id="32656321">
                              <w:marLeft w:val="0"/>
                              <w:marRight w:val="0"/>
                              <w:marTop w:val="0"/>
                              <w:marBottom w:val="75"/>
                              <w:divBdr>
                                <w:top w:val="none" w:sz="0" w:space="0" w:color="auto"/>
                                <w:left w:val="none" w:sz="0" w:space="0" w:color="auto"/>
                                <w:bottom w:val="none" w:sz="0" w:space="0" w:color="auto"/>
                                <w:right w:val="none" w:sz="0" w:space="0" w:color="auto"/>
                              </w:divBdr>
                            </w:div>
                            <w:div w:id="1691758956">
                              <w:marLeft w:val="255"/>
                              <w:marRight w:val="0"/>
                              <w:marTop w:val="0"/>
                              <w:marBottom w:val="75"/>
                              <w:divBdr>
                                <w:top w:val="none" w:sz="0" w:space="0" w:color="auto"/>
                                <w:left w:val="none" w:sz="0" w:space="0" w:color="auto"/>
                                <w:bottom w:val="none" w:sz="0" w:space="0" w:color="auto"/>
                                <w:right w:val="none" w:sz="0" w:space="0" w:color="auto"/>
                              </w:divBdr>
                              <w:divsChild>
                                <w:div w:id="937904219">
                                  <w:marLeft w:val="0"/>
                                  <w:marRight w:val="0"/>
                                  <w:marTop w:val="0"/>
                                  <w:marBottom w:val="75"/>
                                  <w:divBdr>
                                    <w:top w:val="none" w:sz="0" w:space="0" w:color="auto"/>
                                    <w:left w:val="none" w:sz="0" w:space="0" w:color="auto"/>
                                    <w:bottom w:val="none" w:sz="0" w:space="0" w:color="auto"/>
                                    <w:right w:val="none" w:sz="0" w:space="0" w:color="auto"/>
                                  </w:divBdr>
                                </w:div>
                                <w:div w:id="1564678946">
                                  <w:marLeft w:val="0"/>
                                  <w:marRight w:val="0"/>
                                  <w:marTop w:val="0"/>
                                  <w:marBottom w:val="75"/>
                                  <w:divBdr>
                                    <w:top w:val="none" w:sz="0" w:space="0" w:color="auto"/>
                                    <w:left w:val="none" w:sz="0" w:space="0" w:color="auto"/>
                                    <w:bottom w:val="none" w:sz="0" w:space="0" w:color="auto"/>
                                    <w:right w:val="none" w:sz="0" w:space="0" w:color="auto"/>
                                  </w:divBdr>
                                </w:div>
                              </w:divsChild>
                            </w:div>
                            <w:div w:id="1453016122">
                              <w:marLeft w:val="255"/>
                              <w:marRight w:val="0"/>
                              <w:marTop w:val="0"/>
                              <w:marBottom w:val="75"/>
                              <w:divBdr>
                                <w:top w:val="none" w:sz="0" w:space="0" w:color="auto"/>
                                <w:left w:val="none" w:sz="0" w:space="0" w:color="auto"/>
                                <w:bottom w:val="none" w:sz="0" w:space="0" w:color="auto"/>
                                <w:right w:val="none" w:sz="0" w:space="0" w:color="auto"/>
                              </w:divBdr>
                              <w:divsChild>
                                <w:div w:id="58327695">
                                  <w:marLeft w:val="0"/>
                                  <w:marRight w:val="0"/>
                                  <w:marTop w:val="0"/>
                                  <w:marBottom w:val="75"/>
                                  <w:divBdr>
                                    <w:top w:val="none" w:sz="0" w:space="0" w:color="auto"/>
                                    <w:left w:val="none" w:sz="0" w:space="0" w:color="auto"/>
                                    <w:bottom w:val="none" w:sz="0" w:space="0" w:color="auto"/>
                                    <w:right w:val="none" w:sz="0" w:space="0" w:color="auto"/>
                                  </w:divBdr>
                                </w:div>
                                <w:div w:id="813065595">
                                  <w:marLeft w:val="0"/>
                                  <w:marRight w:val="0"/>
                                  <w:marTop w:val="0"/>
                                  <w:marBottom w:val="75"/>
                                  <w:divBdr>
                                    <w:top w:val="none" w:sz="0" w:space="0" w:color="auto"/>
                                    <w:left w:val="none" w:sz="0" w:space="0" w:color="auto"/>
                                    <w:bottom w:val="none" w:sz="0" w:space="0" w:color="auto"/>
                                    <w:right w:val="none" w:sz="0" w:space="0" w:color="auto"/>
                                  </w:divBdr>
                                </w:div>
                              </w:divsChild>
                            </w:div>
                            <w:div w:id="1248879318">
                              <w:marLeft w:val="255"/>
                              <w:marRight w:val="0"/>
                              <w:marTop w:val="0"/>
                              <w:marBottom w:val="75"/>
                              <w:divBdr>
                                <w:top w:val="none" w:sz="0" w:space="0" w:color="auto"/>
                                <w:left w:val="none" w:sz="0" w:space="0" w:color="auto"/>
                                <w:bottom w:val="none" w:sz="0" w:space="0" w:color="auto"/>
                                <w:right w:val="none" w:sz="0" w:space="0" w:color="auto"/>
                              </w:divBdr>
                              <w:divsChild>
                                <w:div w:id="203256072">
                                  <w:marLeft w:val="0"/>
                                  <w:marRight w:val="0"/>
                                  <w:marTop w:val="0"/>
                                  <w:marBottom w:val="75"/>
                                  <w:divBdr>
                                    <w:top w:val="none" w:sz="0" w:space="0" w:color="auto"/>
                                    <w:left w:val="none" w:sz="0" w:space="0" w:color="auto"/>
                                    <w:bottom w:val="none" w:sz="0" w:space="0" w:color="auto"/>
                                    <w:right w:val="none" w:sz="0" w:space="0" w:color="auto"/>
                                  </w:divBdr>
                                </w:div>
                                <w:div w:id="1479304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8740854">
                          <w:marLeft w:val="255"/>
                          <w:marRight w:val="0"/>
                          <w:marTop w:val="300"/>
                          <w:marBottom w:val="0"/>
                          <w:divBdr>
                            <w:top w:val="none" w:sz="0" w:space="0" w:color="auto"/>
                            <w:left w:val="none" w:sz="0" w:space="0" w:color="auto"/>
                            <w:bottom w:val="none" w:sz="0" w:space="0" w:color="auto"/>
                            <w:right w:val="none" w:sz="0" w:space="0" w:color="auto"/>
                          </w:divBdr>
                          <w:divsChild>
                            <w:div w:id="833564902">
                              <w:marLeft w:val="0"/>
                              <w:marRight w:val="0"/>
                              <w:marTop w:val="0"/>
                              <w:marBottom w:val="75"/>
                              <w:divBdr>
                                <w:top w:val="none" w:sz="0" w:space="0" w:color="auto"/>
                                <w:left w:val="none" w:sz="0" w:space="0" w:color="auto"/>
                                <w:bottom w:val="none" w:sz="0" w:space="0" w:color="auto"/>
                                <w:right w:val="none" w:sz="0" w:space="0" w:color="auto"/>
                              </w:divBdr>
                            </w:div>
                            <w:div w:id="1858275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3013930">
                      <w:marLeft w:val="255"/>
                      <w:marRight w:val="0"/>
                      <w:marTop w:val="300"/>
                      <w:marBottom w:val="0"/>
                      <w:divBdr>
                        <w:top w:val="none" w:sz="0" w:space="0" w:color="auto"/>
                        <w:left w:val="none" w:sz="0" w:space="0" w:color="auto"/>
                        <w:bottom w:val="none" w:sz="0" w:space="0" w:color="auto"/>
                        <w:right w:val="none" w:sz="0" w:space="0" w:color="auto"/>
                      </w:divBdr>
                      <w:divsChild>
                        <w:div w:id="1470708670">
                          <w:marLeft w:val="0"/>
                          <w:marRight w:val="75"/>
                          <w:marTop w:val="300"/>
                          <w:marBottom w:val="0"/>
                          <w:divBdr>
                            <w:top w:val="none" w:sz="0" w:space="0" w:color="auto"/>
                            <w:left w:val="none" w:sz="0" w:space="0" w:color="auto"/>
                            <w:bottom w:val="none" w:sz="0" w:space="0" w:color="auto"/>
                            <w:right w:val="none" w:sz="0" w:space="0" w:color="auto"/>
                          </w:divBdr>
                        </w:div>
                        <w:div w:id="146438247">
                          <w:marLeft w:val="0"/>
                          <w:marRight w:val="0"/>
                          <w:marTop w:val="0"/>
                          <w:marBottom w:val="300"/>
                          <w:divBdr>
                            <w:top w:val="none" w:sz="0" w:space="0" w:color="auto"/>
                            <w:left w:val="none" w:sz="0" w:space="0" w:color="auto"/>
                            <w:bottom w:val="none" w:sz="0" w:space="0" w:color="auto"/>
                            <w:right w:val="none" w:sz="0" w:space="0" w:color="auto"/>
                          </w:divBdr>
                        </w:div>
                        <w:div w:id="430861967">
                          <w:marLeft w:val="255"/>
                          <w:marRight w:val="0"/>
                          <w:marTop w:val="300"/>
                          <w:marBottom w:val="0"/>
                          <w:divBdr>
                            <w:top w:val="none" w:sz="0" w:space="0" w:color="auto"/>
                            <w:left w:val="none" w:sz="0" w:space="0" w:color="auto"/>
                            <w:bottom w:val="none" w:sz="0" w:space="0" w:color="auto"/>
                            <w:right w:val="none" w:sz="0" w:space="0" w:color="auto"/>
                          </w:divBdr>
                          <w:divsChild>
                            <w:div w:id="814876436">
                              <w:marLeft w:val="0"/>
                              <w:marRight w:val="0"/>
                              <w:marTop w:val="0"/>
                              <w:marBottom w:val="75"/>
                              <w:divBdr>
                                <w:top w:val="none" w:sz="0" w:space="0" w:color="auto"/>
                                <w:left w:val="none" w:sz="0" w:space="0" w:color="auto"/>
                                <w:bottom w:val="none" w:sz="0" w:space="0" w:color="auto"/>
                                <w:right w:val="none" w:sz="0" w:space="0" w:color="auto"/>
                              </w:divBdr>
                            </w:div>
                            <w:div w:id="340207706">
                              <w:marLeft w:val="0"/>
                              <w:marRight w:val="0"/>
                              <w:marTop w:val="0"/>
                              <w:marBottom w:val="75"/>
                              <w:divBdr>
                                <w:top w:val="none" w:sz="0" w:space="0" w:color="auto"/>
                                <w:left w:val="none" w:sz="0" w:space="0" w:color="auto"/>
                                <w:bottom w:val="none" w:sz="0" w:space="0" w:color="auto"/>
                                <w:right w:val="none" w:sz="0" w:space="0" w:color="auto"/>
                              </w:divBdr>
                            </w:div>
                          </w:divsChild>
                        </w:div>
                        <w:div w:id="1372264402">
                          <w:marLeft w:val="255"/>
                          <w:marRight w:val="0"/>
                          <w:marTop w:val="300"/>
                          <w:marBottom w:val="0"/>
                          <w:divBdr>
                            <w:top w:val="none" w:sz="0" w:space="0" w:color="auto"/>
                            <w:left w:val="none" w:sz="0" w:space="0" w:color="auto"/>
                            <w:bottom w:val="none" w:sz="0" w:space="0" w:color="auto"/>
                            <w:right w:val="none" w:sz="0" w:space="0" w:color="auto"/>
                          </w:divBdr>
                          <w:divsChild>
                            <w:div w:id="2137484606">
                              <w:marLeft w:val="0"/>
                              <w:marRight w:val="0"/>
                              <w:marTop w:val="0"/>
                              <w:marBottom w:val="75"/>
                              <w:divBdr>
                                <w:top w:val="none" w:sz="0" w:space="0" w:color="auto"/>
                                <w:left w:val="none" w:sz="0" w:space="0" w:color="auto"/>
                                <w:bottom w:val="none" w:sz="0" w:space="0" w:color="auto"/>
                                <w:right w:val="none" w:sz="0" w:space="0" w:color="auto"/>
                              </w:divBdr>
                            </w:div>
                            <w:div w:id="356853251">
                              <w:marLeft w:val="0"/>
                              <w:marRight w:val="0"/>
                              <w:marTop w:val="0"/>
                              <w:marBottom w:val="75"/>
                              <w:divBdr>
                                <w:top w:val="none" w:sz="0" w:space="0" w:color="auto"/>
                                <w:left w:val="none" w:sz="0" w:space="0" w:color="auto"/>
                                <w:bottom w:val="none" w:sz="0" w:space="0" w:color="auto"/>
                                <w:right w:val="none" w:sz="0" w:space="0" w:color="auto"/>
                              </w:divBdr>
                            </w:div>
                          </w:divsChild>
                        </w:div>
                        <w:div w:id="981928017">
                          <w:marLeft w:val="255"/>
                          <w:marRight w:val="0"/>
                          <w:marTop w:val="300"/>
                          <w:marBottom w:val="0"/>
                          <w:divBdr>
                            <w:top w:val="none" w:sz="0" w:space="0" w:color="auto"/>
                            <w:left w:val="none" w:sz="0" w:space="0" w:color="auto"/>
                            <w:bottom w:val="none" w:sz="0" w:space="0" w:color="auto"/>
                            <w:right w:val="none" w:sz="0" w:space="0" w:color="auto"/>
                          </w:divBdr>
                          <w:divsChild>
                            <w:div w:id="1387024661">
                              <w:marLeft w:val="0"/>
                              <w:marRight w:val="0"/>
                              <w:marTop w:val="0"/>
                              <w:marBottom w:val="75"/>
                              <w:divBdr>
                                <w:top w:val="none" w:sz="0" w:space="0" w:color="auto"/>
                                <w:left w:val="none" w:sz="0" w:space="0" w:color="auto"/>
                                <w:bottom w:val="none" w:sz="0" w:space="0" w:color="auto"/>
                                <w:right w:val="none" w:sz="0" w:space="0" w:color="auto"/>
                              </w:divBdr>
                            </w:div>
                            <w:div w:id="781388425">
                              <w:marLeft w:val="0"/>
                              <w:marRight w:val="0"/>
                              <w:marTop w:val="0"/>
                              <w:marBottom w:val="75"/>
                              <w:divBdr>
                                <w:top w:val="none" w:sz="0" w:space="0" w:color="auto"/>
                                <w:left w:val="none" w:sz="0" w:space="0" w:color="auto"/>
                                <w:bottom w:val="none" w:sz="0" w:space="0" w:color="auto"/>
                                <w:right w:val="none" w:sz="0" w:space="0" w:color="auto"/>
                              </w:divBdr>
                            </w:div>
                          </w:divsChild>
                        </w:div>
                        <w:div w:id="1061056193">
                          <w:marLeft w:val="255"/>
                          <w:marRight w:val="0"/>
                          <w:marTop w:val="300"/>
                          <w:marBottom w:val="0"/>
                          <w:divBdr>
                            <w:top w:val="none" w:sz="0" w:space="0" w:color="auto"/>
                            <w:left w:val="none" w:sz="0" w:space="0" w:color="auto"/>
                            <w:bottom w:val="none" w:sz="0" w:space="0" w:color="auto"/>
                            <w:right w:val="none" w:sz="0" w:space="0" w:color="auto"/>
                          </w:divBdr>
                          <w:divsChild>
                            <w:div w:id="346827875">
                              <w:marLeft w:val="0"/>
                              <w:marRight w:val="0"/>
                              <w:marTop w:val="0"/>
                              <w:marBottom w:val="75"/>
                              <w:divBdr>
                                <w:top w:val="none" w:sz="0" w:space="0" w:color="auto"/>
                                <w:left w:val="none" w:sz="0" w:space="0" w:color="auto"/>
                                <w:bottom w:val="none" w:sz="0" w:space="0" w:color="auto"/>
                                <w:right w:val="none" w:sz="0" w:space="0" w:color="auto"/>
                              </w:divBdr>
                            </w:div>
                            <w:div w:id="1517619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0953866">
                  <w:marLeft w:val="255"/>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300"/>
                      <w:marBottom w:val="300"/>
                      <w:divBdr>
                        <w:top w:val="none" w:sz="0" w:space="0" w:color="auto"/>
                        <w:left w:val="none" w:sz="0" w:space="0" w:color="auto"/>
                        <w:bottom w:val="none" w:sz="0" w:space="0" w:color="auto"/>
                        <w:right w:val="none" w:sz="0" w:space="0" w:color="auto"/>
                      </w:divBdr>
                    </w:div>
                    <w:div w:id="1150712340">
                      <w:marLeft w:val="255"/>
                      <w:marRight w:val="0"/>
                      <w:marTop w:val="300"/>
                      <w:marBottom w:val="0"/>
                      <w:divBdr>
                        <w:top w:val="none" w:sz="0" w:space="0" w:color="auto"/>
                        <w:left w:val="none" w:sz="0" w:space="0" w:color="auto"/>
                        <w:bottom w:val="none" w:sz="0" w:space="0" w:color="auto"/>
                        <w:right w:val="none" w:sz="0" w:space="0" w:color="auto"/>
                      </w:divBdr>
                      <w:divsChild>
                        <w:div w:id="860708576">
                          <w:marLeft w:val="0"/>
                          <w:marRight w:val="75"/>
                          <w:marTop w:val="300"/>
                          <w:marBottom w:val="0"/>
                          <w:divBdr>
                            <w:top w:val="none" w:sz="0" w:space="0" w:color="auto"/>
                            <w:left w:val="none" w:sz="0" w:space="0" w:color="auto"/>
                            <w:bottom w:val="none" w:sz="0" w:space="0" w:color="auto"/>
                            <w:right w:val="none" w:sz="0" w:space="0" w:color="auto"/>
                          </w:divBdr>
                        </w:div>
                        <w:div w:id="1687096956">
                          <w:marLeft w:val="0"/>
                          <w:marRight w:val="0"/>
                          <w:marTop w:val="0"/>
                          <w:marBottom w:val="300"/>
                          <w:divBdr>
                            <w:top w:val="none" w:sz="0" w:space="0" w:color="auto"/>
                            <w:left w:val="none" w:sz="0" w:space="0" w:color="auto"/>
                            <w:bottom w:val="none" w:sz="0" w:space="0" w:color="auto"/>
                            <w:right w:val="none" w:sz="0" w:space="0" w:color="auto"/>
                          </w:divBdr>
                        </w:div>
                        <w:div w:id="116066561">
                          <w:marLeft w:val="255"/>
                          <w:marRight w:val="0"/>
                          <w:marTop w:val="300"/>
                          <w:marBottom w:val="0"/>
                          <w:divBdr>
                            <w:top w:val="none" w:sz="0" w:space="0" w:color="auto"/>
                            <w:left w:val="none" w:sz="0" w:space="0" w:color="auto"/>
                            <w:bottom w:val="none" w:sz="0" w:space="0" w:color="auto"/>
                            <w:right w:val="none" w:sz="0" w:space="0" w:color="auto"/>
                          </w:divBdr>
                          <w:divsChild>
                            <w:div w:id="816457739">
                              <w:marLeft w:val="0"/>
                              <w:marRight w:val="0"/>
                              <w:marTop w:val="0"/>
                              <w:marBottom w:val="75"/>
                              <w:divBdr>
                                <w:top w:val="none" w:sz="0" w:space="0" w:color="auto"/>
                                <w:left w:val="none" w:sz="0" w:space="0" w:color="auto"/>
                                <w:bottom w:val="none" w:sz="0" w:space="0" w:color="auto"/>
                                <w:right w:val="none" w:sz="0" w:space="0" w:color="auto"/>
                              </w:divBdr>
                            </w:div>
                            <w:div w:id="864444686">
                              <w:marLeft w:val="0"/>
                              <w:marRight w:val="0"/>
                              <w:marTop w:val="0"/>
                              <w:marBottom w:val="75"/>
                              <w:divBdr>
                                <w:top w:val="none" w:sz="0" w:space="0" w:color="auto"/>
                                <w:left w:val="none" w:sz="0" w:space="0" w:color="auto"/>
                                <w:bottom w:val="none" w:sz="0" w:space="0" w:color="auto"/>
                                <w:right w:val="none" w:sz="0" w:space="0" w:color="auto"/>
                              </w:divBdr>
                            </w:div>
                          </w:divsChild>
                        </w:div>
                        <w:div w:id="324015157">
                          <w:marLeft w:val="255"/>
                          <w:marRight w:val="0"/>
                          <w:marTop w:val="300"/>
                          <w:marBottom w:val="0"/>
                          <w:divBdr>
                            <w:top w:val="none" w:sz="0" w:space="0" w:color="auto"/>
                            <w:left w:val="none" w:sz="0" w:space="0" w:color="auto"/>
                            <w:bottom w:val="none" w:sz="0" w:space="0" w:color="auto"/>
                            <w:right w:val="none" w:sz="0" w:space="0" w:color="auto"/>
                          </w:divBdr>
                          <w:divsChild>
                            <w:div w:id="1902323247">
                              <w:marLeft w:val="0"/>
                              <w:marRight w:val="0"/>
                              <w:marTop w:val="0"/>
                              <w:marBottom w:val="75"/>
                              <w:divBdr>
                                <w:top w:val="none" w:sz="0" w:space="0" w:color="auto"/>
                                <w:left w:val="none" w:sz="0" w:space="0" w:color="auto"/>
                                <w:bottom w:val="none" w:sz="0" w:space="0" w:color="auto"/>
                                <w:right w:val="none" w:sz="0" w:space="0" w:color="auto"/>
                              </w:divBdr>
                            </w:div>
                            <w:div w:id="1924682257">
                              <w:marLeft w:val="0"/>
                              <w:marRight w:val="0"/>
                              <w:marTop w:val="0"/>
                              <w:marBottom w:val="75"/>
                              <w:divBdr>
                                <w:top w:val="none" w:sz="0" w:space="0" w:color="auto"/>
                                <w:left w:val="none" w:sz="0" w:space="0" w:color="auto"/>
                                <w:bottom w:val="none" w:sz="0" w:space="0" w:color="auto"/>
                                <w:right w:val="none" w:sz="0" w:space="0" w:color="auto"/>
                              </w:divBdr>
                            </w:div>
                            <w:div w:id="1915434487">
                              <w:marLeft w:val="255"/>
                              <w:marRight w:val="0"/>
                              <w:marTop w:val="0"/>
                              <w:marBottom w:val="75"/>
                              <w:divBdr>
                                <w:top w:val="none" w:sz="0" w:space="0" w:color="auto"/>
                                <w:left w:val="none" w:sz="0" w:space="0" w:color="auto"/>
                                <w:bottom w:val="none" w:sz="0" w:space="0" w:color="auto"/>
                                <w:right w:val="none" w:sz="0" w:space="0" w:color="auto"/>
                              </w:divBdr>
                              <w:divsChild>
                                <w:div w:id="1966499074">
                                  <w:marLeft w:val="0"/>
                                  <w:marRight w:val="0"/>
                                  <w:marTop w:val="0"/>
                                  <w:marBottom w:val="75"/>
                                  <w:divBdr>
                                    <w:top w:val="none" w:sz="0" w:space="0" w:color="auto"/>
                                    <w:left w:val="none" w:sz="0" w:space="0" w:color="auto"/>
                                    <w:bottom w:val="none" w:sz="0" w:space="0" w:color="auto"/>
                                    <w:right w:val="none" w:sz="0" w:space="0" w:color="auto"/>
                                  </w:divBdr>
                                </w:div>
                                <w:div w:id="658775715">
                                  <w:marLeft w:val="0"/>
                                  <w:marRight w:val="0"/>
                                  <w:marTop w:val="0"/>
                                  <w:marBottom w:val="75"/>
                                  <w:divBdr>
                                    <w:top w:val="none" w:sz="0" w:space="0" w:color="auto"/>
                                    <w:left w:val="none" w:sz="0" w:space="0" w:color="auto"/>
                                    <w:bottom w:val="none" w:sz="0" w:space="0" w:color="auto"/>
                                    <w:right w:val="none" w:sz="0" w:space="0" w:color="auto"/>
                                  </w:divBdr>
                                </w:div>
                              </w:divsChild>
                            </w:div>
                            <w:div w:id="1894540244">
                              <w:marLeft w:val="255"/>
                              <w:marRight w:val="0"/>
                              <w:marTop w:val="0"/>
                              <w:marBottom w:val="75"/>
                              <w:divBdr>
                                <w:top w:val="none" w:sz="0" w:space="0" w:color="auto"/>
                                <w:left w:val="none" w:sz="0" w:space="0" w:color="auto"/>
                                <w:bottom w:val="none" w:sz="0" w:space="0" w:color="auto"/>
                                <w:right w:val="none" w:sz="0" w:space="0" w:color="auto"/>
                              </w:divBdr>
                              <w:divsChild>
                                <w:div w:id="1765148687">
                                  <w:marLeft w:val="0"/>
                                  <w:marRight w:val="0"/>
                                  <w:marTop w:val="0"/>
                                  <w:marBottom w:val="75"/>
                                  <w:divBdr>
                                    <w:top w:val="none" w:sz="0" w:space="0" w:color="auto"/>
                                    <w:left w:val="none" w:sz="0" w:space="0" w:color="auto"/>
                                    <w:bottom w:val="none" w:sz="0" w:space="0" w:color="auto"/>
                                    <w:right w:val="none" w:sz="0" w:space="0" w:color="auto"/>
                                  </w:divBdr>
                                </w:div>
                                <w:div w:id="718632297">
                                  <w:marLeft w:val="0"/>
                                  <w:marRight w:val="0"/>
                                  <w:marTop w:val="0"/>
                                  <w:marBottom w:val="75"/>
                                  <w:divBdr>
                                    <w:top w:val="none" w:sz="0" w:space="0" w:color="auto"/>
                                    <w:left w:val="none" w:sz="0" w:space="0" w:color="auto"/>
                                    <w:bottom w:val="none" w:sz="0" w:space="0" w:color="auto"/>
                                    <w:right w:val="none" w:sz="0" w:space="0" w:color="auto"/>
                                  </w:divBdr>
                                </w:div>
                              </w:divsChild>
                            </w:div>
                            <w:div w:id="539057226">
                              <w:marLeft w:val="255"/>
                              <w:marRight w:val="0"/>
                              <w:marTop w:val="0"/>
                              <w:marBottom w:val="75"/>
                              <w:divBdr>
                                <w:top w:val="none" w:sz="0" w:space="0" w:color="auto"/>
                                <w:left w:val="none" w:sz="0" w:space="0" w:color="auto"/>
                                <w:bottom w:val="none" w:sz="0" w:space="0" w:color="auto"/>
                                <w:right w:val="none" w:sz="0" w:space="0" w:color="auto"/>
                              </w:divBdr>
                              <w:divsChild>
                                <w:div w:id="1722242508">
                                  <w:marLeft w:val="0"/>
                                  <w:marRight w:val="0"/>
                                  <w:marTop w:val="0"/>
                                  <w:marBottom w:val="75"/>
                                  <w:divBdr>
                                    <w:top w:val="none" w:sz="0" w:space="0" w:color="auto"/>
                                    <w:left w:val="none" w:sz="0" w:space="0" w:color="auto"/>
                                    <w:bottom w:val="none" w:sz="0" w:space="0" w:color="auto"/>
                                    <w:right w:val="none" w:sz="0" w:space="0" w:color="auto"/>
                                  </w:divBdr>
                                </w:div>
                                <w:div w:id="352346019">
                                  <w:marLeft w:val="0"/>
                                  <w:marRight w:val="0"/>
                                  <w:marTop w:val="0"/>
                                  <w:marBottom w:val="75"/>
                                  <w:divBdr>
                                    <w:top w:val="none" w:sz="0" w:space="0" w:color="auto"/>
                                    <w:left w:val="none" w:sz="0" w:space="0" w:color="auto"/>
                                    <w:bottom w:val="none" w:sz="0" w:space="0" w:color="auto"/>
                                    <w:right w:val="none" w:sz="0" w:space="0" w:color="auto"/>
                                  </w:divBdr>
                                </w:div>
                              </w:divsChild>
                            </w:div>
                            <w:div w:id="663359947">
                              <w:marLeft w:val="255"/>
                              <w:marRight w:val="0"/>
                              <w:marTop w:val="0"/>
                              <w:marBottom w:val="75"/>
                              <w:divBdr>
                                <w:top w:val="none" w:sz="0" w:space="0" w:color="auto"/>
                                <w:left w:val="none" w:sz="0" w:space="0" w:color="auto"/>
                                <w:bottom w:val="none" w:sz="0" w:space="0" w:color="auto"/>
                                <w:right w:val="none" w:sz="0" w:space="0" w:color="auto"/>
                              </w:divBdr>
                              <w:divsChild>
                                <w:div w:id="789209256">
                                  <w:marLeft w:val="0"/>
                                  <w:marRight w:val="0"/>
                                  <w:marTop w:val="0"/>
                                  <w:marBottom w:val="75"/>
                                  <w:divBdr>
                                    <w:top w:val="none" w:sz="0" w:space="0" w:color="auto"/>
                                    <w:left w:val="none" w:sz="0" w:space="0" w:color="auto"/>
                                    <w:bottom w:val="none" w:sz="0" w:space="0" w:color="auto"/>
                                    <w:right w:val="none" w:sz="0" w:space="0" w:color="auto"/>
                                  </w:divBdr>
                                </w:div>
                                <w:div w:id="953024713">
                                  <w:marLeft w:val="0"/>
                                  <w:marRight w:val="0"/>
                                  <w:marTop w:val="0"/>
                                  <w:marBottom w:val="75"/>
                                  <w:divBdr>
                                    <w:top w:val="none" w:sz="0" w:space="0" w:color="auto"/>
                                    <w:left w:val="none" w:sz="0" w:space="0" w:color="auto"/>
                                    <w:bottom w:val="none" w:sz="0" w:space="0" w:color="auto"/>
                                    <w:right w:val="none" w:sz="0" w:space="0" w:color="auto"/>
                                  </w:divBdr>
                                </w:div>
                              </w:divsChild>
                            </w:div>
                            <w:div w:id="916018853">
                              <w:marLeft w:val="255"/>
                              <w:marRight w:val="0"/>
                              <w:marTop w:val="0"/>
                              <w:marBottom w:val="75"/>
                              <w:divBdr>
                                <w:top w:val="none" w:sz="0" w:space="0" w:color="auto"/>
                                <w:left w:val="none" w:sz="0" w:space="0" w:color="auto"/>
                                <w:bottom w:val="none" w:sz="0" w:space="0" w:color="auto"/>
                                <w:right w:val="none" w:sz="0" w:space="0" w:color="auto"/>
                              </w:divBdr>
                              <w:divsChild>
                                <w:div w:id="323627579">
                                  <w:marLeft w:val="0"/>
                                  <w:marRight w:val="0"/>
                                  <w:marTop w:val="0"/>
                                  <w:marBottom w:val="75"/>
                                  <w:divBdr>
                                    <w:top w:val="none" w:sz="0" w:space="0" w:color="auto"/>
                                    <w:left w:val="none" w:sz="0" w:space="0" w:color="auto"/>
                                    <w:bottom w:val="none" w:sz="0" w:space="0" w:color="auto"/>
                                    <w:right w:val="none" w:sz="0" w:space="0" w:color="auto"/>
                                  </w:divBdr>
                                </w:div>
                                <w:div w:id="481629033">
                                  <w:marLeft w:val="0"/>
                                  <w:marRight w:val="0"/>
                                  <w:marTop w:val="0"/>
                                  <w:marBottom w:val="75"/>
                                  <w:divBdr>
                                    <w:top w:val="none" w:sz="0" w:space="0" w:color="auto"/>
                                    <w:left w:val="none" w:sz="0" w:space="0" w:color="auto"/>
                                    <w:bottom w:val="none" w:sz="0" w:space="0" w:color="auto"/>
                                    <w:right w:val="none" w:sz="0" w:space="0" w:color="auto"/>
                                  </w:divBdr>
                                </w:div>
                              </w:divsChild>
                            </w:div>
                            <w:div w:id="974143359">
                              <w:marLeft w:val="255"/>
                              <w:marRight w:val="0"/>
                              <w:marTop w:val="0"/>
                              <w:marBottom w:val="75"/>
                              <w:divBdr>
                                <w:top w:val="none" w:sz="0" w:space="0" w:color="auto"/>
                                <w:left w:val="none" w:sz="0" w:space="0" w:color="auto"/>
                                <w:bottom w:val="none" w:sz="0" w:space="0" w:color="auto"/>
                                <w:right w:val="none" w:sz="0" w:space="0" w:color="auto"/>
                              </w:divBdr>
                              <w:divsChild>
                                <w:div w:id="206796347">
                                  <w:marLeft w:val="0"/>
                                  <w:marRight w:val="0"/>
                                  <w:marTop w:val="0"/>
                                  <w:marBottom w:val="75"/>
                                  <w:divBdr>
                                    <w:top w:val="none" w:sz="0" w:space="0" w:color="auto"/>
                                    <w:left w:val="none" w:sz="0" w:space="0" w:color="auto"/>
                                    <w:bottom w:val="none" w:sz="0" w:space="0" w:color="auto"/>
                                    <w:right w:val="none" w:sz="0" w:space="0" w:color="auto"/>
                                  </w:divBdr>
                                </w:div>
                                <w:div w:id="1566335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2410260">
                      <w:marLeft w:val="255"/>
                      <w:marRight w:val="0"/>
                      <w:marTop w:val="300"/>
                      <w:marBottom w:val="0"/>
                      <w:divBdr>
                        <w:top w:val="none" w:sz="0" w:space="0" w:color="auto"/>
                        <w:left w:val="none" w:sz="0" w:space="0" w:color="auto"/>
                        <w:bottom w:val="none" w:sz="0" w:space="0" w:color="auto"/>
                        <w:right w:val="none" w:sz="0" w:space="0" w:color="auto"/>
                      </w:divBdr>
                      <w:divsChild>
                        <w:div w:id="17392168">
                          <w:marLeft w:val="0"/>
                          <w:marRight w:val="75"/>
                          <w:marTop w:val="300"/>
                          <w:marBottom w:val="0"/>
                          <w:divBdr>
                            <w:top w:val="none" w:sz="0" w:space="0" w:color="auto"/>
                            <w:left w:val="none" w:sz="0" w:space="0" w:color="auto"/>
                            <w:bottom w:val="none" w:sz="0" w:space="0" w:color="auto"/>
                            <w:right w:val="none" w:sz="0" w:space="0" w:color="auto"/>
                          </w:divBdr>
                        </w:div>
                        <w:div w:id="898394496">
                          <w:marLeft w:val="0"/>
                          <w:marRight w:val="0"/>
                          <w:marTop w:val="0"/>
                          <w:marBottom w:val="300"/>
                          <w:divBdr>
                            <w:top w:val="none" w:sz="0" w:space="0" w:color="auto"/>
                            <w:left w:val="none" w:sz="0" w:space="0" w:color="auto"/>
                            <w:bottom w:val="none" w:sz="0" w:space="0" w:color="auto"/>
                            <w:right w:val="none" w:sz="0" w:space="0" w:color="auto"/>
                          </w:divBdr>
                        </w:div>
                        <w:div w:id="155265272">
                          <w:marLeft w:val="255"/>
                          <w:marRight w:val="0"/>
                          <w:marTop w:val="300"/>
                          <w:marBottom w:val="0"/>
                          <w:divBdr>
                            <w:top w:val="none" w:sz="0" w:space="0" w:color="auto"/>
                            <w:left w:val="none" w:sz="0" w:space="0" w:color="auto"/>
                            <w:bottom w:val="none" w:sz="0" w:space="0" w:color="auto"/>
                            <w:right w:val="none" w:sz="0" w:space="0" w:color="auto"/>
                          </w:divBdr>
                          <w:divsChild>
                            <w:div w:id="2028829346">
                              <w:marLeft w:val="0"/>
                              <w:marRight w:val="0"/>
                              <w:marTop w:val="0"/>
                              <w:marBottom w:val="75"/>
                              <w:divBdr>
                                <w:top w:val="none" w:sz="0" w:space="0" w:color="auto"/>
                                <w:left w:val="none" w:sz="0" w:space="0" w:color="auto"/>
                                <w:bottom w:val="none" w:sz="0" w:space="0" w:color="auto"/>
                                <w:right w:val="none" w:sz="0" w:space="0" w:color="auto"/>
                              </w:divBdr>
                            </w:div>
                            <w:div w:id="924261755">
                              <w:marLeft w:val="0"/>
                              <w:marRight w:val="0"/>
                              <w:marTop w:val="0"/>
                              <w:marBottom w:val="75"/>
                              <w:divBdr>
                                <w:top w:val="none" w:sz="0" w:space="0" w:color="auto"/>
                                <w:left w:val="none" w:sz="0" w:space="0" w:color="auto"/>
                                <w:bottom w:val="none" w:sz="0" w:space="0" w:color="auto"/>
                                <w:right w:val="none" w:sz="0" w:space="0" w:color="auto"/>
                              </w:divBdr>
                            </w:div>
                          </w:divsChild>
                        </w:div>
                        <w:div w:id="1502232676">
                          <w:marLeft w:val="255"/>
                          <w:marRight w:val="0"/>
                          <w:marTop w:val="300"/>
                          <w:marBottom w:val="0"/>
                          <w:divBdr>
                            <w:top w:val="none" w:sz="0" w:space="0" w:color="auto"/>
                            <w:left w:val="none" w:sz="0" w:space="0" w:color="auto"/>
                            <w:bottom w:val="none" w:sz="0" w:space="0" w:color="auto"/>
                            <w:right w:val="none" w:sz="0" w:space="0" w:color="auto"/>
                          </w:divBdr>
                          <w:divsChild>
                            <w:div w:id="1114013030">
                              <w:marLeft w:val="0"/>
                              <w:marRight w:val="0"/>
                              <w:marTop w:val="0"/>
                              <w:marBottom w:val="75"/>
                              <w:divBdr>
                                <w:top w:val="none" w:sz="0" w:space="0" w:color="auto"/>
                                <w:left w:val="none" w:sz="0" w:space="0" w:color="auto"/>
                                <w:bottom w:val="none" w:sz="0" w:space="0" w:color="auto"/>
                                <w:right w:val="none" w:sz="0" w:space="0" w:color="auto"/>
                              </w:divBdr>
                            </w:div>
                            <w:div w:id="1803889986">
                              <w:marLeft w:val="0"/>
                              <w:marRight w:val="0"/>
                              <w:marTop w:val="0"/>
                              <w:marBottom w:val="75"/>
                              <w:divBdr>
                                <w:top w:val="none" w:sz="0" w:space="0" w:color="auto"/>
                                <w:left w:val="none" w:sz="0" w:space="0" w:color="auto"/>
                                <w:bottom w:val="none" w:sz="0" w:space="0" w:color="auto"/>
                                <w:right w:val="none" w:sz="0" w:space="0" w:color="auto"/>
                              </w:divBdr>
                            </w:div>
                          </w:divsChild>
                        </w:div>
                        <w:div w:id="2046640856">
                          <w:marLeft w:val="255"/>
                          <w:marRight w:val="0"/>
                          <w:marTop w:val="300"/>
                          <w:marBottom w:val="0"/>
                          <w:divBdr>
                            <w:top w:val="none" w:sz="0" w:space="0" w:color="auto"/>
                            <w:left w:val="none" w:sz="0" w:space="0" w:color="auto"/>
                            <w:bottom w:val="none" w:sz="0" w:space="0" w:color="auto"/>
                            <w:right w:val="none" w:sz="0" w:space="0" w:color="auto"/>
                          </w:divBdr>
                          <w:divsChild>
                            <w:div w:id="1217352225">
                              <w:marLeft w:val="0"/>
                              <w:marRight w:val="0"/>
                              <w:marTop w:val="0"/>
                              <w:marBottom w:val="75"/>
                              <w:divBdr>
                                <w:top w:val="none" w:sz="0" w:space="0" w:color="auto"/>
                                <w:left w:val="none" w:sz="0" w:space="0" w:color="auto"/>
                                <w:bottom w:val="none" w:sz="0" w:space="0" w:color="auto"/>
                                <w:right w:val="none" w:sz="0" w:space="0" w:color="auto"/>
                              </w:divBdr>
                            </w:div>
                            <w:div w:id="1330668744">
                              <w:marLeft w:val="0"/>
                              <w:marRight w:val="0"/>
                              <w:marTop w:val="0"/>
                              <w:marBottom w:val="75"/>
                              <w:divBdr>
                                <w:top w:val="none" w:sz="0" w:space="0" w:color="auto"/>
                                <w:left w:val="none" w:sz="0" w:space="0" w:color="auto"/>
                                <w:bottom w:val="none" w:sz="0" w:space="0" w:color="auto"/>
                                <w:right w:val="none" w:sz="0" w:space="0" w:color="auto"/>
                              </w:divBdr>
                            </w:div>
                          </w:divsChild>
                        </w:div>
                        <w:div w:id="1754662496">
                          <w:marLeft w:val="255"/>
                          <w:marRight w:val="0"/>
                          <w:marTop w:val="300"/>
                          <w:marBottom w:val="0"/>
                          <w:divBdr>
                            <w:top w:val="none" w:sz="0" w:space="0" w:color="auto"/>
                            <w:left w:val="none" w:sz="0" w:space="0" w:color="auto"/>
                            <w:bottom w:val="none" w:sz="0" w:space="0" w:color="auto"/>
                            <w:right w:val="none" w:sz="0" w:space="0" w:color="auto"/>
                          </w:divBdr>
                          <w:divsChild>
                            <w:div w:id="64573222">
                              <w:marLeft w:val="0"/>
                              <w:marRight w:val="0"/>
                              <w:marTop w:val="0"/>
                              <w:marBottom w:val="75"/>
                              <w:divBdr>
                                <w:top w:val="none" w:sz="0" w:space="0" w:color="auto"/>
                                <w:left w:val="none" w:sz="0" w:space="0" w:color="auto"/>
                                <w:bottom w:val="none" w:sz="0" w:space="0" w:color="auto"/>
                                <w:right w:val="none" w:sz="0" w:space="0" w:color="auto"/>
                              </w:divBdr>
                            </w:div>
                            <w:div w:id="229729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536314">
                      <w:marLeft w:val="255"/>
                      <w:marRight w:val="0"/>
                      <w:marTop w:val="300"/>
                      <w:marBottom w:val="0"/>
                      <w:divBdr>
                        <w:top w:val="none" w:sz="0" w:space="0" w:color="auto"/>
                        <w:left w:val="none" w:sz="0" w:space="0" w:color="auto"/>
                        <w:bottom w:val="none" w:sz="0" w:space="0" w:color="auto"/>
                        <w:right w:val="none" w:sz="0" w:space="0" w:color="auto"/>
                      </w:divBdr>
                      <w:divsChild>
                        <w:div w:id="1297755574">
                          <w:marLeft w:val="0"/>
                          <w:marRight w:val="75"/>
                          <w:marTop w:val="300"/>
                          <w:marBottom w:val="0"/>
                          <w:divBdr>
                            <w:top w:val="none" w:sz="0" w:space="0" w:color="auto"/>
                            <w:left w:val="none" w:sz="0" w:space="0" w:color="auto"/>
                            <w:bottom w:val="none" w:sz="0" w:space="0" w:color="auto"/>
                            <w:right w:val="none" w:sz="0" w:space="0" w:color="auto"/>
                          </w:divBdr>
                        </w:div>
                        <w:div w:id="1102262824">
                          <w:marLeft w:val="0"/>
                          <w:marRight w:val="0"/>
                          <w:marTop w:val="0"/>
                          <w:marBottom w:val="300"/>
                          <w:divBdr>
                            <w:top w:val="none" w:sz="0" w:space="0" w:color="auto"/>
                            <w:left w:val="none" w:sz="0" w:space="0" w:color="auto"/>
                            <w:bottom w:val="none" w:sz="0" w:space="0" w:color="auto"/>
                            <w:right w:val="none" w:sz="0" w:space="0" w:color="auto"/>
                          </w:divBdr>
                        </w:div>
                        <w:div w:id="1466000705">
                          <w:marLeft w:val="255"/>
                          <w:marRight w:val="0"/>
                          <w:marTop w:val="300"/>
                          <w:marBottom w:val="0"/>
                          <w:divBdr>
                            <w:top w:val="none" w:sz="0" w:space="0" w:color="auto"/>
                            <w:left w:val="none" w:sz="0" w:space="0" w:color="auto"/>
                            <w:bottom w:val="none" w:sz="0" w:space="0" w:color="auto"/>
                            <w:right w:val="none" w:sz="0" w:space="0" w:color="auto"/>
                          </w:divBdr>
                          <w:divsChild>
                            <w:div w:id="979845045">
                              <w:marLeft w:val="0"/>
                              <w:marRight w:val="0"/>
                              <w:marTop w:val="0"/>
                              <w:marBottom w:val="75"/>
                              <w:divBdr>
                                <w:top w:val="none" w:sz="0" w:space="0" w:color="auto"/>
                                <w:left w:val="none" w:sz="0" w:space="0" w:color="auto"/>
                                <w:bottom w:val="none" w:sz="0" w:space="0" w:color="auto"/>
                                <w:right w:val="none" w:sz="0" w:space="0" w:color="auto"/>
                              </w:divBdr>
                            </w:div>
                            <w:div w:id="816265836">
                              <w:marLeft w:val="0"/>
                              <w:marRight w:val="0"/>
                              <w:marTop w:val="0"/>
                              <w:marBottom w:val="75"/>
                              <w:divBdr>
                                <w:top w:val="none" w:sz="0" w:space="0" w:color="auto"/>
                                <w:left w:val="none" w:sz="0" w:space="0" w:color="auto"/>
                                <w:bottom w:val="none" w:sz="0" w:space="0" w:color="auto"/>
                                <w:right w:val="none" w:sz="0" w:space="0" w:color="auto"/>
                              </w:divBdr>
                            </w:div>
                            <w:div w:id="66198494">
                              <w:marLeft w:val="255"/>
                              <w:marRight w:val="0"/>
                              <w:marTop w:val="0"/>
                              <w:marBottom w:val="75"/>
                              <w:divBdr>
                                <w:top w:val="none" w:sz="0" w:space="0" w:color="auto"/>
                                <w:left w:val="none" w:sz="0" w:space="0" w:color="auto"/>
                                <w:bottom w:val="none" w:sz="0" w:space="0" w:color="auto"/>
                                <w:right w:val="none" w:sz="0" w:space="0" w:color="auto"/>
                              </w:divBdr>
                              <w:divsChild>
                                <w:div w:id="1534879364">
                                  <w:marLeft w:val="0"/>
                                  <w:marRight w:val="0"/>
                                  <w:marTop w:val="0"/>
                                  <w:marBottom w:val="75"/>
                                  <w:divBdr>
                                    <w:top w:val="none" w:sz="0" w:space="0" w:color="auto"/>
                                    <w:left w:val="none" w:sz="0" w:space="0" w:color="auto"/>
                                    <w:bottom w:val="none" w:sz="0" w:space="0" w:color="auto"/>
                                    <w:right w:val="none" w:sz="0" w:space="0" w:color="auto"/>
                                  </w:divBdr>
                                </w:div>
                                <w:div w:id="98109968">
                                  <w:marLeft w:val="0"/>
                                  <w:marRight w:val="0"/>
                                  <w:marTop w:val="0"/>
                                  <w:marBottom w:val="75"/>
                                  <w:divBdr>
                                    <w:top w:val="none" w:sz="0" w:space="0" w:color="auto"/>
                                    <w:left w:val="none" w:sz="0" w:space="0" w:color="auto"/>
                                    <w:bottom w:val="none" w:sz="0" w:space="0" w:color="auto"/>
                                    <w:right w:val="none" w:sz="0" w:space="0" w:color="auto"/>
                                  </w:divBdr>
                                </w:div>
                              </w:divsChild>
                            </w:div>
                            <w:div w:id="782192520">
                              <w:marLeft w:val="255"/>
                              <w:marRight w:val="0"/>
                              <w:marTop w:val="0"/>
                              <w:marBottom w:val="75"/>
                              <w:divBdr>
                                <w:top w:val="none" w:sz="0" w:space="0" w:color="auto"/>
                                <w:left w:val="none" w:sz="0" w:space="0" w:color="auto"/>
                                <w:bottom w:val="none" w:sz="0" w:space="0" w:color="auto"/>
                                <w:right w:val="none" w:sz="0" w:space="0" w:color="auto"/>
                              </w:divBdr>
                              <w:divsChild>
                                <w:div w:id="484588409">
                                  <w:marLeft w:val="0"/>
                                  <w:marRight w:val="0"/>
                                  <w:marTop w:val="0"/>
                                  <w:marBottom w:val="75"/>
                                  <w:divBdr>
                                    <w:top w:val="none" w:sz="0" w:space="0" w:color="auto"/>
                                    <w:left w:val="none" w:sz="0" w:space="0" w:color="auto"/>
                                    <w:bottom w:val="none" w:sz="0" w:space="0" w:color="auto"/>
                                    <w:right w:val="none" w:sz="0" w:space="0" w:color="auto"/>
                                  </w:divBdr>
                                </w:div>
                                <w:div w:id="737242081">
                                  <w:marLeft w:val="0"/>
                                  <w:marRight w:val="0"/>
                                  <w:marTop w:val="0"/>
                                  <w:marBottom w:val="75"/>
                                  <w:divBdr>
                                    <w:top w:val="none" w:sz="0" w:space="0" w:color="auto"/>
                                    <w:left w:val="none" w:sz="0" w:space="0" w:color="auto"/>
                                    <w:bottom w:val="none" w:sz="0" w:space="0" w:color="auto"/>
                                    <w:right w:val="none" w:sz="0" w:space="0" w:color="auto"/>
                                  </w:divBdr>
                                </w:div>
                              </w:divsChild>
                            </w:div>
                            <w:div w:id="1270704408">
                              <w:marLeft w:val="255"/>
                              <w:marRight w:val="0"/>
                              <w:marTop w:val="0"/>
                              <w:marBottom w:val="75"/>
                              <w:divBdr>
                                <w:top w:val="none" w:sz="0" w:space="0" w:color="auto"/>
                                <w:left w:val="none" w:sz="0" w:space="0" w:color="auto"/>
                                <w:bottom w:val="none" w:sz="0" w:space="0" w:color="auto"/>
                                <w:right w:val="none" w:sz="0" w:space="0" w:color="auto"/>
                              </w:divBdr>
                              <w:divsChild>
                                <w:div w:id="859733538">
                                  <w:marLeft w:val="0"/>
                                  <w:marRight w:val="0"/>
                                  <w:marTop w:val="0"/>
                                  <w:marBottom w:val="75"/>
                                  <w:divBdr>
                                    <w:top w:val="none" w:sz="0" w:space="0" w:color="auto"/>
                                    <w:left w:val="none" w:sz="0" w:space="0" w:color="auto"/>
                                    <w:bottom w:val="none" w:sz="0" w:space="0" w:color="auto"/>
                                    <w:right w:val="none" w:sz="0" w:space="0" w:color="auto"/>
                                  </w:divBdr>
                                </w:div>
                                <w:div w:id="18429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1897422">
                          <w:marLeft w:val="255"/>
                          <w:marRight w:val="0"/>
                          <w:marTop w:val="300"/>
                          <w:marBottom w:val="0"/>
                          <w:divBdr>
                            <w:top w:val="none" w:sz="0" w:space="0" w:color="auto"/>
                            <w:left w:val="none" w:sz="0" w:space="0" w:color="auto"/>
                            <w:bottom w:val="none" w:sz="0" w:space="0" w:color="auto"/>
                            <w:right w:val="none" w:sz="0" w:space="0" w:color="auto"/>
                          </w:divBdr>
                          <w:divsChild>
                            <w:div w:id="634529477">
                              <w:marLeft w:val="0"/>
                              <w:marRight w:val="0"/>
                              <w:marTop w:val="0"/>
                              <w:marBottom w:val="75"/>
                              <w:divBdr>
                                <w:top w:val="none" w:sz="0" w:space="0" w:color="auto"/>
                                <w:left w:val="none" w:sz="0" w:space="0" w:color="auto"/>
                                <w:bottom w:val="none" w:sz="0" w:space="0" w:color="auto"/>
                                <w:right w:val="none" w:sz="0" w:space="0" w:color="auto"/>
                              </w:divBdr>
                            </w:div>
                            <w:div w:id="1993872318">
                              <w:marLeft w:val="0"/>
                              <w:marRight w:val="0"/>
                              <w:marTop w:val="0"/>
                              <w:marBottom w:val="75"/>
                              <w:divBdr>
                                <w:top w:val="none" w:sz="0" w:space="0" w:color="auto"/>
                                <w:left w:val="none" w:sz="0" w:space="0" w:color="auto"/>
                                <w:bottom w:val="none" w:sz="0" w:space="0" w:color="auto"/>
                                <w:right w:val="none" w:sz="0" w:space="0" w:color="auto"/>
                              </w:divBdr>
                            </w:div>
                            <w:div w:id="667253761">
                              <w:marLeft w:val="255"/>
                              <w:marRight w:val="0"/>
                              <w:marTop w:val="0"/>
                              <w:marBottom w:val="75"/>
                              <w:divBdr>
                                <w:top w:val="none" w:sz="0" w:space="0" w:color="auto"/>
                                <w:left w:val="none" w:sz="0" w:space="0" w:color="auto"/>
                                <w:bottom w:val="none" w:sz="0" w:space="0" w:color="auto"/>
                                <w:right w:val="none" w:sz="0" w:space="0" w:color="auto"/>
                              </w:divBdr>
                              <w:divsChild>
                                <w:div w:id="1956862863">
                                  <w:marLeft w:val="0"/>
                                  <w:marRight w:val="0"/>
                                  <w:marTop w:val="0"/>
                                  <w:marBottom w:val="75"/>
                                  <w:divBdr>
                                    <w:top w:val="none" w:sz="0" w:space="0" w:color="auto"/>
                                    <w:left w:val="none" w:sz="0" w:space="0" w:color="auto"/>
                                    <w:bottom w:val="none" w:sz="0" w:space="0" w:color="auto"/>
                                    <w:right w:val="none" w:sz="0" w:space="0" w:color="auto"/>
                                  </w:divBdr>
                                </w:div>
                                <w:div w:id="676418820">
                                  <w:marLeft w:val="0"/>
                                  <w:marRight w:val="0"/>
                                  <w:marTop w:val="0"/>
                                  <w:marBottom w:val="75"/>
                                  <w:divBdr>
                                    <w:top w:val="none" w:sz="0" w:space="0" w:color="auto"/>
                                    <w:left w:val="none" w:sz="0" w:space="0" w:color="auto"/>
                                    <w:bottom w:val="none" w:sz="0" w:space="0" w:color="auto"/>
                                    <w:right w:val="none" w:sz="0" w:space="0" w:color="auto"/>
                                  </w:divBdr>
                                </w:div>
                              </w:divsChild>
                            </w:div>
                            <w:div w:id="674693204">
                              <w:marLeft w:val="255"/>
                              <w:marRight w:val="0"/>
                              <w:marTop w:val="0"/>
                              <w:marBottom w:val="75"/>
                              <w:divBdr>
                                <w:top w:val="none" w:sz="0" w:space="0" w:color="auto"/>
                                <w:left w:val="none" w:sz="0" w:space="0" w:color="auto"/>
                                <w:bottom w:val="none" w:sz="0" w:space="0" w:color="auto"/>
                                <w:right w:val="none" w:sz="0" w:space="0" w:color="auto"/>
                              </w:divBdr>
                              <w:divsChild>
                                <w:div w:id="1576626141">
                                  <w:marLeft w:val="0"/>
                                  <w:marRight w:val="0"/>
                                  <w:marTop w:val="0"/>
                                  <w:marBottom w:val="75"/>
                                  <w:divBdr>
                                    <w:top w:val="none" w:sz="0" w:space="0" w:color="auto"/>
                                    <w:left w:val="none" w:sz="0" w:space="0" w:color="auto"/>
                                    <w:bottom w:val="none" w:sz="0" w:space="0" w:color="auto"/>
                                    <w:right w:val="none" w:sz="0" w:space="0" w:color="auto"/>
                                  </w:divBdr>
                                </w:div>
                                <w:div w:id="808127690">
                                  <w:marLeft w:val="0"/>
                                  <w:marRight w:val="0"/>
                                  <w:marTop w:val="0"/>
                                  <w:marBottom w:val="75"/>
                                  <w:divBdr>
                                    <w:top w:val="none" w:sz="0" w:space="0" w:color="auto"/>
                                    <w:left w:val="none" w:sz="0" w:space="0" w:color="auto"/>
                                    <w:bottom w:val="none" w:sz="0" w:space="0" w:color="auto"/>
                                    <w:right w:val="none" w:sz="0" w:space="0" w:color="auto"/>
                                  </w:divBdr>
                                </w:div>
                              </w:divsChild>
                            </w:div>
                            <w:div w:id="2026519395">
                              <w:marLeft w:val="255"/>
                              <w:marRight w:val="0"/>
                              <w:marTop w:val="0"/>
                              <w:marBottom w:val="75"/>
                              <w:divBdr>
                                <w:top w:val="none" w:sz="0" w:space="0" w:color="auto"/>
                                <w:left w:val="none" w:sz="0" w:space="0" w:color="auto"/>
                                <w:bottom w:val="none" w:sz="0" w:space="0" w:color="auto"/>
                                <w:right w:val="none" w:sz="0" w:space="0" w:color="auto"/>
                              </w:divBdr>
                              <w:divsChild>
                                <w:div w:id="401412316">
                                  <w:marLeft w:val="0"/>
                                  <w:marRight w:val="0"/>
                                  <w:marTop w:val="0"/>
                                  <w:marBottom w:val="75"/>
                                  <w:divBdr>
                                    <w:top w:val="none" w:sz="0" w:space="0" w:color="auto"/>
                                    <w:left w:val="none" w:sz="0" w:space="0" w:color="auto"/>
                                    <w:bottom w:val="none" w:sz="0" w:space="0" w:color="auto"/>
                                    <w:right w:val="none" w:sz="0" w:space="0" w:color="auto"/>
                                  </w:divBdr>
                                </w:div>
                                <w:div w:id="1113019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0399341">
                          <w:marLeft w:val="255"/>
                          <w:marRight w:val="0"/>
                          <w:marTop w:val="300"/>
                          <w:marBottom w:val="0"/>
                          <w:divBdr>
                            <w:top w:val="none" w:sz="0" w:space="0" w:color="auto"/>
                            <w:left w:val="none" w:sz="0" w:space="0" w:color="auto"/>
                            <w:bottom w:val="none" w:sz="0" w:space="0" w:color="auto"/>
                            <w:right w:val="none" w:sz="0" w:space="0" w:color="auto"/>
                          </w:divBdr>
                          <w:divsChild>
                            <w:div w:id="773475212">
                              <w:marLeft w:val="0"/>
                              <w:marRight w:val="0"/>
                              <w:marTop w:val="0"/>
                              <w:marBottom w:val="75"/>
                              <w:divBdr>
                                <w:top w:val="none" w:sz="0" w:space="0" w:color="auto"/>
                                <w:left w:val="none" w:sz="0" w:space="0" w:color="auto"/>
                                <w:bottom w:val="none" w:sz="0" w:space="0" w:color="auto"/>
                                <w:right w:val="none" w:sz="0" w:space="0" w:color="auto"/>
                              </w:divBdr>
                            </w:div>
                            <w:div w:id="12075967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1704691">
                      <w:marLeft w:val="255"/>
                      <w:marRight w:val="0"/>
                      <w:marTop w:val="300"/>
                      <w:marBottom w:val="0"/>
                      <w:divBdr>
                        <w:top w:val="none" w:sz="0" w:space="0" w:color="auto"/>
                        <w:left w:val="none" w:sz="0" w:space="0" w:color="auto"/>
                        <w:bottom w:val="none" w:sz="0" w:space="0" w:color="auto"/>
                        <w:right w:val="none" w:sz="0" w:space="0" w:color="auto"/>
                      </w:divBdr>
                      <w:divsChild>
                        <w:div w:id="1990404211">
                          <w:marLeft w:val="0"/>
                          <w:marRight w:val="75"/>
                          <w:marTop w:val="300"/>
                          <w:marBottom w:val="0"/>
                          <w:divBdr>
                            <w:top w:val="none" w:sz="0" w:space="0" w:color="auto"/>
                            <w:left w:val="none" w:sz="0" w:space="0" w:color="auto"/>
                            <w:bottom w:val="none" w:sz="0" w:space="0" w:color="auto"/>
                            <w:right w:val="none" w:sz="0" w:space="0" w:color="auto"/>
                          </w:divBdr>
                        </w:div>
                        <w:div w:id="1202281138">
                          <w:marLeft w:val="0"/>
                          <w:marRight w:val="0"/>
                          <w:marTop w:val="0"/>
                          <w:marBottom w:val="300"/>
                          <w:divBdr>
                            <w:top w:val="none" w:sz="0" w:space="0" w:color="auto"/>
                            <w:left w:val="none" w:sz="0" w:space="0" w:color="auto"/>
                            <w:bottom w:val="none" w:sz="0" w:space="0" w:color="auto"/>
                            <w:right w:val="none" w:sz="0" w:space="0" w:color="auto"/>
                          </w:divBdr>
                        </w:div>
                        <w:div w:id="916788607">
                          <w:marLeft w:val="255"/>
                          <w:marRight w:val="0"/>
                          <w:marTop w:val="300"/>
                          <w:marBottom w:val="0"/>
                          <w:divBdr>
                            <w:top w:val="none" w:sz="0" w:space="0" w:color="auto"/>
                            <w:left w:val="none" w:sz="0" w:space="0" w:color="auto"/>
                            <w:bottom w:val="none" w:sz="0" w:space="0" w:color="auto"/>
                            <w:right w:val="none" w:sz="0" w:space="0" w:color="auto"/>
                          </w:divBdr>
                          <w:divsChild>
                            <w:div w:id="52314115">
                              <w:marLeft w:val="0"/>
                              <w:marRight w:val="0"/>
                              <w:marTop w:val="0"/>
                              <w:marBottom w:val="75"/>
                              <w:divBdr>
                                <w:top w:val="none" w:sz="0" w:space="0" w:color="auto"/>
                                <w:left w:val="none" w:sz="0" w:space="0" w:color="auto"/>
                                <w:bottom w:val="none" w:sz="0" w:space="0" w:color="auto"/>
                                <w:right w:val="none" w:sz="0" w:space="0" w:color="auto"/>
                              </w:divBdr>
                            </w:div>
                            <w:div w:id="1609848062">
                              <w:marLeft w:val="0"/>
                              <w:marRight w:val="0"/>
                              <w:marTop w:val="0"/>
                              <w:marBottom w:val="75"/>
                              <w:divBdr>
                                <w:top w:val="none" w:sz="0" w:space="0" w:color="auto"/>
                                <w:left w:val="none" w:sz="0" w:space="0" w:color="auto"/>
                                <w:bottom w:val="none" w:sz="0" w:space="0" w:color="auto"/>
                                <w:right w:val="none" w:sz="0" w:space="0" w:color="auto"/>
                              </w:divBdr>
                            </w:div>
                          </w:divsChild>
                        </w:div>
                        <w:div w:id="56439697">
                          <w:marLeft w:val="255"/>
                          <w:marRight w:val="0"/>
                          <w:marTop w:val="300"/>
                          <w:marBottom w:val="0"/>
                          <w:divBdr>
                            <w:top w:val="none" w:sz="0" w:space="0" w:color="auto"/>
                            <w:left w:val="none" w:sz="0" w:space="0" w:color="auto"/>
                            <w:bottom w:val="none" w:sz="0" w:space="0" w:color="auto"/>
                            <w:right w:val="none" w:sz="0" w:space="0" w:color="auto"/>
                          </w:divBdr>
                          <w:divsChild>
                            <w:div w:id="610017749">
                              <w:marLeft w:val="0"/>
                              <w:marRight w:val="0"/>
                              <w:marTop w:val="0"/>
                              <w:marBottom w:val="75"/>
                              <w:divBdr>
                                <w:top w:val="none" w:sz="0" w:space="0" w:color="auto"/>
                                <w:left w:val="none" w:sz="0" w:space="0" w:color="auto"/>
                                <w:bottom w:val="none" w:sz="0" w:space="0" w:color="auto"/>
                                <w:right w:val="none" w:sz="0" w:space="0" w:color="auto"/>
                              </w:divBdr>
                            </w:div>
                            <w:div w:id="1906985727">
                              <w:marLeft w:val="0"/>
                              <w:marRight w:val="0"/>
                              <w:marTop w:val="0"/>
                              <w:marBottom w:val="75"/>
                              <w:divBdr>
                                <w:top w:val="none" w:sz="0" w:space="0" w:color="auto"/>
                                <w:left w:val="none" w:sz="0" w:space="0" w:color="auto"/>
                                <w:bottom w:val="none" w:sz="0" w:space="0" w:color="auto"/>
                                <w:right w:val="none" w:sz="0" w:space="0" w:color="auto"/>
                              </w:divBdr>
                            </w:div>
                            <w:div w:id="948127972">
                              <w:marLeft w:val="255"/>
                              <w:marRight w:val="0"/>
                              <w:marTop w:val="0"/>
                              <w:marBottom w:val="75"/>
                              <w:divBdr>
                                <w:top w:val="none" w:sz="0" w:space="0" w:color="auto"/>
                                <w:left w:val="none" w:sz="0" w:space="0" w:color="auto"/>
                                <w:bottom w:val="none" w:sz="0" w:space="0" w:color="auto"/>
                                <w:right w:val="none" w:sz="0" w:space="0" w:color="auto"/>
                              </w:divBdr>
                              <w:divsChild>
                                <w:div w:id="681511093">
                                  <w:marLeft w:val="0"/>
                                  <w:marRight w:val="0"/>
                                  <w:marTop w:val="0"/>
                                  <w:marBottom w:val="75"/>
                                  <w:divBdr>
                                    <w:top w:val="none" w:sz="0" w:space="0" w:color="auto"/>
                                    <w:left w:val="none" w:sz="0" w:space="0" w:color="auto"/>
                                    <w:bottom w:val="none" w:sz="0" w:space="0" w:color="auto"/>
                                    <w:right w:val="none" w:sz="0" w:space="0" w:color="auto"/>
                                  </w:divBdr>
                                </w:div>
                                <w:div w:id="135071075">
                                  <w:marLeft w:val="0"/>
                                  <w:marRight w:val="0"/>
                                  <w:marTop w:val="0"/>
                                  <w:marBottom w:val="75"/>
                                  <w:divBdr>
                                    <w:top w:val="none" w:sz="0" w:space="0" w:color="auto"/>
                                    <w:left w:val="none" w:sz="0" w:space="0" w:color="auto"/>
                                    <w:bottom w:val="none" w:sz="0" w:space="0" w:color="auto"/>
                                    <w:right w:val="none" w:sz="0" w:space="0" w:color="auto"/>
                                  </w:divBdr>
                                </w:div>
                              </w:divsChild>
                            </w:div>
                            <w:div w:id="1249775049">
                              <w:marLeft w:val="255"/>
                              <w:marRight w:val="0"/>
                              <w:marTop w:val="0"/>
                              <w:marBottom w:val="75"/>
                              <w:divBdr>
                                <w:top w:val="none" w:sz="0" w:space="0" w:color="auto"/>
                                <w:left w:val="none" w:sz="0" w:space="0" w:color="auto"/>
                                <w:bottom w:val="none" w:sz="0" w:space="0" w:color="auto"/>
                                <w:right w:val="none" w:sz="0" w:space="0" w:color="auto"/>
                              </w:divBdr>
                              <w:divsChild>
                                <w:div w:id="1752500979">
                                  <w:marLeft w:val="0"/>
                                  <w:marRight w:val="0"/>
                                  <w:marTop w:val="0"/>
                                  <w:marBottom w:val="75"/>
                                  <w:divBdr>
                                    <w:top w:val="none" w:sz="0" w:space="0" w:color="auto"/>
                                    <w:left w:val="none" w:sz="0" w:space="0" w:color="auto"/>
                                    <w:bottom w:val="none" w:sz="0" w:space="0" w:color="auto"/>
                                    <w:right w:val="none" w:sz="0" w:space="0" w:color="auto"/>
                                  </w:divBdr>
                                </w:div>
                                <w:div w:id="583802584">
                                  <w:marLeft w:val="0"/>
                                  <w:marRight w:val="0"/>
                                  <w:marTop w:val="0"/>
                                  <w:marBottom w:val="75"/>
                                  <w:divBdr>
                                    <w:top w:val="none" w:sz="0" w:space="0" w:color="auto"/>
                                    <w:left w:val="none" w:sz="0" w:space="0" w:color="auto"/>
                                    <w:bottom w:val="none" w:sz="0" w:space="0" w:color="auto"/>
                                    <w:right w:val="none" w:sz="0" w:space="0" w:color="auto"/>
                                  </w:divBdr>
                                </w:div>
                              </w:divsChild>
                            </w:div>
                            <w:div w:id="609438912">
                              <w:marLeft w:val="255"/>
                              <w:marRight w:val="0"/>
                              <w:marTop w:val="0"/>
                              <w:marBottom w:val="75"/>
                              <w:divBdr>
                                <w:top w:val="none" w:sz="0" w:space="0" w:color="auto"/>
                                <w:left w:val="none" w:sz="0" w:space="0" w:color="auto"/>
                                <w:bottom w:val="none" w:sz="0" w:space="0" w:color="auto"/>
                                <w:right w:val="none" w:sz="0" w:space="0" w:color="auto"/>
                              </w:divBdr>
                              <w:divsChild>
                                <w:div w:id="1951625966">
                                  <w:marLeft w:val="0"/>
                                  <w:marRight w:val="0"/>
                                  <w:marTop w:val="0"/>
                                  <w:marBottom w:val="75"/>
                                  <w:divBdr>
                                    <w:top w:val="none" w:sz="0" w:space="0" w:color="auto"/>
                                    <w:left w:val="none" w:sz="0" w:space="0" w:color="auto"/>
                                    <w:bottom w:val="none" w:sz="0" w:space="0" w:color="auto"/>
                                    <w:right w:val="none" w:sz="0" w:space="0" w:color="auto"/>
                                  </w:divBdr>
                                </w:div>
                                <w:div w:id="12934383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1155634">
                          <w:marLeft w:val="255"/>
                          <w:marRight w:val="0"/>
                          <w:marTop w:val="300"/>
                          <w:marBottom w:val="0"/>
                          <w:divBdr>
                            <w:top w:val="none" w:sz="0" w:space="0" w:color="auto"/>
                            <w:left w:val="none" w:sz="0" w:space="0" w:color="auto"/>
                            <w:bottom w:val="none" w:sz="0" w:space="0" w:color="auto"/>
                            <w:right w:val="none" w:sz="0" w:space="0" w:color="auto"/>
                          </w:divBdr>
                          <w:divsChild>
                            <w:div w:id="1567258626">
                              <w:marLeft w:val="0"/>
                              <w:marRight w:val="0"/>
                              <w:marTop w:val="0"/>
                              <w:marBottom w:val="75"/>
                              <w:divBdr>
                                <w:top w:val="none" w:sz="0" w:space="0" w:color="auto"/>
                                <w:left w:val="none" w:sz="0" w:space="0" w:color="auto"/>
                                <w:bottom w:val="none" w:sz="0" w:space="0" w:color="auto"/>
                                <w:right w:val="none" w:sz="0" w:space="0" w:color="auto"/>
                              </w:divBdr>
                            </w:div>
                            <w:div w:id="149370656">
                              <w:marLeft w:val="0"/>
                              <w:marRight w:val="0"/>
                              <w:marTop w:val="0"/>
                              <w:marBottom w:val="75"/>
                              <w:divBdr>
                                <w:top w:val="none" w:sz="0" w:space="0" w:color="auto"/>
                                <w:left w:val="none" w:sz="0" w:space="0" w:color="auto"/>
                                <w:bottom w:val="none" w:sz="0" w:space="0" w:color="auto"/>
                                <w:right w:val="none" w:sz="0" w:space="0" w:color="auto"/>
                              </w:divBdr>
                            </w:div>
                          </w:divsChild>
                        </w:div>
                        <w:div w:id="1896087793">
                          <w:marLeft w:val="255"/>
                          <w:marRight w:val="0"/>
                          <w:marTop w:val="300"/>
                          <w:marBottom w:val="0"/>
                          <w:divBdr>
                            <w:top w:val="none" w:sz="0" w:space="0" w:color="auto"/>
                            <w:left w:val="none" w:sz="0" w:space="0" w:color="auto"/>
                            <w:bottom w:val="none" w:sz="0" w:space="0" w:color="auto"/>
                            <w:right w:val="none" w:sz="0" w:space="0" w:color="auto"/>
                          </w:divBdr>
                          <w:divsChild>
                            <w:div w:id="675812378">
                              <w:marLeft w:val="0"/>
                              <w:marRight w:val="0"/>
                              <w:marTop w:val="0"/>
                              <w:marBottom w:val="75"/>
                              <w:divBdr>
                                <w:top w:val="none" w:sz="0" w:space="0" w:color="auto"/>
                                <w:left w:val="none" w:sz="0" w:space="0" w:color="auto"/>
                                <w:bottom w:val="none" w:sz="0" w:space="0" w:color="auto"/>
                                <w:right w:val="none" w:sz="0" w:space="0" w:color="auto"/>
                              </w:divBdr>
                            </w:div>
                            <w:div w:id="853956167">
                              <w:marLeft w:val="0"/>
                              <w:marRight w:val="0"/>
                              <w:marTop w:val="0"/>
                              <w:marBottom w:val="75"/>
                              <w:divBdr>
                                <w:top w:val="none" w:sz="0" w:space="0" w:color="auto"/>
                                <w:left w:val="none" w:sz="0" w:space="0" w:color="auto"/>
                                <w:bottom w:val="none" w:sz="0" w:space="0" w:color="auto"/>
                                <w:right w:val="none" w:sz="0" w:space="0" w:color="auto"/>
                              </w:divBdr>
                            </w:div>
                          </w:divsChild>
                        </w:div>
                        <w:div w:id="1103571967">
                          <w:marLeft w:val="255"/>
                          <w:marRight w:val="0"/>
                          <w:marTop w:val="300"/>
                          <w:marBottom w:val="0"/>
                          <w:divBdr>
                            <w:top w:val="none" w:sz="0" w:space="0" w:color="auto"/>
                            <w:left w:val="none" w:sz="0" w:space="0" w:color="auto"/>
                            <w:bottom w:val="none" w:sz="0" w:space="0" w:color="auto"/>
                            <w:right w:val="none" w:sz="0" w:space="0" w:color="auto"/>
                          </w:divBdr>
                          <w:divsChild>
                            <w:div w:id="594096338">
                              <w:marLeft w:val="0"/>
                              <w:marRight w:val="0"/>
                              <w:marTop w:val="0"/>
                              <w:marBottom w:val="75"/>
                              <w:divBdr>
                                <w:top w:val="none" w:sz="0" w:space="0" w:color="auto"/>
                                <w:left w:val="none" w:sz="0" w:space="0" w:color="auto"/>
                                <w:bottom w:val="none" w:sz="0" w:space="0" w:color="auto"/>
                                <w:right w:val="none" w:sz="0" w:space="0" w:color="auto"/>
                              </w:divBdr>
                            </w:div>
                            <w:div w:id="1932934700">
                              <w:marLeft w:val="0"/>
                              <w:marRight w:val="0"/>
                              <w:marTop w:val="0"/>
                              <w:marBottom w:val="75"/>
                              <w:divBdr>
                                <w:top w:val="none" w:sz="0" w:space="0" w:color="auto"/>
                                <w:left w:val="none" w:sz="0" w:space="0" w:color="auto"/>
                                <w:bottom w:val="none" w:sz="0" w:space="0" w:color="auto"/>
                                <w:right w:val="none" w:sz="0" w:space="0" w:color="auto"/>
                              </w:divBdr>
                            </w:div>
                          </w:divsChild>
                        </w:div>
                        <w:div w:id="751779007">
                          <w:marLeft w:val="255"/>
                          <w:marRight w:val="0"/>
                          <w:marTop w:val="300"/>
                          <w:marBottom w:val="0"/>
                          <w:divBdr>
                            <w:top w:val="none" w:sz="0" w:space="0" w:color="auto"/>
                            <w:left w:val="none" w:sz="0" w:space="0" w:color="auto"/>
                            <w:bottom w:val="none" w:sz="0" w:space="0" w:color="auto"/>
                            <w:right w:val="none" w:sz="0" w:space="0" w:color="auto"/>
                          </w:divBdr>
                          <w:divsChild>
                            <w:div w:id="1936400694">
                              <w:marLeft w:val="0"/>
                              <w:marRight w:val="0"/>
                              <w:marTop w:val="0"/>
                              <w:marBottom w:val="75"/>
                              <w:divBdr>
                                <w:top w:val="none" w:sz="0" w:space="0" w:color="auto"/>
                                <w:left w:val="none" w:sz="0" w:space="0" w:color="auto"/>
                                <w:bottom w:val="none" w:sz="0" w:space="0" w:color="auto"/>
                                <w:right w:val="none" w:sz="0" w:space="0" w:color="auto"/>
                              </w:divBdr>
                            </w:div>
                            <w:div w:id="928192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2589691">
                      <w:marLeft w:val="255"/>
                      <w:marRight w:val="0"/>
                      <w:marTop w:val="300"/>
                      <w:marBottom w:val="0"/>
                      <w:divBdr>
                        <w:top w:val="none" w:sz="0" w:space="0" w:color="auto"/>
                        <w:left w:val="none" w:sz="0" w:space="0" w:color="auto"/>
                        <w:bottom w:val="none" w:sz="0" w:space="0" w:color="auto"/>
                        <w:right w:val="none" w:sz="0" w:space="0" w:color="auto"/>
                      </w:divBdr>
                      <w:divsChild>
                        <w:div w:id="1702516085">
                          <w:marLeft w:val="0"/>
                          <w:marRight w:val="75"/>
                          <w:marTop w:val="300"/>
                          <w:marBottom w:val="0"/>
                          <w:divBdr>
                            <w:top w:val="none" w:sz="0" w:space="0" w:color="auto"/>
                            <w:left w:val="none" w:sz="0" w:space="0" w:color="auto"/>
                            <w:bottom w:val="none" w:sz="0" w:space="0" w:color="auto"/>
                            <w:right w:val="none" w:sz="0" w:space="0" w:color="auto"/>
                          </w:divBdr>
                        </w:div>
                        <w:div w:id="81417404">
                          <w:marLeft w:val="0"/>
                          <w:marRight w:val="0"/>
                          <w:marTop w:val="0"/>
                          <w:marBottom w:val="300"/>
                          <w:divBdr>
                            <w:top w:val="none" w:sz="0" w:space="0" w:color="auto"/>
                            <w:left w:val="none" w:sz="0" w:space="0" w:color="auto"/>
                            <w:bottom w:val="none" w:sz="0" w:space="0" w:color="auto"/>
                            <w:right w:val="none" w:sz="0" w:space="0" w:color="auto"/>
                          </w:divBdr>
                        </w:div>
                        <w:div w:id="1830948051">
                          <w:marLeft w:val="255"/>
                          <w:marRight w:val="0"/>
                          <w:marTop w:val="300"/>
                          <w:marBottom w:val="0"/>
                          <w:divBdr>
                            <w:top w:val="none" w:sz="0" w:space="0" w:color="auto"/>
                            <w:left w:val="none" w:sz="0" w:space="0" w:color="auto"/>
                            <w:bottom w:val="none" w:sz="0" w:space="0" w:color="auto"/>
                            <w:right w:val="none" w:sz="0" w:space="0" w:color="auto"/>
                          </w:divBdr>
                          <w:divsChild>
                            <w:div w:id="1261181240">
                              <w:marLeft w:val="0"/>
                              <w:marRight w:val="0"/>
                              <w:marTop w:val="0"/>
                              <w:marBottom w:val="75"/>
                              <w:divBdr>
                                <w:top w:val="none" w:sz="0" w:space="0" w:color="auto"/>
                                <w:left w:val="none" w:sz="0" w:space="0" w:color="auto"/>
                                <w:bottom w:val="none" w:sz="0" w:space="0" w:color="auto"/>
                                <w:right w:val="none" w:sz="0" w:space="0" w:color="auto"/>
                              </w:divBdr>
                            </w:div>
                            <w:div w:id="354885020">
                              <w:marLeft w:val="0"/>
                              <w:marRight w:val="0"/>
                              <w:marTop w:val="0"/>
                              <w:marBottom w:val="75"/>
                              <w:divBdr>
                                <w:top w:val="none" w:sz="0" w:space="0" w:color="auto"/>
                                <w:left w:val="none" w:sz="0" w:space="0" w:color="auto"/>
                                <w:bottom w:val="none" w:sz="0" w:space="0" w:color="auto"/>
                                <w:right w:val="none" w:sz="0" w:space="0" w:color="auto"/>
                              </w:divBdr>
                            </w:div>
                            <w:div w:id="1161774329">
                              <w:marLeft w:val="255"/>
                              <w:marRight w:val="0"/>
                              <w:marTop w:val="0"/>
                              <w:marBottom w:val="75"/>
                              <w:divBdr>
                                <w:top w:val="none" w:sz="0" w:space="0" w:color="auto"/>
                                <w:left w:val="none" w:sz="0" w:space="0" w:color="auto"/>
                                <w:bottom w:val="none" w:sz="0" w:space="0" w:color="auto"/>
                                <w:right w:val="none" w:sz="0" w:space="0" w:color="auto"/>
                              </w:divBdr>
                              <w:divsChild>
                                <w:div w:id="1967471520">
                                  <w:marLeft w:val="0"/>
                                  <w:marRight w:val="0"/>
                                  <w:marTop w:val="0"/>
                                  <w:marBottom w:val="75"/>
                                  <w:divBdr>
                                    <w:top w:val="none" w:sz="0" w:space="0" w:color="auto"/>
                                    <w:left w:val="none" w:sz="0" w:space="0" w:color="auto"/>
                                    <w:bottom w:val="none" w:sz="0" w:space="0" w:color="auto"/>
                                    <w:right w:val="none" w:sz="0" w:space="0" w:color="auto"/>
                                  </w:divBdr>
                                </w:div>
                                <w:div w:id="319815822">
                                  <w:marLeft w:val="0"/>
                                  <w:marRight w:val="0"/>
                                  <w:marTop w:val="0"/>
                                  <w:marBottom w:val="75"/>
                                  <w:divBdr>
                                    <w:top w:val="none" w:sz="0" w:space="0" w:color="auto"/>
                                    <w:left w:val="none" w:sz="0" w:space="0" w:color="auto"/>
                                    <w:bottom w:val="none" w:sz="0" w:space="0" w:color="auto"/>
                                    <w:right w:val="none" w:sz="0" w:space="0" w:color="auto"/>
                                  </w:divBdr>
                                </w:div>
                              </w:divsChild>
                            </w:div>
                            <w:div w:id="1960605764">
                              <w:marLeft w:val="255"/>
                              <w:marRight w:val="0"/>
                              <w:marTop w:val="0"/>
                              <w:marBottom w:val="75"/>
                              <w:divBdr>
                                <w:top w:val="none" w:sz="0" w:space="0" w:color="auto"/>
                                <w:left w:val="none" w:sz="0" w:space="0" w:color="auto"/>
                                <w:bottom w:val="none" w:sz="0" w:space="0" w:color="auto"/>
                                <w:right w:val="none" w:sz="0" w:space="0" w:color="auto"/>
                              </w:divBdr>
                              <w:divsChild>
                                <w:div w:id="818424627">
                                  <w:marLeft w:val="0"/>
                                  <w:marRight w:val="0"/>
                                  <w:marTop w:val="0"/>
                                  <w:marBottom w:val="75"/>
                                  <w:divBdr>
                                    <w:top w:val="none" w:sz="0" w:space="0" w:color="auto"/>
                                    <w:left w:val="none" w:sz="0" w:space="0" w:color="auto"/>
                                    <w:bottom w:val="none" w:sz="0" w:space="0" w:color="auto"/>
                                    <w:right w:val="none" w:sz="0" w:space="0" w:color="auto"/>
                                  </w:divBdr>
                                </w:div>
                                <w:div w:id="1174760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6574353">
                          <w:marLeft w:val="255"/>
                          <w:marRight w:val="0"/>
                          <w:marTop w:val="300"/>
                          <w:marBottom w:val="0"/>
                          <w:divBdr>
                            <w:top w:val="none" w:sz="0" w:space="0" w:color="auto"/>
                            <w:left w:val="none" w:sz="0" w:space="0" w:color="auto"/>
                            <w:bottom w:val="none" w:sz="0" w:space="0" w:color="auto"/>
                            <w:right w:val="none" w:sz="0" w:space="0" w:color="auto"/>
                          </w:divBdr>
                          <w:divsChild>
                            <w:div w:id="106704100">
                              <w:marLeft w:val="0"/>
                              <w:marRight w:val="0"/>
                              <w:marTop w:val="0"/>
                              <w:marBottom w:val="75"/>
                              <w:divBdr>
                                <w:top w:val="none" w:sz="0" w:space="0" w:color="auto"/>
                                <w:left w:val="none" w:sz="0" w:space="0" w:color="auto"/>
                                <w:bottom w:val="none" w:sz="0" w:space="0" w:color="auto"/>
                                <w:right w:val="none" w:sz="0" w:space="0" w:color="auto"/>
                              </w:divBdr>
                            </w:div>
                            <w:div w:id="1191379804">
                              <w:marLeft w:val="0"/>
                              <w:marRight w:val="0"/>
                              <w:marTop w:val="0"/>
                              <w:marBottom w:val="75"/>
                              <w:divBdr>
                                <w:top w:val="none" w:sz="0" w:space="0" w:color="auto"/>
                                <w:left w:val="none" w:sz="0" w:space="0" w:color="auto"/>
                                <w:bottom w:val="none" w:sz="0" w:space="0" w:color="auto"/>
                                <w:right w:val="none" w:sz="0" w:space="0" w:color="auto"/>
                              </w:divBdr>
                            </w:div>
                            <w:div w:id="1728920526">
                              <w:marLeft w:val="255"/>
                              <w:marRight w:val="0"/>
                              <w:marTop w:val="0"/>
                              <w:marBottom w:val="75"/>
                              <w:divBdr>
                                <w:top w:val="none" w:sz="0" w:space="0" w:color="auto"/>
                                <w:left w:val="none" w:sz="0" w:space="0" w:color="auto"/>
                                <w:bottom w:val="none" w:sz="0" w:space="0" w:color="auto"/>
                                <w:right w:val="none" w:sz="0" w:space="0" w:color="auto"/>
                              </w:divBdr>
                              <w:divsChild>
                                <w:div w:id="1753311529">
                                  <w:marLeft w:val="0"/>
                                  <w:marRight w:val="0"/>
                                  <w:marTop w:val="0"/>
                                  <w:marBottom w:val="75"/>
                                  <w:divBdr>
                                    <w:top w:val="none" w:sz="0" w:space="0" w:color="auto"/>
                                    <w:left w:val="none" w:sz="0" w:space="0" w:color="auto"/>
                                    <w:bottom w:val="none" w:sz="0" w:space="0" w:color="auto"/>
                                    <w:right w:val="none" w:sz="0" w:space="0" w:color="auto"/>
                                  </w:divBdr>
                                </w:div>
                                <w:div w:id="1906184372">
                                  <w:marLeft w:val="0"/>
                                  <w:marRight w:val="0"/>
                                  <w:marTop w:val="0"/>
                                  <w:marBottom w:val="75"/>
                                  <w:divBdr>
                                    <w:top w:val="none" w:sz="0" w:space="0" w:color="auto"/>
                                    <w:left w:val="none" w:sz="0" w:space="0" w:color="auto"/>
                                    <w:bottom w:val="none" w:sz="0" w:space="0" w:color="auto"/>
                                    <w:right w:val="none" w:sz="0" w:space="0" w:color="auto"/>
                                  </w:divBdr>
                                </w:div>
                              </w:divsChild>
                            </w:div>
                            <w:div w:id="1565407118">
                              <w:marLeft w:val="255"/>
                              <w:marRight w:val="0"/>
                              <w:marTop w:val="0"/>
                              <w:marBottom w:val="75"/>
                              <w:divBdr>
                                <w:top w:val="none" w:sz="0" w:space="0" w:color="auto"/>
                                <w:left w:val="none" w:sz="0" w:space="0" w:color="auto"/>
                                <w:bottom w:val="none" w:sz="0" w:space="0" w:color="auto"/>
                                <w:right w:val="none" w:sz="0" w:space="0" w:color="auto"/>
                              </w:divBdr>
                              <w:divsChild>
                                <w:div w:id="1523006915">
                                  <w:marLeft w:val="0"/>
                                  <w:marRight w:val="0"/>
                                  <w:marTop w:val="0"/>
                                  <w:marBottom w:val="75"/>
                                  <w:divBdr>
                                    <w:top w:val="none" w:sz="0" w:space="0" w:color="auto"/>
                                    <w:left w:val="none" w:sz="0" w:space="0" w:color="auto"/>
                                    <w:bottom w:val="none" w:sz="0" w:space="0" w:color="auto"/>
                                    <w:right w:val="none" w:sz="0" w:space="0" w:color="auto"/>
                                  </w:divBdr>
                                </w:div>
                                <w:div w:id="134102163">
                                  <w:marLeft w:val="0"/>
                                  <w:marRight w:val="0"/>
                                  <w:marTop w:val="0"/>
                                  <w:marBottom w:val="75"/>
                                  <w:divBdr>
                                    <w:top w:val="none" w:sz="0" w:space="0" w:color="auto"/>
                                    <w:left w:val="none" w:sz="0" w:space="0" w:color="auto"/>
                                    <w:bottom w:val="none" w:sz="0" w:space="0" w:color="auto"/>
                                    <w:right w:val="none" w:sz="0" w:space="0" w:color="auto"/>
                                  </w:divBdr>
                                </w:div>
                              </w:divsChild>
                            </w:div>
                            <w:div w:id="805856105">
                              <w:marLeft w:val="255"/>
                              <w:marRight w:val="0"/>
                              <w:marTop w:val="0"/>
                              <w:marBottom w:val="75"/>
                              <w:divBdr>
                                <w:top w:val="none" w:sz="0" w:space="0" w:color="auto"/>
                                <w:left w:val="none" w:sz="0" w:space="0" w:color="auto"/>
                                <w:bottom w:val="none" w:sz="0" w:space="0" w:color="auto"/>
                                <w:right w:val="none" w:sz="0" w:space="0" w:color="auto"/>
                              </w:divBdr>
                              <w:divsChild>
                                <w:div w:id="1828326814">
                                  <w:marLeft w:val="0"/>
                                  <w:marRight w:val="0"/>
                                  <w:marTop w:val="0"/>
                                  <w:marBottom w:val="75"/>
                                  <w:divBdr>
                                    <w:top w:val="none" w:sz="0" w:space="0" w:color="auto"/>
                                    <w:left w:val="none" w:sz="0" w:space="0" w:color="auto"/>
                                    <w:bottom w:val="none" w:sz="0" w:space="0" w:color="auto"/>
                                    <w:right w:val="none" w:sz="0" w:space="0" w:color="auto"/>
                                  </w:divBdr>
                                </w:div>
                                <w:div w:id="2018145636">
                                  <w:marLeft w:val="0"/>
                                  <w:marRight w:val="0"/>
                                  <w:marTop w:val="0"/>
                                  <w:marBottom w:val="75"/>
                                  <w:divBdr>
                                    <w:top w:val="none" w:sz="0" w:space="0" w:color="auto"/>
                                    <w:left w:val="none" w:sz="0" w:space="0" w:color="auto"/>
                                    <w:bottom w:val="none" w:sz="0" w:space="0" w:color="auto"/>
                                    <w:right w:val="none" w:sz="0" w:space="0" w:color="auto"/>
                                  </w:divBdr>
                                </w:div>
                              </w:divsChild>
                            </w:div>
                            <w:div w:id="1675302714">
                              <w:marLeft w:val="255"/>
                              <w:marRight w:val="0"/>
                              <w:marTop w:val="0"/>
                              <w:marBottom w:val="75"/>
                              <w:divBdr>
                                <w:top w:val="none" w:sz="0" w:space="0" w:color="auto"/>
                                <w:left w:val="none" w:sz="0" w:space="0" w:color="auto"/>
                                <w:bottom w:val="none" w:sz="0" w:space="0" w:color="auto"/>
                                <w:right w:val="none" w:sz="0" w:space="0" w:color="auto"/>
                              </w:divBdr>
                              <w:divsChild>
                                <w:div w:id="1328901699">
                                  <w:marLeft w:val="0"/>
                                  <w:marRight w:val="0"/>
                                  <w:marTop w:val="0"/>
                                  <w:marBottom w:val="75"/>
                                  <w:divBdr>
                                    <w:top w:val="none" w:sz="0" w:space="0" w:color="auto"/>
                                    <w:left w:val="none" w:sz="0" w:space="0" w:color="auto"/>
                                    <w:bottom w:val="none" w:sz="0" w:space="0" w:color="auto"/>
                                    <w:right w:val="none" w:sz="0" w:space="0" w:color="auto"/>
                                  </w:divBdr>
                                </w:div>
                                <w:div w:id="840775309">
                                  <w:marLeft w:val="0"/>
                                  <w:marRight w:val="0"/>
                                  <w:marTop w:val="0"/>
                                  <w:marBottom w:val="75"/>
                                  <w:divBdr>
                                    <w:top w:val="none" w:sz="0" w:space="0" w:color="auto"/>
                                    <w:left w:val="none" w:sz="0" w:space="0" w:color="auto"/>
                                    <w:bottom w:val="none" w:sz="0" w:space="0" w:color="auto"/>
                                    <w:right w:val="none" w:sz="0" w:space="0" w:color="auto"/>
                                  </w:divBdr>
                                </w:div>
                              </w:divsChild>
                            </w:div>
                            <w:div w:id="1776704386">
                              <w:marLeft w:val="255"/>
                              <w:marRight w:val="0"/>
                              <w:marTop w:val="0"/>
                              <w:marBottom w:val="75"/>
                              <w:divBdr>
                                <w:top w:val="none" w:sz="0" w:space="0" w:color="auto"/>
                                <w:left w:val="none" w:sz="0" w:space="0" w:color="auto"/>
                                <w:bottom w:val="none" w:sz="0" w:space="0" w:color="auto"/>
                                <w:right w:val="none" w:sz="0" w:space="0" w:color="auto"/>
                              </w:divBdr>
                              <w:divsChild>
                                <w:div w:id="687875455">
                                  <w:marLeft w:val="0"/>
                                  <w:marRight w:val="0"/>
                                  <w:marTop w:val="0"/>
                                  <w:marBottom w:val="75"/>
                                  <w:divBdr>
                                    <w:top w:val="none" w:sz="0" w:space="0" w:color="auto"/>
                                    <w:left w:val="none" w:sz="0" w:space="0" w:color="auto"/>
                                    <w:bottom w:val="none" w:sz="0" w:space="0" w:color="auto"/>
                                    <w:right w:val="none" w:sz="0" w:space="0" w:color="auto"/>
                                  </w:divBdr>
                                </w:div>
                                <w:div w:id="402679848">
                                  <w:marLeft w:val="0"/>
                                  <w:marRight w:val="0"/>
                                  <w:marTop w:val="0"/>
                                  <w:marBottom w:val="75"/>
                                  <w:divBdr>
                                    <w:top w:val="none" w:sz="0" w:space="0" w:color="auto"/>
                                    <w:left w:val="none" w:sz="0" w:space="0" w:color="auto"/>
                                    <w:bottom w:val="none" w:sz="0" w:space="0" w:color="auto"/>
                                    <w:right w:val="none" w:sz="0" w:space="0" w:color="auto"/>
                                  </w:divBdr>
                                </w:div>
                              </w:divsChild>
                            </w:div>
                            <w:div w:id="1623464807">
                              <w:marLeft w:val="255"/>
                              <w:marRight w:val="0"/>
                              <w:marTop w:val="0"/>
                              <w:marBottom w:val="75"/>
                              <w:divBdr>
                                <w:top w:val="none" w:sz="0" w:space="0" w:color="auto"/>
                                <w:left w:val="none" w:sz="0" w:space="0" w:color="auto"/>
                                <w:bottom w:val="none" w:sz="0" w:space="0" w:color="auto"/>
                                <w:right w:val="none" w:sz="0" w:space="0" w:color="auto"/>
                              </w:divBdr>
                              <w:divsChild>
                                <w:div w:id="772476388">
                                  <w:marLeft w:val="0"/>
                                  <w:marRight w:val="0"/>
                                  <w:marTop w:val="0"/>
                                  <w:marBottom w:val="75"/>
                                  <w:divBdr>
                                    <w:top w:val="none" w:sz="0" w:space="0" w:color="auto"/>
                                    <w:left w:val="none" w:sz="0" w:space="0" w:color="auto"/>
                                    <w:bottom w:val="none" w:sz="0" w:space="0" w:color="auto"/>
                                    <w:right w:val="none" w:sz="0" w:space="0" w:color="auto"/>
                                  </w:divBdr>
                                </w:div>
                                <w:div w:id="30499169">
                                  <w:marLeft w:val="0"/>
                                  <w:marRight w:val="0"/>
                                  <w:marTop w:val="0"/>
                                  <w:marBottom w:val="75"/>
                                  <w:divBdr>
                                    <w:top w:val="none" w:sz="0" w:space="0" w:color="auto"/>
                                    <w:left w:val="none" w:sz="0" w:space="0" w:color="auto"/>
                                    <w:bottom w:val="none" w:sz="0" w:space="0" w:color="auto"/>
                                    <w:right w:val="none" w:sz="0" w:space="0" w:color="auto"/>
                                  </w:divBdr>
                                </w:div>
                              </w:divsChild>
                            </w:div>
                            <w:div w:id="655188327">
                              <w:marLeft w:val="255"/>
                              <w:marRight w:val="0"/>
                              <w:marTop w:val="0"/>
                              <w:marBottom w:val="75"/>
                              <w:divBdr>
                                <w:top w:val="none" w:sz="0" w:space="0" w:color="auto"/>
                                <w:left w:val="none" w:sz="0" w:space="0" w:color="auto"/>
                                <w:bottom w:val="none" w:sz="0" w:space="0" w:color="auto"/>
                                <w:right w:val="none" w:sz="0" w:space="0" w:color="auto"/>
                              </w:divBdr>
                              <w:divsChild>
                                <w:div w:id="1616862969">
                                  <w:marLeft w:val="0"/>
                                  <w:marRight w:val="0"/>
                                  <w:marTop w:val="0"/>
                                  <w:marBottom w:val="75"/>
                                  <w:divBdr>
                                    <w:top w:val="none" w:sz="0" w:space="0" w:color="auto"/>
                                    <w:left w:val="none" w:sz="0" w:space="0" w:color="auto"/>
                                    <w:bottom w:val="none" w:sz="0" w:space="0" w:color="auto"/>
                                    <w:right w:val="none" w:sz="0" w:space="0" w:color="auto"/>
                                  </w:divBdr>
                                </w:div>
                                <w:div w:id="297612302">
                                  <w:marLeft w:val="0"/>
                                  <w:marRight w:val="0"/>
                                  <w:marTop w:val="0"/>
                                  <w:marBottom w:val="75"/>
                                  <w:divBdr>
                                    <w:top w:val="none" w:sz="0" w:space="0" w:color="auto"/>
                                    <w:left w:val="none" w:sz="0" w:space="0" w:color="auto"/>
                                    <w:bottom w:val="none" w:sz="0" w:space="0" w:color="auto"/>
                                    <w:right w:val="none" w:sz="0" w:space="0" w:color="auto"/>
                                  </w:divBdr>
                                </w:div>
                              </w:divsChild>
                            </w:div>
                            <w:div w:id="1587492752">
                              <w:marLeft w:val="255"/>
                              <w:marRight w:val="0"/>
                              <w:marTop w:val="0"/>
                              <w:marBottom w:val="75"/>
                              <w:divBdr>
                                <w:top w:val="none" w:sz="0" w:space="0" w:color="auto"/>
                                <w:left w:val="none" w:sz="0" w:space="0" w:color="auto"/>
                                <w:bottom w:val="none" w:sz="0" w:space="0" w:color="auto"/>
                                <w:right w:val="none" w:sz="0" w:space="0" w:color="auto"/>
                              </w:divBdr>
                              <w:divsChild>
                                <w:div w:id="1478836585">
                                  <w:marLeft w:val="0"/>
                                  <w:marRight w:val="0"/>
                                  <w:marTop w:val="0"/>
                                  <w:marBottom w:val="75"/>
                                  <w:divBdr>
                                    <w:top w:val="none" w:sz="0" w:space="0" w:color="auto"/>
                                    <w:left w:val="none" w:sz="0" w:space="0" w:color="auto"/>
                                    <w:bottom w:val="none" w:sz="0" w:space="0" w:color="auto"/>
                                    <w:right w:val="none" w:sz="0" w:space="0" w:color="auto"/>
                                  </w:divBdr>
                                </w:div>
                                <w:div w:id="19608424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3554612">
                          <w:marLeft w:val="255"/>
                          <w:marRight w:val="0"/>
                          <w:marTop w:val="300"/>
                          <w:marBottom w:val="0"/>
                          <w:divBdr>
                            <w:top w:val="none" w:sz="0" w:space="0" w:color="auto"/>
                            <w:left w:val="none" w:sz="0" w:space="0" w:color="auto"/>
                            <w:bottom w:val="none" w:sz="0" w:space="0" w:color="auto"/>
                            <w:right w:val="none" w:sz="0" w:space="0" w:color="auto"/>
                          </w:divBdr>
                          <w:divsChild>
                            <w:div w:id="1052003858">
                              <w:marLeft w:val="0"/>
                              <w:marRight w:val="0"/>
                              <w:marTop w:val="0"/>
                              <w:marBottom w:val="75"/>
                              <w:divBdr>
                                <w:top w:val="none" w:sz="0" w:space="0" w:color="auto"/>
                                <w:left w:val="none" w:sz="0" w:space="0" w:color="auto"/>
                                <w:bottom w:val="none" w:sz="0" w:space="0" w:color="auto"/>
                                <w:right w:val="none" w:sz="0" w:space="0" w:color="auto"/>
                              </w:divBdr>
                            </w:div>
                            <w:div w:id="447630516">
                              <w:marLeft w:val="0"/>
                              <w:marRight w:val="0"/>
                              <w:marTop w:val="0"/>
                              <w:marBottom w:val="75"/>
                              <w:divBdr>
                                <w:top w:val="none" w:sz="0" w:space="0" w:color="auto"/>
                                <w:left w:val="none" w:sz="0" w:space="0" w:color="auto"/>
                                <w:bottom w:val="none" w:sz="0" w:space="0" w:color="auto"/>
                                <w:right w:val="none" w:sz="0" w:space="0" w:color="auto"/>
                              </w:divBdr>
                            </w:div>
                          </w:divsChild>
                        </w:div>
                        <w:div w:id="1989238053">
                          <w:marLeft w:val="255"/>
                          <w:marRight w:val="0"/>
                          <w:marTop w:val="300"/>
                          <w:marBottom w:val="0"/>
                          <w:divBdr>
                            <w:top w:val="none" w:sz="0" w:space="0" w:color="auto"/>
                            <w:left w:val="none" w:sz="0" w:space="0" w:color="auto"/>
                            <w:bottom w:val="none" w:sz="0" w:space="0" w:color="auto"/>
                            <w:right w:val="none" w:sz="0" w:space="0" w:color="auto"/>
                          </w:divBdr>
                          <w:divsChild>
                            <w:div w:id="531188288">
                              <w:marLeft w:val="0"/>
                              <w:marRight w:val="0"/>
                              <w:marTop w:val="0"/>
                              <w:marBottom w:val="75"/>
                              <w:divBdr>
                                <w:top w:val="none" w:sz="0" w:space="0" w:color="auto"/>
                                <w:left w:val="none" w:sz="0" w:space="0" w:color="auto"/>
                                <w:bottom w:val="none" w:sz="0" w:space="0" w:color="auto"/>
                                <w:right w:val="none" w:sz="0" w:space="0" w:color="auto"/>
                              </w:divBdr>
                            </w:div>
                            <w:div w:id="72238247">
                              <w:marLeft w:val="0"/>
                              <w:marRight w:val="0"/>
                              <w:marTop w:val="0"/>
                              <w:marBottom w:val="75"/>
                              <w:divBdr>
                                <w:top w:val="none" w:sz="0" w:space="0" w:color="auto"/>
                                <w:left w:val="none" w:sz="0" w:space="0" w:color="auto"/>
                                <w:bottom w:val="none" w:sz="0" w:space="0" w:color="auto"/>
                                <w:right w:val="none" w:sz="0" w:space="0" w:color="auto"/>
                              </w:divBdr>
                            </w:div>
                            <w:div w:id="620458935">
                              <w:marLeft w:val="255"/>
                              <w:marRight w:val="0"/>
                              <w:marTop w:val="0"/>
                              <w:marBottom w:val="75"/>
                              <w:divBdr>
                                <w:top w:val="none" w:sz="0" w:space="0" w:color="auto"/>
                                <w:left w:val="none" w:sz="0" w:space="0" w:color="auto"/>
                                <w:bottom w:val="none" w:sz="0" w:space="0" w:color="auto"/>
                                <w:right w:val="none" w:sz="0" w:space="0" w:color="auto"/>
                              </w:divBdr>
                              <w:divsChild>
                                <w:div w:id="1648391142">
                                  <w:marLeft w:val="0"/>
                                  <w:marRight w:val="0"/>
                                  <w:marTop w:val="0"/>
                                  <w:marBottom w:val="75"/>
                                  <w:divBdr>
                                    <w:top w:val="none" w:sz="0" w:space="0" w:color="auto"/>
                                    <w:left w:val="none" w:sz="0" w:space="0" w:color="auto"/>
                                    <w:bottom w:val="none" w:sz="0" w:space="0" w:color="auto"/>
                                    <w:right w:val="none" w:sz="0" w:space="0" w:color="auto"/>
                                  </w:divBdr>
                                </w:div>
                                <w:div w:id="1881897073">
                                  <w:marLeft w:val="0"/>
                                  <w:marRight w:val="0"/>
                                  <w:marTop w:val="0"/>
                                  <w:marBottom w:val="75"/>
                                  <w:divBdr>
                                    <w:top w:val="none" w:sz="0" w:space="0" w:color="auto"/>
                                    <w:left w:val="none" w:sz="0" w:space="0" w:color="auto"/>
                                    <w:bottom w:val="none" w:sz="0" w:space="0" w:color="auto"/>
                                    <w:right w:val="none" w:sz="0" w:space="0" w:color="auto"/>
                                  </w:divBdr>
                                </w:div>
                              </w:divsChild>
                            </w:div>
                            <w:div w:id="1674142547">
                              <w:marLeft w:val="255"/>
                              <w:marRight w:val="0"/>
                              <w:marTop w:val="0"/>
                              <w:marBottom w:val="75"/>
                              <w:divBdr>
                                <w:top w:val="none" w:sz="0" w:space="0" w:color="auto"/>
                                <w:left w:val="none" w:sz="0" w:space="0" w:color="auto"/>
                                <w:bottom w:val="none" w:sz="0" w:space="0" w:color="auto"/>
                                <w:right w:val="none" w:sz="0" w:space="0" w:color="auto"/>
                              </w:divBdr>
                              <w:divsChild>
                                <w:div w:id="1496609895">
                                  <w:marLeft w:val="0"/>
                                  <w:marRight w:val="0"/>
                                  <w:marTop w:val="0"/>
                                  <w:marBottom w:val="75"/>
                                  <w:divBdr>
                                    <w:top w:val="none" w:sz="0" w:space="0" w:color="auto"/>
                                    <w:left w:val="none" w:sz="0" w:space="0" w:color="auto"/>
                                    <w:bottom w:val="none" w:sz="0" w:space="0" w:color="auto"/>
                                    <w:right w:val="none" w:sz="0" w:space="0" w:color="auto"/>
                                  </w:divBdr>
                                </w:div>
                                <w:div w:id="930166697">
                                  <w:marLeft w:val="0"/>
                                  <w:marRight w:val="0"/>
                                  <w:marTop w:val="0"/>
                                  <w:marBottom w:val="75"/>
                                  <w:divBdr>
                                    <w:top w:val="none" w:sz="0" w:space="0" w:color="auto"/>
                                    <w:left w:val="none" w:sz="0" w:space="0" w:color="auto"/>
                                    <w:bottom w:val="none" w:sz="0" w:space="0" w:color="auto"/>
                                    <w:right w:val="none" w:sz="0" w:space="0" w:color="auto"/>
                                  </w:divBdr>
                                </w:div>
                              </w:divsChild>
                            </w:div>
                            <w:div w:id="593712561">
                              <w:marLeft w:val="255"/>
                              <w:marRight w:val="0"/>
                              <w:marTop w:val="0"/>
                              <w:marBottom w:val="75"/>
                              <w:divBdr>
                                <w:top w:val="none" w:sz="0" w:space="0" w:color="auto"/>
                                <w:left w:val="none" w:sz="0" w:space="0" w:color="auto"/>
                                <w:bottom w:val="none" w:sz="0" w:space="0" w:color="auto"/>
                                <w:right w:val="none" w:sz="0" w:space="0" w:color="auto"/>
                              </w:divBdr>
                              <w:divsChild>
                                <w:div w:id="1011408">
                                  <w:marLeft w:val="0"/>
                                  <w:marRight w:val="0"/>
                                  <w:marTop w:val="0"/>
                                  <w:marBottom w:val="75"/>
                                  <w:divBdr>
                                    <w:top w:val="none" w:sz="0" w:space="0" w:color="auto"/>
                                    <w:left w:val="none" w:sz="0" w:space="0" w:color="auto"/>
                                    <w:bottom w:val="none" w:sz="0" w:space="0" w:color="auto"/>
                                    <w:right w:val="none" w:sz="0" w:space="0" w:color="auto"/>
                                  </w:divBdr>
                                </w:div>
                                <w:div w:id="1432236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7215390">
                          <w:marLeft w:val="255"/>
                          <w:marRight w:val="0"/>
                          <w:marTop w:val="300"/>
                          <w:marBottom w:val="0"/>
                          <w:divBdr>
                            <w:top w:val="none" w:sz="0" w:space="0" w:color="auto"/>
                            <w:left w:val="none" w:sz="0" w:space="0" w:color="auto"/>
                            <w:bottom w:val="none" w:sz="0" w:space="0" w:color="auto"/>
                            <w:right w:val="none" w:sz="0" w:space="0" w:color="auto"/>
                          </w:divBdr>
                          <w:divsChild>
                            <w:div w:id="174999868">
                              <w:marLeft w:val="0"/>
                              <w:marRight w:val="0"/>
                              <w:marTop w:val="0"/>
                              <w:marBottom w:val="75"/>
                              <w:divBdr>
                                <w:top w:val="none" w:sz="0" w:space="0" w:color="auto"/>
                                <w:left w:val="none" w:sz="0" w:space="0" w:color="auto"/>
                                <w:bottom w:val="none" w:sz="0" w:space="0" w:color="auto"/>
                                <w:right w:val="none" w:sz="0" w:space="0" w:color="auto"/>
                              </w:divBdr>
                            </w:div>
                            <w:div w:id="287904591">
                              <w:marLeft w:val="0"/>
                              <w:marRight w:val="0"/>
                              <w:marTop w:val="0"/>
                              <w:marBottom w:val="75"/>
                              <w:divBdr>
                                <w:top w:val="none" w:sz="0" w:space="0" w:color="auto"/>
                                <w:left w:val="none" w:sz="0" w:space="0" w:color="auto"/>
                                <w:bottom w:val="none" w:sz="0" w:space="0" w:color="auto"/>
                                <w:right w:val="none" w:sz="0" w:space="0" w:color="auto"/>
                              </w:divBdr>
                            </w:div>
                          </w:divsChild>
                        </w:div>
                        <w:div w:id="1662076102">
                          <w:marLeft w:val="255"/>
                          <w:marRight w:val="0"/>
                          <w:marTop w:val="300"/>
                          <w:marBottom w:val="0"/>
                          <w:divBdr>
                            <w:top w:val="none" w:sz="0" w:space="0" w:color="auto"/>
                            <w:left w:val="none" w:sz="0" w:space="0" w:color="auto"/>
                            <w:bottom w:val="none" w:sz="0" w:space="0" w:color="auto"/>
                            <w:right w:val="none" w:sz="0" w:space="0" w:color="auto"/>
                          </w:divBdr>
                          <w:divsChild>
                            <w:div w:id="2015953248">
                              <w:marLeft w:val="0"/>
                              <w:marRight w:val="0"/>
                              <w:marTop w:val="0"/>
                              <w:marBottom w:val="75"/>
                              <w:divBdr>
                                <w:top w:val="none" w:sz="0" w:space="0" w:color="auto"/>
                                <w:left w:val="none" w:sz="0" w:space="0" w:color="auto"/>
                                <w:bottom w:val="none" w:sz="0" w:space="0" w:color="auto"/>
                                <w:right w:val="none" w:sz="0" w:space="0" w:color="auto"/>
                              </w:divBdr>
                            </w:div>
                            <w:div w:id="1112939594">
                              <w:marLeft w:val="0"/>
                              <w:marRight w:val="0"/>
                              <w:marTop w:val="0"/>
                              <w:marBottom w:val="75"/>
                              <w:divBdr>
                                <w:top w:val="none" w:sz="0" w:space="0" w:color="auto"/>
                                <w:left w:val="none" w:sz="0" w:space="0" w:color="auto"/>
                                <w:bottom w:val="none" w:sz="0" w:space="0" w:color="auto"/>
                                <w:right w:val="none" w:sz="0" w:space="0" w:color="auto"/>
                              </w:divBdr>
                            </w:div>
                          </w:divsChild>
                        </w:div>
                        <w:div w:id="1290435053">
                          <w:marLeft w:val="255"/>
                          <w:marRight w:val="0"/>
                          <w:marTop w:val="300"/>
                          <w:marBottom w:val="0"/>
                          <w:divBdr>
                            <w:top w:val="none" w:sz="0" w:space="0" w:color="auto"/>
                            <w:left w:val="none" w:sz="0" w:space="0" w:color="auto"/>
                            <w:bottom w:val="none" w:sz="0" w:space="0" w:color="auto"/>
                            <w:right w:val="none" w:sz="0" w:space="0" w:color="auto"/>
                          </w:divBdr>
                          <w:divsChild>
                            <w:div w:id="1770925813">
                              <w:marLeft w:val="0"/>
                              <w:marRight w:val="0"/>
                              <w:marTop w:val="0"/>
                              <w:marBottom w:val="75"/>
                              <w:divBdr>
                                <w:top w:val="none" w:sz="0" w:space="0" w:color="auto"/>
                                <w:left w:val="none" w:sz="0" w:space="0" w:color="auto"/>
                                <w:bottom w:val="none" w:sz="0" w:space="0" w:color="auto"/>
                                <w:right w:val="none" w:sz="0" w:space="0" w:color="auto"/>
                              </w:divBdr>
                            </w:div>
                            <w:div w:id="60446474">
                              <w:marLeft w:val="0"/>
                              <w:marRight w:val="0"/>
                              <w:marTop w:val="0"/>
                              <w:marBottom w:val="75"/>
                              <w:divBdr>
                                <w:top w:val="none" w:sz="0" w:space="0" w:color="auto"/>
                                <w:left w:val="none" w:sz="0" w:space="0" w:color="auto"/>
                                <w:bottom w:val="none" w:sz="0" w:space="0" w:color="auto"/>
                                <w:right w:val="none" w:sz="0" w:space="0" w:color="auto"/>
                              </w:divBdr>
                            </w:div>
                          </w:divsChild>
                        </w:div>
                        <w:div w:id="769399748">
                          <w:marLeft w:val="255"/>
                          <w:marRight w:val="0"/>
                          <w:marTop w:val="300"/>
                          <w:marBottom w:val="0"/>
                          <w:divBdr>
                            <w:top w:val="none" w:sz="0" w:space="0" w:color="auto"/>
                            <w:left w:val="none" w:sz="0" w:space="0" w:color="auto"/>
                            <w:bottom w:val="none" w:sz="0" w:space="0" w:color="auto"/>
                            <w:right w:val="none" w:sz="0" w:space="0" w:color="auto"/>
                          </w:divBdr>
                          <w:divsChild>
                            <w:div w:id="820736727">
                              <w:marLeft w:val="0"/>
                              <w:marRight w:val="0"/>
                              <w:marTop w:val="0"/>
                              <w:marBottom w:val="75"/>
                              <w:divBdr>
                                <w:top w:val="none" w:sz="0" w:space="0" w:color="auto"/>
                                <w:left w:val="none" w:sz="0" w:space="0" w:color="auto"/>
                                <w:bottom w:val="none" w:sz="0" w:space="0" w:color="auto"/>
                                <w:right w:val="none" w:sz="0" w:space="0" w:color="auto"/>
                              </w:divBdr>
                            </w:div>
                            <w:div w:id="1093284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3452203">
                      <w:marLeft w:val="255"/>
                      <w:marRight w:val="0"/>
                      <w:marTop w:val="300"/>
                      <w:marBottom w:val="0"/>
                      <w:divBdr>
                        <w:top w:val="none" w:sz="0" w:space="0" w:color="auto"/>
                        <w:left w:val="none" w:sz="0" w:space="0" w:color="auto"/>
                        <w:bottom w:val="none" w:sz="0" w:space="0" w:color="auto"/>
                        <w:right w:val="none" w:sz="0" w:space="0" w:color="auto"/>
                      </w:divBdr>
                      <w:divsChild>
                        <w:div w:id="594437229">
                          <w:marLeft w:val="0"/>
                          <w:marRight w:val="75"/>
                          <w:marTop w:val="300"/>
                          <w:marBottom w:val="0"/>
                          <w:divBdr>
                            <w:top w:val="none" w:sz="0" w:space="0" w:color="auto"/>
                            <w:left w:val="none" w:sz="0" w:space="0" w:color="auto"/>
                            <w:bottom w:val="none" w:sz="0" w:space="0" w:color="auto"/>
                            <w:right w:val="none" w:sz="0" w:space="0" w:color="auto"/>
                          </w:divBdr>
                        </w:div>
                        <w:div w:id="1625648157">
                          <w:marLeft w:val="0"/>
                          <w:marRight w:val="0"/>
                          <w:marTop w:val="0"/>
                          <w:marBottom w:val="300"/>
                          <w:divBdr>
                            <w:top w:val="none" w:sz="0" w:space="0" w:color="auto"/>
                            <w:left w:val="none" w:sz="0" w:space="0" w:color="auto"/>
                            <w:bottom w:val="none" w:sz="0" w:space="0" w:color="auto"/>
                            <w:right w:val="none" w:sz="0" w:space="0" w:color="auto"/>
                          </w:divBdr>
                        </w:div>
                        <w:div w:id="946044268">
                          <w:marLeft w:val="255"/>
                          <w:marRight w:val="0"/>
                          <w:marTop w:val="300"/>
                          <w:marBottom w:val="0"/>
                          <w:divBdr>
                            <w:top w:val="none" w:sz="0" w:space="0" w:color="auto"/>
                            <w:left w:val="none" w:sz="0" w:space="0" w:color="auto"/>
                            <w:bottom w:val="none" w:sz="0" w:space="0" w:color="auto"/>
                            <w:right w:val="none" w:sz="0" w:space="0" w:color="auto"/>
                          </w:divBdr>
                          <w:divsChild>
                            <w:div w:id="1044057574">
                              <w:marLeft w:val="0"/>
                              <w:marRight w:val="0"/>
                              <w:marTop w:val="0"/>
                              <w:marBottom w:val="75"/>
                              <w:divBdr>
                                <w:top w:val="none" w:sz="0" w:space="0" w:color="auto"/>
                                <w:left w:val="none" w:sz="0" w:space="0" w:color="auto"/>
                                <w:bottom w:val="none" w:sz="0" w:space="0" w:color="auto"/>
                                <w:right w:val="none" w:sz="0" w:space="0" w:color="auto"/>
                              </w:divBdr>
                            </w:div>
                            <w:div w:id="958609040">
                              <w:marLeft w:val="0"/>
                              <w:marRight w:val="0"/>
                              <w:marTop w:val="0"/>
                              <w:marBottom w:val="75"/>
                              <w:divBdr>
                                <w:top w:val="none" w:sz="0" w:space="0" w:color="auto"/>
                                <w:left w:val="none" w:sz="0" w:space="0" w:color="auto"/>
                                <w:bottom w:val="none" w:sz="0" w:space="0" w:color="auto"/>
                                <w:right w:val="none" w:sz="0" w:space="0" w:color="auto"/>
                              </w:divBdr>
                            </w:div>
                          </w:divsChild>
                        </w:div>
                        <w:div w:id="2044134897">
                          <w:marLeft w:val="255"/>
                          <w:marRight w:val="0"/>
                          <w:marTop w:val="300"/>
                          <w:marBottom w:val="0"/>
                          <w:divBdr>
                            <w:top w:val="none" w:sz="0" w:space="0" w:color="auto"/>
                            <w:left w:val="none" w:sz="0" w:space="0" w:color="auto"/>
                            <w:bottom w:val="none" w:sz="0" w:space="0" w:color="auto"/>
                            <w:right w:val="none" w:sz="0" w:space="0" w:color="auto"/>
                          </w:divBdr>
                          <w:divsChild>
                            <w:div w:id="1326862358">
                              <w:marLeft w:val="0"/>
                              <w:marRight w:val="0"/>
                              <w:marTop w:val="0"/>
                              <w:marBottom w:val="75"/>
                              <w:divBdr>
                                <w:top w:val="none" w:sz="0" w:space="0" w:color="auto"/>
                                <w:left w:val="none" w:sz="0" w:space="0" w:color="auto"/>
                                <w:bottom w:val="none" w:sz="0" w:space="0" w:color="auto"/>
                                <w:right w:val="none" w:sz="0" w:space="0" w:color="auto"/>
                              </w:divBdr>
                            </w:div>
                            <w:div w:id="1931768571">
                              <w:marLeft w:val="0"/>
                              <w:marRight w:val="0"/>
                              <w:marTop w:val="0"/>
                              <w:marBottom w:val="75"/>
                              <w:divBdr>
                                <w:top w:val="none" w:sz="0" w:space="0" w:color="auto"/>
                                <w:left w:val="none" w:sz="0" w:space="0" w:color="auto"/>
                                <w:bottom w:val="none" w:sz="0" w:space="0" w:color="auto"/>
                                <w:right w:val="none" w:sz="0" w:space="0" w:color="auto"/>
                              </w:divBdr>
                            </w:div>
                            <w:div w:id="1539538602">
                              <w:marLeft w:val="255"/>
                              <w:marRight w:val="0"/>
                              <w:marTop w:val="0"/>
                              <w:marBottom w:val="75"/>
                              <w:divBdr>
                                <w:top w:val="none" w:sz="0" w:space="0" w:color="auto"/>
                                <w:left w:val="none" w:sz="0" w:space="0" w:color="auto"/>
                                <w:bottom w:val="none" w:sz="0" w:space="0" w:color="auto"/>
                                <w:right w:val="none" w:sz="0" w:space="0" w:color="auto"/>
                              </w:divBdr>
                              <w:divsChild>
                                <w:div w:id="596404955">
                                  <w:marLeft w:val="0"/>
                                  <w:marRight w:val="0"/>
                                  <w:marTop w:val="0"/>
                                  <w:marBottom w:val="75"/>
                                  <w:divBdr>
                                    <w:top w:val="none" w:sz="0" w:space="0" w:color="auto"/>
                                    <w:left w:val="none" w:sz="0" w:space="0" w:color="auto"/>
                                    <w:bottom w:val="none" w:sz="0" w:space="0" w:color="auto"/>
                                    <w:right w:val="none" w:sz="0" w:space="0" w:color="auto"/>
                                  </w:divBdr>
                                </w:div>
                                <w:div w:id="1908104611">
                                  <w:marLeft w:val="0"/>
                                  <w:marRight w:val="0"/>
                                  <w:marTop w:val="0"/>
                                  <w:marBottom w:val="75"/>
                                  <w:divBdr>
                                    <w:top w:val="none" w:sz="0" w:space="0" w:color="auto"/>
                                    <w:left w:val="none" w:sz="0" w:space="0" w:color="auto"/>
                                    <w:bottom w:val="none" w:sz="0" w:space="0" w:color="auto"/>
                                    <w:right w:val="none" w:sz="0" w:space="0" w:color="auto"/>
                                  </w:divBdr>
                                </w:div>
                              </w:divsChild>
                            </w:div>
                            <w:div w:id="1857690179">
                              <w:marLeft w:val="255"/>
                              <w:marRight w:val="0"/>
                              <w:marTop w:val="0"/>
                              <w:marBottom w:val="75"/>
                              <w:divBdr>
                                <w:top w:val="none" w:sz="0" w:space="0" w:color="auto"/>
                                <w:left w:val="none" w:sz="0" w:space="0" w:color="auto"/>
                                <w:bottom w:val="none" w:sz="0" w:space="0" w:color="auto"/>
                                <w:right w:val="none" w:sz="0" w:space="0" w:color="auto"/>
                              </w:divBdr>
                              <w:divsChild>
                                <w:div w:id="1596749776">
                                  <w:marLeft w:val="0"/>
                                  <w:marRight w:val="0"/>
                                  <w:marTop w:val="0"/>
                                  <w:marBottom w:val="75"/>
                                  <w:divBdr>
                                    <w:top w:val="none" w:sz="0" w:space="0" w:color="auto"/>
                                    <w:left w:val="none" w:sz="0" w:space="0" w:color="auto"/>
                                    <w:bottom w:val="none" w:sz="0" w:space="0" w:color="auto"/>
                                    <w:right w:val="none" w:sz="0" w:space="0" w:color="auto"/>
                                  </w:divBdr>
                                </w:div>
                                <w:div w:id="5832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4992435">
                          <w:marLeft w:val="255"/>
                          <w:marRight w:val="0"/>
                          <w:marTop w:val="300"/>
                          <w:marBottom w:val="0"/>
                          <w:divBdr>
                            <w:top w:val="none" w:sz="0" w:space="0" w:color="auto"/>
                            <w:left w:val="none" w:sz="0" w:space="0" w:color="auto"/>
                            <w:bottom w:val="none" w:sz="0" w:space="0" w:color="auto"/>
                            <w:right w:val="none" w:sz="0" w:space="0" w:color="auto"/>
                          </w:divBdr>
                          <w:divsChild>
                            <w:div w:id="1817918640">
                              <w:marLeft w:val="0"/>
                              <w:marRight w:val="0"/>
                              <w:marTop w:val="0"/>
                              <w:marBottom w:val="75"/>
                              <w:divBdr>
                                <w:top w:val="none" w:sz="0" w:space="0" w:color="auto"/>
                                <w:left w:val="none" w:sz="0" w:space="0" w:color="auto"/>
                                <w:bottom w:val="none" w:sz="0" w:space="0" w:color="auto"/>
                                <w:right w:val="none" w:sz="0" w:space="0" w:color="auto"/>
                              </w:divBdr>
                            </w:div>
                            <w:div w:id="1283880676">
                              <w:marLeft w:val="0"/>
                              <w:marRight w:val="0"/>
                              <w:marTop w:val="0"/>
                              <w:marBottom w:val="75"/>
                              <w:divBdr>
                                <w:top w:val="none" w:sz="0" w:space="0" w:color="auto"/>
                                <w:left w:val="none" w:sz="0" w:space="0" w:color="auto"/>
                                <w:bottom w:val="none" w:sz="0" w:space="0" w:color="auto"/>
                                <w:right w:val="none" w:sz="0" w:space="0" w:color="auto"/>
                              </w:divBdr>
                            </w:div>
                            <w:div w:id="1001275686">
                              <w:marLeft w:val="255"/>
                              <w:marRight w:val="0"/>
                              <w:marTop w:val="0"/>
                              <w:marBottom w:val="75"/>
                              <w:divBdr>
                                <w:top w:val="none" w:sz="0" w:space="0" w:color="auto"/>
                                <w:left w:val="none" w:sz="0" w:space="0" w:color="auto"/>
                                <w:bottom w:val="none" w:sz="0" w:space="0" w:color="auto"/>
                                <w:right w:val="none" w:sz="0" w:space="0" w:color="auto"/>
                              </w:divBdr>
                              <w:divsChild>
                                <w:div w:id="882323890">
                                  <w:marLeft w:val="0"/>
                                  <w:marRight w:val="0"/>
                                  <w:marTop w:val="0"/>
                                  <w:marBottom w:val="75"/>
                                  <w:divBdr>
                                    <w:top w:val="none" w:sz="0" w:space="0" w:color="auto"/>
                                    <w:left w:val="none" w:sz="0" w:space="0" w:color="auto"/>
                                    <w:bottom w:val="none" w:sz="0" w:space="0" w:color="auto"/>
                                    <w:right w:val="none" w:sz="0" w:space="0" w:color="auto"/>
                                  </w:divBdr>
                                </w:div>
                                <w:div w:id="511531229">
                                  <w:marLeft w:val="0"/>
                                  <w:marRight w:val="0"/>
                                  <w:marTop w:val="0"/>
                                  <w:marBottom w:val="75"/>
                                  <w:divBdr>
                                    <w:top w:val="none" w:sz="0" w:space="0" w:color="auto"/>
                                    <w:left w:val="none" w:sz="0" w:space="0" w:color="auto"/>
                                    <w:bottom w:val="none" w:sz="0" w:space="0" w:color="auto"/>
                                    <w:right w:val="none" w:sz="0" w:space="0" w:color="auto"/>
                                  </w:divBdr>
                                </w:div>
                              </w:divsChild>
                            </w:div>
                            <w:div w:id="1478107466">
                              <w:marLeft w:val="255"/>
                              <w:marRight w:val="0"/>
                              <w:marTop w:val="0"/>
                              <w:marBottom w:val="75"/>
                              <w:divBdr>
                                <w:top w:val="none" w:sz="0" w:space="0" w:color="auto"/>
                                <w:left w:val="none" w:sz="0" w:space="0" w:color="auto"/>
                                <w:bottom w:val="none" w:sz="0" w:space="0" w:color="auto"/>
                                <w:right w:val="none" w:sz="0" w:space="0" w:color="auto"/>
                              </w:divBdr>
                              <w:divsChild>
                                <w:div w:id="1574899615">
                                  <w:marLeft w:val="0"/>
                                  <w:marRight w:val="0"/>
                                  <w:marTop w:val="0"/>
                                  <w:marBottom w:val="75"/>
                                  <w:divBdr>
                                    <w:top w:val="none" w:sz="0" w:space="0" w:color="auto"/>
                                    <w:left w:val="none" w:sz="0" w:space="0" w:color="auto"/>
                                    <w:bottom w:val="none" w:sz="0" w:space="0" w:color="auto"/>
                                    <w:right w:val="none" w:sz="0" w:space="0" w:color="auto"/>
                                  </w:divBdr>
                                </w:div>
                                <w:div w:id="1600407629">
                                  <w:marLeft w:val="0"/>
                                  <w:marRight w:val="0"/>
                                  <w:marTop w:val="0"/>
                                  <w:marBottom w:val="75"/>
                                  <w:divBdr>
                                    <w:top w:val="none" w:sz="0" w:space="0" w:color="auto"/>
                                    <w:left w:val="none" w:sz="0" w:space="0" w:color="auto"/>
                                    <w:bottom w:val="none" w:sz="0" w:space="0" w:color="auto"/>
                                    <w:right w:val="none" w:sz="0" w:space="0" w:color="auto"/>
                                  </w:divBdr>
                                </w:div>
                              </w:divsChild>
                            </w:div>
                            <w:div w:id="844789327">
                              <w:marLeft w:val="255"/>
                              <w:marRight w:val="0"/>
                              <w:marTop w:val="0"/>
                              <w:marBottom w:val="75"/>
                              <w:divBdr>
                                <w:top w:val="none" w:sz="0" w:space="0" w:color="auto"/>
                                <w:left w:val="none" w:sz="0" w:space="0" w:color="auto"/>
                                <w:bottom w:val="none" w:sz="0" w:space="0" w:color="auto"/>
                                <w:right w:val="none" w:sz="0" w:space="0" w:color="auto"/>
                              </w:divBdr>
                              <w:divsChild>
                                <w:div w:id="935289202">
                                  <w:marLeft w:val="0"/>
                                  <w:marRight w:val="0"/>
                                  <w:marTop w:val="0"/>
                                  <w:marBottom w:val="75"/>
                                  <w:divBdr>
                                    <w:top w:val="none" w:sz="0" w:space="0" w:color="auto"/>
                                    <w:left w:val="none" w:sz="0" w:space="0" w:color="auto"/>
                                    <w:bottom w:val="none" w:sz="0" w:space="0" w:color="auto"/>
                                    <w:right w:val="none" w:sz="0" w:space="0" w:color="auto"/>
                                  </w:divBdr>
                                </w:div>
                                <w:div w:id="1780174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7118101">
                          <w:marLeft w:val="255"/>
                          <w:marRight w:val="0"/>
                          <w:marTop w:val="300"/>
                          <w:marBottom w:val="0"/>
                          <w:divBdr>
                            <w:top w:val="none" w:sz="0" w:space="0" w:color="auto"/>
                            <w:left w:val="none" w:sz="0" w:space="0" w:color="auto"/>
                            <w:bottom w:val="none" w:sz="0" w:space="0" w:color="auto"/>
                            <w:right w:val="none" w:sz="0" w:space="0" w:color="auto"/>
                          </w:divBdr>
                          <w:divsChild>
                            <w:div w:id="430970861">
                              <w:marLeft w:val="0"/>
                              <w:marRight w:val="0"/>
                              <w:marTop w:val="0"/>
                              <w:marBottom w:val="75"/>
                              <w:divBdr>
                                <w:top w:val="none" w:sz="0" w:space="0" w:color="auto"/>
                                <w:left w:val="none" w:sz="0" w:space="0" w:color="auto"/>
                                <w:bottom w:val="none" w:sz="0" w:space="0" w:color="auto"/>
                                <w:right w:val="none" w:sz="0" w:space="0" w:color="auto"/>
                              </w:divBdr>
                            </w:div>
                            <w:div w:id="2010910936">
                              <w:marLeft w:val="0"/>
                              <w:marRight w:val="0"/>
                              <w:marTop w:val="0"/>
                              <w:marBottom w:val="75"/>
                              <w:divBdr>
                                <w:top w:val="none" w:sz="0" w:space="0" w:color="auto"/>
                                <w:left w:val="none" w:sz="0" w:space="0" w:color="auto"/>
                                <w:bottom w:val="none" w:sz="0" w:space="0" w:color="auto"/>
                                <w:right w:val="none" w:sz="0" w:space="0" w:color="auto"/>
                              </w:divBdr>
                            </w:div>
                          </w:divsChild>
                        </w:div>
                        <w:div w:id="711686297">
                          <w:marLeft w:val="255"/>
                          <w:marRight w:val="0"/>
                          <w:marTop w:val="300"/>
                          <w:marBottom w:val="0"/>
                          <w:divBdr>
                            <w:top w:val="none" w:sz="0" w:space="0" w:color="auto"/>
                            <w:left w:val="none" w:sz="0" w:space="0" w:color="auto"/>
                            <w:bottom w:val="none" w:sz="0" w:space="0" w:color="auto"/>
                            <w:right w:val="none" w:sz="0" w:space="0" w:color="auto"/>
                          </w:divBdr>
                          <w:divsChild>
                            <w:div w:id="517812336">
                              <w:marLeft w:val="0"/>
                              <w:marRight w:val="0"/>
                              <w:marTop w:val="0"/>
                              <w:marBottom w:val="75"/>
                              <w:divBdr>
                                <w:top w:val="none" w:sz="0" w:space="0" w:color="auto"/>
                                <w:left w:val="none" w:sz="0" w:space="0" w:color="auto"/>
                                <w:bottom w:val="none" w:sz="0" w:space="0" w:color="auto"/>
                                <w:right w:val="none" w:sz="0" w:space="0" w:color="auto"/>
                              </w:divBdr>
                            </w:div>
                            <w:div w:id="1246458889">
                              <w:marLeft w:val="0"/>
                              <w:marRight w:val="0"/>
                              <w:marTop w:val="0"/>
                              <w:marBottom w:val="75"/>
                              <w:divBdr>
                                <w:top w:val="none" w:sz="0" w:space="0" w:color="auto"/>
                                <w:left w:val="none" w:sz="0" w:space="0" w:color="auto"/>
                                <w:bottom w:val="none" w:sz="0" w:space="0" w:color="auto"/>
                                <w:right w:val="none" w:sz="0" w:space="0" w:color="auto"/>
                              </w:divBdr>
                            </w:div>
                          </w:divsChild>
                        </w:div>
                        <w:div w:id="1087766788">
                          <w:marLeft w:val="255"/>
                          <w:marRight w:val="0"/>
                          <w:marTop w:val="300"/>
                          <w:marBottom w:val="0"/>
                          <w:divBdr>
                            <w:top w:val="none" w:sz="0" w:space="0" w:color="auto"/>
                            <w:left w:val="none" w:sz="0" w:space="0" w:color="auto"/>
                            <w:bottom w:val="none" w:sz="0" w:space="0" w:color="auto"/>
                            <w:right w:val="none" w:sz="0" w:space="0" w:color="auto"/>
                          </w:divBdr>
                          <w:divsChild>
                            <w:div w:id="538860689">
                              <w:marLeft w:val="0"/>
                              <w:marRight w:val="0"/>
                              <w:marTop w:val="0"/>
                              <w:marBottom w:val="75"/>
                              <w:divBdr>
                                <w:top w:val="none" w:sz="0" w:space="0" w:color="auto"/>
                                <w:left w:val="none" w:sz="0" w:space="0" w:color="auto"/>
                                <w:bottom w:val="none" w:sz="0" w:space="0" w:color="auto"/>
                                <w:right w:val="none" w:sz="0" w:space="0" w:color="auto"/>
                              </w:divBdr>
                            </w:div>
                            <w:div w:id="949362081">
                              <w:marLeft w:val="0"/>
                              <w:marRight w:val="0"/>
                              <w:marTop w:val="0"/>
                              <w:marBottom w:val="75"/>
                              <w:divBdr>
                                <w:top w:val="none" w:sz="0" w:space="0" w:color="auto"/>
                                <w:left w:val="none" w:sz="0" w:space="0" w:color="auto"/>
                                <w:bottom w:val="none" w:sz="0" w:space="0" w:color="auto"/>
                                <w:right w:val="none" w:sz="0" w:space="0" w:color="auto"/>
                              </w:divBdr>
                            </w:div>
                          </w:divsChild>
                        </w:div>
                        <w:div w:id="2086686017">
                          <w:marLeft w:val="255"/>
                          <w:marRight w:val="0"/>
                          <w:marTop w:val="300"/>
                          <w:marBottom w:val="0"/>
                          <w:divBdr>
                            <w:top w:val="none" w:sz="0" w:space="0" w:color="auto"/>
                            <w:left w:val="none" w:sz="0" w:space="0" w:color="auto"/>
                            <w:bottom w:val="none" w:sz="0" w:space="0" w:color="auto"/>
                            <w:right w:val="none" w:sz="0" w:space="0" w:color="auto"/>
                          </w:divBdr>
                          <w:divsChild>
                            <w:div w:id="2004509606">
                              <w:marLeft w:val="0"/>
                              <w:marRight w:val="0"/>
                              <w:marTop w:val="0"/>
                              <w:marBottom w:val="75"/>
                              <w:divBdr>
                                <w:top w:val="none" w:sz="0" w:space="0" w:color="auto"/>
                                <w:left w:val="none" w:sz="0" w:space="0" w:color="auto"/>
                                <w:bottom w:val="none" w:sz="0" w:space="0" w:color="auto"/>
                                <w:right w:val="none" w:sz="0" w:space="0" w:color="auto"/>
                              </w:divBdr>
                            </w:div>
                            <w:div w:id="1872067571">
                              <w:marLeft w:val="0"/>
                              <w:marRight w:val="0"/>
                              <w:marTop w:val="0"/>
                              <w:marBottom w:val="75"/>
                              <w:divBdr>
                                <w:top w:val="none" w:sz="0" w:space="0" w:color="auto"/>
                                <w:left w:val="none" w:sz="0" w:space="0" w:color="auto"/>
                                <w:bottom w:val="none" w:sz="0" w:space="0" w:color="auto"/>
                                <w:right w:val="none" w:sz="0" w:space="0" w:color="auto"/>
                              </w:divBdr>
                            </w:div>
                            <w:div w:id="607276078">
                              <w:marLeft w:val="255"/>
                              <w:marRight w:val="0"/>
                              <w:marTop w:val="0"/>
                              <w:marBottom w:val="75"/>
                              <w:divBdr>
                                <w:top w:val="none" w:sz="0" w:space="0" w:color="auto"/>
                                <w:left w:val="none" w:sz="0" w:space="0" w:color="auto"/>
                                <w:bottom w:val="none" w:sz="0" w:space="0" w:color="auto"/>
                                <w:right w:val="none" w:sz="0" w:space="0" w:color="auto"/>
                              </w:divBdr>
                              <w:divsChild>
                                <w:div w:id="858857966">
                                  <w:marLeft w:val="0"/>
                                  <w:marRight w:val="0"/>
                                  <w:marTop w:val="0"/>
                                  <w:marBottom w:val="75"/>
                                  <w:divBdr>
                                    <w:top w:val="none" w:sz="0" w:space="0" w:color="auto"/>
                                    <w:left w:val="none" w:sz="0" w:space="0" w:color="auto"/>
                                    <w:bottom w:val="none" w:sz="0" w:space="0" w:color="auto"/>
                                    <w:right w:val="none" w:sz="0" w:space="0" w:color="auto"/>
                                  </w:divBdr>
                                </w:div>
                                <w:div w:id="1163860317">
                                  <w:marLeft w:val="0"/>
                                  <w:marRight w:val="0"/>
                                  <w:marTop w:val="0"/>
                                  <w:marBottom w:val="75"/>
                                  <w:divBdr>
                                    <w:top w:val="none" w:sz="0" w:space="0" w:color="auto"/>
                                    <w:left w:val="none" w:sz="0" w:space="0" w:color="auto"/>
                                    <w:bottom w:val="none" w:sz="0" w:space="0" w:color="auto"/>
                                    <w:right w:val="none" w:sz="0" w:space="0" w:color="auto"/>
                                  </w:divBdr>
                                </w:div>
                              </w:divsChild>
                            </w:div>
                            <w:div w:id="1438213288">
                              <w:marLeft w:val="255"/>
                              <w:marRight w:val="0"/>
                              <w:marTop w:val="0"/>
                              <w:marBottom w:val="75"/>
                              <w:divBdr>
                                <w:top w:val="none" w:sz="0" w:space="0" w:color="auto"/>
                                <w:left w:val="none" w:sz="0" w:space="0" w:color="auto"/>
                                <w:bottom w:val="none" w:sz="0" w:space="0" w:color="auto"/>
                                <w:right w:val="none" w:sz="0" w:space="0" w:color="auto"/>
                              </w:divBdr>
                              <w:divsChild>
                                <w:div w:id="391081290">
                                  <w:marLeft w:val="0"/>
                                  <w:marRight w:val="0"/>
                                  <w:marTop w:val="0"/>
                                  <w:marBottom w:val="75"/>
                                  <w:divBdr>
                                    <w:top w:val="none" w:sz="0" w:space="0" w:color="auto"/>
                                    <w:left w:val="none" w:sz="0" w:space="0" w:color="auto"/>
                                    <w:bottom w:val="none" w:sz="0" w:space="0" w:color="auto"/>
                                    <w:right w:val="none" w:sz="0" w:space="0" w:color="auto"/>
                                  </w:divBdr>
                                </w:div>
                                <w:div w:id="1520045016">
                                  <w:marLeft w:val="0"/>
                                  <w:marRight w:val="0"/>
                                  <w:marTop w:val="0"/>
                                  <w:marBottom w:val="75"/>
                                  <w:divBdr>
                                    <w:top w:val="none" w:sz="0" w:space="0" w:color="auto"/>
                                    <w:left w:val="none" w:sz="0" w:space="0" w:color="auto"/>
                                    <w:bottom w:val="none" w:sz="0" w:space="0" w:color="auto"/>
                                    <w:right w:val="none" w:sz="0" w:space="0" w:color="auto"/>
                                  </w:divBdr>
                                </w:div>
                              </w:divsChild>
                            </w:div>
                            <w:div w:id="1840264873">
                              <w:marLeft w:val="255"/>
                              <w:marRight w:val="0"/>
                              <w:marTop w:val="0"/>
                              <w:marBottom w:val="75"/>
                              <w:divBdr>
                                <w:top w:val="none" w:sz="0" w:space="0" w:color="auto"/>
                                <w:left w:val="none" w:sz="0" w:space="0" w:color="auto"/>
                                <w:bottom w:val="none" w:sz="0" w:space="0" w:color="auto"/>
                                <w:right w:val="none" w:sz="0" w:space="0" w:color="auto"/>
                              </w:divBdr>
                              <w:divsChild>
                                <w:div w:id="967667437">
                                  <w:marLeft w:val="0"/>
                                  <w:marRight w:val="0"/>
                                  <w:marTop w:val="0"/>
                                  <w:marBottom w:val="75"/>
                                  <w:divBdr>
                                    <w:top w:val="none" w:sz="0" w:space="0" w:color="auto"/>
                                    <w:left w:val="none" w:sz="0" w:space="0" w:color="auto"/>
                                    <w:bottom w:val="none" w:sz="0" w:space="0" w:color="auto"/>
                                    <w:right w:val="none" w:sz="0" w:space="0" w:color="auto"/>
                                  </w:divBdr>
                                </w:div>
                                <w:div w:id="416945713">
                                  <w:marLeft w:val="0"/>
                                  <w:marRight w:val="0"/>
                                  <w:marTop w:val="0"/>
                                  <w:marBottom w:val="75"/>
                                  <w:divBdr>
                                    <w:top w:val="none" w:sz="0" w:space="0" w:color="auto"/>
                                    <w:left w:val="none" w:sz="0" w:space="0" w:color="auto"/>
                                    <w:bottom w:val="none" w:sz="0" w:space="0" w:color="auto"/>
                                    <w:right w:val="none" w:sz="0" w:space="0" w:color="auto"/>
                                  </w:divBdr>
                                </w:div>
                              </w:divsChild>
                            </w:div>
                            <w:div w:id="150798585">
                              <w:marLeft w:val="255"/>
                              <w:marRight w:val="0"/>
                              <w:marTop w:val="0"/>
                              <w:marBottom w:val="75"/>
                              <w:divBdr>
                                <w:top w:val="none" w:sz="0" w:space="0" w:color="auto"/>
                                <w:left w:val="none" w:sz="0" w:space="0" w:color="auto"/>
                                <w:bottom w:val="none" w:sz="0" w:space="0" w:color="auto"/>
                                <w:right w:val="none" w:sz="0" w:space="0" w:color="auto"/>
                              </w:divBdr>
                              <w:divsChild>
                                <w:div w:id="359474631">
                                  <w:marLeft w:val="0"/>
                                  <w:marRight w:val="0"/>
                                  <w:marTop w:val="0"/>
                                  <w:marBottom w:val="75"/>
                                  <w:divBdr>
                                    <w:top w:val="none" w:sz="0" w:space="0" w:color="auto"/>
                                    <w:left w:val="none" w:sz="0" w:space="0" w:color="auto"/>
                                    <w:bottom w:val="none" w:sz="0" w:space="0" w:color="auto"/>
                                    <w:right w:val="none" w:sz="0" w:space="0" w:color="auto"/>
                                  </w:divBdr>
                                </w:div>
                                <w:div w:id="1192839864">
                                  <w:marLeft w:val="0"/>
                                  <w:marRight w:val="0"/>
                                  <w:marTop w:val="0"/>
                                  <w:marBottom w:val="75"/>
                                  <w:divBdr>
                                    <w:top w:val="none" w:sz="0" w:space="0" w:color="auto"/>
                                    <w:left w:val="none" w:sz="0" w:space="0" w:color="auto"/>
                                    <w:bottom w:val="none" w:sz="0" w:space="0" w:color="auto"/>
                                    <w:right w:val="none" w:sz="0" w:space="0" w:color="auto"/>
                                  </w:divBdr>
                                </w:div>
                              </w:divsChild>
                            </w:div>
                            <w:div w:id="1772046309">
                              <w:marLeft w:val="255"/>
                              <w:marRight w:val="0"/>
                              <w:marTop w:val="0"/>
                              <w:marBottom w:val="75"/>
                              <w:divBdr>
                                <w:top w:val="none" w:sz="0" w:space="0" w:color="auto"/>
                                <w:left w:val="none" w:sz="0" w:space="0" w:color="auto"/>
                                <w:bottom w:val="none" w:sz="0" w:space="0" w:color="auto"/>
                                <w:right w:val="none" w:sz="0" w:space="0" w:color="auto"/>
                              </w:divBdr>
                              <w:divsChild>
                                <w:div w:id="1496218776">
                                  <w:marLeft w:val="0"/>
                                  <w:marRight w:val="0"/>
                                  <w:marTop w:val="0"/>
                                  <w:marBottom w:val="75"/>
                                  <w:divBdr>
                                    <w:top w:val="none" w:sz="0" w:space="0" w:color="auto"/>
                                    <w:left w:val="none" w:sz="0" w:space="0" w:color="auto"/>
                                    <w:bottom w:val="none" w:sz="0" w:space="0" w:color="auto"/>
                                    <w:right w:val="none" w:sz="0" w:space="0" w:color="auto"/>
                                  </w:divBdr>
                                </w:div>
                                <w:div w:id="1972780059">
                                  <w:marLeft w:val="0"/>
                                  <w:marRight w:val="0"/>
                                  <w:marTop w:val="0"/>
                                  <w:marBottom w:val="75"/>
                                  <w:divBdr>
                                    <w:top w:val="none" w:sz="0" w:space="0" w:color="auto"/>
                                    <w:left w:val="none" w:sz="0" w:space="0" w:color="auto"/>
                                    <w:bottom w:val="none" w:sz="0" w:space="0" w:color="auto"/>
                                    <w:right w:val="none" w:sz="0" w:space="0" w:color="auto"/>
                                  </w:divBdr>
                                </w:div>
                              </w:divsChild>
                            </w:div>
                            <w:div w:id="1011222185">
                              <w:marLeft w:val="255"/>
                              <w:marRight w:val="0"/>
                              <w:marTop w:val="0"/>
                              <w:marBottom w:val="75"/>
                              <w:divBdr>
                                <w:top w:val="none" w:sz="0" w:space="0" w:color="auto"/>
                                <w:left w:val="none" w:sz="0" w:space="0" w:color="auto"/>
                                <w:bottom w:val="none" w:sz="0" w:space="0" w:color="auto"/>
                                <w:right w:val="none" w:sz="0" w:space="0" w:color="auto"/>
                              </w:divBdr>
                              <w:divsChild>
                                <w:div w:id="1086730673">
                                  <w:marLeft w:val="0"/>
                                  <w:marRight w:val="0"/>
                                  <w:marTop w:val="0"/>
                                  <w:marBottom w:val="75"/>
                                  <w:divBdr>
                                    <w:top w:val="none" w:sz="0" w:space="0" w:color="auto"/>
                                    <w:left w:val="none" w:sz="0" w:space="0" w:color="auto"/>
                                    <w:bottom w:val="none" w:sz="0" w:space="0" w:color="auto"/>
                                    <w:right w:val="none" w:sz="0" w:space="0" w:color="auto"/>
                                  </w:divBdr>
                                </w:div>
                                <w:div w:id="1859536535">
                                  <w:marLeft w:val="0"/>
                                  <w:marRight w:val="0"/>
                                  <w:marTop w:val="0"/>
                                  <w:marBottom w:val="75"/>
                                  <w:divBdr>
                                    <w:top w:val="none" w:sz="0" w:space="0" w:color="auto"/>
                                    <w:left w:val="none" w:sz="0" w:space="0" w:color="auto"/>
                                    <w:bottom w:val="none" w:sz="0" w:space="0" w:color="auto"/>
                                    <w:right w:val="none" w:sz="0" w:space="0" w:color="auto"/>
                                  </w:divBdr>
                                </w:div>
                              </w:divsChild>
                            </w:div>
                            <w:div w:id="1188133636">
                              <w:marLeft w:val="255"/>
                              <w:marRight w:val="0"/>
                              <w:marTop w:val="0"/>
                              <w:marBottom w:val="75"/>
                              <w:divBdr>
                                <w:top w:val="none" w:sz="0" w:space="0" w:color="auto"/>
                                <w:left w:val="none" w:sz="0" w:space="0" w:color="auto"/>
                                <w:bottom w:val="none" w:sz="0" w:space="0" w:color="auto"/>
                                <w:right w:val="none" w:sz="0" w:space="0" w:color="auto"/>
                              </w:divBdr>
                              <w:divsChild>
                                <w:div w:id="120153906">
                                  <w:marLeft w:val="0"/>
                                  <w:marRight w:val="0"/>
                                  <w:marTop w:val="0"/>
                                  <w:marBottom w:val="75"/>
                                  <w:divBdr>
                                    <w:top w:val="none" w:sz="0" w:space="0" w:color="auto"/>
                                    <w:left w:val="none" w:sz="0" w:space="0" w:color="auto"/>
                                    <w:bottom w:val="none" w:sz="0" w:space="0" w:color="auto"/>
                                    <w:right w:val="none" w:sz="0" w:space="0" w:color="auto"/>
                                  </w:divBdr>
                                </w:div>
                                <w:div w:id="96680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0300822">
                          <w:marLeft w:val="255"/>
                          <w:marRight w:val="0"/>
                          <w:marTop w:val="300"/>
                          <w:marBottom w:val="0"/>
                          <w:divBdr>
                            <w:top w:val="none" w:sz="0" w:space="0" w:color="auto"/>
                            <w:left w:val="none" w:sz="0" w:space="0" w:color="auto"/>
                            <w:bottom w:val="none" w:sz="0" w:space="0" w:color="auto"/>
                            <w:right w:val="none" w:sz="0" w:space="0" w:color="auto"/>
                          </w:divBdr>
                          <w:divsChild>
                            <w:div w:id="1480615475">
                              <w:marLeft w:val="0"/>
                              <w:marRight w:val="0"/>
                              <w:marTop w:val="0"/>
                              <w:marBottom w:val="75"/>
                              <w:divBdr>
                                <w:top w:val="none" w:sz="0" w:space="0" w:color="auto"/>
                                <w:left w:val="none" w:sz="0" w:space="0" w:color="auto"/>
                                <w:bottom w:val="none" w:sz="0" w:space="0" w:color="auto"/>
                                <w:right w:val="none" w:sz="0" w:space="0" w:color="auto"/>
                              </w:divBdr>
                            </w:div>
                            <w:div w:id="1230652342">
                              <w:marLeft w:val="0"/>
                              <w:marRight w:val="0"/>
                              <w:marTop w:val="0"/>
                              <w:marBottom w:val="75"/>
                              <w:divBdr>
                                <w:top w:val="none" w:sz="0" w:space="0" w:color="auto"/>
                                <w:left w:val="none" w:sz="0" w:space="0" w:color="auto"/>
                                <w:bottom w:val="none" w:sz="0" w:space="0" w:color="auto"/>
                                <w:right w:val="none" w:sz="0" w:space="0" w:color="auto"/>
                              </w:divBdr>
                            </w:div>
                          </w:divsChild>
                        </w:div>
                        <w:div w:id="1653102051">
                          <w:marLeft w:val="255"/>
                          <w:marRight w:val="0"/>
                          <w:marTop w:val="300"/>
                          <w:marBottom w:val="0"/>
                          <w:divBdr>
                            <w:top w:val="none" w:sz="0" w:space="0" w:color="auto"/>
                            <w:left w:val="none" w:sz="0" w:space="0" w:color="auto"/>
                            <w:bottom w:val="none" w:sz="0" w:space="0" w:color="auto"/>
                            <w:right w:val="none" w:sz="0" w:space="0" w:color="auto"/>
                          </w:divBdr>
                          <w:divsChild>
                            <w:div w:id="819155332">
                              <w:marLeft w:val="0"/>
                              <w:marRight w:val="0"/>
                              <w:marTop w:val="0"/>
                              <w:marBottom w:val="75"/>
                              <w:divBdr>
                                <w:top w:val="none" w:sz="0" w:space="0" w:color="auto"/>
                                <w:left w:val="none" w:sz="0" w:space="0" w:color="auto"/>
                                <w:bottom w:val="none" w:sz="0" w:space="0" w:color="auto"/>
                                <w:right w:val="none" w:sz="0" w:space="0" w:color="auto"/>
                              </w:divBdr>
                            </w:div>
                            <w:div w:id="1224028693">
                              <w:marLeft w:val="0"/>
                              <w:marRight w:val="0"/>
                              <w:marTop w:val="0"/>
                              <w:marBottom w:val="75"/>
                              <w:divBdr>
                                <w:top w:val="none" w:sz="0" w:space="0" w:color="auto"/>
                                <w:left w:val="none" w:sz="0" w:space="0" w:color="auto"/>
                                <w:bottom w:val="none" w:sz="0" w:space="0" w:color="auto"/>
                                <w:right w:val="none" w:sz="0" w:space="0" w:color="auto"/>
                              </w:divBdr>
                            </w:div>
                          </w:divsChild>
                        </w:div>
                        <w:div w:id="106824688">
                          <w:marLeft w:val="255"/>
                          <w:marRight w:val="0"/>
                          <w:marTop w:val="300"/>
                          <w:marBottom w:val="0"/>
                          <w:divBdr>
                            <w:top w:val="none" w:sz="0" w:space="0" w:color="auto"/>
                            <w:left w:val="none" w:sz="0" w:space="0" w:color="auto"/>
                            <w:bottom w:val="none" w:sz="0" w:space="0" w:color="auto"/>
                            <w:right w:val="none" w:sz="0" w:space="0" w:color="auto"/>
                          </w:divBdr>
                          <w:divsChild>
                            <w:div w:id="2114472239">
                              <w:marLeft w:val="0"/>
                              <w:marRight w:val="0"/>
                              <w:marTop w:val="0"/>
                              <w:marBottom w:val="75"/>
                              <w:divBdr>
                                <w:top w:val="none" w:sz="0" w:space="0" w:color="auto"/>
                                <w:left w:val="none" w:sz="0" w:space="0" w:color="auto"/>
                                <w:bottom w:val="none" w:sz="0" w:space="0" w:color="auto"/>
                                <w:right w:val="none" w:sz="0" w:space="0" w:color="auto"/>
                              </w:divBdr>
                            </w:div>
                            <w:div w:id="1013872645">
                              <w:marLeft w:val="0"/>
                              <w:marRight w:val="0"/>
                              <w:marTop w:val="0"/>
                              <w:marBottom w:val="75"/>
                              <w:divBdr>
                                <w:top w:val="none" w:sz="0" w:space="0" w:color="auto"/>
                                <w:left w:val="none" w:sz="0" w:space="0" w:color="auto"/>
                                <w:bottom w:val="none" w:sz="0" w:space="0" w:color="auto"/>
                                <w:right w:val="none" w:sz="0" w:space="0" w:color="auto"/>
                              </w:divBdr>
                            </w:div>
                          </w:divsChild>
                        </w:div>
                        <w:div w:id="271400475">
                          <w:marLeft w:val="255"/>
                          <w:marRight w:val="0"/>
                          <w:marTop w:val="300"/>
                          <w:marBottom w:val="0"/>
                          <w:divBdr>
                            <w:top w:val="none" w:sz="0" w:space="0" w:color="auto"/>
                            <w:left w:val="none" w:sz="0" w:space="0" w:color="auto"/>
                            <w:bottom w:val="none" w:sz="0" w:space="0" w:color="auto"/>
                            <w:right w:val="none" w:sz="0" w:space="0" w:color="auto"/>
                          </w:divBdr>
                          <w:divsChild>
                            <w:div w:id="396901556">
                              <w:marLeft w:val="0"/>
                              <w:marRight w:val="0"/>
                              <w:marTop w:val="0"/>
                              <w:marBottom w:val="75"/>
                              <w:divBdr>
                                <w:top w:val="none" w:sz="0" w:space="0" w:color="auto"/>
                                <w:left w:val="none" w:sz="0" w:space="0" w:color="auto"/>
                                <w:bottom w:val="none" w:sz="0" w:space="0" w:color="auto"/>
                                <w:right w:val="none" w:sz="0" w:space="0" w:color="auto"/>
                              </w:divBdr>
                            </w:div>
                            <w:div w:id="1643735878">
                              <w:marLeft w:val="0"/>
                              <w:marRight w:val="0"/>
                              <w:marTop w:val="0"/>
                              <w:marBottom w:val="75"/>
                              <w:divBdr>
                                <w:top w:val="none" w:sz="0" w:space="0" w:color="auto"/>
                                <w:left w:val="none" w:sz="0" w:space="0" w:color="auto"/>
                                <w:bottom w:val="none" w:sz="0" w:space="0" w:color="auto"/>
                                <w:right w:val="none" w:sz="0" w:space="0" w:color="auto"/>
                              </w:divBdr>
                            </w:div>
                          </w:divsChild>
                        </w:div>
                        <w:div w:id="2046323993">
                          <w:marLeft w:val="255"/>
                          <w:marRight w:val="0"/>
                          <w:marTop w:val="300"/>
                          <w:marBottom w:val="0"/>
                          <w:divBdr>
                            <w:top w:val="none" w:sz="0" w:space="0" w:color="auto"/>
                            <w:left w:val="none" w:sz="0" w:space="0" w:color="auto"/>
                            <w:bottom w:val="none" w:sz="0" w:space="0" w:color="auto"/>
                            <w:right w:val="none" w:sz="0" w:space="0" w:color="auto"/>
                          </w:divBdr>
                          <w:divsChild>
                            <w:div w:id="954559819">
                              <w:marLeft w:val="0"/>
                              <w:marRight w:val="0"/>
                              <w:marTop w:val="0"/>
                              <w:marBottom w:val="75"/>
                              <w:divBdr>
                                <w:top w:val="none" w:sz="0" w:space="0" w:color="auto"/>
                                <w:left w:val="none" w:sz="0" w:space="0" w:color="auto"/>
                                <w:bottom w:val="none" w:sz="0" w:space="0" w:color="auto"/>
                                <w:right w:val="none" w:sz="0" w:space="0" w:color="auto"/>
                              </w:divBdr>
                            </w:div>
                            <w:div w:id="19647257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6233324">
                      <w:marLeft w:val="255"/>
                      <w:marRight w:val="0"/>
                      <w:marTop w:val="300"/>
                      <w:marBottom w:val="0"/>
                      <w:divBdr>
                        <w:top w:val="none" w:sz="0" w:space="0" w:color="auto"/>
                        <w:left w:val="none" w:sz="0" w:space="0" w:color="auto"/>
                        <w:bottom w:val="none" w:sz="0" w:space="0" w:color="auto"/>
                        <w:right w:val="none" w:sz="0" w:space="0" w:color="auto"/>
                      </w:divBdr>
                      <w:divsChild>
                        <w:div w:id="1268001810">
                          <w:marLeft w:val="0"/>
                          <w:marRight w:val="75"/>
                          <w:marTop w:val="300"/>
                          <w:marBottom w:val="0"/>
                          <w:divBdr>
                            <w:top w:val="none" w:sz="0" w:space="0" w:color="auto"/>
                            <w:left w:val="none" w:sz="0" w:space="0" w:color="auto"/>
                            <w:bottom w:val="none" w:sz="0" w:space="0" w:color="auto"/>
                            <w:right w:val="none" w:sz="0" w:space="0" w:color="auto"/>
                          </w:divBdr>
                        </w:div>
                        <w:div w:id="1329866209">
                          <w:marLeft w:val="0"/>
                          <w:marRight w:val="0"/>
                          <w:marTop w:val="0"/>
                          <w:marBottom w:val="300"/>
                          <w:divBdr>
                            <w:top w:val="none" w:sz="0" w:space="0" w:color="auto"/>
                            <w:left w:val="none" w:sz="0" w:space="0" w:color="auto"/>
                            <w:bottom w:val="none" w:sz="0" w:space="0" w:color="auto"/>
                            <w:right w:val="none" w:sz="0" w:space="0" w:color="auto"/>
                          </w:divBdr>
                        </w:div>
                        <w:div w:id="672687760">
                          <w:marLeft w:val="255"/>
                          <w:marRight w:val="0"/>
                          <w:marTop w:val="300"/>
                          <w:marBottom w:val="0"/>
                          <w:divBdr>
                            <w:top w:val="none" w:sz="0" w:space="0" w:color="auto"/>
                            <w:left w:val="none" w:sz="0" w:space="0" w:color="auto"/>
                            <w:bottom w:val="none" w:sz="0" w:space="0" w:color="auto"/>
                            <w:right w:val="none" w:sz="0" w:space="0" w:color="auto"/>
                          </w:divBdr>
                          <w:divsChild>
                            <w:div w:id="964429554">
                              <w:marLeft w:val="0"/>
                              <w:marRight w:val="0"/>
                              <w:marTop w:val="0"/>
                              <w:marBottom w:val="75"/>
                              <w:divBdr>
                                <w:top w:val="none" w:sz="0" w:space="0" w:color="auto"/>
                                <w:left w:val="none" w:sz="0" w:space="0" w:color="auto"/>
                                <w:bottom w:val="none" w:sz="0" w:space="0" w:color="auto"/>
                                <w:right w:val="none" w:sz="0" w:space="0" w:color="auto"/>
                              </w:divBdr>
                            </w:div>
                            <w:div w:id="66729969">
                              <w:marLeft w:val="0"/>
                              <w:marRight w:val="0"/>
                              <w:marTop w:val="0"/>
                              <w:marBottom w:val="75"/>
                              <w:divBdr>
                                <w:top w:val="none" w:sz="0" w:space="0" w:color="auto"/>
                                <w:left w:val="none" w:sz="0" w:space="0" w:color="auto"/>
                                <w:bottom w:val="none" w:sz="0" w:space="0" w:color="auto"/>
                                <w:right w:val="none" w:sz="0" w:space="0" w:color="auto"/>
                              </w:divBdr>
                            </w:div>
                          </w:divsChild>
                        </w:div>
                        <w:div w:id="904530079">
                          <w:marLeft w:val="255"/>
                          <w:marRight w:val="0"/>
                          <w:marTop w:val="300"/>
                          <w:marBottom w:val="0"/>
                          <w:divBdr>
                            <w:top w:val="none" w:sz="0" w:space="0" w:color="auto"/>
                            <w:left w:val="none" w:sz="0" w:space="0" w:color="auto"/>
                            <w:bottom w:val="none" w:sz="0" w:space="0" w:color="auto"/>
                            <w:right w:val="none" w:sz="0" w:space="0" w:color="auto"/>
                          </w:divBdr>
                          <w:divsChild>
                            <w:div w:id="1331757914">
                              <w:marLeft w:val="0"/>
                              <w:marRight w:val="0"/>
                              <w:marTop w:val="0"/>
                              <w:marBottom w:val="75"/>
                              <w:divBdr>
                                <w:top w:val="none" w:sz="0" w:space="0" w:color="auto"/>
                                <w:left w:val="none" w:sz="0" w:space="0" w:color="auto"/>
                                <w:bottom w:val="none" w:sz="0" w:space="0" w:color="auto"/>
                                <w:right w:val="none" w:sz="0" w:space="0" w:color="auto"/>
                              </w:divBdr>
                            </w:div>
                            <w:div w:id="198706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2612678">
              <w:marLeft w:val="255"/>
              <w:marRight w:val="0"/>
              <w:marTop w:val="0"/>
              <w:marBottom w:val="0"/>
              <w:divBdr>
                <w:top w:val="none" w:sz="0" w:space="0" w:color="auto"/>
                <w:left w:val="none" w:sz="0" w:space="0" w:color="auto"/>
                <w:bottom w:val="none" w:sz="0" w:space="0" w:color="auto"/>
                <w:right w:val="none" w:sz="0" w:space="0" w:color="auto"/>
              </w:divBdr>
              <w:divsChild>
                <w:div w:id="335810020">
                  <w:marLeft w:val="0"/>
                  <w:marRight w:val="0"/>
                  <w:marTop w:val="300"/>
                  <w:marBottom w:val="300"/>
                  <w:divBdr>
                    <w:top w:val="none" w:sz="0" w:space="0" w:color="auto"/>
                    <w:left w:val="none" w:sz="0" w:space="0" w:color="auto"/>
                    <w:bottom w:val="none" w:sz="0" w:space="0" w:color="auto"/>
                    <w:right w:val="none" w:sz="0" w:space="0" w:color="auto"/>
                  </w:divBdr>
                </w:div>
                <w:div w:id="182866486">
                  <w:marLeft w:val="255"/>
                  <w:marRight w:val="0"/>
                  <w:marTop w:val="0"/>
                  <w:marBottom w:val="0"/>
                  <w:divBdr>
                    <w:top w:val="none" w:sz="0" w:space="0" w:color="auto"/>
                    <w:left w:val="none" w:sz="0" w:space="0" w:color="auto"/>
                    <w:bottom w:val="none" w:sz="0" w:space="0" w:color="auto"/>
                    <w:right w:val="none" w:sz="0" w:space="0" w:color="auto"/>
                  </w:divBdr>
                  <w:divsChild>
                    <w:div w:id="2123839648">
                      <w:marLeft w:val="0"/>
                      <w:marRight w:val="0"/>
                      <w:marTop w:val="300"/>
                      <w:marBottom w:val="300"/>
                      <w:divBdr>
                        <w:top w:val="none" w:sz="0" w:space="0" w:color="auto"/>
                        <w:left w:val="none" w:sz="0" w:space="0" w:color="auto"/>
                        <w:bottom w:val="none" w:sz="0" w:space="0" w:color="auto"/>
                        <w:right w:val="none" w:sz="0" w:space="0" w:color="auto"/>
                      </w:divBdr>
                    </w:div>
                    <w:div w:id="1459295028">
                      <w:marLeft w:val="255"/>
                      <w:marRight w:val="0"/>
                      <w:marTop w:val="300"/>
                      <w:marBottom w:val="0"/>
                      <w:divBdr>
                        <w:top w:val="none" w:sz="0" w:space="0" w:color="auto"/>
                        <w:left w:val="none" w:sz="0" w:space="0" w:color="auto"/>
                        <w:bottom w:val="none" w:sz="0" w:space="0" w:color="auto"/>
                        <w:right w:val="none" w:sz="0" w:space="0" w:color="auto"/>
                      </w:divBdr>
                      <w:divsChild>
                        <w:div w:id="1590113692">
                          <w:marLeft w:val="0"/>
                          <w:marRight w:val="75"/>
                          <w:marTop w:val="300"/>
                          <w:marBottom w:val="0"/>
                          <w:divBdr>
                            <w:top w:val="none" w:sz="0" w:space="0" w:color="auto"/>
                            <w:left w:val="none" w:sz="0" w:space="0" w:color="auto"/>
                            <w:bottom w:val="none" w:sz="0" w:space="0" w:color="auto"/>
                            <w:right w:val="none" w:sz="0" w:space="0" w:color="auto"/>
                          </w:divBdr>
                        </w:div>
                        <w:div w:id="754863679">
                          <w:marLeft w:val="0"/>
                          <w:marRight w:val="0"/>
                          <w:marTop w:val="0"/>
                          <w:marBottom w:val="300"/>
                          <w:divBdr>
                            <w:top w:val="none" w:sz="0" w:space="0" w:color="auto"/>
                            <w:left w:val="none" w:sz="0" w:space="0" w:color="auto"/>
                            <w:bottom w:val="none" w:sz="0" w:space="0" w:color="auto"/>
                            <w:right w:val="none" w:sz="0" w:space="0" w:color="auto"/>
                          </w:divBdr>
                        </w:div>
                        <w:div w:id="1446731368">
                          <w:marLeft w:val="255"/>
                          <w:marRight w:val="0"/>
                          <w:marTop w:val="0"/>
                          <w:marBottom w:val="0"/>
                          <w:divBdr>
                            <w:top w:val="none" w:sz="0" w:space="0" w:color="auto"/>
                            <w:left w:val="none" w:sz="0" w:space="0" w:color="auto"/>
                            <w:bottom w:val="none" w:sz="0" w:space="0" w:color="auto"/>
                            <w:right w:val="none" w:sz="0" w:space="0" w:color="auto"/>
                          </w:divBdr>
                        </w:div>
                        <w:div w:id="1685084000">
                          <w:marLeft w:val="255"/>
                          <w:marRight w:val="0"/>
                          <w:marTop w:val="0"/>
                          <w:marBottom w:val="0"/>
                          <w:divBdr>
                            <w:top w:val="none" w:sz="0" w:space="0" w:color="auto"/>
                            <w:left w:val="none" w:sz="0" w:space="0" w:color="auto"/>
                            <w:bottom w:val="none" w:sz="0" w:space="0" w:color="auto"/>
                            <w:right w:val="none" w:sz="0" w:space="0" w:color="auto"/>
                          </w:divBdr>
                        </w:div>
                        <w:div w:id="609820122">
                          <w:marLeft w:val="255"/>
                          <w:marRight w:val="0"/>
                          <w:marTop w:val="0"/>
                          <w:marBottom w:val="0"/>
                          <w:divBdr>
                            <w:top w:val="none" w:sz="0" w:space="0" w:color="auto"/>
                            <w:left w:val="none" w:sz="0" w:space="0" w:color="auto"/>
                            <w:bottom w:val="none" w:sz="0" w:space="0" w:color="auto"/>
                            <w:right w:val="none" w:sz="0" w:space="0" w:color="auto"/>
                          </w:divBdr>
                        </w:div>
                      </w:divsChild>
                    </w:div>
                    <w:div w:id="843275984">
                      <w:marLeft w:val="255"/>
                      <w:marRight w:val="0"/>
                      <w:marTop w:val="300"/>
                      <w:marBottom w:val="0"/>
                      <w:divBdr>
                        <w:top w:val="none" w:sz="0" w:space="0" w:color="auto"/>
                        <w:left w:val="none" w:sz="0" w:space="0" w:color="auto"/>
                        <w:bottom w:val="none" w:sz="0" w:space="0" w:color="auto"/>
                        <w:right w:val="none" w:sz="0" w:space="0" w:color="auto"/>
                      </w:divBdr>
                      <w:divsChild>
                        <w:div w:id="1347948272">
                          <w:marLeft w:val="0"/>
                          <w:marRight w:val="75"/>
                          <w:marTop w:val="300"/>
                          <w:marBottom w:val="0"/>
                          <w:divBdr>
                            <w:top w:val="none" w:sz="0" w:space="0" w:color="auto"/>
                            <w:left w:val="none" w:sz="0" w:space="0" w:color="auto"/>
                            <w:bottom w:val="none" w:sz="0" w:space="0" w:color="auto"/>
                            <w:right w:val="none" w:sz="0" w:space="0" w:color="auto"/>
                          </w:divBdr>
                        </w:div>
                        <w:div w:id="633296743">
                          <w:marLeft w:val="0"/>
                          <w:marRight w:val="0"/>
                          <w:marTop w:val="0"/>
                          <w:marBottom w:val="300"/>
                          <w:divBdr>
                            <w:top w:val="none" w:sz="0" w:space="0" w:color="auto"/>
                            <w:left w:val="none" w:sz="0" w:space="0" w:color="auto"/>
                            <w:bottom w:val="none" w:sz="0" w:space="0" w:color="auto"/>
                            <w:right w:val="none" w:sz="0" w:space="0" w:color="auto"/>
                          </w:divBdr>
                        </w:div>
                        <w:div w:id="1622684643">
                          <w:marLeft w:val="255"/>
                          <w:marRight w:val="0"/>
                          <w:marTop w:val="300"/>
                          <w:marBottom w:val="0"/>
                          <w:divBdr>
                            <w:top w:val="none" w:sz="0" w:space="0" w:color="auto"/>
                            <w:left w:val="none" w:sz="0" w:space="0" w:color="auto"/>
                            <w:bottom w:val="none" w:sz="0" w:space="0" w:color="auto"/>
                            <w:right w:val="none" w:sz="0" w:space="0" w:color="auto"/>
                          </w:divBdr>
                          <w:divsChild>
                            <w:div w:id="995302854">
                              <w:marLeft w:val="0"/>
                              <w:marRight w:val="0"/>
                              <w:marTop w:val="0"/>
                              <w:marBottom w:val="75"/>
                              <w:divBdr>
                                <w:top w:val="none" w:sz="0" w:space="0" w:color="auto"/>
                                <w:left w:val="none" w:sz="0" w:space="0" w:color="auto"/>
                                <w:bottom w:val="none" w:sz="0" w:space="0" w:color="auto"/>
                                <w:right w:val="none" w:sz="0" w:space="0" w:color="auto"/>
                              </w:divBdr>
                            </w:div>
                            <w:div w:id="1064328334">
                              <w:marLeft w:val="0"/>
                              <w:marRight w:val="0"/>
                              <w:marTop w:val="0"/>
                              <w:marBottom w:val="75"/>
                              <w:divBdr>
                                <w:top w:val="none" w:sz="0" w:space="0" w:color="auto"/>
                                <w:left w:val="none" w:sz="0" w:space="0" w:color="auto"/>
                                <w:bottom w:val="none" w:sz="0" w:space="0" w:color="auto"/>
                                <w:right w:val="none" w:sz="0" w:space="0" w:color="auto"/>
                              </w:divBdr>
                            </w:div>
                          </w:divsChild>
                        </w:div>
                        <w:div w:id="1962416788">
                          <w:marLeft w:val="255"/>
                          <w:marRight w:val="0"/>
                          <w:marTop w:val="300"/>
                          <w:marBottom w:val="0"/>
                          <w:divBdr>
                            <w:top w:val="none" w:sz="0" w:space="0" w:color="auto"/>
                            <w:left w:val="none" w:sz="0" w:space="0" w:color="auto"/>
                            <w:bottom w:val="none" w:sz="0" w:space="0" w:color="auto"/>
                            <w:right w:val="none" w:sz="0" w:space="0" w:color="auto"/>
                          </w:divBdr>
                          <w:divsChild>
                            <w:div w:id="820731593">
                              <w:marLeft w:val="0"/>
                              <w:marRight w:val="0"/>
                              <w:marTop w:val="0"/>
                              <w:marBottom w:val="75"/>
                              <w:divBdr>
                                <w:top w:val="none" w:sz="0" w:space="0" w:color="auto"/>
                                <w:left w:val="none" w:sz="0" w:space="0" w:color="auto"/>
                                <w:bottom w:val="none" w:sz="0" w:space="0" w:color="auto"/>
                                <w:right w:val="none" w:sz="0" w:space="0" w:color="auto"/>
                              </w:divBdr>
                            </w:div>
                            <w:div w:id="1458137103">
                              <w:marLeft w:val="0"/>
                              <w:marRight w:val="0"/>
                              <w:marTop w:val="0"/>
                              <w:marBottom w:val="75"/>
                              <w:divBdr>
                                <w:top w:val="none" w:sz="0" w:space="0" w:color="auto"/>
                                <w:left w:val="none" w:sz="0" w:space="0" w:color="auto"/>
                                <w:bottom w:val="none" w:sz="0" w:space="0" w:color="auto"/>
                                <w:right w:val="none" w:sz="0" w:space="0" w:color="auto"/>
                              </w:divBdr>
                            </w:div>
                            <w:div w:id="869999736">
                              <w:marLeft w:val="255"/>
                              <w:marRight w:val="0"/>
                              <w:marTop w:val="0"/>
                              <w:marBottom w:val="75"/>
                              <w:divBdr>
                                <w:top w:val="none" w:sz="0" w:space="0" w:color="auto"/>
                                <w:left w:val="none" w:sz="0" w:space="0" w:color="auto"/>
                                <w:bottom w:val="none" w:sz="0" w:space="0" w:color="auto"/>
                                <w:right w:val="none" w:sz="0" w:space="0" w:color="auto"/>
                              </w:divBdr>
                              <w:divsChild>
                                <w:div w:id="537546776">
                                  <w:marLeft w:val="0"/>
                                  <w:marRight w:val="0"/>
                                  <w:marTop w:val="0"/>
                                  <w:marBottom w:val="75"/>
                                  <w:divBdr>
                                    <w:top w:val="none" w:sz="0" w:space="0" w:color="auto"/>
                                    <w:left w:val="none" w:sz="0" w:space="0" w:color="auto"/>
                                    <w:bottom w:val="none" w:sz="0" w:space="0" w:color="auto"/>
                                    <w:right w:val="none" w:sz="0" w:space="0" w:color="auto"/>
                                  </w:divBdr>
                                </w:div>
                                <w:div w:id="1314986531">
                                  <w:marLeft w:val="0"/>
                                  <w:marRight w:val="0"/>
                                  <w:marTop w:val="0"/>
                                  <w:marBottom w:val="75"/>
                                  <w:divBdr>
                                    <w:top w:val="none" w:sz="0" w:space="0" w:color="auto"/>
                                    <w:left w:val="none" w:sz="0" w:space="0" w:color="auto"/>
                                    <w:bottom w:val="none" w:sz="0" w:space="0" w:color="auto"/>
                                    <w:right w:val="none" w:sz="0" w:space="0" w:color="auto"/>
                                  </w:divBdr>
                                </w:div>
                              </w:divsChild>
                            </w:div>
                            <w:div w:id="1624001185">
                              <w:marLeft w:val="255"/>
                              <w:marRight w:val="0"/>
                              <w:marTop w:val="0"/>
                              <w:marBottom w:val="75"/>
                              <w:divBdr>
                                <w:top w:val="none" w:sz="0" w:space="0" w:color="auto"/>
                                <w:left w:val="none" w:sz="0" w:space="0" w:color="auto"/>
                                <w:bottom w:val="none" w:sz="0" w:space="0" w:color="auto"/>
                                <w:right w:val="none" w:sz="0" w:space="0" w:color="auto"/>
                              </w:divBdr>
                              <w:divsChild>
                                <w:div w:id="703798024">
                                  <w:marLeft w:val="0"/>
                                  <w:marRight w:val="0"/>
                                  <w:marTop w:val="0"/>
                                  <w:marBottom w:val="75"/>
                                  <w:divBdr>
                                    <w:top w:val="none" w:sz="0" w:space="0" w:color="auto"/>
                                    <w:left w:val="none" w:sz="0" w:space="0" w:color="auto"/>
                                    <w:bottom w:val="none" w:sz="0" w:space="0" w:color="auto"/>
                                    <w:right w:val="none" w:sz="0" w:space="0" w:color="auto"/>
                                  </w:divBdr>
                                </w:div>
                                <w:div w:id="581569639">
                                  <w:marLeft w:val="0"/>
                                  <w:marRight w:val="0"/>
                                  <w:marTop w:val="0"/>
                                  <w:marBottom w:val="75"/>
                                  <w:divBdr>
                                    <w:top w:val="none" w:sz="0" w:space="0" w:color="auto"/>
                                    <w:left w:val="none" w:sz="0" w:space="0" w:color="auto"/>
                                    <w:bottom w:val="none" w:sz="0" w:space="0" w:color="auto"/>
                                    <w:right w:val="none" w:sz="0" w:space="0" w:color="auto"/>
                                  </w:divBdr>
                                </w:div>
                              </w:divsChild>
                            </w:div>
                            <w:div w:id="2014066461">
                              <w:marLeft w:val="255"/>
                              <w:marRight w:val="0"/>
                              <w:marTop w:val="0"/>
                              <w:marBottom w:val="75"/>
                              <w:divBdr>
                                <w:top w:val="none" w:sz="0" w:space="0" w:color="auto"/>
                                <w:left w:val="none" w:sz="0" w:space="0" w:color="auto"/>
                                <w:bottom w:val="none" w:sz="0" w:space="0" w:color="auto"/>
                                <w:right w:val="none" w:sz="0" w:space="0" w:color="auto"/>
                              </w:divBdr>
                              <w:divsChild>
                                <w:div w:id="490758456">
                                  <w:marLeft w:val="0"/>
                                  <w:marRight w:val="0"/>
                                  <w:marTop w:val="0"/>
                                  <w:marBottom w:val="75"/>
                                  <w:divBdr>
                                    <w:top w:val="none" w:sz="0" w:space="0" w:color="auto"/>
                                    <w:left w:val="none" w:sz="0" w:space="0" w:color="auto"/>
                                    <w:bottom w:val="none" w:sz="0" w:space="0" w:color="auto"/>
                                    <w:right w:val="none" w:sz="0" w:space="0" w:color="auto"/>
                                  </w:divBdr>
                                </w:div>
                                <w:div w:id="1258098932">
                                  <w:marLeft w:val="0"/>
                                  <w:marRight w:val="0"/>
                                  <w:marTop w:val="0"/>
                                  <w:marBottom w:val="75"/>
                                  <w:divBdr>
                                    <w:top w:val="none" w:sz="0" w:space="0" w:color="auto"/>
                                    <w:left w:val="none" w:sz="0" w:space="0" w:color="auto"/>
                                    <w:bottom w:val="none" w:sz="0" w:space="0" w:color="auto"/>
                                    <w:right w:val="none" w:sz="0" w:space="0" w:color="auto"/>
                                  </w:divBdr>
                                </w:div>
                              </w:divsChild>
                            </w:div>
                            <w:div w:id="244996222">
                              <w:marLeft w:val="255"/>
                              <w:marRight w:val="0"/>
                              <w:marTop w:val="0"/>
                              <w:marBottom w:val="75"/>
                              <w:divBdr>
                                <w:top w:val="none" w:sz="0" w:space="0" w:color="auto"/>
                                <w:left w:val="none" w:sz="0" w:space="0" w:color="auto"/>
                                <w:bottom w:val="none" w:sz="0" w:space="0" w:color="auto"/>
                                <w:right w:val="none" w:sz="0" w:space="0" w:color="auto"/>
                              </w:divBdr>
                              <w:divsChild>
                                <w:div w:id="1668900267">
                                  <w:marLeft w:val="0"/>
                                  <w:marRight w:val="0"/>
                                  <w:marTop w:val="0"/>
                                  <w:marBottom w:val="75"/>
                                  <w:divBdr>
                                    <w:top w:val="none" w:sz="0" w:space="0" w:color="auto"/>
                                    <w:left w:val="none" w:sz="0" w:space="0" w:color="auto"/>
                                    <w:bottom w:val="none" w:sz="0" w:space="0" w:color="auto"/>
                                    <w:right w:val="none" w:sz="0" w:space="0" w:color="auto"/>
                                  </w:divBdr>
                                </w:div>
                                <w:div w:id="1708792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262027">
                      <w:marLeft w:val="255"/>
                      <w:marRight w:val="0"/>
                      <w:marTop w:val="300"/>
                      <w:marBottom w:val="0"/>
                      <w:divBdr>
                        <w:top w:val="none" w:sz="0" w:space="0" w:color="auto"/>
                        <w:left w:val="none" w:sz="0" w:space="0" w:color="auto"/>
                        <w:bottom w:val="none" w:sz="0" w:space="0" w:color="auto"/>
                        <w:right w:val="none" w:sz="0" w:space="0" w:color="auto"/>
                      </w:divBdr>
                      <w:divsChild>
                        <w:div w:id="1724866290">
                          <w:marLeft w:val="0"/>
                          <w:marRight w:val="75"/>
                          <w:marTop w:val="300"/>
                          <w:marBottom w:val="0"/>
                          <w:divBdr>
                            <w:top w:val="none" w:sz="0" w:space="0" w:color="auto"/>
                            <w:left w:val="none" w:sz="0" w:space="0" w:color="auto"/>
                            <w:bottom w:val="none" w:sz="0" w:space="0" w:color="auto"/>
                            <w:right w:val="none" w:sz="0" w:space="0" w:color="auto"/>
                          </w:divBdr>
                        </w:div>
                        <w:div w:id="83963484">
                          <w:marLeft w:val="0"/>
                          <w:marRight w:val="0"/>
                          <w:marTop w:val="0"/>
                          <w:marBottom w:val="300"/>
                          <w:divBdr>
                            <w:top w:val="none" w:sz="0" w:space="0" w:color="auto"/>
                            <w:left w:val="none" w:sz="0" w:space="0" w:color="auto"/>
                            <w:bottom w:val="none" w:sz="0" w:space="0" w:color="auto"/>
                            <w:right w:val="none" w:sz="0" w:space="0" w:color="auto"/>
                          </w:divBdr>
                        </w:div>
                        <w:div w:id="570888589">
                          <w:marLeft w:val="255"/>
                          <w:marRight w:val="0"/>
                          <w:marTop w:val="300"/>
                          <w:marBottom w:val="0"/>
                          <w:divBdr>
                            <w:top w:val="none" w:sz="0" w:space="0" w:color="auto"/>
                            <w:left w:val="none" w:sz="0" w:space="0" w:color="auto"/>
                            <w:bottom w:val="none" w:sz="0" w:space="0" w:color="auto"/>
                            <w:right w:val="none" w:sz="0" w:space="0" w:color="auto"/>
                          </w:divBdr>
                          <w:divsChild>
                            <w:div w:id="183907312">
                              <w:marLeft w:val="0"/>
                              <w:marRight w:val="0"/>
                              <w:marTop w:val="0"/>
                              <w:marBottom w:val="75"/>
                              <w:divBdr>
                                <w:top w:val="none" w:sz="0" w:space="0" w:color="auto"/>
                                <w:left w:val="none" w:sz="0" w:space="0" w:color="auto"/>
                                <w:bottom w:val="none" w:sz="0" w:space="0" w:color="auto"/>
                                <w:right w:val="none" w:sz="0" w:space="0" w:color="auto"/>
                              </w:divBdr>
                            </w:div>
                            <w:div w:id="193151608">
                              <w:marLeft w:val="0"/>
                              <w:marRight w:val="0"/>
                              <w:marTop w:val="0"/>
                              <w:marBottom w:val="75"/>
                              <w:divBdr>
                                <w:top w:val="none" w:sz="0" w:space="0" w:color="auto"/>
                                <w:left w:val="none" w:sz="0" w:space="0" w:color="auto"/>
                                <w:bottom w:val="none" w:sz="0" w:space="0" w:color="auto"/>
                                <w:right w:val="none" w:sz="0" w:space="0" w:color="auto"/>
                              </w:divBdr>
                            </w:div>
                          </w:divsChild>
                        </w:div>
                        <w:div w:id="375659804">
                          <w:marLeft w:val="255"/>
                          <w:marRight w:val="0"/>
                          <w:marTop w:val="300"/>
                          <w:marBottom w:val="0"/>
                          <w:divBdr>
                            <w:top w:val="none" w:sz="0" w:space="0" w:color="auto"/>
                            <w:left w:val="none" w:sz="0" w:space="0" w:color="auto"/>
                            <w:bottom w:val="none" w:sz="0" w:space="0" w:color="auto"/>
                            <w:right w:val="none" w:sz="0" w:space="0" w:color="auto"/>
                          </w:divBdr>
                          <w:divsChild>
                            <w:div w:id="1744138515">
                              <w:marLeft w:val="0"/>
                              <w:marRight w:val="0"/>
                              <w:marTop w:val="0"/>
                              <w:marBottom w:val="75"/>
                              <w:divBdr>
                                <w:top w:val="none" w:sz="0" w:space="0" w:color="auto"/>
                                <w:left w:val="none" w:sz="0" w:space="0" w:color="auto"/>
                                <w:bottom w:val="none" w:sz="0" w:space="0" w:color="auto"/>
                                <w:right w:val="none" w:sz="0" w:space="0" w:color="auto"/>
                              </w:divBdr>
                            </w:div>
                            <w:div w:id="294531736">
                              <w:marLeft w:val="0"/>
                              <w:marRight w:val="0"/>
                              <w:marTop w:val="0"/>
                              <w:marBottom w:val="75"/>
                              <w:divBdr>
                                <w:top w:val="none" w:sz="0" w:space="0" w:color="auto"/>
                                <w:left w:val="none" w:sz="0" w:space="0" w:color="auto"/>
                                <w:bottom w:val="none" w:sz="0" w:space="0" w:color="auto"/>
                                <w:right w:val="none" w:sz="0" w:space="0" w:color="auto"/>
                              </w:divBdr>
                            </w:div>
                            <w:div w:id="777528067">
                              <w:marLeft w:val="255"/>
                              <w:marRight w:val="0"/>
                              <w:marTop w:val="0"/>
                              <w:marBottom w:val="75"/>
                              <w:divBdr>
                                <w:top w:val="none" w:sz="0" w:space="0" w:color="auto"/>
                                <w:left w:val="none" w:sz="0" w:space="0" w:color="auto"/>
                                <w:bottom w:val="none" w:sz="0" w:space="0" w:color="auto"/>
                                <w:right w:val="none" w:sz="0" w:space="0" w:color="auto"/>
                              </w:divBdr>
                              <w:divsChild>
                                <w:div w:id="83770472">
                                  <w:marLeft w:val="0"/>
                                  <w:marRight w:val="0"/>
                                  <w:marTop w:val="0"/>
                                  <w:marBottom w:val="75"/>
                                  <w:divBdr>
                                    <w:top w:val="none" w:sz="0" w:space="0" w:color="auto"/>
                                    <w:left w:val="none" w:sz="0" w:space="0" w:color="auto"/>
                                    <w:bottom w:val="none" w:sz="0" w:space="0" w:color="auto"/>
                                    <w:right w:val="none" w:sz="0" w:space="0" w:color="auto"/>
                                  </w:divBdr>
                                </w:div>
                                <w:div w:id="81149010">
                                  <w:marLeft w:val="0"/>
                                  <w:marRight w:val="0"/>
                                  <w:marTop w:val="0"/>
                                  <w:marBottom w:val="75"/>
                                  <w:divBdr>
                                    <w:top w:val="none" w:sz="0" w:space="0" w:color="auto"/>
                                    <w:left w:val="none" w:sz="0" w:space="0" w:color="auto"/>
                                    <w:bottom w:val="none" w:sz="0" w:space="0" w:color="auto"/>
                                    <w:right w:val="none" w:sz="0" w:space="0" w:color="auto"/>
                                  </w:divBdr>
                                </w:div>
                              </w:divsChild>
                            </w:div>
                            <w:div w:id="265235434">
                              <w:marLeft w:val="255"/>
                              <w:marRight w:val="0"/>
                              <w:marTop w:val="0"/>
                              <w:marBottom w:val="75"/>
                              <w:divBdr>
                                <w:top w:val="none" w:sz="0" w:space="0" w:color="auto"/>
                                <w:left w:val="none" w:sz="0" w:space="0" w:color="auto"/>
                                <w:bottom w:val="none" w:sz="0" w:space="0" w:color="auto"/>
                                <w:right w:val="none" w:sz="0" w:space="0" w:color="auto"/>
                              </w:divBdr>
                              <w:divsChild>
                                <w:div w:id="1075978871">
                                  <w:marLeft w:val="0"/>
                                  <w:marRight w:val="0"/>
                                  <w:marTop w:val="0"/>
                                  <w:marBottom w:val="75"/>
                                  <w:divBdr>
                                    <w:top w:val="none" w:sz="0" w:space="0" w:color="auto"/>
                                    <w:left w:val="none" w:sz="0" w:space="0" w:color="auto"/>
                                    <w:bottom w:val="none" w:sz="0" w:space="0" w:color="auto"/>
                                    <w:right w:val="none" w:sz="0" w:space="0" w:color="auto"/>
                                  </w:divBdr>
                                </w:div>
                                <w:div w:id="1147431797">
                                  <w:marLeft w:val="0"/>
                                  <w:marRight w:val="0"/>
                                  <w:marTop w:val="0"/>
                                  <w:marBottom w:val="75"/>
                                  <w:divBdr>
                                    <w:top w:val="none" w:sz="0" w:space="0" w:color="auto"/>
                                    <w:left w:val="none" w:sz="0" w:space="0" w:color="auto"/>
                                    <w:bottom w:val="none" w:sz="0" w:space="0" w:color="auto"/>
                                    <w:right w:val="none" w:sz="0" w:space="0" w:color="auto"/>
                                  </w:divBdr>
                                </w:div>
                              </w:divsChild>
                            </w:div>
                            <w:div w:id="1179807403">
                              <w:marLeft w:val="255"/>
                              <w:marRight w:val="0"/>
                              <w:marTop w:val="0"/>
                              <w:marBottom w:val="75"/>
                              <w:divBdr>
                                <w:top w:val="none" w:sz="0" w:space="0" w:color="auto"/>
                                <w:left w:val="none" w:sz="0" w:space="0" w:color="auto"/>
                                <w:bottom w:val="none" w:sz="0" w:space="0" w:color="auto"/>
                                <w:right w:val="none" w:sz="0" w:space="0" w:color="auto"/>
                              </w:divBdr>
                              <w:divsChild>
                                <w:div w:id="1469471566">
                                  <w:marLeft w:val="0"/>
                                  <w:marRight w:val="0"/>
                                  <w:marTop w:val="0"/>
                                  <w:marBottom w:val="75"/>
                                  <w:divBdr>
                                    <w:top w:val="none" w:sz="0" w:space="0" w:color="auto"/>
                                    <w:left w:val="none" w:sz="0" w:space="0" w:color="auto"/>
                                    <w:bottom w:val="none" w:sz="0" w:space="0" w:color="auto"/>
                                    <w:right w:val="none" w:sz="0" w:space="0" w:color="auto"/>
                                  </w:divBdr>
                                </w:div>
                                <w:div w:id="1546672026">
                                  <w:marLeft w:val="0"/>
                                  <w:marRight w:val="0"/>
                                  <w:marTop w:val="0"/>
                                  <w:marBottom w:val="75"/>
                                  <w:divBdr>
                                    <w:top w:val="none" w:sz="0" w:space="0" w:color="auto"/>
                                    <w:left w:val="none" w:sz="0" w:space="0" w:color="auto"/>
                                    <w:bottom w:val="none" w:sz="0" w:space="0" w:color="auto"/>
                                    <w:right w:val="none" w:sz="0" w:space="0" w:color="auto"/>
                                  </w:divBdr>
                                </w:div>
                              </w:divsChild>
                            </w:div>
                            <w:div w:id="1988122687">
                              <w:marLeft w:val="255"/>
                              <w:marRight w:val="0"/>
                              <w:marTop w:val="0"/>
                              <w:marBottom w:val="75"/>
                              <w:divBdr>
                                <w:top w:val="none" w:sz="0" w:space="0" w:color="auto"/>
                                <w:left w:val="none" w:sz="0" w:space="0" w:color="auto"/>
                                <w:bottom w:val="none" w:sz="0" w:space="0" w:color="auto"/>
                                <w:right w:val="none" w:sz="0" w:space="0" w:color="auto"/>
                              </w:divBdr>
                              <w:divsChild>
                                <w:div w:id="1241596000">
                                  <w:marLeft w:val="0"/>
                                  <w:marRight w:val="0"/>
                                  <w:marTop w:val="0"/>
                                  <w:marBottom w:val="75"/>
                                  <w:divBdr>
                                    <w:top w:val="none" w:sz="0" w:space="0" w:color="auto"/>
                                    <w:left w:val="none" w:sz="0" w:space="0" w:color="auto"/>
                                    <w:bottom w:val="none" w:sz="0" w:space="0" w:color="auto"/>
                                    <w:right w:val="none" w:sz="0" w:space="0" w:color="auto"/>
                                  </w:divBdr>
                                </w:div>
                                <w:div w:id="1059939278">
                                  <w:marLeft w:val="0"/>
                                  <w:marRight w:val="0"/>
                                  <w:marTop w:val="0"/>
                                  <w:marBottom w:val="75"/>
                                  <w:divBdr>
                                    <w:top w:val="none" w:sz="0" w:space="0" w:color="auto"/>
                                    <w:left w:val="none" w:sz="0" w:space="0" w:color="auto"/>
                                    <w:bottom w:val="none" w:sz="0" w:space="0" w:color="auto"/>
                                    <w:right w:val="none" w:sz="0" w:space="0" w:color="auto"/>
                                  </w:divBdr>
                                </w:div>
                              </w:divsChild>
                            </w:div>
                            <w:div w:id="1144616474">
                              <w:marLeft w:val="255"/>
                              <w:marRight w:val="0"/>
                              <w:marTop w:val="0"/>
                              <w:marBottom w:val="75"/>
                              <w:divBdr>
                                <w:top w:val="none" w:sz="0" w:space="0" w:color="auto"/>
                                <w:left w:val="none" w:sz="0" w:space="0" w:color="auto"/>
                                <w:bottom w:val="none" w:sz="0" w:space="0" w:color="auto"/>
                                <w:right w:val="none" w:sz="0" w:space="0" w:color="auto"/>
                              </w:divBdr>
                              <w:divsChild>
                                <w:div w:id="414671577">
                                  <w:marLeft w:val="0"/>
                                  <w:marRight w:val="0"/>
                                  <w:marTop w:val="0"/>
                                  <w:marBottom w:val="75"/>
                                  <w:divBdr>
                                    <w:top w:val="none" w:sz="0" w:space="0" w:color="auto"/>
                                    <w:left w:val="none" w:sz="0" w:space="0" w:color="auto"/>
                                    <w:bottom w:val="none" w:sz="0" w:space="0" w:color="auto"/>
                                    <w:right w:val="none" w:sz="0" w:space="0" w:color="auto"/>
                                  </w:divBdr>
                                </w:div>
                                <w:div w:id="1263799435">
                                  <w:marLeft w:val="0"/>
                                  <w:marRight w:val="0"/>
                                  <w:marTop w:val="0"/>
                                  <w:marBottom w:val="75"/>
                                  <w:divBdr>
                                    <w:top w:val="none" w:sz="0" w:space="0" w:color="auto"/>
                                    <w:left w:val="none" w:sz="0" w:space="0" w:color="auto"/>
                                    <w:bottom w:val="none" w:sz="0" w:space="0" w:color="auto"/>
                                    <w:right w:val="none" w:sz="0" w:space="0" w:color="auto"/>
                                  </w:divBdr>
                                </w:div>
                              </w:divsChild>
                            </w:div>
                            <w:div w:id="767700329">
                              <w:marLeft w:val="255"/>
                              <w:marRight w:val="0"/>
                              <w:marTop w:val="0"/>
                              <w:marBottom w:val="75"/>
                              <w:divBdr>
                                <w:top w:val="none" w:sz="0" w:space="0" w:color="auto"/>
                                <w:left w:val="none" w:sz="0" w:space="0" w:color="auto"/>
                                <w:bottom w:val="none" w:sz="0" w:space="0" w:color="auto"/>
                                <w:right w:val="none" w:sz="0" w:space="0" w:color="auto"/>
                              </w:divBdr>
                              <w:divsChild>
                                <w:div w:id="1636131911">
                                  <w:marLeft w:val="0"/>
                                  <w:marRight w:val="0"/>
                                  <w:marTop w:val="0"/>
                                  <w:marBottom w:val="75"/>
                                  <w:divBdr>
                                    <w:top w:val="none" w:sz="0" w:space="0" w:color="auto"/>
                                    <w:left w:val="none" w:sz="0" w:space="0" w:color="auto"/>
                                    <w:bottom w:val="none" w:sz="0" w:space="0" w:color="auto"/>
                                    <w:right w:val="none" w:sz="0" w:space="0" w:color="auto"/>
                                  </w:divBdr>
                                </w:div>
                                <w:div w:id="700395074">
                                  <w:marLeft w:val="0"/>
                                  <w:marRight w:val="0"/>
                                  <w:marTop w:val="0"/>
                                  <w:marBottom w:val="75"/>
                                  <w:divBdr>
                                    <w:top w:val="none" w:sz="0" w:space="0" w:color="auto"/>
                                    <w:left w:val="none" w:sz="0" w:space="0" w:color="auto"/>
                                    <w:bottom w:val="none" w:sz="0" w:space="0" w:color="auto"/>
                                    <w:right w:val="none" w:sz="0" w:space="0" w:color="auto"/>
                                  </w:divBdr>
                                </w:div>
                              </w:divsChild>
                            </w:div>
                            <w:div w:id="1236553276">
                              <w:marLeft w:val="255"/>
                              <w:marRight w:val="0"/>
                              <w:marTop w:val="0"/>
                              <w:marBottom w:val="75"/>
                              <w:divBdr>
                                <w:top w:val="none" w:sz="0" w:space="0" w:color="auto"/>
                                <w:left w:val="none" w:sz="0" w:space="0" w:color="auto"/>
                                <w:bottom w:val="none" w:sz="0" w:space="0" w:color="auto"/>
                                <w:right w:val="none" w:sz="0" w:space="0" w:color="auto"/>
                              </w:divBdr>
                              <w:divsChild>
                                <w:div w:id="850878274">
                                  <w:marLeft w:val="0"/>
                                  <w:marRight w:val="0"/>
                                  <w:marTop w:val="0"/>
                                  <w:marBottom w:val="75"/>
                                  <w:divBdr>
                                    <w:top w:val="none" w:sz="0" w:space="0" w:color="auto"/>
                                    <w:left w:val="none" w:sz="0" w:space="0" w:color="auto"/>
                                    <w:bottom w:val="none" w:sz="0" w:space="0" w:color="auto"/>
                                    <w:right w:val="none" w:sz="0" w:space="0" w:color="auto"/>
                                  </w:divBdr>
                                </w:div>
                                <w:div w:id="139275479">
                                  <w:marLeft w:val="0"/>
                                  <w:marRight w:val="0"/>
                                  <w:marTop w:val="0"/>
                                  <w:marBottom w:val="75"/>
                                  <w:divBdr>
                                    <w:top w:val="none" w:sz="0" w:space="0" w:color="auto"/>
                                    <w:left w:val="none" w:sz="0" w:space="0" w:color="auto"/>
                                    <w:bottom w:val="none" w:sz="0" w:space="0" w:color="auto"/>
                                    <w:right w:val="none" w:sz="0" w:space="0" w:color="auto"/>
                                  </w:divBdr>
                                </w:div>
                              </w:divsChild>
                            </w:div>
                            <w:div w:id="612398105">
                              <w:marLeft w:val="255"/>
                              <w:marRight w:val="0"/>
                              <w:marTop w:val="0"/>
                              <w:marBottom w:val="75"/>
                              <w:divBdr>
                                <w:top w:val="none" w:sz="0" w:space="0" w:color="auto"/>
                                <w:left w:val="none" w:sz="0" w:space="0" w:color="auto"/>
                                <w:bottom w:val="none" w:sz="0" w:space="0" w:color="auto"/>
                                <w:right w:val="none" w:sz="0" w:space="0" w:color="auto"/>
                              </w:divBdr>
                              <w:divsChild>
                                <w:div w:id="1925408888">
                                  <w:marLeft w:val="0"/>
                                  <w:marRight w:val="0"/>
                                  <w:marTop w:val="0"/>
                                  <w:marBottom w:val="75"/>
                                  <w:divBdr>
                                    <w:top w:val="none" w:sz="0" w:space="0" w:color="auto"/>
                                    <w:left w:val="none" w:sz="0" w:space="0" w:color="auto"/>
                                    <w:bottom w:val="none" w:sz="0" w:space="0" w:color="auto"/>
                                    <w:right w:val="none" w:sz="0" w:space="0" w:color="auto"/>
                                  </w:divBdr>
                                </w:div>
                                <w:div w:id="1829124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027196">
                          <w:marLeft w:val="255"/>
                          <w:marRight w:val="0"/>
                          <w:marTop w:val="300"/>
                          <w:marBottom w:val="0"/>
                          <w:divBdr>
                            <w:top w:val="none" w:sz="0" w:space="0" w:color="auto"/>
                            <w:left w:val="none" w:sz="0" w:space="0" w:color="auto"/>
                            <w:bottom w:val="none" w:sz="0" w:space="0" w:color="auto"/>
                            <w:right w:val="none" w:sz="0" w:space="0" w:color="auto"/>
                          </w:divBdr>
                          <w:divsChild>
                            <w:div w:id="1500852490">
                              <w:marLeft w:val="0"/>
                              <w:marRight w:val="0"/>
                              <w:marTop w:val="0"/>
                              <w:marBottom w:val="75"/>
                              <w:divBdr>
                                <w:top w:val="none" w:sz="0" w:space="0" w:color="auto"/>
                                <w:left w:val="none" w:sz="0" w:space="0" w:color="auto"/>
                                <w:bottom w:val="none" w:sz="0" w:space="0" w:color="auto"/>
                                <w:right w:val="none" w:sz="0" w:space="0" w:color="auto"/>
                              </w:divBdr>
                            </w:div>
                            <w:div w:id="1946962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2206259">
                      <w:marLeft w:val="255"/>
                      <w:marRight w:val="0"/>
                      <w:marTop w:val="300"/>
                      <w:marBottom w:val="0"/>
                      <w:divBdr>
                        <w:top w:val="none" w:sz="0" w:space="0" w:color="auto"/>
                        <w:left w:val="none" w:sz="0" w:space="0" w:color="auto"/>
                        <w:bottom w:val="none" w:sz="0" w:space="0" w:color="auto"/>
                        <w:right w:val="none" w:sz="0" w:space="0" w:color="auto"/>
                      </w:divBdr>
                      <w:divsChild>
                        <w:div w:id="1224025645">
                          <w:marLeft w:val="0"/>
                          <w:marRight w:val="75"/>
                          <w:marTop w:val="300"/>
                          <w:marBottom w:val="0"/>
                          <w:divBdr>
                            <w:top w:val="none" w:sz="0" w:space="0" w:color="auto"/>
                            <w:left w:val="none" w:sz="0" w:space="0" w:color="auto"/>
                            <w:bottom w:val="none" w:sz="0" w:space="0" w:color="auto"/>
                            <w:right w:val="none" w:sz="0" w:space="0" w:color="auto"/>
                          </w:divBdr>
                        </w:div>
                        <w:div w:id="463279014">
                          <w:marLeft w:val="0"/>
                          <w:marRight w:val="0"/>
                          <w:marTop w:val="0"/>
                          <w:marBottom w:val="300"/>
                          <w:divBdr>
                            <w:top w:val="none" w:sz="0" w:space="0" w:color="auto"/>
                            <w:left w:val="none" w:sz="0" w:space="0" w:color="auto"/>
                            <w:bottom w:val="none" w:sz="0" w:space="0" w:color="auto"/>
                            <w:right w:val="none" w:sz="0" w:space="0" w:color="auto"/>
                          </w:divBdr>
                        </w:div>
                        <w:div w:id="1789885756">
                          <w:marLeft w:val="255"/>
                          <w:marRight w:val="0"/>
                          <w:marTop w:val="300"/>
                          <w:marBottom w:val="0"/>
                          <w:divBdr>
                            <w:top w:val="none" w:sz="0" w:space="0" w:color="auto"/>
                            <w:left w:val="none" w:sz="0" w:space="0" w:color="auto"/>
                            <w:bottom w:val="none" w:sz="0" w:space="0" w:color="auto"/>
                            <w:right w:val="none" w:sz="0" w:space="0" w:color="auto"/>
                          </w:divBdr>
                          <w:divsChild>
                            <w:div w:id="1254818642">
                              <w:marLeft w:val="0"/>
                              <w:marRight w:val="0"/>
                              <w:marTop w:val="0"/>
                              <w:marBottom w:val="75"/>
                              <w:divBdr>
                                <w:top w:val="none" w:sz="0" w:space="0" w:color="auto"/>
                                <w:left w:val="none" w:sz="0" w:space="0" w:color="auto"/>
                                <w:bottom w:val="none" w:sz="0" w:space="0" w:color="auto"/>
                                <w:right w:val="none" w:sz="0" w:space="0" w:color="auto"/>
                              </w:divBdr>
                            </w:div>
                            <w:div w:id="1674338317">
                              <w:marLeft w:val="0"/>
                              <w:marRight w:val="0"/>
                              <w:marTop w:val="0"/>
                              <w:marBottom w:val="75"/>
                              <w:divBdr>
                                <w:top w:val="none" w:sz="0" w:space="0" w:color="auto"/>
                                <w:left w:val="none" w:sz="0" w:space="0" w:color="auto"/>
                                <w:bottom w:val="none" w:sz="0" w:space="0" w:color="auto"/>
                                <w:right w:val="none" w:sz="0" w:space="0" w:color="auto"/>
                              </w:divBdr>
                            </w:div>
                          </w:divsChild>
                        </w:div>
                        <w:div w:id="1874270725">
                          <w:marLeft w:val="255"/>
                          <w:marRight w:val="0"/>
                          <w:marTop w:val="300"/>
                          <w:marBottom w:val="0"/>
                          <w:divBdr>
                            <w:top w:val="none" w:sz="0" w:space="0" w:color="auto"/>
                            <w:left w:val="none" w:sz="0" w:space="0" w:color="auto"/>
                            <w:bottom w:val="none" w:sz="0" w:space="0" w:color="auto"/>
                            <w:right w:val="none" w:sz="0" w:space="0" w:color="auto"/>
                          </w:divBdr>
                          <w:divsChild>
                            <w:div w:id="39406615">
                              <w:marLeft w:val="0"/>
                              <w:marRight w:val="0"/>
                              <w:marTop w:val="0"/>
                              <w:marBottom w:val="75"/>
                              <w:divBdr>
                                <w:top w:val="none" w:sz="0" w:space="0" w:color="auto"/>
                                <w:left w:val="none" w:sz="0" w:space="0" w:color="auto"/>
                                <w:bottom w:val="none" w:sz="0" w:space="0" w:color="auto"/>
                                <w:right w:val="none" w:sz="0" w:space="0" w:color="auto"/>
                              </w:divBdr>
                            </w:div>
                            <w:div w:id="591397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9150220">
                      <w:marLeft w:val="255"/>
                      <w:marRight w:val="0"/>
                      <w:marTop w:val="300"/>
                      <w:marBottom w:val="0"/>
                      <w:divBdr>
                        <w:top w:val="none" w:sz="0" w:space="0" w:color="auto"/>
                        <w:left w:val="none" w:sz="0" w:space="0" w:color="auto"/>
                        <w:bottom w:val="none" w:sz="0" w:space="0" w:color="auto"/>
                        <w:right w:val="none" w:sz="0" w:space="0" w:color="auto"/>
                      </w:divBdr>
                      <w:divsChild>
                        <w:div w:id="1576816329">
                          <w:marLeft w:val="0"/>
                          <w:marRight w:val="75"/>
                          <w:marTop w:val="300"/>
                          <w:marBottom w:val="0"/>
                          <w:divBdr>
                            <w:top w:val="none" w:sz="0" w:space="0" w:color="auto"/>
                            <w:left w:val="none" w:sz="0" w:space="0" w:color="auto"/>
                            <w:bottom w:val="none" w:sz="0" w:space="0" w:color="auto"/>
                            <w:right w:val="none" w:sz="0" w:space="0" w:color="auto"/>
                          </w:divBdr>
                        </w:div>
                        <w:div w:id="653267228">
                          <w:marLeft w:val="0"/>
                          <w:marRight w:val="0"/>
                          <w:marTop w:val="0"/>
                          <w:marBottom w:val="300"/>
                          <w:divBdr>
                            <w:top w:val="none" w:sz="0" w:space="0" w:color="auto"/>
                            <w:left w:val="none" w:sz="0" w:space="0" w:color="auto"/>
                            <w:bottom w:val="none" w:sz="0" w:space="0" w:color="auto"/>
                            <w:right w:val="none" w:sz="0" w:space="0" w:color="auto"/>
                          </w:divBdr>
                        </w:div>
                        <w:div w:id="1968046188">
                          <w:marLeft w:val="255"/>
                          <w:marRight w:val="0"/>
                          <w:marTop w:val="300"/>
                          <w:marBottom w:val="0"/>
                          <w:divBdr>
                            <w:top w:val="none" w:sz="0" w:space="0" w:color="auto"/>
                            <w:left w:val="none" w:sz="0" w:space="0" w:color="auto"/>
                            <w:bottom w:val="none" w:sz="0" w:space="0" w:color="auto"/>
                            <w:right w:val="none" w:sz="0" w:space="0" w:color="auto"/>
                          </w:divBdr>
                          <w:divsChild>
                            <w:div w:id="1688558115">
                              <w:marLeft w:val="0"/>
                              <w:marRight w:val="0"/>
                              <w:marTop w:val="0"/>
                              <w:marBottom w:val="75"/>
                              <w:divBdr>
                                <w:top w:val="none" w:sz="0" w:space="0" w:color="auto"/>
                                <w:left w:val="none" w:sz="0" w:space="0" w:color="auto"/>
                                <w:bottom w:val="none" w:sz="0" w:space="0" w:color="auto"/>
                                <w:right w:val="none" w:sz="0" w:space="0" w:color="auto"/>
                              </w:divBdr>
                            </w:div>
                            <w:div w:id="551304746">
                              <w:marLeft w:val="0"/>
                              <w:marRight w:val="0"/>
                              <w:marTop w:val="0"/>
                              <w:marBottom w:val="75"/>
                              <w:divBdr>
                                <w:top w:val="none" w:sz="0" w:space="0" w:color="auto"/>
                                <w:left w:val="none" w:sz="0" w:space="0" w:color="auto"/>
                                <w:bottom w:val="none" w:sz="0" w:space="0" w:color="auto"/>
                                <w:right w:val="none" w:sz="0" w:space="0" w:color="auto"/>
                              </w:divBdr>
                            </w:div>
                          </w:divsChild>
                        </w:div>
                        <w:div w:id="2079664309">
                          <w:marLeft w:val="255"/>
                          <w:marRight w:val="0"/>
                          <w:marTop w:val="300"/>
                          <w:marBottom w:val="0"/>
                          <w:divBdr>
                            <w:top w:val="none" w:sz="0" w:space="0" w:color="auto"/>
                            <w:left w:val="none" w:sz="0" w:space="0" w:color="auto"/>
                            <w:bottom w:val="none" w:sz="0" w:space="0" w:color="auto"/>
                            <w:right w:val="none" w:sz="0" w:space="0" w:color="auto"/>
                          </w:divBdr>
                          <w:divsChild>
                            <w:div w:id="959610636">
                              <w:marLeft w:val="0"/>
                              <w:marRight w:val="0"/>
                              <w:marTop w:val="0"/>
                              <w:marBottom w:val="75"/>
                              <w:divBdr>
                                <w:top w:val="none" w:sz="0" w:space="0" w:color="auto"/>
                                <w:left w:val="none" w:sz="0" w:space="0" w:color="auto"/>
                                <w:bottom w:val="none" w:sz="0" w:space="0" w:color="auto"/>
                                <w:right w:val="none" w:sz="0" w:space="0" w:color="auto"/>
                              </w:divBdr>
                            </w:div>
                            <w:div w:id="589967500">
                              <w:marLeft w:val="0"/>
                              <w:marRight w:val="0"/>
                              <w:marTop w:val="0"/>
                              <w:marBottom w:val="75"/>
                              <w:divBdr>
                                <w:top w:val="none" w:sz="0" w:space="0" w:color="auto"/>
                                <w:left w:val="none" w:sz="0" w:space="0" w:color="auto"/>
                                <w:bottom w:val="none" w:sz="0" w:space="0" w:color="auto"/>
                                <w:right w:val="none" w:sz="0" w:space="0" w:color="auto"/>
                              </w:divBdr>
                            </w:div>
                          </w:divsChild>
                        </w:div>
                        <w:div w:id="1144547173">
                          <w:marLeft w:val="255"/>
                          <w:marRight w:val="0"/>
                          <w:marTop w:val="300"/>
                          <w:marBottom w:val="0"/>
                          <w:divBdr>
                            <w:top w:val="none" w:sz="0" w:space="0" w:color="auto"/>
                            <w:left w:val="none" w:sz="0" w:space="0" w:color="auto"/>
                            <w:bottom w:val="none" w:sz="0" w:space="0" w:color="auto"/>
                            <w:right w:val="none" w:sz="0" w:space="0" w:color="auto"/>
                          </w:divBdr>
                          <w:divsChild>
                            <w:div w:id="985621828">
                              <w:marLeft w:val="0"/>
                              <w:marRight w:val="0"/>
                              <w:marTop w:val="0"/>
                              <w:marBottom w:val="75"/>
                              <w:divBdr>
                                <w:top w:val="none" w:sz="0" w:space="0" w:color="auto"/>
                                <w:left w:val="none" w:sz="0" w:space="0" w:color="auto"/>
                                <w:bottom w:val="none" w:sz="0" w:space="0" w:color="auto"/>
                                <w:right w:val="none" w:sz="0" w:space="0" w:color="auto"/>
                              </w:divBdr>
                            </w:div>
                            <w:div w:id="2076318246">
                              <w:marLeft w:val="0"/>
                              <w:marRight w:val="0"/>
                              <w:marTop w:val="0"/>
                              <w:marBottom w:val="75"/>
                              <w:divBdr>
                                <w:top w:val="none" w:sz="0" w:space="0" w:color="auto"/>
                                <w:left w:val="none" w:sz="0" w:space="0" w:color="auto"/>
                                <w:bottom w:val="none" w:sz="0" w:space="0" w:color="auto"/>
                                <w:right w:val="none" w:sz="0" w:space="0" w:color="auto"/>
                              </w:divBdr>
                            </w:div>
                            <w:div w:id="1210217433">
                              <w:marLeft w:val="255"/>
                              <w:marRight w:val="0"/>
                              <w:marTop w:val="0"/>
                              <w:marBottom w:val="75"/>
                              <w:divBdr>
                                <w:top w:val="none" w:sz="0" w:space="0" w:color="auto"/>
                                <w:left w:val="none" w:sz="0" w:space="0" w:color="auto"/>
                                <w:bottom w:val="none" w:sz="0" w:space="0" w:color="auto"/>
                                <w:right w:val="none" w:sz="0" w:space="0" w:color="auto"/>
                              </w:divBdr>
                              <w:divsChild>
                                <w:div w:id="712969869">
                                  <w:marLeft w:val="0"/>
                                  <w:marRight w:val="0"/>
                                  <w:marTop w:val="0"/>
                                  <w:marBottom w:val="75"/>
                                  <w:divBdr>
                                    <w:top w:val="none" w:sz="0" w:space="0" w:color="auto"/>
                                    <w:left w:val="none" w:sz="0" w:space="0" w:color="auto"/>
                                    <w:bottom w:val="none" w:sz="0" w:space="0" w:color="auto"/>
                                    <w:right w:val="none" w:sz="0" w:space="0" w:color="auto"/>
                                  </w:divBdr>
                                </w:div>
                                <w:div w:id="1148284878">
                                  <w:marLeft w:val="0"/>
                                  <w:marRight w:val="0"/>
                                  <w:marTop w:val="0"/>
                                  <w:marBottom w:val="75"/>
                                  <w:divBdr>
                                    <w:top w:val="none" w:sz="0" w:space="0" w:color="auto"/>
                                    <w:left w:val="none" w:sz="0" w:space="0" w:color="auto"/>
                                    <w:bottom w:val="none" w:sz="0" w:space="0" w:color="auto"/>
                                    <w:right w:val="none" w:sz="0" w:space="0" w:color="auto"/>
                                  </w:divBdr>
                                </w:div>
                              </w:divsChild>
                            </w:div>
                            <w:div w:id="256863271">
                              <w:marLeft w:val="255"/>
                              <w:marRight w:val="0"/>
                              <w:marTop w:val="0"/>
                              <w:marBottom w:val="75"/>
                              <w:divBdr>
                                <w:top w:val="none" w:sz="0" w:space="0" w:color="auto"/>
                                <w:left w:val="none" w:sz="0" w:space="0" w:color="auto"/>
                                <w:bottom w:val="none" w:sz="0" w:space="0" w:color="auto"/>
                                <w:right w:val="none" w:sz="0" w:space="0" w:color="auto"/>
                              </w:divBdr>
                              <w:divsChild>
                                <w:div w:id="2079743123">
                                  <w:marLeft w:val="0"/>
                                  <w:marRight w:val="0"/>
                                  <w:marTop w:val="0"/>
                                  <w:marBottom w:val="75"/>
                                  <w:divBdr>
                                    <w:top w:val="none" w:sz="0" w:space="0" w:color="auto"/>
                                    <w:left w:val="none" w:sz="0" w:space="0" w:color="auto"/>
                                    <w:bottom w:val="none" w:sz="0" w:space="0" w:color="auto"/>
                                    <w:right w:val="none" w:sz="0" w:space="0" w:color="auto"/>
                                  </w:divBdr>
                                </w:div>
                                <w:div w:id="484518335">
                                  <w:marLeft w:val="0"/>
                                  <w:marRight w:val="0"/>
                                  <w:marTop w:val="0"/>
                                  <w:marBottom w:val="75"/>
                                  <w:divBdr>
                                    <w:top w:val="none" w:sz="0" w:space="0" w:color="auto"/>
                                    <w:left w:val="none" w:sz="0" w:space="0" w:color="auto"/>
                                    <w:bottom w:val="none" w:sz="0" w:space="0" w:color="auto"/>
                                    <w:right w:val="none" w:sz="0" w:space="0" w:color="auto"/>
                                  </w:divBdr>
                                </w:div>
                              </w:divsChild>
                            </w:div>
                            <w:div w:id="338510738">
                              <w:marLeft w:val="255"/>
                              <w:marRight w:val="0"/>
                              <w:marTop w:val="0"/>
                              <w:marBottom w:val="75"/>
                              <w:divBdr>
                                <w:top w:val="none" w:sz="0" w:space="0" w:color="auto"/>
                                <w:left w:val="none" w:sz="0" w:space="0" w:color="auto"/>
                                <w:bottom w:val="none" w:sz="0" w:space="0" w:color="auto"/>
                                <w:right w:val="none" w:sz="0" w:space="0" w:color="auto"/>
                              </w:divBdr>
                              <w:divsChild>
                                <w:div w:id="1219782112">
                                  <w:marLeft w:val="0"/>
                                  <w:marRight w:val="0"/>
                                  <w:marTop w:val="0"/>
                                  <w:marBottom w:val="75"/>
                                  <w:divBdr>
                                    <w:top w:val="none" w:sz="0" w:space="0" w:color="auto"/>
                                    <w:left w:val="none" w:sz="0" w:space="0" w:color="auto"/>
                                    <w:bottom w:val="none" w:sz="0" w:space="0" w:color="auto"/>
                                    <w:right w:val="none" w:sz="0" w:space="0" w:color="auto"/>
                                  </w:divBdr>
                                </w:div>
                                <w:div w:id="1474446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152925">
                          <w:marLeft w:val="255"/>
                          <w:marRight w:val="0"/>
                          <w:marTop w:val="300"/>
                          <w:marBottom w:val="0"/>
                          <w:divBdr>
                            <w:top w:val="none" w:sz="0" w:space="0" w:color="auto"/>
                            <w:left w:val="none" w:sz="0" w:space="0" w:color="auto"/>
                            <w:bottom w:val="none" w:sz="0" w:space="0" w:color="auto"/>
                            <w:right w:val="none" w:sz="0" w:space="0" w:color="auto"/>
                          </w:divBdr>
                          <w:divsChild>
                            <w:div w:id="852455190">
                              <w:marLeft w:val="0"/>
                              <w:marRight w:val="0"/>
                              <w:marTop w:val="0"/>
                              <w:marBottom w:val="75"/>
                              <w:divBdr>
                                <w:top w:val="none" w:sz="0" w:space="0" w:color="auto"/>
                                <w:left w:val="none" w:sz="0" w:space="0" w:color="auto"/>
                                <w:bottom w:val="none" w:sz="0" w:space="0" w:color="auto"/>
                                <w:right w:val="none" w:sz="0" w:space="0" w:color="auto"/>
                              </w:divBdr>
                            </w:div>
                            <w:div w:id="935594876">
                              <w:marLeft w:val="0"/>
                              <w:marRight w:val="0"/>
                              <w:marTop w:val="0"/>
                              <w:marBottom w:val="75"/>
                              <w:divBdr>
                                <w:top w:val="none" w:sz="0" w:space="0" w:color="auto"/>
                                <w:left w:val="none" w:sz="0" w:space="0" w:color="auto"/>
                                <w:bottom w:val="none" w:sz="0" w:space="0" w:color="auto"/>
                                <w:right w:val="none" w:sz="0" w:space="0" w:color="auto"/>
                              </w:divBdr>
                            </w:div>
                            <w:div w:id="341975237">
                              <w:marLeft w:val="255"/>
                              <w:marRight w:val="0"/>
                              <w:marTop w:val="0"/>
                              <w:marBottom w:val="75"/>
                              <w:divBdr>
                                <w:top w:val="none" w:sz="0" w:space="0" w:color="auto"/>
                                <w:left w:val="none" w:sz="0" w:space="0" w:color="auto"/>
                                <w:bottom w:val="none" w:sz="0" w:space="0" w:color="auto"/>
                                <w:right w:val="none" w:sz="0" w:space="0" w:color="auto"/>
                              </w:divBdr>
                              <w:divsChild>
                                <w:div w:id="464272862">
                                  <w:marLeft w:val="0"/>
                                  <w:marRight w:val="0"/>
                                  <w:marTop w:val="0"/>
                                  <w:marBottom w:val="75"/>
                                  <w:divBdr>
                                    <w:top w:val="none" w:sz="0" w:space="0" w:color="auto"/>
                                    <w:left w:val="none" w:sz="0" w:space="0" w:color="auto"/>
                                    <w:bottom w:val="none" w:sz="0" w:space="0" w:color="auto"/>
                                    <w:right w:val="none" w:sz="0" w:space="0" w:color="auto"/>
                                  </w:divBdr>
                                </w:div>
                                <w:div w:id="1979803546">
                                  <w:marLeft w:val="0"/>
                                  <w:marRight w:val="0"/>
                                  <w:marTop w:val="0"/>
                                  <w:marBottom w:val="75"/>
                                  <w:divBdr>
                                    <w:top w:val="none" w:sz="0" w:space="0" w:color="auto"/>
                                    <w:left w:val="none" w:sz="0" w:space="0" w:color="auto"/>
                                    <w:bottom w:val="none" w:sz="0" w:space="0" w:color="auto"/>
                                    <w:right w:val="none" w:sz="0" w:space="0" w:color="auto"/>
                                  </w:divBdr>
                                </w:div>
                              </w:divsChild>
                            </w:div>
                            <w:div w:id="626861022">
                              <w:marLeft w:val="255"/>
                              <w:marRight w:val="0"/>
                              <w:marTop w:val="0"/>
                              <w:marBottom w:val="75"/>
                              <w:divBdr>
                                <w:top w:val="none" w:sz="0" w:space="0" w:color="auto"/>
                                <w:left w:val="none" w:sz="0" w:space="0" w:color="auto"/>
                                <w:bottom w:val="none" w:sz="0" w:space="0" w:color="auto"/>
                                <w:right w:val="none" w:sz="0" w:space="0" w:color="auto"/>
                              </w:divBdr>
                              <w:divsChild>
                                <w:div w:id="796417321">
                                  <w:marLeft w:val="0"/>
                                  <w:marRight w:val="0"/>
                                  <w:marTop w:val="0"/>
                                  <w:marBottom w:val="75"/>
                                  <w:divBdr>
                                    <w:top w:val="none" w:sz="0" w:space="0" w:color="auto"/>
                                    <w:left w:val="none" w:sz="0" w:space="0" w:color="auto"/>
                                    <w:bottom w:val="none" w:sz="0" w:space="0" w:color="auto"/>
                                    <w:right w:val="none" w:sz="0" w:space="0" w:color="auto"/>
                                  </w:divBdr>
                                </w:div>
                                <w:div w:id="577714808">
                                  <w:marLeft w:val="0"/>
                                  <w:marRight w:val="0"/>
                                  <w:marTop w:val="0"/>
                                  <w:marBottom w:val="75"/>
                                  <w:divBdr>
                                    <w:top w:val="none" w:sz="0" w:space="0" w:color="auto"/>
                                    <w:left w:val="none" w:sz="0" w:space="0" w:color="auto"/>
                                    <w:bottom w:val="none" w:sz="0" w:space="0" w:color="auto"/>
                                    <w:right w:val="none" w:sz="0" w:space="0" w:color="auto"/>
                                  </w:divBdr>
                                </w:div>
                              </w:divsChild>
                            </w:div>
                            <w:div w:id="221841437">
                              <w:marLeft w:val="255"/>
                              <w:marRight w:val="0"/>
                              <w:marTop w:val="0"/>
                              <w:marBottom w:val="75"/>
                              <w:divBdr>
                                <w:top w:val="none" w:sz="0" w:space="0" w:color="auto"/>
                                <w:left w:val="none" w:sz="0" w:space="0" w:color="auto"/>
                                <w:bottom w:val="none" w:sz="0" w:space="0" w:color="auto"/>
                                <w:right w:val="none" w:sz="0" w:space="0" w:color="auto"/>
                              </w:divBdr>
                              <w:divsChild>
                                <w:div w:id="2140830052">
                                  <w:marLeft w:val="0"/>
                                  <w:marRight w:val="0"/>
                                  <w:marTop w:val="0"/>
                                  <w:marBottom w:val="75"/>
                                  <w:divBdr>
                                    <w:top w:val="none" w:sz="0" w:space="0" w:color="auto"/>
                                    <w:left w:val="none" w:sz="0" w:space="0" w:color="auto"/>
                                    <w:bottom w:val="none" w:sz="0" w:space="0" w:color="auto"/>
                                    <w:right w:val="none" w:sz="0" w:space="0" w:color="auto"/>
                                  </w:divBdr>
                                </w:div>
                                <w:div w:id="304703802">
                                  <w:marLeft w:val="0"/>
                                  <w:marRight w:val="0"/>
                                  <w:marTop w:val="0"/>
                                  <w:marBottom w:val="75"/>
                                  <w:divBdr>
                                    <w:top w:val="none" w:sz="0" w:space="0" w:color="auto"/>
                                    <w:left w:val="none" w:sz="0" w:space="0" w:color="auto"/>
                                    <w:bottom w:val="none" w:sz="0" w:space="0" w:color="auto"/>
                                    <w:right w:val="none" w:sz="0" w:space="0" w:color="auto"/>
                                  </w:divBdr>
                                </w:div>
                              </w:divsChild>
                            </w:div>
                            <w:div w:id="558321193">
                              <w:marLeft w:val="255"/>
                              <w:marRight w:val="0"/>
                              <w:marTop w:val="0"/>
                              <w:marBottom w:val="75"/>
                              <w:divBdr>
                                <w:top w:val="none" w:sz="0" w:space="0" w:color="auto"/>
                                <w:left w:val="none" w:sz="0" w:space="0" w:color="auto"/>
                                <w:bottom w:val="none" w:sz="0" w:space="0" w:color="auto"/>
                                <w:right w:val="none" w:sz="0" w:space="0" w:color="auto"/>
                              </w:divBdr>
                              <w:divsChild>
                                <w:div w:id="936064511">
                                  <w:marLeft w:val="0"/>
                                  <w:marRight w:val="0"/>
                                  <w:marTop w:val="0"/>
                                  <w:marBottom w:val="75"/>
                                  <w:divBdr>
                                    <w:top w:val="none" w:sz="0" w:space="0" w:color="auto"/>
                                    <w:left w:val="none" w:sz="0" w:space="0" w:color="auto"/>
                                    <w:bottom w:val="none" w:sz="0" w:space="0" w:color="auto"/>
                                    <w:right w:val="none" w:sz="0" w:space="0" w:color="auto"/>
                                  </w:divBdr>
                                </w:div>
                                <w:div w:id="2097046025">
                                  <w:marLeft w:val="0"/>
                                  <w:marRight w:val="0"/>
                                  <w:marTop w:val="0"/>
                                  <w:marBottom w:val="75"/>
                                  <w:divBdr>
                                    <w:top w:val="none" w:sz="0" w:space="0" w:color="auto"/>
                                    <w:left w:val="none" w:sz="0" w:space="0" w:color="auto"/>
                                    <w:bottom w:val="none" w:sz="0" w:space="0" w:color="auto"/>
                                    <w:right w:val="none" w:sz="0" w:space="0" w:color="auto"/>
                                  </w:divBdr>
                                </w:div>
                              </w:divsChild>
                            </w:div>
                            <w:div w:id="1720133915">
                              <w:marLeft w:val="255"/>
                              <w:marRight w:val="0"/>
                              <w:marTop w:val="0"/>
                              <w:marBottom w:val="75"/>
                              <w:divBdr>
                                <w:top w:val="none" w:sz="0" w:space="0" w:color="auto"/>
                                <w:left w:val="none" w:sz="0" w:space="0" w:color="auto"/>
                                <w:bottom w:val="none" w:sz="0" w:space="0" w:color="auto"/>
                                <w:right w:val="none" w:sz="0" w:space="0" w:color="auto"/>
                              </w:divBdr>
                              <w:divsChild>
                                <w:div w:id="228852047">
                                  <w:marLeft w:val="0"/>
                                  <w:marRight w:val="0"/>
                                  <w:marTop w:val="0"/>
                                  <w:marBottom w:val="75"/>
                                  <w:divBdr>
                                    <w:top w:val="none" w:sz="0" w:space="0" w:color="auto"/>
                                    <w:left w:val="none" w:sz="0" w:space="0" w:color="auto"/>
                                    <w:bottom w:val="none" w:sz="0" w:space="0" w:color="auto"/>
                                    <w:right w:val="none" w:sz="0" w:space="0" w:color="auto"/>
                                  </w:divBdr>
                                </w:div>
                                <w:div w:id="1272006126">
                                  <w:marLeft w:val="0"/>
                                  <w:marRight w:val="0"/>
                                  <w:marTop w:val="0"/>
                                  <w:marBottom w:val="75"/>
                                  <w:divBdr>
                                    <w:top w:val="none" w:sz="0" w:space="0" w:color="auto"/>
                                    <w:left w:val="none" w:sz="0" w:space="0" w:color="auto"/>
                                    <w:bottom w:val="none" w:sz="0" w:space="0" w:color="auto"/>
                                    <w:right w:val="none" w:sz="0" w:space="0" w:color="auto"/>
                                  </w:divBdr>
                                </w:div>
                              </w:divsChild>
                            </w:div>
                            <w:div w:id="1993635689">
                              <w:marLeft w:val="255"/>
                              <w:marRight w:val="0"/>
                              <w:marTop w:val="0"/>
                              <w:marBottom w:val="75"/>
                              <w:divBdr>
                                <w:top w:val="none" w:sz="0" w:space="0" w:color="auto"/>
                                <w:left w:val="none" w:sz="0" w:space="0" w:color="auto"/>
                                <w:bottom w:val="none" w:sz="0" w:space="0" w:color="auto"/>
                                <w:right w:val="none" w:sz="0" w:space="0" w:color="auto"/>
                              </w:divBdr>
                              <w:divsChild>
                                <w:div w:id="393429608">
                                  <w:marLeft w:val="0"/>
                                  <w:marRight w:val="0"/>
                                  <w:marTop w:val="0"/>
                                  <w:marBottom w:val="75"/>
                                  <w:divBdr>
                                    <w:top w:val="none" w:sz="0" w:space="0" w:color="auto"/>
                                    <w:left w:val="none" w:sz="0" w:space="0" w:color="auto"/>
                                    <w:bottom w:val="none" w:sz="0" w:space="0" w:color="auto"/>
                                    <w:right w:val="none" w:sz="0" w:space="0" w:color="auto"/>
                                  </w:divBdr>
                                </w:div>
                                <w:div w:id="695350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7015585">
                          <w:marLeft w:val="255"/>
                          <w:marRight w:val="0"/>
                          <w:marTop w:val="300"/>
                          <w:marBottom w:val="0"/>
                          <w:divBdr>
                            <w:top w:val="none" w:sz="0" w:space="0" w:color="auto"/>
                            <w:left w:val="none" w:sz="0" w:space="0" w:color="auto"/>
                            <w:bottom w:val="none" w:sz="0" w:space="0" w:color="auto"/>
                            <w:right w:val="none" w:sz="0" w:space="0" w:color="auto"/>
                          </w:divBdr>
                          <w:divsChild>
                            <w:div w:id="590167596">
                              <w:marLeft w:val="0"/>
                              <w:marRight w:val="0"/>
                              <w:marTop w:val="0"/>
                              <w:marBottom w:val="75"/>
                              <w:divBdr>
                                <w:top w:val="none" w:sz="0" w:space="0" w:color="auto"/>
                                <w:left w:val="none" w:sz="0" w:space="0" w:color="auto"/>
                                <w:bottom w:val="none" w:sz="0" w:space="0" w:color="auto"/>
                                <w:right w:val="none" w:sz="0" w:space="0" w:color="auto"/>
                              </w:divBdr>
                            </w:div>
                            <w:div w:id="770734731">
                              <w:marLeft w:val="0"/>
                              <w:marRight w:val="0"/>
                              <w:marTop w:val="0"/>
                              <w:marBottom w:val="75"/>
                              <w:divBdr>
                                <w:top w:val="none" w:sz="0" w:space="0" w:color="auto"/>
                                <w:left w:val="none" w:sz="0" w:space="0" w:color="auto"/>
                                <w:bottom w:val="none" w:sz="0" w:space="0" w:color="auto"/>
                                <w:right w:val="none" w:sz="0" w:space="0" w:color="auto"/>
                              </w:divBdr>
                            </w:div>
                          </w:divsChild>
                        </w:div>
                        <w:div w:id="2108309764">
                          <w:marLeft w:val="255"/>
                          <w:marRight w:val="0"/>
                          <w:marTop w:val="300"/>
                          <w:marBottom w:val="0"/>
                          <w:divBdr>
                            <w:top w:val="none" w:sz="0" w:space="0" w:color="auto"/>
                            <w:left w:val="none" w:sz="0" w:space="0" w:color="auto"/>
                            <w:bottom w:val="none" w:sz="0" w:space="0" w:color="auto"/>
                            <w:right w:val="none" w:sz="0" w:space="0" w:color="auto"/>
                          </w:divBdr>
                          <w:divsChild>
                            <w:div w:id="1035501059">
                              <w:marLeft w:val="0"/>
                              <w:marRight w:val="0"/>
                              <w:marTop w:val="0"/>
                              <w:marBottom w:val="75"/>
                              <w:divBdr>
                                <w:top w:val="none" w:sz="0" w:space="0" w:color="auto"/>
                                <w:left w:val="none" w:sz="0" w:space="0" w:color="auto"/>
                                <w:bottom w:val="none" w:sz="0" w:space="0" w:color="auto"/>
                                <w:right w:val="none" w:sz="0" w:space="0" w:color="auto"/>
                              </w:divBdr>
                            </w:div>
                            <w:div w:id="1526284673">
                              <w:marLeft w:val="0"/>
                              <w:marRight w:val="0"/>
                              <w:marTop w:val="0"/>
                              <w:marBottom w:val="75"/>
                              <w:divBdr>
                                <w:top w:val="none" w:sz="0" w:space="0" w:color="auto"/>
                                <w:left w:val="none" w:sz="0" w:space="0" w:color="auto"/>
                                <w:bottom w:val="none" w:sz="0" w:space="0" w:color="auto"/>
                                <w:right w:val="none" w:sz="0" w:space="0" w:color="auto"/>
                              </w:divBdr>
                            </w:div>
                          </w:divsChild>
                        </w:div>
                        <w:div w:id="512064235">
                          <w:marLeft w:val="255"/>
                          <w:marRight w:val="0"/>
                          <w:marTop w:val="300"/>
                          <w:marBottom w:val="0"/>
                          <w:divBdr>
                            <w:top w:val="none" w:sz="0" w:space="0" w:color="auto"/>
                            <w:left w:val="none" w:sz="0" w:space="0" w:color="auto"/>
                            <w:bottom w:val="none" w:sz="0" w:space="0" w:color="auto"/>
                            <w:right w:val="none" w:sz="0" w:space="0" w:color="auto"/>
                          </w:divBdr>
                          <w:divsChild>
                            <w:div w:id="1367292652">
                              <w:marLeft w:val="0"/>
                              <w:marRight w:val="0"/>
                              <w:marTop w:val="0"/>
                              <w:marBottom w:val="75"/>
                              <w:divBdr>
                                <w:top w:val="none" w:sz="0" w:space="0" w:color="auto"/>
                                <w:left w:val="none" w:sz="0" w:space="0" w:color="auto"/>
                                <w:bottom w:val="none" w:sz="0" w:space="0" w:color="auto"/>
                                <w:right w:val="none" w:sz="0" w:space="0" w:color="auto"/>
                              </w:divBdr>
                            </w:div>
                            <w:div w:id="111560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28309448">
                  <w:marLeft w:val="255"/>
                  <w:marRight w:val="0"/>
                  <w:marTop w:val="0"/>
                  <w:marBottom w:val="0"/>
                  <w:divBdr>
                    <w:top w:val="none" w:sz="0" w:space="0" w:color="auto"/>
                    <w:left w:val="none" w:sz="0" w:space="0" w:color="auto"/>
                    <w:bottom w:val="none" w:sz="0" w:space="0" w:color="auto"/>
                    <w:right w:val="none" w:sz="0" w:space="0" w:color="auto"/>
                  </w:divBdr>
                  <w:divsChild>
                    <w:div w:id="304744052">
                      <w:marLeft w:val="0"/>
                      <w:marRight w:val="0"/>
                      <w:marTop w:val="300"/>
                      <w:marBottom w:val="300"/>
                      <w:divBdr>
                        <w:top w:val="none" w:sz="0" w:space="0" w:color="auto"/>
                        <w:left w:val="none" w:sz="0" w:space="0" w:color="auto"/>
                        <w:bottom w:val="none" w:sz="0" w:space="0" w:color="auto"/>
                        <w:right w:val="none" w:sz="0" w:space="0" w:color="auto"/>
                      </w:divBdr>
                    </w:div>
                    <w:div w:id="1844274759">
                      <w:marLeft w:val="255"/>
                      <w:marRight w:val="0"/>
                      <w:marTop w:val="300"/>
                      <w:marBottom w:val="0"/>
                      <w:divBdr>
                        <w:top w:val="none" w:sz="0" w:space="0" w:color="auto"/>
                        <w:left w:val="none" w:sz="0" w:space="0" w:color="auto"/>
                        <w:bottom w:val="none" w:sz="0" w:space="0" w:color="auto"/>
                        <w:right w:val="none" w:sz="0" w:space="0" w:color="auto"/>
                      </w:divBdr>
                      <w:divsChild>
                        <w:div w:id="299464326">
                          <w:marLeft w:val="0"/>
                          <w:marRight w:val="75"/>
                          <w:marTop w:val="300"/>
                          <w:marBottom w:val="0"/>
                          <w:divBdr>
                            <w:top w:val="none" w:sz="0" w:space="0" w:color="auto"/>
                            <w:left w:val="none" w:sz="0" w:space="0" w:color="auto"/>
                            <w:bottom w:val="none" w:sz="0" w:space="0" w:color="auto"/>
                            <w:right w:val="none" w:sz="0" w:space="0" w:color="auto"/>
                          </w:divBdr>
                        </w:div>
                        <w:div w:id="630600649">
                          <w:marLeft w:val="0"/>
                          <w:marRight w:val="0"/>
                          <w:marTop w:val="0"/>
                          <w:marBottom w:val="300"/>
                          <w:divBdr>
                            <w:top w:val="none" w:sz="0" w:space="0" w:color="auto"/>
                            <w:left w:val="none" w:sz="0" w:space="0" w:color="auto"/>
                            <w:bottom w:val="none" w:sz="0" w:space="0" w:color="auto"/>
                            <w:right w:val="none" w:sz="0" w:space="0" w:color="auto"/>
                          </w:divBdr>
                        </w:div>
                        <w:div w:id="559362751">
                          <w:marLeft w:val="255"/>
                          <w:marRight w:val="0"/>
                          <w:marTop w:val="300"/>
                          <w:marBottom w:val="0"/>
                          <w:divBdr>
                            <w:top w:val="none" w:sz="0" w:space="0" w:color="auto"/>
                            <w:left w:val="none" w:sz="0" w:space="0" w:color="auto"/>
                            <w:bottom w:val="none" w:sz="0" w:space="0" w:color="auto"/>
                            <w:right w:val="none" w:sz="0" w:space="0" w:color="auto"/>
                          </w:divBdr>
                          <w:divsChild>
                            <w:div w:id="1284073921">
                              <w:marLeft w:val="0"/>
                              <w:marRight w:val="0"/>
                              <w:marTop w:val="0"/>
                              <w:marBottom w:val="75"/>
                              <w:divBdr>
                                <w:top w:val="none" w:sz="0" w:space="0" w:color="auto"/>
                                <w:left w:val="none" w:sz="0" w:space="0" w:color="auto"/>
                                <w:bottom w:val="none" w:sz="0" w:space="0" w:color="auto"/>
                                <w:right w:val="none" w:sz="0" w:space="0" w:color="auto"/>
                              </w:divBdr>
                            </w:div>
                            <w:div w:id="747381363">
                              <w:marLeft w:val="0"/>
                              <w:marRight w:val="0"/>
                              <w:marTop w:val="0"/>
                              <w:marBottom w:val="75"/>
                              <w:divBdr>
                                <w:top w:val="none" w:sz="0" w:space="0" w:color="auto"/>
                                <w:left w:val="none" w:sz="0" w:space="0" w:color="auto"/>
                                <w:bottom w:val="none" w:sz="0" w:space="0" w:color="auto"/>
                                <w:right w:val="none" w:sz="0" w:space="0" w:color="auto"/>
                              </w:divBdr>
                            </w:div>
                          </w:divsChild>
                        </w:div>
                        <w:div w:id="245656529">
                          <w:marLeft w:val="255"/>
                          <w:marRight w:val="0"/>
                          <w:marTop w:val="300"/>
                          <w:marBottom w:val="0"/>
                          <w:divBdr>
                            <w:top w:val="none" w:sz="0" w:space="0" w:color="auto"/>
                            <w:left w:val="none" w:sz="0" w:space="0" w:color="auto"/>
                            <w:bottom w:val="none" w:sz="0" w:space="0" w:color="auto"/>
                            <w:right w:val="none" w:sz="0" w:space="0" w:color="auto"/>
                          </w:divBdr>
                          <w:divsChild>
                            <w:div w:id="1711028327">
                              <w:marLeft w:val="0"/>
                              <w:marRight w:val="0"/>
                              <w:marTop w:val="0"/>
                              <w:marBottom w:val="75"/>
                              <w:divBdr>
                                <w:top w:val="none" w:sz="0" w:space="0" w:color="auto"/>
                                <w:left w:val="none" w:sz="0" w:space="0" w:color="auto"/>
                                <w:bottom w:val="none" w:sz="0" w:space="0" w:color="auto"/>
                                <w:right w:val="none" w:sz="0" w:space="0" w:color="auto"/>
                              </w:divBdr>
                            </w:div>
                            <w:div w:id="1431851187">
                              <w:marLeft w:val="0"/>
                              <w:marRight w:val="0"/>
                              <w:marTop w:val="0"/>
                              <w:marBottom w:val="75"/>
                              <w:divBdr>
                                <w:top w:val="none" w:sz="0" w:space="0" w:color="auto"/>
                                <w:left w:val="none" w:sz="0" w:space="0" w:color="auto"/>
                                <w:bottom w:val="none" w:sz="0" w:space="0" w:color="auto"/>
                                <w:right w:val="none" w:sz="0" w:space="0" w:color="auto"/>
                              </w:divBdr>
                            </w:div>
                          </w:divsChild>
                        </w:div>
                        <w:div w:id="595015493">
                          <w:marLeft w:val="255"/>
                          <w:marRight w:val="0"/>
                          <w:marTop w:val="300"/>
                          <w:marBottom w:val="0"/>
                          <w:divBdr>
                            <w:top w:val="none" w:sz="0" w:space="0" w:color="auto"/>
                            <w:left w:val="none" w:sz="0" w:space="0" w:color="auto"/>
                            <w:bottom w:val="none" w:sz="0" w:space="0" w:color="auto"/>
                            <w:right w:val="none" w:sz="0" w:space="0" w:color="auto"/>
                          </w:divBdr>
                          <w:divsChild>
                            <w:div w:id="1599369292">
                              <w:marLeft w:val="0"/>
                              <w:marRight w:val="0"/>
                              <w:marTop w:val="0"/>
                              <w:marBottom w:val="75"/>
                              <w:divBdr>
                                <w:top w:val="none" w:sz="0" w:space="0" w:color="auto"/>
                                <w:left w:val="none" w:sz="0" w:space="0" w:color="auto"/>
                                <w:bottom w:val="none" w:sz="0" w:space="0" w:color="auto"/>
                                <w:right w:val="none" w:sz="0" w:space="0" w:color="auto"/>
                              </w:divBdr>
                            </w:div>
                            <w:div w:id="763692945">
                              <w:marLeft w:val="0"/>
                              <w:marRight w:val="0"/>
                              <w:marTop w:val="0"/>
                              <w:marBottom w:val="75"/>
                              <w:divBdr>
                                <w:top w:val="none" w:sz="0" w:space="0" w:color="auto"/>
                                <w:left w:val="none" w:sz="0" w:space="0" w:color="auto"/>
                                <w:bottom w:val="none" w:sz="0" w:space="0" w:color="auto"/>
                                <w:right w:val="none" w:sz="0" w:space="0" w:color="auto"/>
                              </w:divBdr>
                            </w:div>
                            <w:div w:id="1967733289">
                              <w:marLeft w:val="255"/>
                              <w:marRight w:val="0"/>
                              <w:marTop w:val="0"/>
                              <w:marBottom w:val="75"/>
                              <w:divBdr>
                                <w:top w:val="none" w:sz="0" w:space="0" w:color="auto"/>
                                <w:left w:val="none" w:sz="0" w:space="0" w:color="auto"/>
                                <w:bottom w:val="none" w:sz="0" w:space="0" w:color="auto"/>
                                <w:right w:val="none" w:sz="0" w:space="0" w:color="auto"/>
                              </w:divBdr>
                              <w:divsChild>
                                <w:div w:id="1658454370">
                                  <w:marLeft w:val="0"/>
                                  <w:marRight w:val="0"/>
                                  <w:marTop w:val="0"/>
                                  <w:marBottom w:val="75"/>
                                  <w:divBdr>
                                    <w:top w:val="none" w:sz="0" w:space="0" w:color="auto"/>
                                    <w:left w:val="none" w:sz="0" w:space="0" w:color="auto"/>
                                    <w:bottom w:val="none" w:sz="0" w:space="0" w:color="auto"/>
                                    <w:right w:val="none" w:sz="0" w:space="0" w:color="auto"/>
                                  </w:divBdr>
                                </w:div>
                                <w:div w:id="540097610">
                                  <w:marLeft w:val="0"/>
                                  <w:marRight w:val="0"/>
                                  <w:marTop w:val="0"/>
                                  <w:marBottom w:val="75"/>
                                  <w:divBdr>
                                    <w:top w:val="none" w:sz="0" w:space="0" w:color="auto"/>
                                    <w:left w:val="none" w:sz="0" w:space="0" w:color="auto"/>
                                    <w:bottom w:val="none" w:sz="0" w:space="0" w:color="auto"/>
                                    <w:right w:val="none" w:sz="0" w:space="0" w:color="auto"/>
                                  </w:divBdr>
                                </w:div>
                              </w:divsChild>
                            </w:div>
                            <w:div w:id="91240173">
                              <w:marLeft w:val="255"/>
                              <w:marRight w:val="0"/>
                              <w:marTop w:val="0"/>
                              <w:marBottom w:val="75"/>
                              <w:divBdr>
                                <w:top w:val="none" w:sz="0" w:space="0" w:color="auto"/>
                                <w:left w:val="none" w:sz="0" w:space="0" w:color="auto"/>
                                <w:bottom w:val="none" w:sz="0" w:space="0" w:color="auto"/>
                                <w:right w:val="none" w:sz="0" w:space="0" w:color="auto"/>
                              </w:divBdr>
                              <w:divsChild>
                                <w:div w:id="1601789499">
                                  <w:marLeft w:val="0"/>
                                  <w:marRight w:val="0"/>
                                  <w:marTop w:val="0"/>
                                  <w:marBottom w:val="75"/>
                                  <w:divBdr>
                                    <w:top w:val="none" w:sz="0" w:space="0" w:color="auto"/>
                                    <w:left w:val="none" w:sz="0" w:space="0" w:color="auto"/>
                                    <w:bottom w:val="none" w:sz="0" w:space="0" w:color="auto"/>
                                    <w:right w:val="none" w:sz="0" w:space="0" w:color="auto"/>
                                  </w:divBdr>
                                </w:div>
                                <w:div w:id="495269932">
                                  <w:marLeft w:val="0"/>
                                  <w:marRight w:val="0"/>
                                  <w:marTop w:val="0"/>
                                  <w:marBottom w:val="75"/>
                                  <w:divBdr>
                                    <w:top w:val="none" w:sz="0" w:space="0" w:color="auto"/>
                                    <w:left w:val="none" w:sz="0" w:space="0" w:color="auto"/>
                                    <w:bottom w:val="none" w:sz="0" w:space="0" w:color="auto"/>
                                    <w:right w:val="none" w:sz="0" w:space="0" w:color="auto"/>
                                  </w:divBdr>
                                </w:div>
                              </w:divsChild>
                            </w:div>
                            <w:div w:id="2015376809">
                              <w:marLeft w:val="255"/>
                              <w:marRight w:val="0"/>
                              <w:marTop w:val="0"/>
                              <w:marBottom w:val="75"/>
                              <w:divBdr>
                                <w:top w:val="none" w:sz="0" w:space="0" w:color="auto"/>
                                <w:left w:val="none" w:sz="0" w:space="0" w:color="auto"/>
                                <w:bottom w:val="none" w:sz="0" w:space="0" w:color="auto"/>
                                <w:right w:val="none" w:sz="0" w:space="0" w:color="auto"/>
                              </w:divBdr>
                              <w:divsChild>
                                <w:div w:id="1261186425">
                                  <w:marLeft w:val="0"/>
                                  <w:marRight w:val="0"/>
                                  <w:marTop w:val="0"/>
                                  <w:marBottom w:val="75"/>
                                  <w:divBdr>
                                    <w:top w:val="none" w:sz="0" w:space="0" w:color="auto"/>
                                    <w:left w:val="none" w:sz="0" w:space="0" w:color="auto"/>
                                    <w:bottom w:val="none" w:sz="0" w:space="0" w:color="auto"/>
                                    <w:right w:val="none" w:sz="0" w:space="0" w:color="auto"/>
                                  </w:divBdr>
                                </w:div>
                                <w:div w:id="28266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7098207">
                      <w:marLeft w:val="255"/>
                      <w:marRight w:val="0"/>
                      <w:marTop w:val="300"/>
                      <w:marBottom w:val="0"/>
                      <w:divBdr>
                        <w:top w:val="none" w:sz="0" w:space="0" w:color="auto"/>
                        <w:left w:val="none" w:sz="0" w:space="0" w:color="auto"/>
                        <w:bottom w:val="none" w:sz="0" w:space="0" w:color="auto"/>
                        <w:right w:val="none" w:sz="0" w:space="0" w:color="auto"/>
                      </w:divBdr>
                      <w:divsChild>
                        <w:div w:id="1615093497">
                          <w:marLeft w:val="0"/>
                          <w:marRight w:val="75"/>
                          <w:marTop w:val="300"/>
                          <w:marBottom w:val="0"/>
                          <w:divBdr>
                            <w:top w:val="none" w:sz="0" w:space="0" w:color="auto"/>
                            <w:left w:val="none" w:sz="0" w:space="0" w:color="auto"/>
                            <w:bottom w:val="none" w:sz="0" w:space="0" w:color="auto"/>
                            <w:right w:val="none" w:sz="0" w:space="0" w:color="auto"/>
                          </w:divBdr>
                        </w:div>
                        <w:div w:id="718285100">
                          <w:marLeft w:val="0"/>
                          <w:marRight w:val="0"/>
                          <w:marTop w:val="0"/>
                          <w:marBottom w:val="300"/>
                          <w:divBdr>
                            <w:top w:val="none" w:sz="0" w:space="0" w:color="auto"/>
                            <w:left w:val="none" w:sz="0" w:space="0" w:color="auto"/>
                            <w:bottom w:val="none" w:sz="0" w:space="0" w:color="auto"/>
                            <w:right w:val="none" w:sz="0" w:space="0" w:color="auto"/>
                          </w:divBdr>
                        </w:div>
                        <w:div w:id="1260528516">
                          <w:marLeft w:val="255"/>
                          <w:marRight w:val="0"/>
                          <w:marTop w:val="300"/>
                          <w:marBottom w:val="0"/>
                          <w:divBdr>
                            <w:top w:val="none" w:sz="0" w:space="0" w:color="auto"/>
                            <w:left w:val="none" w:sz="0" w:space="0" w:color="auto"/>
                            <w:bottom w:val="none" w:sz="0" w:space="0" w:color="auto"/>
                            <w:right w:val="none" w:sz="0" w:space="0" w:color="auto"/>
                          </w:divBdr>
                          <w:divsChild>
                            <w:div w:id="339090586">
                              <w:marLeft w:val="0"/>
                              <w:marRight w:val="0"/>
                              <w:marTop w:val="0"/>
                              <w:marBottom w:val="75"/>
                              <w:divBdr>
                                <w:top w:val="none" w:sz="0" w:space="0" w:color="auto"/>
                                <w:left w:val="none" w:sz="0" w:space="0" w:color="auto"/>
                                <w:bottom w:val="none" w:sz="0" w:space="0" w:color="auto"/>
                                <w:right w:val="none" w:sz="0" w:space="0" w:color="auto"/>
                              </w:divBdr>
                            </w:div>
                            <w:div w:id="1626737509">
                              <w:marLeft w:val="0"/>
                              <w:marRight w:val="0"/>
                              <w:marTop w:val="0"/>
                              <w:marBottom w:val="75"/>
                              <w:divBdr>
                                <w:top w:val="none" w:sz="0" w:space="0" w:color="auto"/>
                                <w:left w:val="none" w:sz="0" w:space="0" w:color="auto"/>
                                <w:bottom w:val="none" w:sz="0" w:space="0" w:color="auto"/>
                                <w:right w:val="none" w:sz="0" w:space="0" w:color="auto"/>
                              </w:divBdr>
                            </w:div>
                            <w:div w:id="307898441">
                              <w:marLeft w:val="255"/>
                              <w:marRight w:val="0"/>
                              <w:marTop w:val="0"/>
                              <w:marBottom w:val="75"/>
                              <w:divBdr>
                                <w:top w:val="none" w:sz="0" w:space="0" w:color="auto"/>
                                <w:left w:val="none" w:sz="0" w:space="0" w:color="auto"/>
                                <w:bottom w:val="none" w:sz="0" w:space="0" w:color="auto"/>
                                <w:right w:val="none" w:sz="0" w:space="0" w:color="auto"/>
                              </w:divBdr>
                              <w:divsChild>
                                <w:div w:id="1002665085">
                                  <w:marLeft w:val="0"/>
                                  <w:marRight w:val="0"/>
                                  <w:marTop w:val="0"/>
                                  <w:marBottom w:val="75"/>
                                  <w:divBdr>
                                    <w:top w:val="none" w:sz="0" w:space="0" w:color="auto"/>
                                    <w:left w:val="none" w:sz="0" w:space="0" w:color="auto"/>
                                    <w:bottom w:val="none" w:sz="0" w:space="0" w:color="auto"/>
                                    <w:right w:val="none" w:sz="0" w:space="0" w:color="auto"/>
                                  </w:divBdr>
                                </w:div>
                                <w:div w:id="297221458">
                                  <w:marLeft w:val="0"/>
                                  <w:marRight w:val="0"/>
                                  <w:marTop w:val="0"/>
                                  <w:marBottom w:val="75"/>
                                  <w:divBdr>
                                    <w:top w:val="none" w:sz="0" w:space="0" w:color="auto"/>
                                    <w:left w:val="none" w:sz="0" w:space="0" w:color="auto"/>
                                    <w:bottom w:val="none" w:sz="0" w:space="0" w:color="auto"/>
                                    <w:right w:val="none" w:sz="0" w:space="0" w:color="auto"/>
                                  </w:divBdr>
                                </w:div>
                              </w:divsChild>
                            </w:div>
                            <w:div w:id="1679889303">
                              <w:marLeft w:val="255"/>
                              <w:marRight w:val="0"/>
                              <w:marTop w:val="0"/>
                              <w:marBottom w:val="75"/>
                              <w:divBdr>
                                <w:top w:val="none" w:sz="0" w:space="0" w:color="auto"/>
                                <w:left w:val="none" w:sz="0" w:space="0" w:color="auto"/>
                                <w:bottom w:val="none" w:sz="0" w:space="0" w:color="auto"/>
                                <w:right w:val="none" w:sz="0" w:space="0" w:color="auto"/>
                              </w:divBdr>
                              <w:divsChild>
                                <w:div w:id="115375031">
                                  <w:marLeft w:val="0"/>
                                  <w:marRight w:val="0"/>
                                  <w:marTop w:val="0"/>
                                  <w:marBottom w:val="75"/>
                                  <w:divBdr>
                                    <w:top w:val="none" w:sz="0" w:space="0" w:color="auto"/>
                                    <w:left w:val="none" w:sz="0" w:space="0" w:color="auto"/>
                                    <w:bottom w:val="none" w:sz="0" w:space="0" w:color="auto"/>
                                    <w:right w:val="none" w:sz="0" w:space="0" w:color="auto"/>
                                  </w:divBdr>
                                </w:div>
                                <w:div w:id="1059595412">
                                  <w:marLeft w:val="0"/>
                                  <w:marRight w:val="0"/>
                                  <w:marTop w:val="0"/>
                                  <w:marBottom w:val="75"/>
                                  <w:divBdr>
                                    <w:top w:val="none" w:sz="0" w:space="0" w:color="auto"/>
                                    <w:left w:val="none" w:sz="0" w:space="0" w:color="auto"/>
                                    <w:bottom w:val="none" w:sz="0" w:space="0" w:color="auto"/>
                                    <w:right w:val="none" w:sz="0" w:space="0" w:color="auto"/>
                                  </w:divBdr>
                                </w:div>
                              </w:divsChild>
                            </w:div>
                            <w:div w:id="1340352289">
                              <w:marLeft w:val="255"/>
                              <w:marRight w:val="0"/>
                              <w:marTop w:val="0"/>
                              <w:marBottom w:val="75"/>
                              <w:divBdr>
                                <w:top w:val="none" w:sz="0" w:space="0" w:color="auto"/>
                                <w:left w:val="none" w:sz="0" w:space="0" w:color="auto"/>
                                <w:bottom w:val="none" w:sz="0" w:space="0" w:color="auto"/>
                                <w:right w:val="none" w:sz="0" w:space="0" w:color="auto"/>
                              </w:divBdr>
                              <w:divsChild>
                                <w:div w:id="199710301">
                                  <w:marLeft w:val="0"/>
                                  <w:marRight w:val="0"/>
                                  <w:marTop w:val="0"/>
                                  <w:marBottom w:val="75"/>
                                  <w:divBdr>
                                    <w:top w:val="none" w:sz="0" w:space="0" w:color="auto"/>
                                    <w:left w:val="none" w:sz="0" w:space="0" w:color="auto"/>
                                    <w:bottom w:val="none" w:sz="0" w:space="0" w:color="auto"/>
                                    <w:right w:val="none" w:sz="0" w:space="0" w:color="auto"/>
                                  </w:divBdr>
                                </w:div>
                                <w:div w:id="1548100089">
                                  <w:marLeft w:val="0"/>
                                  <w:marRight w:val="0"/>
                                  <w:marTop w:val="0"/>
                                  <w:marBottom w:val="75"/>
                                  <w:divBdr>
                                    <w:top w:val="none" w:sz="0" w:space="0" w:color="auto"/>
                                    <w:left w:val="none" w:sz="0" w:space="0" w:color="auto"/>
                                    <w:bottom w:val="none" w:sz="0" w:space="0" w:color="auto"/>
                                    <w:right w:val="none" w:sz="0" w:space="0" w:color="auto"/>
                                  </w:divBdr>
                                </w:div>
                              </w:divsChild>
                            </w:div>
                            <w:div w:id="1870069922">
                              <w:marLeft w:val="255"/>
                              <w:marRight w:val="0"/>
                              <w:marTop w:val="0"/>
                              <w:marBottom w:val="75"/>
                              <w:divBdr>
                                <w:top w:val="none" w:sz="0" w:space="0" w:color="auto"/>
                                <w:left w:val="none" w:sz="0" w:space="0" w:color="auto"/>
                                <w:bottom w:val="none" w:sz="0" w:space="0" w:color="auto"/>
                                <w:right w:val="none" w:sz="0" w:space="0" w:color="auto"/>
                              </w:divBdr>
                              <w:divsChild>
                                <w:div w:id="1023481036">
                                  <w:marLeft w:val="0"/>
                                  <w:marRight w:val="0"/>
                                  <w:marTop w:val="0"/>
                                  <w:marBottom w:val="75"/>
                                  <w:divBdr>
                                    <w:top w:val="none" w:sz="0" w:space="0" w:color="auto"/>
                                    <w:left w:val="none" w:sz="0" w:space="0" w:color="auto"/>
                                    <w:bottom w:val="none" w:sz="0" w:space="0" w:color="auto"/>
                                    <w:right w:val="none" w:sz="0" w:space="0" w:color="auto"/>
                                  </w:divBdr>
                                </w:div>
                                <w:div w:id="1956984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3223052">
                          <w:marLeft w:val="255"/>
                          <w:marRight w:val="0"/>
                          <w:marTop w:val="300"/>
                          <w:marBottom w:val="0"/>
                          <w:divBdr>
                            <w:top w:val="none" w:sz="0" w:space="0" w:color="auto"/>
                            <w:left w:val="none" w:sz="0" w:space="0" w:color="auto"/>
                            <w:bottom w:val="none" w:sz="0" w:space="0" w:color="auto"/>
                            <w:right w:val="none" w:sz="0" w:space="0" w:color="auto"/>
                          </w:divBdr>
                          <w:divsChild>
                            <w:div w:id="584192425">
                              <w:marLeft w:val="0"/>
                              <w:marRight w:val="0"/>
                              <w:marTop w:val="0"/>
                              <w:marBottom w:val="75"/>
                              <w:divBdr>
                                <w:top w:val="none" w:sz="0" w:space="0" w:color="auto"/>
                                <w:left w:val="none" w:sz="0" w:space="0" w:color="auto"/>
                                <w:bottom w:val="none" w:sz="0" w:space="0" w:color="auto"/>
                                <w:right w:val="none" w:sz="0" w:space="0" w:color="auto"/>
                              </w:divBdr>
                            </w:div>
                            <w:div w:id="481240854">
                              <w:marLeft w:val="0"/>
                              <w:marRight w:val="0"/>
                              <w:marTop w:val="0"/>
                              <w:marBottom w:val="75"/>
                              <w:divBdr>
                                <w:top w:val="none" w:sz="0" w:space="0" w:color="auto"/>
                                <w:left w:val="none" w:sz="0" w:space="0" w:color="auto"/>
                                <w:bottom w:val="none" w:sz="0" w:space="0" w:color="auto"/>
                                <w:right w:val="none" w:sz="0" w:space="0" w:color="auto"/>
                              </w:divBdr>
                            </w:div>
                            <w:div w:id="526794081">
                              <w:marLeft w:val="255"/>
                              <w:marRight w:val="0"/>
                              <w:marTop w:val="0"/>
                              <w:marBottom w:val="75"/>
                              <w:divBdr>
                                <w:top w:val="none" w:sz="0" w:space="0" w:color="auto"/>
                                <w:left w:val="none" w:sz="0" w:space="0" w:color="auto"/>
                                <w:bottom w:val="none" w:sz="0" w:space="0" w:color="auto"/>
                                <w:right w:val="none" w:sz="0" w:space="0" w:color="auto"/>
                              </w:divBdr>
                              <w:divsChild>
                                <w:div w:id="377975115">
                                  <w:marLeft w:val="0"/>
                                  <w:marRight w:val="0"/>
                                  <w:marTop w:val="0"/>
                                  <w:marBottom w:val="75"/>
                                  <w:divBdr>
                                    <w:top w:val="none" w:sz="0" w:space="0" w:color="auto"/>
                                    <w:left w:val="none" w:sz="0" w:space="0" w:color="auto"/>
                                    <w:bottom w:val="none" w:sz="0" w:space="0" w:color="auto"/>
                                    <w:right w:val="none" w:sz="0" w:space="0" w:color="auto"/>
                                  </w:divBdr>
                                </w:div>
                                <w:div w:id="1687556855">
                                  <w:marLeft w:val="0"/>
                                  <w:marRight w:val="0"/>
                                  <w:marTop w:val="0"/>
                                  <w:marBottom w:val="75"/>
                                  <w:divBdr>
                                    <w:top w:val="none" w:sz="0" w:space="0" w:color="auto"/>
                                    <w:left w:val="none" w:sz="0" w:space="0" w:color="auto"/>
                                    <w:bottom w:val="none" w:sz="0" w:space="0" w:color="auto"/>
                                    <w:right w:val="none" w:sz="0" w:space="0" w:color="auto"/>
                                  </w:divBdr>
                                </w:div>
                              </w:divsChild>
                            </w:div>
                            <w:div w:id="1130248396">
                              <w:marLeft w:val="255"/>
                              <w:marRight w:val="0"/>
                              <w:marTop w:val="0"/>
                              <w:marBottom w:val="75"/>
                              <w:divBdr>
                                <w:top w:val="none" w:sz="0" w:space="0" w:color="auto"/>
                                <w:left w:val="none" w:sz="0" w:space="0" w:color="auto"/>
                                <w:bottom w:val="none" w:sz="0" w:space="0" w:color="auto"/>
                                <w:right w:val="none" w:sz="0" w:space="0" w:color="auto"/>
                              </w:divBdr>
                              <w:divsChild>
                                <w:div w:id="1345867005">
                                  <w:marLeft w:val="0"/>
                                  <w:marRight w:val="0"/>
                                  <w:marTop w:val="0"/>
                                  <w:marBottom w:val="75"/>
                                  <w:divBdr>
                                    <w:top w:val="none" w:sz="0" w:space="0" w:color="auto"/>
                                    <w:left w:val="none" w:sz="0" w:space="0" w:color="auto"/>
                                    <w:bottom w:val="none" w:sz="0" w:space="0" w:color="auto"/>
                                    <w:right w:val="none" w:sz="0" w:space="0" w:color="auto"/>
                                  </w:divBdr>
                                </w:div>
                                <w:div w:id="372929632">
                                  <w:marLeft w:val="0"/>
                                  <w:marRight w:val="0"/>
                                  <w:marTop w:val="0"/>
                                  <w:marBottom w:val="75"/>
                                  <w:divBdr>
                                    <w:top w:val="none" w:sz="0" w:space="0" w:color="auto"/>
                                    <w:left w:val="none" w:sz="0" w:space="0" w:color="auto"/>
                                    <w:bottom w:val="none" w:sz="0" w:space="0" w:color="auto"/>
                                    <w:right w:val="none" w:sz="0" w:space="0" w:color="auto"/>
                                  </w:divBdr>
                                </w:div>
                              </w:divsChild>
                            </w:div>
                            <w:div w:id="537468875">
                              <w:marLeft w:val="255"/>
                              <w:marRight w:val="0"/>
                              <w:marTop w:val="0"/>
                              <w:marBottom w:val="75"/>
                              <w:divBdr>
                                <w:top w:val="none" w:sz="0" w:space="0" w:color="auto"/>
                                <w:left w:val="none" w:sz="0" w:space="0" w:color="auto"/>
                                <w:bottom w:val="none" w:sz="0" w:space="0" w:color="auto"/>
                                <w:right w:val="none" w:sz="0" w:space="0" w:color="auto"/>
                              </w:divBdr>
                              <w:divsChild>
                                <w:div w:id="122309795">
                                  <w:marLeft w:val="0"/>
                                  <w:marRight w:val="0"/>
                                  <w:marTop w:val="0"/>
                                  <w:marBottom w:val="75"/>
                                  <w:divBdr>
                                    <w:top w:val="none" w:sz="0" w:space="0" w:color="auto"/>
                                    <w:left w:val="none" w:sz="0" w:space="0" w:color="auto"/>
                                    <w:bottom w:val="none" w:sz="0" w:space="0" w:color="auto"/>
                                    <w:right w:val="none" w:sz="0" w:space="0" w:color="auto"/>
                                  </w:divBdr>
                                </w:div>
                                <w:div w:id="520826397">
                                  <w:marLeft w:val="0"/>
                                  <w:marRight w:val="0"/>
                                  <w:marTop w:val="0"/>
                                  <w:marBottom w:val="75"/>
                                  <w:divBdr>
                                    <w:top w:val="none" w:sz="0" w:space="0" w:color="auto"/>
                                    <w:left w:val="none" w:sz="0" w:space="0" w:color="auto"/>
                                    <w:bottom w:val="none" w:sz="0" w:space="0" w:color="auto"/>
                                    <w:right w:val="none" w:sz="0" w:space="0" w:color="auto"/>
                                  </w:divBdr>
                                </w:div>
                              </w:divsChild>
                            </w:div>
                            <w:div w:id="421032166">
                              <w:marLeft w:val="255"/>
                              <w:marRight w:val="0"/>
                              <w:marTop w:val="0"/>
                              <w:marBottom w:val="75"/>
                              <w:divBdr>
                                <w:top w:val="none" w:sz="0" w:space="0" w:color="auto"/>
                                <w:left w:val="none" w:sz="0" w:space="0" w:color="auto"/>
                                <w:bottom w:val="none" w:sz="0" w:space="0" w:color="auto"/>
                                <w:right w:val="none" w:sz="0" w:space="0" w:color="auto"/>
                              </w:divBdr>
                              <w:divsChild>
                                <w:div w:id="774906715">
                                  <w:marLeft w:val="0"/>
                                  <w:marRight w:val="0"/>
                                  <w:marTop w:val="0"/>
                                  <w:marBottom w:val="75"/>
                                  <w:divBdr>
                                    <w:top w:val="none" w:sz="0" w:space="0" w:color="auto"/>
                                    <w:left w:val="none" w:sz="0" w:space="0" w:color="auto"/>
                                    <w:bottom w:val="none" w:sz="0" w:space="0" w:color="auto"/>
                                    <w:right w:val="none" w:sz="0" w:space="0" w:color="auto"/>
                                  </w:divBdr>
                                </w:div>
                                <w:div w:id="1542593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5695714">
                          <w:marLeft w:val="255"/>
                          <w:marRight w:val="0"/>
                          <w:marTop w:val="300"/>
                          <w:marBottom w:val="0"/>
                          <w:divBdr>
                            <w:top w:val="none" w:sz="0" w:space="0" w:color="auto"/>
                            <w:left w:val="none" w:sz="0" w:space="0" w:color="auto"/>
                            <w:bottom w:val="none" w:sz="0" w:space="0" w:color="auto"/>
                            <w:right w:val="none" w:sz="0" w:space="0" w:color="auto"/>
                          </w:divBdr>
                          <w:divsChild>
                            <w:div w:id="621621239">
                              <w:marLeft w:val="0"/>
                              <w:marRight w:val="0"/>
                              <w:marTop w:val="0"/>
                              <w:marBottom w:val="75"/>
                              <w:divBdr>
                                <w:top w:val="none" w:sz="0" w:space="0" w:color="auto"/>
                                <w:left w:val="none" w:sz="0" w:space="0" w:color="auto"/>
                                <w:bottom w:val="none" w:sz="0" w:space="0" w:color="auto"/>
                                <w:right w:val="none" w:sz="0" w:space="0" w:color="auto"/>
                              </w:divBdr>
                            </w:div>
                            <w:div w:id="462237171">
                              <w:marLeft w:val="0"/>
                              <w:marRight w:val="0"/>
                              <w:marTop w:val="0"/>
                              <w:marBottom w:val="75"/>
                              <w:divBdr>
                                <w:top w:val="none" w:sz="0" w:space="0" w:color="auto"/>
                                <w:left w:val="none" w:sz="0" w:space="0" w:color="auto"/>
                                <w:bottom w:val="none" w:sz="0" w:space="0" w:color="auto"/>
                                <w:right w:val="none" w:sz="0" w:space="0" w:color="auto"/>
                              </w:divBdr>
                            </w:div>
                          </w:divsChild>
                        </w:div>
                        <w:div w:id="643508023">
                          <w:marLeft w:val="255"/>
                          <w:marRight w:val="0"/>
                          <w:marTop w:val="300"/>
                          <w:marBottom w:val="0"/>
                          <w:divBdr>
                            <w:top w:val="none" w:sz="0" w:space="0" w:color="auto"/>
                            <w:left w:val="none" w:sz="0" w:space="0" w:color="auto"/>
                            <w:bottom w:val="none" w:sz="0" w:space="0" w:color="auto"/>
                            <w:right w:val="none" w:sz="0" w:space="0" w:color="auto"/>
                          </w:divBdr>
                          <w:divsChild>
                            <w:div w:id="1604532511">
                              <w:marLeft w:val="0"/>
                              <w:marRight w:val="0"/>
                              <w:marTop w:val="0"/>
                              <w:marBottom w:val="75"/>
                              <w:divBdr>
                                <w:top w:val="none" w:sz="0" w:space="0" w:color="auto"/>
                                <w:left w:val="none" w:sz="0" w:space="0" w:color="auto"/>
                                <w:bottom w:val="none" w:sz="0" w:space="0" w:color="auto"/>
                                <w:right w:val="none" w:sz="0" w:space="0" w:color="auto"/>
                              </w:divBdr>
                            </w:div>
                            <w:div w:id="1842118499">
                              <w:marLeft w:val="0"/>
                              <w:marRight w:val="0"/>
                              <w:marTop w:val="0"/>
                              <w:marBottom w:val="75"/>
                              <w:divBdr>
                                <w:top w:val="none" w:sz="0" w:space="0" w:color="auto"/>
                                <w:left w:val="none" w:sz="0" w:space="0" w:color="auto"/>
                                <w:bottom w:val="none" w:sz="0" w:space="0" w:color="auto"/>
                                <w:right w:val="none" w:sz="0" w:space="0" w:color="auto"/>
                              </w:divBdr>
                            </w:div>
                          </w:divsChild>
                        </w:div>
                        <w:div w:id="1347631459">
                          <w:marLeft w:val="255"/>
                          <w:marRight w:val="0"/>
                          <w:marTop w:val="300"/>
                          <w:marBottom w:val="0"/>
                          <w:divBdr>
                            <w:top w:val="none" w:sz="0" w:space="0" w:color="auto"/>
                            <w:left w:val="none" w:sz="0" w:space="0" w:color="auto"/>
                            <w:bottom w:val="none" w:sz="0" w:space="0" w:color="auto"/>
                            <w:right w:val="none" w:sz="0" w:space="0" w:color="auto"/>
                          </w:divBdr>
                          <w:divsChild>
                            <w:div w:id="129174755">
                              <w:marLeft w:val="0"/>
                              <w:marRight w:val="0"/>
                              <w:marTop w:val="0"/>
                              <w:marBottom w:val="75"/>
                              <w:divBdr>
                                <w:top w:val="none" w:sz="0" w:space="0" w:color="auto"/>
                                <w:left w:val="none" w:sz="0" w:space="0" w:color="auto"/>
                                <w:bottom w:val="none" w:sz="0" w:space="0" w:color="auto"/>
                                <w:right w:val="none" w:sz="0" w:space="0" w:color="auto"/>
                              </w:divBdr>
                            </w:div>
                            <w:div w:id="1677733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7560835">
                      <w:marLeft w:val="255"/>
                      <w:marRight w:val="0"/>
                      <w:marTop w:val="300"/>
                      <w:marBottom w:val="0"/>
                      <w:divBdr>
                        <w:top w:val="none" w:sz="0" w:space="0" w:color="auto"/>
                        <w:left w:val="none" w:sz="0" w:space="0" w:color="auto"/>
                        <w:bottom w:val="none" w:sz="0" w:space="0" w:color="auto"/>
                        <w:right w:val="none" w:sz="0" w:space="0" w:color="auto"/>
                      </w:divBdr>
                      <w:divsChild>
                        <w:div w:id="1815680162">
                          <w:marLeft w:val="0"/>
                          <w:marRight w:val="75"/>
                          <w:marTop w:val="300"/>
                          <w:marBottom w:val="0"/>
                          <w:divBdr>
                            <w:top w:val="none" w:sz="0" w:space="0" w:color="auto"/>
                            <w:left w:val="none" w:sz="0" w:space="0" w:color="auto"/>
                            <w:bottom w:val="none" w:sz="0" w:space="0" w:color="auto"/>
                            <w:right w:val="none" w:sz="0" w:space="0" w:color="auto"/>
                          </w:divBdr>
                        </w:div>
                        <w:div w:id="327635769">
                          <w:marLeft w:val="0"/>
                          <w:marRight w:val="0"/>
                          <w:marTop w:val="0"/>
                          <w:marBottom w:val="300"/>
                          <w:divBdr>
                            <w:top w:val="none" w:sz="0" w:space="0" w:color="auto"/>
                            <w:left w:val="none" w:sz="0" w:space="0" w:color="auto"/>
                            <w:bottom w:val="none" w:sz="0" w:space="0" w:color="auto"/>
                            <w:right w:val="none" w:sz="0" w:space="0" w:color="auto"/>
                          </w:divBdr>
                        </w:div>
                        <w:div w:id="781070925">
                          <w:marLeft w:val="255"/>
                          <w:marRight w:val="0"/>
                          <w:marTop w:val="300"/>
                          <w:marBottom w:val="0"/>
                          <w:divBdr>
                            <w:top w:val="none" w:sz="0" w:space="0" w:color="auto"/>
                            <w:left w:val="none" w:sz="0" w:space="0" w:color="auto"/>
                            <w:bottom w:val="none" w:sz="0" w:space="0" w:color="auto"/>
                            <w:right w:val="none" w:sz="0" w:space="0" w:color="auto"/>
                          </w:divBdr>
                          <w:divsChild>
                            <w:div w:id="1094206081">
                              <w:marLeft w:val="0"/>
                              <w:marRight w:val="0"/>
                              <w:marTop w:val="0"/>
                              <w:marBottom w:val="75"/>
                              <w:divBdr>
                                <w:top w:val="none" w:sz="0" w:space="0" w:color="auto"/>
                                <w:left w:val="none" w:sz="0" w:space="0" w:color="auto"/>
                                <w:bottom w:val="none" w:sz="0" w:space="0" w:color="auto"/>
                                <w:right w:val="none" w:sz="0" w:space="0" w:color="auto"/>
                              </w:divBdr>
                            </w:div>
                            <w:div w:id="1930313443">
                              <w:marLeft w:val="0"/>
                              <w:marRight w:val="0"/>
                              <w:marTop w:val="0"/>
                              <w:marBottom w:val="75"/>
                              <w:divBdr>
                                <w:top w:val="none" w:sz="0" w:space="0" w:color="auto"/>
                                <w:left w:val="none" w:sz="0" w:space="0" w:color="auto"/>
                                <w:bottom w:val="none" w:sz="0" w:space="0" w:color="auto"/>
                                <w:right w:val="none" w:sz="0" w:space="0" w:color="auto"/>
                              </w:divBdr>
                            </w:div>
                          </w:divsChild>
                        </w:div>
                        <w:div w:id="939602340">
                          <w:marLeft w:val="255"/>
                          <w:marRight w:val="0"/>
                          <w:marTop w:val="300"/>
                          <w:marBottom w:val="0"/>
                          <w:divBdr>
                            <w:top w:val="none" w:sz="0" w:space="0" w:color="auto"/>
                            <w:left w:val="none" w:sz="0" w:space="0" w:color="auto"/>
                            <w:bottom w:val="none" w:sz="0" w:space="0" w:color="auto"/>
                            <w:right w:val="none" w:sz="0" w:space="0" w:color="auto"/>
                          </w:divBdr>
                          <w:divsChild>
                            <w:div w:id="1007252044">
                              <w:marLeft w:val="0"/>
                              <w:marRight w:val="0"/>
                              <w:marTop w:val="0"/>
                              <w:marBottom w:val="75"/>
                              <w:divBdr>
                                <w:top w:val="none" w:sz="0" w:space="0" w:color="auto"/>
                                <w:left w:val="none" w:sz="0" w:space="0" w:color="auto"/>
                                <w:bottom w:val="none" w:sz="0" w:space="0" w:color="auto"/>
                                <w:right w:val="none" w:sz="0" w:space="0" w:color="auto"/>
                              </w:divBdr>
                            </w:div>
                            <w:div w:id="1870142314">
                              <w:marLeft w:val="0"/>
                              <w:marRight w:val="0"/>
                              <w:marTop w:val="0"/>
                              <w:marBottom w:val="75"/>
                              <w:divBdr>
                                <w:top w:val="none" w:sz="0" w:space="0" w:color="auto"/>
                                <w:left w:val="none" w:sz="0" w:space="0" w:color="auto"/>
                                <w:bottom w:val="none" w:sz="0" w:space="0" w:color="auto"/>
                                <w:right w:val="none" w:sz="0" w:space="0" w:color="auto"/>
                              </w:divBdr>
                            </w:div>
                          </w:divsChild>
                        </w:div>
                        <w:div w:id="1406956621">
                          <w:marLeft w:val="255"/>
                          <w:marRight w:val="0"/>
                          <w:marTop w:val="300"/>
                          <w:marBottom w:val="0"/>
                          <w:divBdr>
                            <w:top w:val="none" w:sz="0" w:space="0" w:color="auto"/>
                            <w:left w:val="none" w:sz="0" w:space="0" w:color="auto"/>
                            <w:bottom w:val="none" w:sz="0" w:space="0" w:color="auto"/>
                            <w:right w:val="none" w:sz="0" w:space="0" w:color="auto"/>
                          </w:divBdr>
                          <w:divsChild>
                            <w:div w:id="61953332">
                              <w:marLeft w:val="0"/>
                              <w:marRight w:val="0"/>
                              <w:marTop w:val="0"/>
                              <w:marBottom w:val="75"/>
                              <w:divBdr>
                                <w:top w:val="none" w:sz="0" w:space="0" w:color="auto"/>
                                <w:left w:val="none" w:sz="0" w:space="0" w:color="auto"/>
                                <w:bottom w:val="none" w:sz="0" w:space="0" w:color="auto"/>
                                <w:right w:val="none" w:sz="0" w:space="0" w:color="auto"/>
                              </w:divBdr>
                            </w:div>
                            <w:div w:id="12612573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0021827">
                      <w:marLeft w:val="255"/>
                      <w:marRight w:val="0"/>
                      <w:marTop w:val="300"/>
                      <w:marBottom w:val="0"/>
                      <w:divBdr>
                        <w:top w:val="none" w:sz="0" w:space="0" w:color="auto"/>
                        <w:left w:val="none" w:sz="0" w:space="0" w:color="auto"/>
                        <w:bottom w:val="none" w:sz="0" w:space="0" w:color="auto"/>
                        <w:right w:val="none" w:sz="0" w:space="0" w:color="auto"/>
                      </w:divBdr>
                      <w:divsChild>
                        <w:div w:id="1715421166">
                          <w:marLeft w:val="0"/>
                          <w:marRight w:val="75"/>
                          <w:marTop w:val="300"/>
                          <w:marBottom w:val="0"/>
                          <w:divBdr>
                            <w:top w:val="none" w:sz="0" w:space="0" w:color="auto"/>
                            <w:left w:val="none" w:sz="0" w:space="0" w:color="auto"/>
                            <w:bottom w:val="none" w:sz="0" w:space="0" w:color="auto"/>
                            <w:right w:val="none" w:sz="0" w:space="0" w:color="auto"/>
                          </w:divBdr>
                        </w:div>
                        <w:div w:id="815220604">
                          <w:marLeft w:val="0"/>
                          <w:marRight w:val="0"/>
                          <w:marTop w:val="0"/>
                          <w:marBottom w:val="300"/>
                          <w:divBdr>
                            <w:top w:val="none" w:sz="0" w:space="0" w:color="auto"/>
                            <w:left w:val="none" w:sz="0" w:space="0" w:color="auto"/>
                            <w:bottom w:val="none" w:sz="0" w:space="0" w:color="auto"/>
                            <w:right w:val="none" w:sz="0" w:space="0" w:color="auto"/>
                          </w:divBdr>
                        </w:div>
                        <w:div w:id="1769885273">
                          <w:marLeft w:val="255"/>
                          <w:marRight w:val="0"/>
                          <w:marTop w:val="300"/>
                          <w:marBottom w:val="0"/>
                          <w:divBdr>
                            <w:top w:val="none" w:sz="0" w:space="0" w:color="auto"/>
                            <w:left w:val="none" w:sz="0" w:space="0" w:color="auto"/>
                            <w:bottom w:val="none" w:sz="0" w:space="0" w:color="auto"/>
                            <w:right w:val="none" w:sz="0" w:space="0" w:color="auto"/>
                          </w:divBdr>
                          <w:divsChild>
                            <w:div w:id="7097852">
                              <w:marLeft w:val="0"/>
                              <w:marRight w:val="0"/>
                              <w:marTop w:val="0"/>
                              <w:marBottom w:val="75"/>
                              <w:divBdr>
                                <w:top w:val="none" w:sz="0" w:space="0" w:color="auto"/>
                                <w:left w:val="none" w:sz="0" w:space="0" w:color="auto"/>
                                <w:bottom w:val="none" w:sz="0" w:space="0" w:color="auto"/>
                                <w:right w:val="none" w:sz="0" w:space="0" w:color="auto"/>
                              </w:divBdr>
                            </w:div>
                            <w:div w:id="1334339428">
                              <w:marLeft w:val="0"/>
                              <w:marRight w:val="0"/>
                              <w:marTop w:val="0"/>
                              <w:marBottom w:val="75"/>
                              <w:divBdr>
                                <w:top w:val="none" w:sz="0" w:space="0" w:color="auto"/>
                                <w:left w:val="none" w:sz="0" w:space="0" w:color="auto"/>
                                <w:bottom w:val="none" w:sz="0" w:space="0" w:color="auto"/>
                                <w:right w:val="none" w:sz="0" w:space="0" w:color="auto"/>
                              </w:divBdr>
                            </w:div>
                            <w:div w:id="950548809">
                              <w:marLeft w:val="255"/>
                              <w:marRight w:val="0"/>
                              <w:marTop w:val="0"/>
                              <w:marBottom w:val="75"/>
                              <w:divBdr>
                                <w:top w:val="none" w:sz="0" w:space="0" w:color="auto"/>
                                <w:left w:val="none" w:sz="0" w:space="0" w:color="auto"/>
                                <w:bottom w:val="none" w:sz="0" w:space="0" w:color="auto"/>
                                <w:right w:val="none" w:sz="0" w:space="0" w:color="auto"/>
                              </w:divBdr>
                              <w:divsChild>
                                <w:div w:id="5450245">
                                  <w:marLeft w:val="0"/>
                                  <w:marRight w:val="0"/>
                                  <w:marTop w:val="0"/>
                                  <w:marBottom w:val="75"/>
                                  <w:divBdr>
                                    <w:top w:val="none" w:sz="0" w:space="0" w:color="auto"/>
                                    <w:left w:val="none" w:sz="0" w:space="0" w:color="auto"/>
                                    <w:bottom w:val="none" w:sz="0" w:space="0" w:color="auto"/>
                                    <w:right w:val="none" w:sz="0" w:space="0" w:color="auto"/>
                                  </w:divBdr>
                                </w:div>
                                <w:div w:id="387729815">
                                  <w:marLeft w:val="0"/>
                                  <w:marRight w:val="0"/>
                                  <w:marTop w:val="0"/>
                                  <w:marBottom w:val="75"/>
                                  <w:divBdr>
                                    <w:top w:val="none" w:sz="0" w:space="0" w:color="auto"/>
                                    <w:left w:val="none" w:sz="0" w:space="0" w:color="auto"/>
                                    <w:bottom w:val="none" w:sz="0" w:space="0" w:color="auto"/>
                                    <w:right w:val="none" w:sz="0" w:space="0" w:color="auto"/>
                                  </w:divBdr>
                                </w:div>
                              </w:divsChild>
                            </w:div>
                            <w:div w:id="2099056780">
                              <w:marLeft w:val="255"/>
                              <w:marRight w:val="0"/>
                              <w:marTop w:val="0"/>
                              <w:marBottom w:val="75"/>
                              <w:divBdr>
                                <w:top w:val="none" w:sz="0" w:space="0" w:color="auto"/>
                                <w:left w:val="none" w:sz="0" w:space="0" w:color="auto"/>
                                <w:bottom w:val="none" w:sz="0" w:space="0" w:color="auto"/>
                                <w:right w:val="none" w:sz="0" w:space="0" w:color="auto"/>
                              </w:divBdr>
                              <w:divsChild>
                                <w:div w:id="1103264992">
                                  <w:marLeft w:val="0"/>
                                  <w:marRight w:val="0"/>
                                  <w:marTop w:val="0"/>
                                  <w:marBottom w:val="75"/>
                                  <w:divBdr>
                                    <w:top w:val="none" w:sz="0" w:space="0" w:color="auto"/>
                                    <w:left w:val="none" w:sz="0" w:space="0" w:color="auto"/>
                                    <w:bottom w:val="none" w:sz="0" w:space="0" w:color="auto"/>
                                    <w:right w:val="none" w:sz="0" w:space="0" w:color="auto"/>
                                  </w:divBdr>
                                </w:div>
                                <w:div w:id="1361778496">
                                  <w:marLeft w:val="0"/>
                                  <w:marRight w:val="0"/>
                                  <w:marTop w:val="0"/>
                                  <w:marBottom w:val="75"/>
                                  <w:divBdr>
                                    <w:top w:val="none" w:sz="0" w:space="0" w:color="auto"/>
                                    <w:left w:val="none" w:sz="0" w:space="0" w:color="auto"/>
                                    <w:bottom w:val="none" w:sz="0" w:space="0" w:color="auto"/>
                                    <w:right w:val="none" w:sz="0" w:space="0" w:color="auto"/>
                                  </w:divBdr>
                                </w:div>
                              </w:divsChild>
                            </w:div>
                            <w:div w:id="1587614040">
                              <w:marLeft w:val="255"/>
                              <w:marRight w:val="0"/>
                              <w:marTop w:val="0"/>
                              <w:marBottom w:val="75"/>
                              <w:divBdr>
                                <w:top w:val="none" w:sz="0" w:space="0" w:color="auto"/>
                                <w:left w:val="none" w:sz="0" w:space="0" w:color="auto"/>
                                <w:bottom w:val="none" w:sz="0" w:space="0" w:color="auto"/>
                                <w:right w:val="none" w:sz="0" w:space="0" w:color="auto"/>
                              </w:divBdr>
                              <w:divsChild>
                                <w:div w:id="1500385739">
                                  <w:marLeft w:val="0"/>
                                  <w:marRight w:val="0"/>
                                  <w:marTop w:val="0"/>
                                  <w:marBottom w:val="75"/>
                                  <w:divBdr>
                                    <w:top w:val="none" w:sz="0" w:space="0" w:color="auto"/>
                                    <w:left w:val="none" w:sz="0" w:space="0" w:color="auto"/>
                                    <w:bottom w:val="none" w:sz="0" w:space="0" w:color="auto"/>
                                    <w:right w:val="none" w:sz="0" w:space="0" w:color="auto"/>
                                  </w:divBdr>
                                </w:div>
                                <w:div w:id="848448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5305219">
                          <w:marLeft w:val="255"/>
                          <w:marRight w:val="0"/>
                          <w:marTop w:val="300"/>
                          <w:marBottom w:val="0"/>
                          <w:divBdr>
                            <w:top w:val="none" w:sz="0" w:space="0" w:color="auto"/>
                            <w:left w:val="none" w:sz="0" w:space="0" w:color="auto"/>
                            <w:bottom w:val="none" w:sz="0" w:space="0" w:color="auto"/>
                            <w:right w:val="none" w:sz="0" w:space="0" w:color="auto"/>
                          </w:divBdr>
                          <w:divsChild>
                            <w:div w:id="1413971170">
                              <w:marLeft w:val="0"/>
                              <w:marRight w:val="0"/>
                              <w:marTop w:val="0"/>
                              <w:marBottom w:val="75"/>
                              <w:divBdr>
                                <w:top w:val="none" w:sz="0" w:space="0" w:color="auto"/>
                                <w:left w:val="none" w:sz="0" w:space="0" w:color="auto"/>
                                <w:bottom w:val="none" w:sz="0" w:space="0" w:color="auto"/>
                                <w:right w:val="none" w:sz="0" w:space="0" w:color="auto"/>
                              </w:divBdr>
                            </w:div>
                            <w:div w:id="80688984">
                              <w:marLeft w:val="0"/>
                              <w:marRight w:val="0"/>
                              <w:marTop w:val="0"/>
                              <w:marBottom w:val="75"/>
                              <w:divBdr>
                                <w:top w:val="none" w:sz="0" w:space="0" w:color="auto"/>
                                <w:left w:val="none" w:sz="0" w:space="0" w:color="auto"/>
                                <w:bottom w:val="none" w:sz="0" w:space="0" w:color="auto"/>
                                <w:right w:val="none" w:sz="0" w:space="0" w:color="auto"/>
                              </w:divBdr>
                            </w:div>
                          </w:divsChild>
                        </w:div>
                        <w:div w:id="1239171862">
                          <w:marLeft w:val="255"/>
                          <w:marRight w:val="0"/>
                          <w:marTop w:val="300"/>
                          <w:marBottom w:val="0"/>
                          <w:divBdr>
                            <w:top w:val="none" w:sz="0" w:space="0" w:color="auto"/>
                            <w:left w:val="none" w:sz="0" w:space="0" w:color="auto"/>
                            <w:bottom w:val="none" w:sz="0" w:space="0" w:color="auto"/>
                            <w:right w:val="none" w:sz="0" w:space="0" w:color="auto"/>
                          </w:divBdr>
                          <w:divsChild>
                            <w:div w:id="1124159112">
                              <w:marLeft w:val="0"/>
                              <w:marRight w:val="0"/>
                              <w:marTop w:val="0"/>
                              <w:marBottom w:val="75"/>
                              <w:divBdr>
                                <w:top w:val="none" w:sz="0" w:space="0" w:color="auto"/>
                                <w:left w:val="none" w:sz="0" w:space="0" w:color="auto"/>
                                <w:bottom w:val="none" w:sz="0" w:space="0" w:color="auto"/>
                                <w:right w:val="none" w:sz="0" w:space="0" w:color="auto"/>
                              </w:divBdr>
                            </w:div>
                            <w:div w:id="1151940437">
                              <w:marLeft w:val="0"/>
                              <w:marRight w:val="0"/>
                              <w:marTop w:val="0"/>
                              <w:marBottom w:val="75"/>
                              <w:divBdr>
                                <w:top w:val="none" w:sz="0" w:space="0" w:color="auto"/>
                                <w:left w:val="none" w:sz="0" w:space="0" w:color="auto"/>
                                <w:bottom w:val="none" w:sz="0" w:space="0" w:color="auto"/>
                                <w:right w:val="none" w:sz="0" w:space="0" w:color="auto"/>
                              </w:divBdr>
                            </w:div>
                          </w:divsChild>
                        </w:div>
                        <w:div w:id="850266644">
                          <w:marLeft w:val="255"/>
                          <w:marRight w:val="0"/>
                          <w:marTop w:val="300"/>
                          <w:marBottom w:val="0"/>
                          <w:divBdr>
                            <w:top w:val="none" w:sz="0" w:space="0" w:color="auto"/>
                            <w:left w:val="none" w:sz="0" w:space="0" w:color="auto"/>
                            <w:bottom w:val="none" w:sz="0" w:space="0" w:color="auto"/>
                            <w:right w:val="none" w:sz="0" w:space="0" w:color="auto"/>
                          </w:divBdr>
                          <w:divsChild>
                            <w:div w:id="1078988736">
                              <w:marLeft w:val="0"/>
                              <w:marRight w:val="0"/>
                              <w:marTop w:val="0"/>
                              <w:marBottom w:val="75"/>
                              <w:divBdr>
                                <w:top w:val="none" w:sz="0" w:space="0" w:color="auto"/>
                                <w:left w:val="none" w:sz="0" w:space="0" w:color="auto"/>
                                <w:bottom w:val="none" w:sz="0" w:space="0" w:color="auto"/>
                                <w:right w:val="none" w:sz="0" w:space="0" w:color="auto"/>
                              </w:divBdr>
                            </w:div>
                            <w:div w:id="1200899615">
                              <w:marLeft w:val="0"/>
                              <w:marRight w:val="0"/>
                              <w:marTop w:val="0"/>
                              <w:marBottom w:val="75"/>
                              <w:divBdr>
                                <w:top w:val="none" w:sz="0" w:space="0" w:color="auto"/>
                                <w:left w:val="none" w:sz="0" w:space="0" w:color="auto"/>
                                <w:bottom w:val="none" w:sz="0" w:space="0" w:color="auto"/>
                                <w:right w:val="none" w:sz="0" w:space="0" w:color="auto"/>
                              </w:divBdr>
                            </w:div>
                          </w:divsChild>
                        </w:div>
                        <w:div w:id="1368916961">
                          <w:marLeft w:val="255"/>
                          <w:marRight w:val="0"/>
                          <w:marTop w:val="300"/>
                          <w:marBottom w:val="0"/>
                          <w:divBdr>
                            <w:top w:val="none" w:sz="0" w:space="0" w:color="auto"/>
                            <w:left w:val="none" w:sz="0" w:space="0" w:color="auto"/>
                            <w:bottom w:val="none" w:sz="0" w:space="0" w:color="auto"/>
                            <w:right w:val="none" w:sz="0" w:space="0" w:color="auto"/>
                          </w:divBdr>
                          <w:divsChild>
                            <w:div w:id="744107799">
                              <w:marLeft w:val="0"/>
                              <w:marRight w:val="0"/>
                              <w:marTop w:val="0"/>
                              <w:marBottom w:val="75"/>
                              <w:divBdr>
                                <w:top w:val="none" w:sz="0" w:space="0" w:color="auto"/>
                                <w:left w:val="none" w:sz="0" w:space="0" w:color="auto"/>
                                <w:bottom w:val="none" w:sz="0" w:space="0" w:color="auto"/>
                                <w:right w:val="none" w:sz="0" w:space="0" w:color="auto"/>
                              </w:divBdr>
                            </w:div>
                            <w:div w:id="640504570">
                              <w:marLeft w:val="0"/>
                              <w:marRight w:val="0"/>
                              <w:marTop w:val="0"/>
                              <w:marBottom w:val="75"/>
                              <w:divBdr>
                                <w:top w:val="none" w:sz="0" w:space="0" w:color="auto"/>
                                <w:left w:val="none" w:sz="0" w:space="0" w:color="auto"/>
                                <w:bottom w:val="none" w:sz="0" w:space="0" w:color="auto"/>
                                <w:right w:val="none" w:sz="0" w:space="0" w:color="auto"/>
                              </w:divBdr>
                            </w:div>
                          </w:divsChild>
                        </w:div>
                        <w:div w:id="342902739">
                          <w:marLeft w:val="255"/>
                          <w:marRight w:val="0"/>
                          <w:marTop w:val="300"/>
                          <w:marBottom w:val="0"/>
                          <w:divBdr>
                            <w:top w:val="none" w:sz="0" w:space="0" w:color="auto"/>
                            <w:left w:val="none" w:sz="0" w:space="0" w:color="auto"/>
                            <w:bottom w:val="none" w:sz="0" w:space="0" w:color="auto"/>
                            <w:right w:val="none" w:sz="0" w:space="0" w:color="auto"/>
                          </w:divBdr>
                          <w:divsChild>
                            <w:div w:id="1430273230">
                              <w:marLeft w:val="0"/>
                              <w:marRight w:val="0"/>
                              <w:marTop w:val="0"/>
                              <w:marBottom w:val="75"/>
                              <w:divBdr>
                                <w:top w:val="none" w:sz="0" w:space="0" w:color="auto"/>
                                <w:left w:val="none" w:sz="0" w:space="0" w:color="auto"/>
                                <w:bottom w:val="none" w:sz="0" w:space="0" w:color="auto"/>
                                <w:right w:val="none" w:sz="0" w:space="0" w:color="auto"/>
                              </w:divBdr>
                            </w:div>
                            <w:div w:id="1110663922">
                              <w:marLeft w:val="0"/>
                              <w:marRight w:val="0"/>
                              <w:marTop w:val="0"/>
                              <w:marBottom w:val="75"/>
                              <w:divBdr>
                                <w:top w:val="none" w:sz="0" w:space="0" w:color="auto"/>
                                <w:left w:val="none" w:sz="0" w:space="0" w:color="auto"/>
                                <w:bottom w:val="none" w:sz="0" w:space="0" w:color="auto"/>
                                <w:right w:val="none" w:sz="0" w:space="0" w:color="auto"/>
                              </w:divBdr>
                            </w:div>
                          </w:divsChild>
                        </w:div>
                        <w:div w:id="528184163">
                          <w:marLeft w:val="255"/>
                          <w:marRight w:val="0"/>
                          <w:marTop w:val="300"/>
                          <w:marBottom w:val="0"/>
                          <w:divBdr>
                            <w:top w:val="none" w:sz="0" w:space="0" w:color="auto"/>
                            <w:left w:val="none" w:sz="0" w:space="0" w:color="auto"/>
                            <w:bottom w:val="none" w:sz="0" w:space="0" w:color="auto"/>
                            <w:right w:val="none" w:sz="0" w:space="0" w:color="auto"/>
                          </w:divBdr>
                          <w:divsChild>
                            <w:div w:id="1981303086">
                              <w:marLeft w:val="0"/>
                              <w:marRight w:val="0"/>
                              <w:marTop w:val="0"/>
                              <w:marBottom w:val="75"/>
                              <w:divBdr>
                                <w:top w:val="none" w:sz="0" w:space="0" w:color="auto"/>
                                <w:left w:val="none" w:sz="0" w:space="0" w:color="auto"/>
                                <w:bottom w:val="none" w:sz="0" w:space="0" w:color="auto"/>
                                <w:right w:val="none" w:sz="0" w:space="0" w:color="auto"/>
                              </w:divBdr>
                            </w:div>
                            <w:div w:id="380639278">
                              <w:marLeft w:val="0"/>
                              <w:marRight w:val="0"/>
                              <w:marTop w:val="0"/>
                              <w:marBottom w:val="75"/>
                              <w:divBdr>
                                <w:top w:val="none" w:sz="0" w:space="0" w:color="auto"/>
                                <w:left w:val="none" w:sz="0" w:space="0" w:color="auto"/>
                                <w:bottom w:val="none" w:sz="0" w:space="0" w:color="auto"/>
                                <w:right w:val="none" w:sz="0" w:space="0" w:color="auto"/>
                              </w:divBdr>
                            </w:div>
                          </w:divsChild>
                        </w:div>
                        <w:div w:id="923879911">
                          <w:marLeft w:val="255"/>
                          <w:marRight w:val="0"/>
                          <w:marTop w:val="300"/>
                          <w:marBottom w:val="0"/>
                          <w:divBdr>
                            <w:top w:val="none" w:sz="0" w:space="0" w:color="auto"/>
                            <w:left w:val="none" w:sz="0" w:space="0" w:color="auto"/>
                            <w:bottom w:val="none" w:sz="0" w:space="0" w:color="auto"/>
                            <w:right w:val="none" w:sz="0" w:space="0" w:color="auto"/>
                          </w:divBdr>
                          <w:divsChild>
                            <w:div w:id="1043210759">
                              <w:marLeft w:val="0"/>
                              <w:marRight w:val="0"/>
                              <w:marTop w:val="0"/>
                              <w:marBottom w:val="75"/>
                              <w:divBdr>
                                <w:top w:val="none" w:sz="0" w:space="0" w:color="auto"/>
                                <w:left w:val="none" w:sz="0" w:space="0" w:color="auto"/>
                                <w:bottom w:val="none" w:sz="0" w:space="0" w:color="auto"/>
                                <w:right w:val="none" w:sz="0" w:space="0" w:color="auto"/>
                              </w:divBdr>
                            </w:div>
                            <w:div w:id="802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9309704">
                      <w:marLeft w:val="255"/>
                      <w:marRight w:val="0"/>
                      <w:marTop w:val="300"/>
                      <w:marBottom w:val="0"/>
                      <w:divBdr>
                        <w:top w:val="none" w:sz="0" w:space="0" w:color="auto"/>
                        <w:left w:val="none" w:sz="0" w:space="0" w:color="auto"/>
                        <w:bottom w:val="none" w:sz="0" w:space="0" w:color="auto"/>
                        <w:right w:val="none" w:sz="0" w:space="0" w:color="auto"/>
                      </w:divBdr>
                      <w:divsChild>
                        <w:div w:id="541672606">
                          <w:marLeft w:val="0"/>
                          <w:marRight w:val="75"/>
                          <w:marTop w:val="300"/>
                          <w:marBottom w:val="0"/>
                          <w:divBdr>
                            <w:top w:val="none" w:sz="0" w:space="0" w:color="auto"/>
                            <w:left w:val="none" w:sz="0" w:space="0" w:color="auto"/>
                            <w:bottom w:val="none" w:sz="0" w:space="0" w:color="auto"/>
                            <w:right w:val="none" w:sz="0" w:space="0" w:color="auto"/>
                          </w:divBdr>
                        </w:div>
                        <w:div w:id="1978606709">
                          <w:marLeft w:val="0"/>
                          <w:marRight w:val="0"/>
                          <w:marTop w:val="0"/>
                          <w:marBottom w:val="300"/>
                          <w:divBdr>
                            <w:top w:val="none" w:sz="0" w:space="0" w:color="auto"/>
                            <w:left w:val="none" w:sz="0" w:space="0" w:color="auto"/>
                            <w:bottom w:val="none" w:sz="0" w:space="0" w:color="auto"/>
                            <w:right w:val="none" w:sz="0" w:space="0" w:color="auto"/>
                          </w:divBdr>
                        </w:div>
                        <w:div w:id="1042250496">
                          <w:marLeft w:val="255"/>
                          <w:marRight w:val="0"/>
                          <w:marTop w:val="300"/>
                          <w:marBottom w:val="0"/>
                          <w:divBdr>
                            <w:top w:val="none" w:sz="0" w:space="0" w:color="auto"/>
                            <w:left w:val="none" w:sz="0" w:space="0" w:color="auto"/>
                            <w:bottom w:val="none" w:sz="0" w:space="0" w:color="auto"/>
                            <w:right w:val="none" w:sz="0" w:space="0" w:color="auto"/>
                          </w:divBdr>
                          <w:divsChild>
                            <w:div w:id="817694767">
                              <w:marLeft w:val="0"/>
                              <w:marRight w:val="0"/>
                              <w:marTop w:val="0"/>
                              <w:marBottom w:val="75"/>
                              <w:divBdr>
                                <w:top w:val="none" w:sz="0" w:space="0" w:color="auto"/>
                                <w:left w:val="none" w:sz="0" w:space="0" w:color="auto"/>
                                <w:bottom w:val="none" w:sz="0" w:space="0" w:color="auto"/>
                                <w:right w:val="none" w:sz="0" w:space="0" w:color="auto"/>
                              </w:divBdr>
                            </w:div>
                            <w:div w:id="1781953098">
                              <w:marLeft w:val="0"/>
                              <w:marRight w:val="0"/>
                              <w:marTop w:val="0"/>
                              <w:marBottom w:val="75"/>
                              <w:divBdr>
                                <w:top w:val="none" w:sz="0" w:space="0" w:color="auto"/>
                                <w:left w:val="none" w:sz="0" w:space="0" w:color="auto"/>
                                <w:bottom w:val="none" w:sz="0" w:space="0" w:color="auto"/>
                                <w:right w:val="none" w:sz="0" w:space="0" w:color="auto"/>
                              </w:divBdr>
                            </w:div>
                          </w:divsChild>
                        </w:div>
                        <w:div w:id="322241033">
                          <w:marLeft w:val="255"/>
                          <w:marRight w:val="0"/>
                          <w:marTop w:val="300"/>
                          <w:marBottom w:val="0"/>
                          <w:divBdr>
                            <w:top w:val="none" w:sz="0" w:space="0" w:color="auto"/>
                            <w:left w:val="none" w:sz="0" w:space="0" w:color="auto"/>
                            <w:bottom w:val="none" w:sz="0" w:space="0" w:color="auto"/>
                            <w:right w:val="none" w:sz="0" w:space="0" w:color="auto"/>
                          </w:divBdr>
                          <w:divsChild>
                            <w:div w:id="1455755543">
                              <w:marLeft w:val="0"/>
                              <w:marRight w:val="0"/>
                              <w:marTop w:val="0"/>
                              <w:marBottom w:val="75"/>
                              <w:divBdr>
                                <w:top w:val="none" w:sz="0" w:space="0" w:color="auto"/>
                                <w:left w:val="none" w:sz="0" w:space="0" w:color="auto"/>
                                <w:bottom w:val="none" w:sz="0" w:space="0" w:color="auto"/>
                                <w:right w:val="none" w:sz="0" w:space="0" w:color="auto"/>
                              </w:divBdr>
                            </w:div>
                            <w:div w:id="739789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657734">
                  <w:marLeft w:val="255"/>
                  <w:marRight w:val="0"/>
                  <w:marTop w:val="0"/>
                  <w:marBottom w:val="0"/>
                  <w:divBdr>
                    <w:top w:val="none" w:sz="0" w:space="0" w:color="auto"/>
                    <w:left w:val="none" w:sz="0" w:space="0" w:color="auto"/>
                    <w:bottom w:val="none" w:sz="0" w:space="0" w:color="auto"/>
                    <w:right w:val="none" w:sz="0" w:space="0" w:color="auto"/>
                  </w:divBdr>
                  <w:divsChild>
                    <w:div w:id="1573925426">
                      <w:marLeft w:val="0"/>
                      <w:marRight w:val="0"/>
                      <w:marTop w:val="300"/>
                      <w:marBottom w:val="300"/>
                      <w:divBdr>
                        <w:top w:val="none" w:sz="0" w:space="0" w:color="auto"/>
                        <w:left w:val="none" w:sz="0" w:space="0" w:color="auto"/>
                        <w:bottom w:val="none" w:sz="0" w:space="0" w:color="auto"/>
                        <w:right w:val="none" w:sz="0" w:space="0" w:color="auto"/>
                      </w:divBdr>
                    </w:div>
                    <w:div w:id="1360004944">
                      <w:marLeft w:val="255"/>
                      <w:marRight w:val="0"/>
                      <w:marTop w:val="300"/>
                      <w:marBottom w:val="0"/>
                      <w:divBdr>
                        <w:top w:val="none" w:sz="0" w:space="0" w:color="auto"/>
                        <w:left w:val="none" w:sz="0" w:space="0" w:color="auto"/>
                        <w:bottom w:val="none" w:sz="0" w:space="0" w:color="auto"/>
                        <w:right w:val="none" w:sz="0" w:space="0" w:color="auto"/>
                      </w:divBdr>
                      <w:divsChild>
                        <w:div w:id="895701893">
                          <w:marLeft w:val="0"/>
                          <w:marRight w:val="75"/>
                          <w:marTop w:val="300"/>
                          <w:marBottom w:val="0"/>
                          <w:divBdr>
                            <w:top w:val="none" w:sz="0" w:space="0" w:color="auto"/>
                            <w:left w:val="none" w:sz="0" w:space="0" w:color="auto"/>
                            <w:bottom w:val="none" w:sz="0" w:space="0" w:color="auto"/>
                            <w:right w:val="none" w:sz="0" w:space="0" w:color="auto"/>
                          </w:divBdr>
                        </w:div>
                        <w:div w:id="894394113">
                          <w:marLeft w:val="0"/>
                          <w:marRight w:val="0"/>
                          <w:marTop w:val="0"/>
                          <w:marBottom w:val="300"/>
                          <w:divBdr>
                            <w:top w:val="none" w:sz="0" w:space="0" w:color="auto"/>
                            <w:left w:val="none" w:sz="0" w:space="0" w:color="auto"/>
                            <w:bottom w:val="none" w:sz="0" w:space="0" w:color="auto"/>
                            <w:right w:val="none" w:sz="0" w:space="0" w:color="auto"/>
                          </w:divBdr>
                        </w:div>
                        <w:div w:id="233709325">
                          <w:marLeft w:val="255"/>
                          <w:marRight w:val="0"/>
                          <w:marTop w:val="300"/>
                          <w:marBottom w:val="0"/>
                          <w:divBdr>
                            <w:top w:val="none" w:sz="0" w:space="0" w:color="auto"/>
                            <w:left w:val="none" w:sz="0" w:space="0" w:color="auto"/>
                            <w:bottom w:val="none" w:sz="0" w:space="0" w:color="auto"/>
                            <w:right w:val="none" w:sz="0" w:space="0" w:color="auto"/>
                          </w:divBdr>
                          <w:divsChild>
                            <w:div w:id="1139883506">
                              <w:marLeft w:val="0"/>
                              <w:marRight w:val="0"/>
                              <w:marTop w:val="0"/>
                              <w:marBottom w:val="75"/>
                              <w:divBdr>
                                <w:top w:val="none" w:sz="0" w:space="0" w:color="auto"/>
                                <w:left w:val="none" w:sz="0" w:space="0" w:color="auto"/>
                                <w:bottom w:val="none" w:sz="0" w:space="0" w:color="auto"/>
                                <w:right w:val="none" w:sz="0" w:space="0" w:color="auto"/>
                              </w:divBdr>
                            </w:div>
                            <w:div w:id="52048947">
                              <w:marLeft w:val="0"/>
                              <w:marRight w:val="0"/>
                              <w:marTop w:val="0"/>
                              <w:marBottom w:val="75"/>
                              <w:divBdr>
                                <w:top w:val="none" w:sz="0" w:space="0" w:color="auto"/>
                                <w:left w:val="none" w:sz="0" w:space="0" w:color="auto"/>
                                <w:bottom w:val="none" w:sz="0" w:space="0" w:color="auto"/>
                                <w:right w:val="none" w:sz="0" w:space="0" w:color="auto"/>
                              </w:divBdr>
                            </w:div>
                          </w:divsChild>
                        </w:div>
                        <w:div w:id="279845749">
                          <w:marLeft w:val="255"/>
                          <w:marRight w:val="0"/>
                          <w:marTop w:val="300"/>
                          <w:marBottom w:val="0"/>
                          <w:divBdr>
                            <w:top w:val="none" w:sz="0" w:space="0" w:color="auto"/>
                            <w:left w:val="none" w:sz="0" w:space="0" w:color="auto"/>
                            <w:bottom w:val="none" w:sz="0" w:space="0" w:color="auto"/>
                            <w:right w:val="none" w:sz="0" w:space="0" w:color="auto"/>
                          </w:divBdr>
                          <w:divsChild>
                            <w:div w:id="1165166520">
                              <w:marLeft w:val="0"/>
                              <w:marRight w:val="0"/>
                              <w:marTop w:val="0"/>
                              <w:marBottom w:val="75"/>
                              <w:divBdr>
                                <w:top w:val="none" w:sz="0" w:space="0" w:color="auto"/>
                                <w:left w:val="none" w:sz="0" w:space="0" w:color="auto"/>
                                <w:bottom w:val="none" w:sz="0" w:space="0" w:color="auto"/>
                                <w:right w:val="none" w:sz="0" w:space="0" w:color="auto"/>
                              </w:divBdr>
                            </w:div>
                            <w:div w:id="770128757">
                              <w:marLeft w:val="0"/>
                              <w:marRight w:val="0"/>
                              <w:marTop w:val="0"/>
                              <w:marBottom w:val="75"/>
                              <w:divBdr>
                                <w:top w:val="none" w:sz="0" w:space="0" w:color="auto"/>
                                <w:left w:val="none" w:sz="0" w:space="0" w:color="auto"/>
                                <w:bottom w:val="none" w:sz="0" w:space="0" w:color="auto"/>
                                <w:right w:val="none" w:sz="0" w:space="0" w:color="auto"/>
                              </w:divBdr>
                            </w:div>
                            <w:div w:id="1171987064">
                              <w:marLeft w:val="255"/>
                              <w:marRight w:val="0"/>
                              <w:marTop w:val="0"/>
                              <w:marBottom w:val="75"/>
                              <w:divBdr>
                                <w:top w:val="none" w:sz="0" w:space="0" w:color="auto"/>
                                <w:left w:val="none" w:sz="0" w:space="0" w:color="auto"/>
                                <w:bottom w:val="none" w:sz="0" w:space="0" w:color="auto"/>
                                <w:right w:val="none" w:sz="0" w:space="0" w:color="auto"/>
                              </w:divBdr>
                              <w:divsChild>
                                <w:div w:id="518548507">
                                  <w:marLeft w:val="0"/>
                                  <w:marRight w:val="0"/>
                                  <w:marTop w:val="0"/>
                                  <w:marBottom w:val="75"/>
                                  <w:divBdr>
                                    <w:top w:val="none" w:sz="0" w:space="0" w:color="auto"/>
                                    <w:left w:val="none" w:sz="0" w:space="0" w:color="auto"/>
                                    <w:bottom w:val="none" w:sz="0" w:space="0" w:color="auto"/>
                                    <w:right w:val="none" w:sz="0" w:space="0" w:color="auto"/>
                                  </w:divBdr>
                                </w:div>
                                <w:div w:id="2074354038">
                                  <w:marLeft w:val="0"/>
                                  <w:marRight w:val="0"/>
                                  <w:marTop w:val="0"/>
                                  <w:marBottom w:val="75"/>
                                  <w:divBdr>
                                    <w:top w:val="none" w:sz="0" w:space="0" w:color="auto"/>
                                    <w:left w:val="none" w:sz="0" w:space="0" w:color="auto"/>
                                    <w:bottom w:val="none" w:sz="0" w:space="0" w:color="auto"/>
                                    <w:right w:val="none" w:sz="0" w:space="0" w:color="auto"/>
                                  </w:divBdr>
                                </w:div>
                              </w:divsChild>
                            </w:div>
                            <w:div w:id="813837724">
                              <w:marLeft w:val="255"/>
                              <w:marRight w:val="0"/>
                              <w:marTop w:val="0"/>
                              <w:marBottom w:val="75"/>
                              <w:divBdr>
                                <w:top w:val="none" w:sz="0" w:space="0" w:color="auto"/>
                                <w:left w:val="none" w:sz="0" w:space="0" w:color="auto"/>
                                <w:bottom w:val="none" w:sz="0" w:space="0" w:color="auto"/>
                                <w:right w:val="none" w:sz="0" w:space="0" w:color="auto"/>
                              </w:divBdr>
                              <w:divsChild>
                                <w:div w:id="1832481106">
                                  <w:marLeft w:val="0"/>
                                  <w:marRight w:val="0"/>
                                  <w:marTop w:val="0"/>
                                  <w:marBottom w:val="75"/>
                                  <w:divBdr>
                                    <w:top w:val="none" w:sz="0" w:space="0" w:color="auto"/>
                                    <w:left w:val="none" w:sz="0" w:space="0" w:color="auto"/>
                                    <w:bottom w:val="none" w:sz="0" w:space="0" w:color="auto"/>
                                    <w:right w:val="none" w:sz="0" w:space="0" w:color="auto"/>
                                  </w:divBdr>
                                </w:div>
                                <w:div w:id="1958247200">
                                  <w:marLeft w:val="0"/>
                                  <w:marRight w:val="0"/>
                                  <w:marTop w:val="0"/>
                                  <w:marBottom w:val="75"/>
                                  <w:divBdr>
                                    <w:top w:val="none" w:sz="0" w:space="0" w:color="auto"/>
                                    <w:left w:val="none" w:sz="0" w:space="0" w:color="auto"/>
                                    <w:bottom w:val="none" w:sz="0" w:space="0" w:color="auto"/>
                                    <w:right w:val="none" w:sz="0" w:space="0" w:color="auto"/>
                                  </w:divBdr>
                                </w:div>
                              </w:divsChild>
                            </w:div>
                            <w:div w:id="580793028">
                              <w:marLeft w:val="255"/>
                              <w:marRight w:val="0"/>
                              <w:marTop w:val="0"/>
                              <w:marBottom w:val="75"/>
                              <w:divBdr>
                                <w:top w:val="none" w:sz="0" w:space="0" w:color="auto"/>
                                <w:left w:val="none" w:sz="0" w:space="0" w:color="auto"/>
                                <w:bottom w:val="none" w:sz="0" w:space="0" w:color="auto"/>
                                <w:right w:val="none" w:sz="0" w:space="0" w:color="auto"/>
                              </w:divBdr>
                              <w:divsChild>
                                <w:div w:id="1409616121">
                                  <w:marLeft w:val="0"/>
                                  <w:marRight w:val="0"/>
                                  <w:marTop w:val="0"/>
                                  <w:marBottom w:val="75"/>
                                  <w:divBdr>
                                    <w:top w:val="none" w:sz="0" w:space="0" w:color="auto"/>
                                    <w:left w:val="none" w:sz="0" w:space="0" w:color="auto"/>
                                    <w:bottom w:val="none" w:sz="0" w:space="0" w:color="auto"/>
                                    <w:right w:val="none" w:sz="0" w:space="0" w:color="auto"/>
                                  </w:divBdr>
                                </w:div>
                                <w:div w:id="10938213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3432632">
                          <w:marLeft w:val="255"/>
                          <w:marRight w:val="0"/>
                          <w:marTop w:val="300"/>
                          <w:marBottom w:val="0"/>
                          <w:divBdr>
                            <w:top w:val="none" w:sz="0" w:space="0" w:color="auto"/>
                            <w:left w:val="none" w:sz="0" w:space="0" w:color="auto"/>
                            <w:bottom w:val="none" w:sz="0" w:space="0" w:color="auto"/>
                            <w:right w:val="none" w:sz="0" w:space="0" w:color="auto"/>
                          </w:divBdr>
                          <w:divsChild>
                            <w:div w:id="1688142370">
                              <w:marLeft w:val="0"/>
                              <w:marRight w:val="0"/>
                              <w:marTop w:val="0"/>
                              <w:marBottom w:val="75"/>
                              <w:divBdr>
                                <w:top w:val="none" w:sz="0" w:space="0" w:color="auto"/>
                                <w:left w:val="none" w:sz="0" w:space="0" w:color="auto"/>
                                <w:bottom w:val="none" w:sz="0" w:space="0" w:color="auto"/>
                                <w:right w:val="none" w:sz="0" w:space="0" w:color="auto"/>
                              </w:divBdr>
                            </w:div>
                            <w:div w:id="1522861348">
                              <w:marLeft w:val="0"/>
                              <w:marRight w:val="0"/>
                              <w:marTop w:val="0"/>
                              <w:marBottom w:val="75"/>
                              <w:divBdr>
                                <w:top w:val="none" w:sz="0" w:space="0" w:color="auto"/>
                                <w:left w:val="none" w:sz="0" w:space="0" w:color="auto"/>
                                <w:bottom w:val="none" w:sz="0" w:space="0" w:color="auto"/>
                                <w:right w:val="none" w:sz="0" w:space="0" w:color="auto"/>
                              </w:divBdr>
                            </w:div>
                            <w:div w:id="1457795230">
                              <w:marLeft w:val="255"/>
                              <w:marRight w:val="0"/>
                              <w:marTop w:val="0"/>
                              <w:marBottom w:val="75"/>
                              <w:divBdr>
                                <w:top w:val="none" w:sz="0" w:space="0" w:color="auto"/>
                                <w:left w:val="none" w:sz="0" w:space="0" w:color="auto"/>
                                <w:bottom w:val="none" w:sz="0" w:space="0" w:color="auto"/>
                                <w:right w:val="none" w:sz="0" w:space="0" w:color="auto"/>
                              </w:divBdr>
                              <w:divsChild>
                                <w:div w:id="854271042">
                                  <w:marLeft w:val="0"/>
                                  <w:marRight w:val="0"/>
                                  <w:marTop w:val="0"/>
                                  <w:marBottom w:val="75"/>
                                  <w:divBdr>
                                    <w:top w:val="none" w:sz="0" w:space="0" w:color="auto"/>
                                    <w:left w:val="none" w:sz="0" w:space="0" w:color="auto"/>
                                    <w:bottom w:val="none" w:sz="0" w:space="0" w:color="auto"/>
                                    <w:right w:val="none" w:sz="0" w:space="0" w:color="auto"/>
                                  </w:divBdr>
                                </w:div>
                                <w:div w:id="266666717">
                                  <w:marLeft w:val="0"/>
                                  <w:marRight w:val="0"/>
                                  <w:marTop w:val="0"/>
                                  <w:marBottom w:val="75"/>
                                  <w:divBdr>
                                    <w:top w:val="none" w:sz="0" w:space="0" w:color="auto"/>
                                    <w:left w:val="none" w:sz="0" w:space="0" w:color="auto"/>
                                    <w:bottom w:val="none" w:sz="0" w:space="0" w:color="auto"/>
                                    <w:right w:val="none" w:sz="0" w:space="0" w:color="auto"/>
                                  </w:divBdr>
                                </w:div>
                              </w:divsChild>
                            </w:div>
                            <w:div w:id="2087144210">
                              <w:marLeft w:val="255"/>
                              <w:marRight w:val="0"/>
                              <w:marTop w:val="0"/>
                              <w:marBottom w:val="75"/>
                              <w:divBdr>
                                <w:top w:val="none" w:sz="0" w:space="0" w:color="auto"/>
                                <w:left w:val="none" w:sz="0" w:space="0" w:color="auto"/>
                                <w:bottom w:val="none" w:sz="0" w:space="0" w:color="auto"/>
                                <w:right w:val="none" w:sz="0" w:space="0" w:color="auto"/>
                              </w:divBdr>
                              <w:divsChild>
                                <w:div w:id="977881722">
                                  <w:marLeft w:val="0"/>
                                  <w:marRight w:val="0"/>
                                  <w:marTop w:val="0"/>
                                  <w:marBottom w:val="75"/>
                                  <w:divBdr>
                                    <w:top w:val="none" w:sz="0" w:space="0" w:color="auto"/>
                                    <w:left w:val="none" w:sz="0" w:space="0" w:color="auto"/>
                                    <w:bottom w:val="none" w:sz="0" w:space="0" w:color="auto"/>
                                    <w:right w:val="none" w:sz="0" w:space="0" w:color="auto"/>
                                  </w:divBdr>
                                </w:div>
                                <w:div w:id="14853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3040899">
                      <w:marLeft w:val="255"/>
                      <w:marRight w:val="0"/>
                      <w:marTop w:val="300"/>
                      <w:marBottom w:val="0"/>
                      <w:divBdr>
                        <w:top w:val="none" w:sz="0" w:space="0" w:color="auto"/>
                        <w:left w:val="none" w:sz="0" w:space="0" w:color="auto"/>
                        <w:bottom w:val="none" w:sz="0" w:space="0" w:color="auto"/>
                        <w:right w:val="none" w:sz="0" w:space="0" w:color="auto"/>
                      </w:divBdr>
                      <w:divsChild>
                        <w:div w:id="401877111">
                          <w:marLeft w:val="0"/>
                          <w:marRight w:val="75"/>
                          <w:marTop w:val="300"/>
                          <w:marBottom w:val="0"/>
                          <w:divBdr>
                            <w:top w:val="none" w:sz="0" w:space="0" w:color="auto"/>
                            <w:left w:val="none" w:sz="0" w:space="0" w:color="auto"/>
                            <w:bottom w:val="none" w:sz="0" w:space="0" w:color="auto"/>
                            <w:right w:val="none" w:sz="0" w:space="0" w:color="auto"/>
                          </w:divBdr>
                        </w:div>
                        <w:div w:id="2025663622">
                          <w:marLeft w:val="0"/>
                          <w:marRight w:val="0"/>
                          <w:marTop w:val="0"/>
                          <w:marBottom w:val="300"/>
                          <w:divBdr>
                            <w:top w:val="none" w:sz="0" w:space="0" w:color="auto"/>
                            <w:left w:val="none" w:sz="0" w:space="0" w:color="auto"/>
                            <w:bottom w:val="none" w:sz="0" w:space="0" w:color="auto"/>
                            <w:right w:val="none" w:sz="0" w:space="0" w:color="auto"/>
                          </w:divBdr>
                        </w:div>
                        <w:div w:id="1093476767">
                          <w:marLeft w:val="255"/>
                          <w:marRight w:val="0"/>
                          <w:marTop w:val="300"/>
                          <w:marBottom w:val="0"/>
                          <w:divBdr>
                            <w:top w:val="none" w:sz="0" w:space="0" w:color="auto"/>
                            <w:left w:val="none" w:sz="0" w:space="0" w:color="auto"/>
                            <w:bottom w:val="none" w:sz="0" w:space="0" w:color="auto"/>
                            <w:right w:val="none" w:sz="0" w:space="0" w:color="auto"/>
                          </w:divBdr>
                          <w:divsChild>
                            <w:div w:id="363822813">
                              <w:marLeft w:val="0"/>
                              <w:marRight w:val="0"/>
                              <w:marTop w:val="0"/>
                              <w:marBottom w:val="75"/>
                              <w:divBdr>
                                <w:top w:val="none" w:sz="0" w:space="0" w:color="auto"/>
                                <w:left w:val="none" w:sz="0" w:space="0" w:color="auto"/>
                                <w:bottom w:val="none" w:sz="0" w:space="0" w:color="auto"/>
                                <w:right w:val="none" w:sz="0" w:space="0" w:color="auto"/>
                              </w:divBdr>
                            </w:div>
                            <w:div w:id="448821795">
                              <w:marLeft w:val="0"/>
                              <w:marRight w:val="0"/>
                              <w:marTop w:val="0"/>
                              <w:marBottom w:val="75"/>
                              <w:divBdr>
                                <w:top w:val="none" w:sz="0" w:space="0" w:color="auto"/>
                                <w:left w:val="none" w:sz="0" w:space="0" w:color="auto"/>
                                <w:bottom w:val="none" w:sz="0" w:space="0" w:color="auto"/>
                                <w:right w:val="none" w:sz="0" w:space="0" w:color="auto"/>
                              </w:divBdr>
                            </w:div>
                          </w:divsChild>
                        </w:div>
                        <w:div w:id="1769496117">
                          <w:marLeft w:val="255"/>
                          <w:marRight w:val="0"/>
                          <w:marTop w:val="300"/>
                          <w:marBottom w:val="0"/>
                          <w:divBdr>
                            <w:top w:val="none" w:sz="0" w:space="0" w:color="auto"/>
                            <w:left w:val="none" w:sz="0" w:space="0" w:color="auto"/>
                            <w:bottom w:val="none" w:sz="0" w:space="0" w:color="auto"/>
                            <w:right w:val="none" w:sz="0" w:space="0" w:color="auto"/>
                          </w:divBdr>
                          <w:divsChild>
                            <w:div w:id="1398749939">
                              <w:marLeft w:val="0"/>
                              <w:marRight w:val="0"/>
                              <w:marTop w:val="0"/>
                              <w:marBottom w:val="75"/>
                              <w:divBdr>
                                <w:top w:val="none" w:sz="0" w:space="0" w:color="auto"/>
                                <w:left w:val="none" w:sz="0" w:space="0" w:color="auto"/>
                                <w:bottom w:val="none" w:sz="0" w:space="0" w:color="auto"/>
                                <w:right w:val="none" w:sz="0" w:space="0" w:color="auto"/>
                              </w:divBdr>
                            </w:div>
                            <w:div w:id="438767213">
                              <w:marLeft w:val="0"/>
                              <w:marRight w:val="0"/>
                              <w:marTop w:val="0"/>
                              <w:marBottom w:val="75"/>
                              <w:divBdr>
                                <w:top w:val="none" w:sz="0" w:space="0" w:color="auto"/>
                                <w:left w:val="none" w:sz="0" w:space="0" w:color="auto"/>
                                <w:bottom w:val="none" w:sz="0" w:space="0" w:color="auto"/>
                                <w:right w:val="none" w:sz="0" w:space="0" w:color="auto"/>
                              </w:divBdr>
                            </w:div>
                          </w:divsChild>
                        </w:div>
                        <w:div w:id="1229028018">
                          <w:marLeft w:val="255"/>
                          <w:marRight w:val="0"/>
                          <w:marTop w:val="300"/>
                          <w:marBottom w:val="0"/>
                          <w:divBdr>
                            <w:top w:val="none" w:sz="0" w:space="0" w:color="auto"/>
                            <w:left w:val="none" w:sz="0" w:space="0" w:color="auto"/>
                            <w:bottom w:val="none" w:sz="0" w:space="0" w:color="auto"/>
                            <w:right w:val="none" w:sz="0" w:space="0" w:color="auto"/>
                          </w:divBdr>
                          <w:divsChild>
                            <w:div w:id="1080710502">
                              <w:marLeft w:val="0"/>
                              <w:marRight w:val="0"/>
                              <w:marTop w:val="0"/>
                              <w:marBottom w:val="75"/>
                              <w:divBdr>
                                <w:top w:val="none" w:sz="0" w:space="0" w:color="auto"/>
                                <w:left w:val="none" w:sz="0" w:space="0" w:color="auto"/>
                                <w:bottom w:val="none" w:sz="0" w:space="0" w:color="auto"/>
                                <w:right w:val="none" w:sz="0" w:space="0" w:color="auto"/>
                              </w:divBdr>
                            </w:div>
                            <w:div w:id="1236739507">
                              <w:marLeft w:val="0"/>
                              <w:marRight w:val="0"/>
                              <w:marTop w:val="0"/>
                              <w:marBottom w:val="75"/>
                              <w:divBdr>
                                <w:top w:val="none" w:sz="0" w:space="0" w:color="auto"/>
                                <w:left w:val="none" w:sz="0" w:space="0" w:color="auto"/>
                                <w:bottom w:val="none" w:sz="0" w:space="0" w:color="auto"/>
                                <w:right w:val="none" w:sz="0" w:space="0" w:color="auto"/>
                              </w:divBdr>
                            </w:div>
                          </w:divsChild>
                        </w:div>
                        <w:div w:id="1372417688">
                          <w:marLeft w:val="255"/>
                          <w:marRight w:val="0"/>
                          <w:marTop w:val="300"/>
                          <w:marBottom w:val="0"/>
                          <w:divBdr>
                            <w:top w:val="none" w:sz="0" w:space="0" w:color="auto"/>
                            <w:left w:val="none" w:sz="0" w:space="0" w:color="auto"/>
                            <w:bottom w:val="none" w:sz="0" w:space="0" w:color="auto"/>
                            <w:right w:val="none" w:sz="0" w:space="0" w:color="auto"/>
                          </w:divBdr>
                          <w:divsChild>
                            <w:div w:id="957492473">
                              <w:marLeft w:val="0"/>
                              <w:marRight w:val="0"/>
                              <w:marTop w:val="0"/>
                              <w:marBottom w:val="75"/>
                              <w:divBdr>
                                <w:top w:val="none" w:sz="0" w:space="0" w:color="auto"/>
                                <w:left w:val="none" w:sz="0" w:space="0" w:color="auto"/>
                                <w:bottom w:val="none" w:sz="0" w:space="0" w:color="auto"/>
                                <w:right w:val="none" w:sz="0" w:space="0" w:color="auto"/>
                              </w:divBdr>
                            </w:div>
                            <w:div w:id="1908489846">
                              <w:marLeft w:val="0"/>
                              <w:marRight w:val="0"/>
                              <w:marTop w:val="0"/>
                              <w:marBottom w:val="75"/>
                              <w:divBdr>
                                <w:top w:val="none" w:sz="0" w:space="0" w:color="auto"/>
                                <w:left w:val="none" w:sz="0" w:space="0" w:color="auto"/>
                                <w:bottom w:val="none" w:sz="0" w:space="0" w:color="auto"/>
                                <w:right w:val="none" w:sz="0" w:space="0" w:color="auto"/>
                              </w:divBdr>
                            </w:div>
                          </w:divsChild>
                        </w:div>
                        <w:div w:id="1908762133">
                          <w:marLeft w:val="255"/>
                          <w:marRight w:val="0"/>
                          <w:marTop w:val="300"/>
                          <w:marBottom w:val="0"/>
                          <w:divBdr>
                            <w:top w:val="none" w:sz="0" w:space="0" w:color="auto"/>
                            <w:left w:val="none" w:sz="0" w:space="0" w:color="auto"/>
                            <w:bottom w:val="none" w:sz="0" w:space="0" w:color="auto"/>
                            <w:right w:val="none" w:sz="0" w:space="0" w:color="auto"/>
                          </w:divBdr>
                          <w:divsChild>
                            <w:div w:id="2034532015">
                              <w:marLeft w:val="0"/>
                              <w:marRight w:val="0"/>
                              <w:marTop w:val="0"/>
                              <w:marBottom w:val="75"/>
                              <w:divBdr>
                                <w:top w:val="none" w:sz="0" w:space="0" w:color="auto"/>
                                <w:left w:val="none" w:sz="0" w:space="0" w:color="auto"/>
                                <w:bottom w:val="none" w:sz="0" w:space="0" w:color="auto"/>
                                <w:right w:val="none" w:sz="0" w:space="0" w:color="auto"/>
                              </w:divBdr>
                            </w:div>
                            <w:div w:id="668364387">
                              <w:marLeft w:val="0"/>
                              <w:marRight w:val="0"/>
                              <w:marTop w:val="0"/>
                              <w:marBottom w:val="75"/>
                              <w:divBdr>
                                <w:top w:val="none" w:sz="0" w:space="0" w:color="auto"/>
                                <w:left w:val="none" w:sz="0" w:space="0" w:color="auto"/>
                                <w:bottom w:val="none" w:sz="0" w:space="0" w:color="auto"/>
                                <w:right w:val="none" w:sz="0" w:space="0" w:color="auto"/>
                              </w:divBdr>
                            </w:div>
                          </w:divsChild>
                        </w:div>
                        <w:div w:id="952055818">
                          <w:marLeft w:val="255"/>
                          <w:marRight w:val="0"/>
                          <w:marTop w:val="300"/>
                          <w:marBottom w:val="0"/>
                          <w:divBdr>
                            <w:top w:val="none" w:sz="0" w:space="0" w:color="auto"/>
                            <w:left w:val="none" w:sz="0" w:space="0" w:color="auto"/>
                            <w:bottom w:val="none" w:sz="0" w:space="0" w:color="auto"/>
                            <w:right w:val="none" w:sz="0" w:space="0" w:color="auto"/>
                          </w:divBdr>
                          <w:divsChild>
                            <w:div w:id="1662928858">
                              <w:marLeft w:val="0"/>
                              <w:marRight w:val="0"/>
                              <w:marTop w:val="0"/>
                              <w:marBottom w:val="75"/>
                              <w:divBdr>
                                <w:top w:val="none" w:sz="0" w:space="0" w:color="auto"/>
                                <w:left w:val="none" w:sz="0" w:space="0" w:color="auto"/>
                                <w:bottom w:val="none" w:sz="0" w:space="0" w:color="auto"/>
                                <w:right w:val="none" w:sz="0" w:space="0" w:color="auto"/>
                              </w:divBdr>
                            </w:div>
                            <w:div w:id="440759823">
                              <w:marLeft w:val="0"/>
                              <w:marRight w:val="0"/>
                              <w:marTop w:val="0"/>
                              <w:marBottom w:val="75"/>
                              <w:divBdr>
                                <w:top w:val="none" w:sz="0" w:space="0" w:color="auto"/>
                                <w:left w:val="none" w:sz="0" w:space="0" w:color="auto"/>
                                <w:bottom w:val="none" w:sz="0" w:space="0" w:color="auto"/>
                                <w:right w:val="none" w:sz="0" w:space="0" w:color="auto"/>
                              </w:divBdr>
                            </w:div>
                          </w:divsChild>
                        </w:div>
                        <w:div w:id="1218007496">
                          <w:marLeft w:val="255"/>
                          <w:marRight w:val="0"/>
                          <w:marTop w:val="300"/>
                          <w:marBottom w:val="0"/>
                          <w:divBdr>
                            <w:top w:val="none" w:sz="0" w:space="0" w:color="auto"/>
                            <w:left w:val="none" w:sz="0" w:space="0" w:color="auto"/>
                            <w:bottom w:val="none" w:sz="0" w:space="0" w:color="auto"/>
                            <w:right w:val="none" w:sz="0" w:space="0" w:color="auto"/>
                          </w:divBdr>
                          <w:divsChild>
                            <w:div w:id="2042242044">
                              <w:marLeft w:val="0"/>
                              <w:marRight w:val="0"/>
                              <w:marTop w:val="0"/>
                              <w:marBottom w:val="75"/>
                              <w:divBdr>
                                <w:top w:val="none" w:sz="0" w:space="0" w:color="auto"/>
                                <w:left w:val="none" w:sz="0" w:space="0" w:color="auto"/>
                                <w:bottom w:val="none" w:sz="0" w:space="0" w:color="auto"/>
                                <w:right w:val="none" w:sz="0" w:space="0" w:color="auto"/>
                              </w:divBdr>
                            </w:div>
                            <w:div w:id="2131632232">
                              <w:marLeft w:val="0"/>
                              <w:marRight w:val="0"/>
                              <w:marTop w:val="0"/>
                              <w:marBottom w:val="75"/>
                              <w:divBdr>
                                <w:top w:val="none" w:sz="0" w:space="0" w:color="auto"/>
                                <w:left w:val="none" w:sz="0" w:space="0" w:color="auto"/>
                                <w:bottom w:val="none" w:sz="0" w:space="0" w:color="auto"/>
                                <w:right w:val="none" w:sz="0" w:space="0" w:color="auto"/>
                              </w:divBdr>
                            </w:div>
                          </w:divsChild>
                        </w:div>
                        <w:div w:id="1813398805">
                          <w:marLeft w:val="255"/>
                          <w:marRight w:val="0"/>
                          <w:marTop w:val="300"/>
                          <w:marBottom w:val="0"/>
                          <w:divBdr>
                            <w:top w:val="none" w:sz="0" w:space="0" w:color="auto"/>
                            <w:left w:val="none" w:sz="0" w:space="0" w:color="auto"/>
                            <w:bottom w:val="none" w:sz="0" w:space="0" w:color="auto"/>
                            <w:right w:val="none" w:sz="0" w:space="0" w:color="auto"/>
                          </w:divBdr>
                          <w:divsChild>
                            <w:div w:id="24453985">
                              <w:marLeft w:val="0"/>
                              <w:marRight w:val="0"/>
                              <w:marTop w:val="0"/>
                              <w:marBottom w:val="75"/>
                              <w:divBdr>
                                <w:top w:val="none" w:sz="0" w:space="0" w:color="auto"/>
                                <w:left w:val="none" w:sz="0" w:space="0" w:color="auto"/>
                                <w:bottom w:val="none" w:sz="0" w:space="0" w:color="auto"/>
                                <w:right w:val="none" w:sz="0" w:space="0" w:color="auto"/>
                              </w:divBdr>
                            </w:div>
                            <w:div w:id="1470398329">
                              <w:marLeft w:val="0"/>
                              <w:marRight w:val="0"/>
                              <w:marTop w:val="0"/>
                              <w:marBottom w:val="75"/>
                              <w:divBdr>
                                <w:top w:val="none" w:sz="0" w:space="0" w:color="auto"/>
                                <w:left w:val="none" w:sz="0" w:space="0" w:color="auto"/>
                                <w:bottom w:val="none" w:sz="0" w:space="0" w:color="auto"/>
                                <w:right w:val="none" w:sz="0" w:space="0" w:color="auto"/>
                              </w:divBdr>
                            </w:div>
                          </w:divsChild>
                        </w:div>
                        <w:div w:id="207225171">
                          <w:marLeft w:val="255"/>
                          <w:marRight w:val="0"/>
                          <w:marTop w:val="300"/>
                          <w:marBottom w:val="0"/>
                          <w:divBdr>
                            <w:top w:val="none" w:sz="0" w:space="0" w:color="auto"/>
                            <w:left w:val="none" w:sz="0" w:space="0" w:color="auto"/>
                            <w:bottom w:val="none" w:sz="0" w:space="0" w:color="auto"/>
                            <w:right w:val="none" w:sz="0" w:space="0" w:color="auto"/>
                          </w:divBdr>
                          <w:divsChild>
                            <w:div w:id="1163667721">
                              <w:marLeft w:val="0"/>
                              <w:marRight w:val="0"/>
                              <w:marTop w:val="0"/>
                              <w:marBottom w:val="75"/>
                              <w:divBdr>
                                <w:top w:val="none" w:sz="0" w:space="0" w:color="auto"/>
                                <w:left w:val="none" w:sz="0" w:space="0" w:color="auto"/>
                                <w:bottom w:val="none" w:sz="0" w:space="0" w:color="auto"/>
                                <w:right w:val="none" w:sz="0" w:space="0" w:color="auto"/>
                              </w:divBdr>
                            </w:div>
                            <w:div w:id="1551453632">
                              <w:marLeft w:val="0"/>
                              <w:marRight w:val="0"/>
                              <w:marTop w:val="0"/>
                              <w:marBottom w:val="75"/>
                              <w:divBdr>
                                <w:top w:val="none" w:sz="0" w:space="0" w:color="auto"/>
                                <w:left w:val="none" w:sz="0" w:space="0" w:color="auto"/>
                                <w:bottom w:val="none" w:sz="0" w:space="0" w:color="auto"/>
                                <w:right w:val="none" w:sz="0" w:space="0" w:color="auto"/>
                              </w:divBdr>
                            </w:div>
                            <w:div w:id="1094284682">
                              <w:marLeft w:val="255"/>
                              <w:marRight w:val="0"/>
                              <w:marTop w:val="0"/>
                              <w:marBottom w:val="75"/>
                              <w:divBdr>
                                <w:top w:val="none" w:sz="0" w:space="0" w:color="auto"/>
                                <w:left w:val="none" w:sz="0" w:space="0" w:color="auto"/>
                                <w:bottom w:val="none" w:sz="0" w:space="0" w:color="auto"/>
                                <w:right w:val="none" w:sz="0" w:space="0" w:color="auto"/>
                              </w:divBdr>
                              <w:divsChild>
                                <w:div w:id="1398169956">
                                  <w:marLeft w:val="0"/>
                                  <w:marRight w:val="0"/>
                                  <w:marTop w:val="0"/>
                                  <w:marBottom w:val="75"/>
                                  <w:divBdr>
                                    <w:top w:val="none" w:sz="0" w:space="0" w:color="auto"/>
                                    <w:left w:val="none" w:sz="0" w:space="0" w:color="auto"/>
                                    <w:bottom w:val="none" w:sz="0" w:space="0" w:color="auto"/>
                                    <w:right w:val="none" w:sz="0" w:space="0" w:color="auto"/>
                                  </w:divBdr>
                                </w:div>
                                <w:div w:id="1371345186">
                                  <w:marLeft w:val="0"/>
                                  <w:marRight w:val="0"/>
                                  <w:marTop w:val="0"/>
                                  <w:marBottom w:val="75"/>
                                  <w:divBdr>
                                    <w:top w:val="none" w:sz="0" w:space="0" w:color="auto"/>
                                    <w:left w:val="none" w:sz="0" w:space="0" w:color="auto"/>
                                    <w:bottom w:val="none" w:sz="0" w:space="0" w:color="auto"/>
                                    <w:right w:val="none" w:sz="0" w:space="0" w:color="auto"/>
                                  </w:divBdr>
                                </w:div>
                              </w:divsChild>
                            </w:div>
                            <w:div w:id="1064335077">
                              <w:marLeft w:val="255"/>
                              <w:marRight w:val="0"/>
                              <w:marTop w:val="0"/>
                              <w:marBottom w:val="75"/>
                              <w:divBdr>
                                <w:top w:val="none" w:sz="0" w:space="0" w:color="auto"/>
                                <w:left w:val="none" w:sz="0" w:space="0" w:color="auto"/>
                                <w:bottom w:val="none" w:sz="0" w:space="0" w:color="auto"/>
                                <w:right w:val="none" w:sz="0" w:space="0" w:color="auto"/>
                              </w:divBdr>
                              <w:divsChild>
                                <w:div w:id="1387947954">
                                  <w:marLeft w:val="0"/>
                                  <w:marRight w:val="0"/>
                                  <w:marTop w:val="0"/>
                                  <w:marBottom w:val="75"/>
                                  <w:divBdr>
                                    <w:top w:val="none" w:sz="0" w:space="0" w:color="auto"/>
                                    <w:left w:val="none" w:sz="0" w:space="0" w:color="auto"/>
                                    <w:bottom w:val="none" w:sz="0" w:space="0" w:color="auto"/>
                                    <w:right w:val="none" w:sz="0" w:space="0" w:color="auto"/>
                                  </w:divBdr>
                                </w:div>
                                <w:div w:id="872307780">
                                  <w:marLeft w:val="0"/>
                                  <w:marRight w:val="0"/>
                                  <w:marTop w:val="0"/>
                                  <w:marBottom w:val="75"/>
                                  <w:divBdr>
                                    <w:top w:val="none" w:sz="0" w:space="0" w:color="auto"/>
                                    <w:left w:val="none" w:sz="0" w:space="0" w:color="auto"/>
                                    <w:bottom w:val="none" w:sz="0" w:space="0" w:color="auto"/>
                                    <w:right w:val="none" w:sz="0" w:space="0" w:color="auto"/>
                                  </w:divBdr>
                                </w:div>
                              </w:divsChild>
                            </w:div>
                            <w:div w:id="693576432">
                              <w:marLeft w:val="255"/>
                              <w:marRight w:val="0"/>
                              <w:marTop w:val="0"/>
                              <w:marBottom w:val="75"/>
                              <w:divBdr>
                                <w:top w:val="none" w:sz="0" w:space="0" w:color="auto"/>
                                <w:left w:val="none" w:sz="0" w:space="0" w:color="auto"/>
                                <w:bottom w:val="none" w:sz="0" w:space="0" w:color="auto"/>
                                <w:right w:val="none" w:sz="0" w:space="0" w:color="auto"/>
                              </w:divBdr>
                              <w:divsChild>
                                <w:div w:id="1270314386">
                                  <w:marLeft w:val="0"/>
                                  <w:marRight w:val="0"/>
                                  <w:marTop w:val="0"/>
                                  <w:marBottom w:val="75"/>
                                  <w:divBdr>
                                    <w:top w:val="none" w:sz="0" w:space="0" w:color="auto"/>
                                    <w:left w:val="none" w:sz="0" w:space="0" w:color="auto"/>
                                    <w:bottom w:val="none" w:sz="0" w:space="0" w:color="auto"/>
                                    <w:right w:val="none" w:sz="0" w:space="0" w:color="auto"/>
                                  </w:divBdr>
                                </w:div>
                                <w:div w:id="61412374">
                                  <w:marLeft w:val="0"/>
                                  <w:marRight w:val="0"/>
                                  <w:marTop w:val="0"/>
                                  <w:marBottom w:val="75"/>
                                  <w:divBdr>
                                    <w:top w:val="none" w:sz="0" w:space="0" w:color="auto"/>
                                    <w:left w:val="none" w:sz="0" w:space="0" w:color="auto"/>
                                    <w:bottom w:val="none" w:sz="0" w:space="0" w:color="auto"/>
                                    <w:right w:val="none" w:sz="0" w:space="0" w:color="auto"/>
                                  </w:divBdr>
                                </w:div>
                              </w:divsChild>
                            </w:div>
                            <w:div w:id="2025353621">
                              <w:marLeft w:val="255"/>
                              <w:marRight w:val="0"/>
                              <w:marTop w:val="0"/>
                              <w:marBottom w:val="75"/>
                              <w:divBdr>
                                <w:top w:val="none" w:sz="0" w:space="0" w:color="auto"/>
                                <w:left w:val="none" w:sz="0" w:space="0" w:color="auto"/>
                                <w:bottom w:val="none" w:sz="0" w:space="0" w:color="auto"/>
                                <w:right w:val="none" w:sz="0" w:space="0" w:color="auto"/>
                              </w:divBdr>
                              <w:divsChild>
                                <w:div w:id="1580600458">
                                  <w:marLeft w:val="0"/>
                                  <w:marRight w:val="0"/>
                                  <w:marTop w:val="0"/>
                                  <w:marBottom w:val="75"/>
                                  <w:divBdr>
                                    <w:top w:val="none" w:sz="0" w:space="0" w:color="auto"/>
                                    <w:left w:val="none" w:sz="0" w:space="0" w:color="auto"/>
                                    <w:bottom w:val="none" w:sz="0" w:space="0" w:color="auto"/>
                                    <w:right w:val="none" w:sz="0" w:space="0" w:color="auto"/>
                                  </w:divBdr>
                                </w:div>
                                <w:div w:id="4328703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3351447">
                          <w:marLeft w:val="255"/>
                          <w:marRight w:val="0"/>
                          <w:marTop w:val="300"/>
                          <w:marBottom w:val="0"/>
                          <w:divBdr>
                            <w:top w:val="none" w:sz="0" w:space="0" w:color="auto"/>
                            <w:left w:val="none" w:sz="0" w:space="0" w:color="auto"/>
                            <w:bottom w:val="none" w:sz="0" w:space="0" w:color="auto"/>
                            <w:right w:val="none" w:sz="0" w:space="0" w:color="auto"/>
                          </w:divBdr>
                          <w:divsChild>
                            <w:div w:id="1672025519">
                              <w:marLeft w:val="0"/>
                              <w:marRight w:val="0"/>
                              <w:marTop w:val="0"/>
                              <w:marBottom w:val="75"/>
                              <w:divBdr>
                                <w:top w:val="none" w:sz="0" w:space="0" w:color="auto"/>
                                <w:left w:val="none" w:sz="0" w:space="0" w:color="auto"/>
                                <w:bottom w:val="none" w:sz="0" w:space="0" w:color="auto"/>
                                <w:right w:val="none" w:sz="0" w:space="0" w:color="auto"/>
                              </w:divBdr>
                            </w:div>
                            <w:div w:id="1587376974">
                              <w:marLeft w:val="0"/>
                              <w:marRight w:val="0"/>
                              <w:marTop w:val="0"/>
                              <w:marBottom w:val="75"/>
                              <w:divBdr>
                                <w:top w:val="none" w:sz="0" w:space="0" w:color="auto"/>
                                <w:left w:val="none" w:sz="0" w:space="0" w:color="auto"/>
                                <w:bottom w:val="none" w:sz="0" w:space="0" w:color="auto"/>
                                <w:right w:val="none" w:sz="0" w:space="0" w:color="auto"/>
                              </w:divBdr>
                            </w:div>
                            <w:div w:id="771360524">
                              <w:marLeft w:val="255"/>
                              <w:marRight w:val="0"/>
                              <w:marTop w:val="0"/>
                              <w:marBottom w:val="75"/>
                              <w:divBdr>
                                <w:top w:val="none" w:sz="0" w:space="0" w:color="auto"/>
                                <w:left w:val="none" w:sz="0" w:space="0" w:color="auto"/>
                                <w:bottom w:val="none" w:sz="0" w:space="0" w:color="auto"/>
                                <w:right w:val="none" w:sz="0" w:space="0" w:color="auto"/>
                              </w:divBdr>
                              <w:divsChild>
                                <w:div w:id="795487766">
                                  <w:marLeft w:val="0"/>
                                  <w:marRight w:val="0"/>
                                  <w:marTop w:val="0"/>
                                  <w:marBottom w:val="75"/>
                                  <w:divBdr>
                                    <w:top w:val="none" w:sz="0" w:space="0" w:color="auto"/>
                                    <w:left w:val="none" w:sz="0" w:space="0" w:color="auto"/>
                                    <w:bottom w:val="none" w:sz="0" w:space="0" w:color="auto"/>
                                    <w:right w:val="none" w:sz="0" w:space="0" w:color="auto"/>
                                  </w:divBdr>
                                </w:div>
                                <w:div w:id="109858926">
                                  <w:marLeft w:val="0"/>
                                  <w:marRight w:val="0"/>
                                  <w:marTop w:val="0"/>
                                  <w:marBottom w:val="75"/>
                                  <w:divBdr>
                                    <w:top w:val="none" w:sz="0" w:space="0" w:color="auto"/>
                                    <w:left w:val="none" w:sz="0" w:space="0" w:color="auto"/>
                                    <w:bottom w:val="none" w:sz="0" w:space="0" w:color="auto"/>
                                    <w:right w:val="none" w:sz="0" w:space="0" w:color="auto"/>
                                  </w:divBdr>
                                </w:div>
                              </w:divsChild>
                            </w:div>
                            <w:div w:id="866452441">
                              <w:marLeft w:val="255"/>
                              <w:marRight w:val="0"/>
                              <w:marTop w:val="0"/>
                              <w:marBottom w:val="75"/>
                              <w:divBdr>
                                <w:top w:val="none" w:sz="0" w:space="0" w:color="auto"/>
                                <w:left w:val="none" w:sz="0" w:space="0" w:color="auto"/>
                                <w:bottom w:val="none" w:sz="0" w:space="0" w:color="auto"/>
                                <w:right w:val="none" w:sz="0" w:space="0" w:color="auto"/>
                              </w:divBdr>
                              <w:divsChild>
                                <w:div w:id="1771778110">
                                  <w:marLeft w:val="0"/>
                                  <w:marRight w:val="0"/>
                                  <w:marTop w:val="0"/>
                                  <w:marBottom w:val="75"/>
                                  <w:divBdr>
                                    <w:top w:val="none" w:sz="0" w:space="0" w:color="auto"/>
                                    <w:left w:val="none" w:sz="0" w:space="0" w:color="auto"/>
                                    <w:bottom w:val="none" w:sz="0" w:space="0" w:color="auto"/>
                                    <w:right w:val="none" w:sz="0" w:space="0" w:color="auto"/>
                                  </w:divBdr>
                                </w:div>
                                <w:div w:id="1568883718">
                                  <w:marLeft w:val="0"/>
                                  <w:marRight w:val="0"/>
                                  <w:marTop w:val="0"/>
                                  <w:marBottom w:val="75"/>
                                  <w:divBdr>
                                    <w:top w:val="none" w:sz="0" w:space="0" w:color="auto"/>
                                    <w:left w:val="none" w:sz="0" w:space="0" w:color="auto"/>
                                    <w:bottom w:val="none" w:sz="0" w:space="0" w:color="auto"/>
                                    <w:right w:val="none" w:sz="0" w:space="0" w:color="auto"/>
                                  </w:divBdr>
                                </w:div>
                              </w:divsChild>
                            </w:div>
                            <w:div w:id="282346430">
                              <w:marLeft w:val="255"/>
                              <w:marRight w:val="0"/>
                              <w:marTop w:val="0"/>
                              <w:marBottom w:val="75"/>
                              <w:divBdr>
                                <w:top w:val="none" w:sz="0" w:space="0" w:color="auto"/>
                                <w:left w:val="none" w:sz="0" w:space="0" w:color="auto"/>
                                <w:bottom w:val="none" w:sz="0" w:space="0" w:color="auto"/>
                                <w:right w:val="none" w:sz="0" w:space="0" w:color="auto"/>
                              </w:divBdr>
                              <w:divsChild>
                                <w:div w:id="726956272">
                                  <w:marLeft w:val="0"/>
                                  <w:marRight w:val="0"/>
                                  <w:marTop w:val="0"/>
                                  <w:marBottom w:val="75"/>
                                  <w:divBdr>
                                    <w:top w:val="none" w:sz="0" w:space="0" w:color="auto"/>
                                    <w:left w:val="none" w:sz="0" w:space="0" w:color="auto"/>
                                    <w:bottom w:val="none" w:sz="0" w:space="0" w:color="auto"/>
                                    <w:right w:val="none" w:sz="0" w:space="0" w:color="auto"/>
                                  </w:divBdr>
                                </w:div>
                                <w:div w:id="815224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717605">
                      <w:marLeft w:val="255"/>
                      <w:marRight w:val="0"/>
                      <w:marTop w:val="300"/>
                      <w:marBottom w:val="0"/>
                      <w:divBdr>
                        <w:top w:val="none" w:sz="0" w:space="0" w:color="auto"/>
                        <w:left w:val="none" w:sz="0" w:space="0" w:color="auto"/>
                        <w:bottom w:val="none" w:sz="0" w:space="0" w:color="auto"/>
                        <w:right w:val="none" w:sz="0" w:space="0" w:color="auto"/>
                      </w:divBdr>
                      <w:divsChild>
                        <w:div w:id="1368725860">
                          <w:marLeft w:val="0"/>
                          <w:marRight w:val="75"/>
                          <w:marTop w:val="300"/>
                          <w:marBottom w:val="0"/>
                          <w:divBdr>
                            <w:top w:val="none" w:sz="0" w:space="0" w:color="auto"/>
                            <w:left w:val="none" w:sz="0" w:space="0" w:color="auto"/>
                            <w:bottom w:val="none" w:sz="0" w:space="0" w:color="auto"/>
                            <w:right w:val="none" w:sz="0" w:space="0" w:color="auto"/>
                          </w:divBdr>
                        </w:div>
                        <w:div w:id="617027757">
                          <w:marLeft w:val="0"/>
                          <w:marRight w:val="0"/>
                          <w:marTop w:val="0"/>
                          <w:marBottom w:val="300"/>
                          <w:divBdr>
                            <w:top w:val="none" w:sz="0" w:space="0" w:color="auto"/>
                            <w:left w:val="none" w:sz="0" w:space="0" w:color="auto"/>
                            <w:bottom w:val="none" w:sz="0" w:space="0" w:color="auto"/>
                            <w:right w:val="none" w:sz="0" w:space="0" w:color="auto"/>
                          </w:divBdr>
                        </w:div>
                        <w:div w:id="1381709618">
                          <w:marLeft w:val="255"/>
                          <w:marRight w:val="0"/>
                          <w:marTop w:val="300"/>
                          <w:marBottom w:val="0"/>
                          <w:divBdr>
                            <w:top w:val="none" w:sz="0" w:space="0" w:color="auto"/>
                            <w:left w:val="none" w:sz="0" w:space="0" w:color="auto"/>
                            <w:bottom w:val="none" w:sz="0" w:space="0" w:color="auto"/>
                            <w:right w:val="none" w:sz="0" w:space="0" w:color="auto"/>
                          </w:divBdr>
                          <w:divsChild>
                            <w:div w:id="1055932411">
                              <w:marLeft w:val="0"/>
                              <w:marRight w:val="0"/>
                              <w:marTop w:val="0"/>
                              <w:marBottom w:val="75"/>
                              <w:divBdr>
                                <w:top w:val="none" w:sz="0" w:space="0" w:color="auto"/>
                                <w:left w:val="none" w:sz="0" w:space="0" w:color="auto"/>
                                <w:bottom w:val="none" w:sz="0" w:space="0" w:color="auto"/>
                                <w:right w:val="none" w:sz="0" w:space="0" w:color="auto"/>
                              </w:divBdr>
                            </w:div>
                            <w:div w:id="324817611">
                              <w:marLeft w:val="0"/>
                              <w:marRight w:val="0"/>
                              <w:marTop w:val="0"/>
                              <w:marBottom w:val="75"/>
                              <w:divBdr>
                                <w:top w:val="none" w:sz="0" w:space="0" w:color="auto"/>
                                <w:left w:val="none" w:sz="0" w:space="0" w:color="auto"/>
                                <w:bottom w:val="none" w:sz="0" w:space="0" w:color="auto"/>
                                <w:right w:val="none" w:sz="0" w:space="0" w:color="auto"/>
                              </w:divBdr>
                            </w:div>
                            <w:div w:id="1668165894">
                              <w:marLeft w:val="255"/>
                              <w:marRight w:val="0"/>
                              <w:marTop w:val="0"/>
                              <w:marBottom w:val="75"/>
                              <w:divBdr>
                                <w:top w:val="none" w:sz="0" w:space="0" w:color="auto"/>
                                <w:left w:val="none" w:sz="0" w:space="0" w:color="auto"/>
                                <w:bottom w:val="none" w:sz="0" w:space="0" w:color="auto"/>
                                <w:right w:val="none" w:sz="0" w:space="0" w:color="auto"/>
                              </w:divBdr>
                              <w:divsChild>
                                <w:div w:id="1365210947">
                                  <w:marLeft w:val="0"/>
                                  <w:marRight w:val="0"/>
                                  <w:marTop w:val="0"/>
                                  <w:marBottom w:val="75"/>
                                  <w:divBdr>
                                    <w:top w:val="none" w:sz="0" w:space="0" w:color="auto"/>
                                    <w:left w:val="none" w:sz="0" w:space="0" w:color="auto"/>
                                    <w:bottom w:val="none" w:sz="0" w:space="0" w:color="auto"/>
                                    <w:right w:val="none" w:sz="0" w:space="0" w:color="auto"/>
                                  </w:divBdr>
                                </w:div>
                                <w:div w:id="1929608867">
                                  <w:marLeft w:val="0"/>
                                  <w:marRight w:val="0"/>
                                  <w:marTop w:val="0"/>
                                  <w:marBottom w:val="75"/>
                                  <w:divBdr>
                                    <w:top w:val="none" w:sz="0" w:space="0" w:color="auto"/>
                                    <w:left w:val="none" w:sz="0" w:space="0" w:color="auto"/>
                                    <w:bottom w:val="none" w:sz="0" w:space="0" w:color="auto"/>
                                    <w:right w:val="none" w:sz="0" w:space="0" w:color="auto"/>
                                  </w:divBdr>
                                </w:div>
                              </w:divsChild>
                            </w:div>
                            <w:div w:id="2062090755">
                              <w:marLeft w:val="255"/>
                              <w:marRight w:val="0"/>
                              <w:marTop w:val="0"/>
                              <w:marBottom w:val="75"/>
                              <w:divBdr>
                                <w:top w:val="none" w:sz="0" w:space="0" w:color="auto"/>
                                <w:left w:val="none" w:sz="0" w:space="0" w:color="auto"/>
                                <w:bottom w:val="none" w:sz="0" w:space="0" w:color="auto"/>
                                <w:right w:val="none" w:sz="0" w:space="0" w:color="auto"/>
                              </w:divBdr>
                              <w:divsChild>
                                <w:div w:id="1052073021">
                                  <w:marLeft w:val="0"/>
                                  <w:marRight w:val="0"/>
                                  <w:marTop w:val="0"/>
                                  <w:marBottom w:val="75"/>
                                  <w:divBdr>
                                    <w:top w:val="none" w:sz="0" w:space="0" w:color="auto"/>
                                    <w:left w:val="none" w:sz="0" w:space="0" w:color="auto"/>
                                    <w:bottom w:val="none" w:sz="0" w:space="0" w:color="auto"/>
                                    <w:right w:val="none" w:sz="0" w:space="0" w:color="auto"/>
                                  </w:divBdr>
                                </w:div>
                                <w:div w:id="1116830648">
                                  <w:marLeft w:val="0"/>
                                  <w:marRight w:val="0"/>
                                  <w:marTop w:val="0"/>
                                  <w:marBottom w:val="75"/>
                                  <w:divBdr>
                                    <w:top w:val="none" w:sz="0" w:space="0" w:color="auto"/>
                                    <w:left w:val="none" w:sz="0" w:space="0" w:color="auto"/>
                                    <w:bottom w:val="none" w:sz="0" w:space="0" w:color="auto"/>
                                    <w:right w:val="none" w:sz="0" w:space="0" w:color="auto"/>
                                  </w:divBdr>
                                </w:div>
                              </w:divsChild>
                            </w:div>
                            <w:div w:id="1557007076">
                              <w:marLeft w:val="255"/>
                              <w:marRight w:val="0"/>
                              <w:marTop w:val="0"/>
                              <w:marBottom w:val="75"/>
                              <w:divBdr>
                                <w:top w:val="none" w:sz="0" w:space="0" w:color="auto"/>
                                <w:left w:val="none" w:sz="0" w:space="0" w:color="auto"/>
                                <w:bottom w:val="none" w:sz="0" w:space="0" w:color="auto"/>
                                <w:right w:val="none" w:sz="0" w:space="0" w:color="auto"/>
                              </w:divBdr>
                              <w:divsChild>
                                <w:div w:id="1072966756">
                                  <w:marLeft w:val="0"/>
                                  <w:marRight w:val="0"/>
                                  <w:marTop w:val="0"/>
                                  <w:marBottom w:val="75"/>
                                  <w:divBdr>
                                    <w:top w:val="none" w:sz="0" w:space="0" w:color="auto"/>
                                    <w:left w:val="none" w:sz="0" w:space="0" w:color="auto"/>
                                    <w:bottom w:val="none" w:sz="0" w:space="0" w:color="auto"/>
                                    <w:right w:val="none" w:sz="0" w:space="0" w:color="auto"/>
                                  </w:divBdr>
                                </w:div>
                                <w:div w:id="3012325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804405">
                          <w:marLeft w:val="255"/>
                          <w:marRight w:val="0"/>
                          <w:marTop w:val="300"/>
                          <w:marBottom w:val="0"/>
                          <w:divBdr>
                            <w:top w:val="none" w:sz="0" w:space="0" w:color="auto"/>
                            <w:left w:val="none" w:sz="0" w:space="0" w:color="auto"/>
                            <w:bottom w:val="none" w:sz="0" w:space="0" w:color="auto"/>
                            <w:right w:val="none" w:sz="0" w:space="0" w:color="auto"/>
                          </w:divBdr>
                          <w:divsChild>
                            <w:div w:id="566690191">
                              <w:marLeft w:val="0"/>
                              <w:marRight w:val="0"/>
                              <w:marTop w:val="0"/>
                              <w:marBottom w:val="75"/>
                              <w:divBdr>
                                <w:top w:val="none" w:sz="0" w:space="0" w:color="auto"/>
                                <w:left w:val="none" w:sz="0" w:space="0" w:color="auto"/>
                                <w:bottom w:val="none" w:sz="0" w:space="0" w:color="auto"/>
                                <w:right w:val="none" w:sz="0" w:space="0" w:color="auto"/>
                              </w:divBdr>
                            </w:div>
                            <w:div w:id="1252853439">
                              <w:marLeft w:val="0"/>
                              <w:marRight w:val="0"/>
                              <w:marTop w:val="0"/>
                              <w:marBottom w:val="75"/>
                              <w:divBdr>
                                <w:top w:val="none" w:sz="0" w:space="0" w:color="auto"/>
                                <w:left w:val="none" w:sz="0" w:space="0" w:color="auto"/>
                                <w:bottom w:val="none" w:sz="0" w:space="0" w:color="auto"/>
                                <w:right w:val="none" w:sz="0" w:space="0" w:color="auto"/>
                              </w:divBdr>
                            </w:div>
                          </w:divsChild>
                        </w:div>
                        <w:div w:id="708147749">
                          <w:marLeft w:val="255"/>
                          <w:marRight w:val="0"/>
                          <w:marTop w:val="300"/>
                          <w:marBottom w:val="0"/>
                          <w:divBdr>
                            <w:top w:val="none" w:sz="0" w:space="0" w:color="auto"/>
                            <w:left w:val="none" w:sz="0" w:space="0" w:color="auto"/>
                            <w:bottom w:val="none" w:sz="0" w:space="0" w:color="auto"/>
                            <w:right w:val="none" w:sz="0" w:space="0" w:color="auto"/>
                          </w:divBdr>
                          <w:divsChild>
                            <w:div w:id="1691763806">
                              <w:marLeft w:val="0"/>
                              <w:marRight w:val="0"/>
                              <w:marTop w:val="0"/>
                              <w:marBottom w:val="75"/>
                              <w:divBdr>
                                <w:top w:val="none" w:sz="0" w:space="0" w:color="auto"/>
                                <w:left w:val="none" w:sz="0" w:space="0" w:color="auto"/>
                                <w:bottom w:val="none" w:sz="0" w:space="0" w:color="auto"/>
                                <w:right w:val="none" w:sz="0" w:space="0" w:color="auto"/>
                              </w:divBdr>
                            </w:div>
                            <w:div w:id="1479302679">
                              <w:marLeft w:val="0"/>
                              <w:marRight w:val="0"/>
                              <w:marTop w:val="0"/>
                              <w:marBottom w:val="75"/>
                              <w:divBdr>
                                <w:top w:val="none" w:sz="0" w:space="0" w:color="auto"/>
                                <w:left w:val="none" w:sz="0" w:space="0" w:color="auto"/>
                                <w:bottom w:val="none" w:sz="0" w:space="0" w:color="auto"/>
                                <w:right w:val="none" w:sz="0" w:space="0" w:color="auto"/>
                              </w:divBdr>
                            </w:div>
                          </w:divsChild>
                        </w:div>
                        <w:div w:id="1797526495">
                          <w:marLeft w:val="255"/>
                          <w:marRight w:val="0"/>
                          <w:marTop w:val="300"/>
                          <w:marBottom w:val="0"/>
                          <w:divBdr>
                            <w:top w:val="none" w:sz="0" w:space="0" w:color="auto"/>
                            <w:left w:val="none" w:sz="0" w:space="0" w:color="auto"/>
                            <w:bottom w:val="none" w:sz="0" w:space="0" w:color="auto"/>
                            <w:right w:val="none" w:sz="0" w:space="0" w:color="auto"/>
                          </w:divBdr>
                          <w:divsChild>
                            <w:div w:id="105319031">
                              <w:marLeft w:val="0"/>
                              <w:marRight w:val="0"/>
                              <w:marTop w:val="0"/>
                              <w:marBottom w:val="75"/>
                              <w:divBdr>
                                <w:top w:val="none" w:sz="0" w:space="0" w:color="auto"/>
                                <w:left w:val="none" w:sz="0" w:space="0" w:color="auto"/>
                                <w:bottom w:val="none" w:sz="0" w:space="0" w:color="auto"/>
                                <w:right w:val="none" w:sz="0" w:space="0" w:color="auto"/>
                              </w:divBdr>
                            </w:div>
                            <w:div w:id="302199084">
                              <w:marLeft w:val="0"/>
                              <w:marRight w:val="0"/>
                              <w:marTop w:val="0"/>
                              <w:marBottom w:val="75"/>
                              <w:divBdr>
                                <w:top w:val="none" w:sz="0" w:space="0" w:color="auto"/>
                                <w:left w:val="none" w:sz="0" w:space="0" w:color="auto"/>
                                <w:bottom w:val="none" w:sz="0" w:space="0" w:color="auto"/>
                                <w:right w:val="none" w:sz="0" w:space="0" w:color="auto"/>
                              </w:divBdr>
                            </w:div>
                          </w:divsChild>
                        </w:div>
                        <w:div w:id="645743419">
                          <w:marLeft w:val="255"/>
                          <w:marRight w:val="0"/>
                          <w:marTop w:val="300"/>
                          <w:marBottom w:val="0"/>
                          <w:divBdr>
                            <w:top w:val="none" w:sz="0" w:space="0" w:color="auto"/>
                            <w:left w:val="none" w:sz="0" w:space="0" w:color="auto"/>
                            <w:bottom w:val="none" w:sz="0" w:space="0" w:color="auto"/>
                            <w:right w:val="none" w:sz="0" w:space="0" w:color="auto"/>
                          </w:divBdr>
                          <w:divsChild>
                            <w:div w:id="1323853924">
                              <w:marLeft w:val="0"/>
                              <w:marRight w:val="0"/>
                              <w:marTop w:val="0"/>
                              <w:marBottom w:val="75"/>
                              <w:divBdr>
                                <w:top w:val="none" w:sz="0" w:space="0" w:color="auto"/>
                                <w:left w:val="none" w:sz="0" w:space="0" w:color="auto"/>
                                <w:bottom w:val="none" w:sz="0" w:space="0" w:color="auto"/>
                                <w:right w:val="none" w:sz="0" w:space="0" w:color="auto"/>
                              </w:divBdr>
                            </w:div>
                            <w:div w:id="1760715594">
                              <w:marLeft w:val="0"/>
                              <w:marRight w:val="0"/>
                              <w:marTop w:val="0"/>
                              <w:marBottom w:val="75"/>
                              <w:divBdr>
                                <w:top w:val="none" w:sz="0" w:space="0" w:color="auto"/>
                                <w:left w:val="none" w:sz="0" w:space="0" w:color="auto"/>
                                <w:bottom w:val="none" w:sz="0" w:space="0" w:color="auto"/>
                                <w:right w:val="none" w:sz="0" w:space="0" w:color="auto"/>
                              </w:divBdr>
                            </w:div>
                          </w:divsChild>
                        </w:div>
                        <w:div w:id="1579050753">
                          <w:marLeft w:val="255"/>
                          <w:marRight w:val="0"/>
                          <w:marTop w:val="300"/>
                          <w:marBottom w:val="0"/>
                          <w:divBdr>
                            <w:top w:val="none" w:sz="0" w:space="0" w:color="auto"/>
                            <w:left w:val="none" w:sz="0" w:space="0" w:color="auto"/>
                            <w:bottom w:val="none" w:sz="0" w:space="0" w:color="auto"/>
                            <w:right w:val="none" w:sz="0" w:space="0" w:color="auto"/>
                          </w:divBdr>
                          <w:divsChild>
                            <w:div w:id="1523400892">
                              <w:marLeft w:val="0"/>
                              <w:marRight w:val="0"/>
                              <w:marTop w:val="0"/>
                              <w:marBottom w:val="75"/>
                              <w:divBdr>
                                <w:top w:val="none" w:sz="0" w:space="0" w:color="auto"/>
                                <w:left w:val="none" w:sz="0" w:space="0" w:color="auto"/>
                                <w:bottom w:val="none" w:sz="0" w:space="0" w:color="auto"/>
                                <w:right w:val="none" w:sz="0" w:space="0" w:color="auto"/>
                              </w:divBdr>
                            </w:div>
                            <w:div w:id="195124576">
                              <w:marLeft w:val="0"/>
                              <w:marRight w:val="0"/>
                              <w:marTop w:val="0"/>
                              <w:marBottom w:val="75"/>
                              <w:divBdr>
                                <w:top w:val="none" w:sz="0" w:space="0" w:color="auto"/>
                                <w:left w:val="none" w:sz="0" w:space="0" w:color="auto"/>
                                <w:bottom w:val="none" w:sz="0" w:space="0" w:color="auto"/>
                                <w:right w:val="none" w:sz="0" w:space="0" w:color="auto"/>
                              </w:divBdr>
                            </w:div>
                          </w:divsChild>
                        </w:div>
                        <w:div w:id="869803012">
                          <w:marLeft w:val="255"/>
                          <w:marRight w:val="0"/>
                          <w:marTop w:val="300"/>
                          <w:marBottom w:val="0"/>
                          <w:divBdr>
                            <w:top w:val="none" w:sz="0" w:space="0" w:color="auto"/>
                            <w:left w:val="none" w:sz="0" w:space="0" w:color="auto"/>
                            <w:bottom w:val="none" w:sz="0" w:space="0" w:color="auto"/>
                            <w:right w:val="none" w:sz="0" w:space="0" w:color="auto"/>
                          </w:divBdr>
                          <w:divsChild>
                            <w:div w:id="1145120292">
                              <w:marLeft w:val="0"/>
                              <w:marRight w:val="0"/>
                              <w:marTop w:val="0"/>
                              <w:marBottom w:val="75"/>
                              <w:divBdr>
                                <w:top w:val="none" w:sz="0" w:space="0" w:color="auto"/>
                                <w:left w:val="none" w:sz="0" w:space="0" w:color="auto"/>
                                <w:bottom w:val="none" w:sz="0" w:space="0" w:color="auto"/>
                                <w:right w:val="none" w:sz="0" w:space="0" w:color="auto"/>
                              </w:divBdr>
                            </w:div>
                            <w:div w:id="967932774">
                              <w:marLeft w:val="0"/>
                              <w:marRight w:val="0"/>
                              <w:marTop w:val="0"/>
                              <w:marBottom w:val="75"/>
                              <w:divBdr>
                                <w:top w:val="none" w:sz="0" w:space="0" w:color="auto"/>
                                <w:left w:val="none" w:sz="0" w:space="0" w:color="auto"/>
                                <w:bottom w:val="none" w:sz="0" w:space="0" w:color="auto"/>
                                <w:right w:val="none" w:sz="0" w:space="0" w:color="auto"/>
                              </w:divBdr>
                            </w:div>
                          </w:divsChild>
                        </w:div>
                        <w:div w:id="87624712">
                          <w:marLeft w:val="255"/>
                          <w:marRight w:val="0"/>
                          <w:marTop w:val="300"/>
                          <w:marBottom w:val="0"/>
                          <w:divBdr>
                            <w:top w:val="none" w:sz="0" w:space="0" w:color="auto"/>
                            <w:left w:val="none" w:sz="0" w:space="0" w:color="auto"/>
                            <w:bottom w:val="none" w:sz="0" w:space="0" w:color="auto"/>
                            <w:right w:val="none" w:sz="0" w:space="0" w:color="auto"/>
                          </w:divBdr>
                          <w:divsChild>
                            <w:div w:id="1022973119">
                              <w:marLeft w:val="0"/>
                              <w:marRight w:val="0"/>
                              <w:marTop w:val="0"/>
                              <w:marBottom w:val="75"/>
                              <w:divBdr>
                                <w:top w:val="none" w:sz="0" w:space="0" w:color="auto"/>
                                <w:left w:val="none" w:sz="0" w:space="0" w:color="auto"/>
                                <w:bottom w:val="none" w:sz="0" w:space="0" w:color="auto"/>
                                <w:right w:val="none" w:sz="0" w:space="0" w:color="auto"/>
                              </w:divBdr>
                            </w:div>
                            <w:div w:id="9255802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3260065">
                      <w:marLeft w:val="255"/>
                      <w:marRight w:val="0"/>
                      <w:marTop w:val="300"/>
                      <w:marBottom w:val="0"/>
                      <w:divBdr>
                        <w:top w:val="none" w:sz="0" w:space="0" w:color="auto"/>
                        <w:left w:val="none" w:sz="0" w:space="0" w:color="auto"/>
                        <w:bottom w:val="none" w:sz="0" w:space="0" w:color="auto"/>
                        <w:right w:val="none" w:sz="0" w:space="0" w:color="auto"/>
                      </w:divBdr>
                      <w:divsChild>
                        <w:div w:id="1983534164">
                          <w:marLeft w:val="0"/>
                          <w:marRight w:val="75"/>
                          <w:marTop w:val="300"/>
                          <w:marBottom w:val="0"/>
                          <w:divBdr>
                            <w:top w:val="none" w:sz="0" w:space="0" w:color="auto"/>
                            <w:left w:val="none" w:sz="0" w:space="0" w:color="auto"/>
                            <w:bottom w:val="none" w:sz="0" w:space="0" w:color="auto"/>
                            <w:right w:val="none" w:sz="0" w:space="0" w:color="auto"/>
                          </w:divBdr>
                        </w:div>
                        <w:div w:id="692154126">
                          <w:marLeft w:val="0"/>
                          <w:marRight w:val="0"/>
                          <w:marTop w:val="0"/>
                          <w:marBottom w:val="300"/>
                          <w:divBdr>
                            <w:top w:val="none" w:sz="0" w:space="0" w:color="auto"/>
                            <w:left w:val="none" w:sz="0" w:space="0" w:color="auto"/>
                            <w:bottom w:val="none" w:sz="0" w:space="0" w:color="auto"/>
                            <w:right w:val="none" w:sz="0" w:space="0" w:color="auto"/>
                          </w:divBdr>
                        </w:div>
                        <w:div w:id="1886141686">
                          <w:marLeft w:val="255"/>
                          <w:marRight w:val="0"/>
                          <w:marTop w:val="300"/>
                          <w:marBottom w:val="0"/>
                          <w:divBdr>
                            <w:top w:val="none" w:sz="0" w:space="0" w:color="auto"/>
                            <w:left w:val="none" w:sz="0" w:space="0" w:color="auto"/>
                            <w:bottom w:val="none" w:sz="0" w:space="0" w:color="auto"/>
                            <w:right w:val="none" w:sz="0" w:space="0" w:color="auto"/>
                          </w:divBdr>
                          <w:divsChild>
                            <w:div w:id="588194959">
                              <w:marLeft w:val="0"/>
                              <w:marRight w:val="0"/>
                              <w:marTop w:val="0"/>
                              <w:marBottom w:val="75"/>
                              <w:divBdr>
                                <w:top w:val="none" w:sz="0" w:space="0" w:color="auto"/>
                                <w:left w:val="none" w:sz="0" w:space="0" w:color="auto"/>
                                <w:bottom w:val="none" w:sz="0" w:space="0" w:color="auto"/>
                                <w:right w:val="none" w:sz="0" w:space="0" w:color="auto"/>
                              </w:divBdr>
                            </w:div>
                            <w:div w:id="545216825">
                              <w:marLeft w:val="0"/>
                              <w:marRight w:val="0"/>
                              <w:marTop w:val="0"/>
                              <w:marBottom w:val="75"/>
                              <w:divBdr>
                                <w:top w:val="none" w:sz="0" w:space="0" w:color="auto"/>
                                <w:left w:val="none" w:sz="0" w:space="0" w:color="auto"/>
                                <w:bottom w:val="none" w:sz="0" w:space="0" w:color="auto"/>
                                <w:right w:val="none" w:sz="0" w:space="0" w:color="auto"/>
                              </w:divBdr>
                            </w:div>
                          </w:divsChild>
                        </w:div>
                        <w:div w:id="917859448">
                          <w:marLeft w:val="255"/>
                          <w:marRight w:val="0"/>
                          <w:marTop w:val="300"/>
                          <w:marBottom w:val="0"/>
                          <w:divBdr>
                            <w:top w:val="none" w:sz="0" w:space="0" w:color="auto"/>
                            <w:left w:val="none" w:sz="0" w:space="0" w:color="auto"/>
                            <w:bottom w:val="none" w:sz="0" w:space="0" w:color="auto"/>
                            <w:right w:val="none" w:sz="0" w:space="0" w:color="auto"/>
                          </w:divBdr>
                          <w:divsChild>
                            <w:div w:id="1290474369">
                              <w:marLeft w:val="0"/>
                              <w:marRight w:val="0"/>
                              <w:marTop w:val="0"/>
                              <w:marBottom w:val="75"/>
                              <w:divBdr>
                                <w:top w:val="none" w:sz="0" w:space="0" w:color="auto"/>
                                <w:left w:val="none" w:sz="0" w:space="0" w:color="auto"/>
                                <w:bottom w:val="none" w:sz="0" w:space="0" w:color="auto"/>
                                <w:right w:val="none" w:sz="0" w:space="0" w:color="auto"/>
                              </w:divBdr>
                            </w:div>
                            <w:div w:id="1090539283">
                              <w:marLeft w:val="0"/>
                              <w:marRight w:val="0"/>
                              <w:marTop w:val="0"/>
                              <w:marBottom w:val="75"/>
                              <w:divBdr>
                                <w:top w:val="none" w:sz="0" w:space="0" w:color="auto"/>
                                <w:left w:val="none" w:sz="0" w:space="0" w:color="auto"/>
                                <w:bottom w:val="none" w:sz="0" w:space="0" w:color="auto"/>
                                <w:right w:val="none" w:sz="0" w:space="0" w:color="auto"/>
                              </w:divBdr>
                            </w:div>
                          </w:divsChild>
                        </w:div>
                        <w:div w:id="217939808">
                          <w:marLeft w:val="255"/>
                          <w:marRight w:val="0"/>
                          <w:marTop w:val="300"/>
                          <w:marBottom w:val="0"/>
                          <w:divBdr>
                            <w:top w:val="none" w:sz="0" w:space="0" w:color="auto"/>
                            <w:left w:val="none" w:sz="0" w:space="0" w:color="auto"/>
                            <w:bottom w:val="none" w:sz="0" w:space="0" w:color="auto"/>
                            <w:right w:val="none" w:sz="0" w:space="0" w:color="auto"/>
                          </w:divBdr>
                          <w:divsChild>
                            <w:div w:id="1733386003">
                              <w:marLeft w:val="0"/>
                              <w:marRight w:val="0"/>
                              <w:marTop w:val="0"/>
                              <w:marBottom w:val="75"/>
                              <w:divBdr>
                                <w:top w:val="none" w:sz="0" w:space="0" w:color="auto"/>
                                <w:left w:val="none" w:sz="0" w:space="0" w:color="auto"/>
                                <w:bottom w:val="none" w:sz="0" w:space="0" w:color="auto"/>
                                <w:right w:val="none" w:sz="0" w:space="0" w:color="auto"/>
                              </w:divBdr>
                            </w:div>
                            <w:div w:id="320893603">
                              <w:marLeft w:val="0"/>
                              <w:marRight w:val="0"/>
                              <w:marTop w:val="0"/>
                              <w:marBottom w:val="75"/>
                              <w:divBdr>
                                <w:top w:val="none" w:sz="0" w:space="0" w:color="auto"/>
                                <w:left w:val="none" w:sz="0" w:space="0" w:color="auto"/>
                                <w:bottom w:val="none" w:sz="0" w:space="0" w:color="auto"/>
                                <w:right w:val="none" w:sz="0" w:space="0" w:color="auto"/>
                              </w:divBdr>
                            </w:div>
                          </w:divsChild>
                        </w:div>
                        <w:div w:id="132213482">
                          <w:marLeft w:val="255"/>
                          <w:marRight w:val="0"/>
                          <w:marTop w:val="300"/>
                          <w:marBottom w:val="0"/>
                          <w:divBdr>
                            <w:top w:val="none" w:sz="0" w:space="0" w:color="auto"/>
                            <w:left w:val="none" w:sz="0" w:space="0" w:color="auto"/>
                            <w:bottom w:val="none" w:sz="0" w:space="0" w:color="auto"/>
                            <w:right w:val="none" w:sz="0" w:space="0" w:color="auto"/>
                          </w:divBdr>
                          <w:divsChild>
                            <w:div w:id="607465045">
                              <w:marLeft w:val="0"/>
                              <w:marRight w:val="0"/>
                              <w:marTop w:val="0"/>
                              <w:marBottom w:val="75"/>
                              <w:divBdr>
                                <w:top w:val="none" w:sz="0" w:space="0" w:color="auto"/>
                                <w:left w:val="none" w:sz="0" w:space="0" w:color="auto"/>
                                <w:bottom w:val="none" w:sz="0" w:space="0" w:color="auto"/>
                                <w:right w:val="none" w:sz="0" w:space="0" w:color="auto"/>
                              </w:divBdr>
                            </w:div>
                            <w:div w:id="408238581">
                              <w:marLeft w:val="0"/>
                              <w:marRight w:val="0"/>
                              <w:marTop w:val="0"/>
                              <w:marBottom w:val="75"/>
                              <w:divBdr>
                                <w:top w:val="none" w:sz="0" w:space="0" w:color="auto"/>
                                <w:left w:val="none" w:sz="0" w:space="0" w:color="auto"/>
                                <w:bottom w:val="none" w:sz="0" w:space="0" w:color="auto"/>
                                <w:right w:val="none" w:sz="0" w:space="0" w:color="auto"/>
                              </w:divBdr>
                            </w:div>
                          </w:divsChild>
                        </w:div>
                        <w:div w:id="96409699">
                          <w:marLeft w:val="255"/>
                          <w:marRight w:val="0"/>
                          <w:marTop w:val="300"/>
                          <w:marBottom w:val="0"/>
                          <w:divBdr>
                            <w:top w:val="none" w:sz="0" w:space="0" w:color="auto"/>
                            <w:left w:val="none" w:sz="0" w:space="0" w:color="auto"/>
                            <w:bottom w:val="none" w:sz="0" w:space="0" w:color="auto"/>
                            <w:right w:val="none" w:sz="0" w:space="0" w:color="auto"/>
                          </w:divBdr>
                          <w:divsChild>
                            <w:div w:id="909316959">
                              <w:marLeft w:val="0"/>
                              <w:marRight w:val="0"/>
                              <w:marTop w:val="0"/>
                              <w:marBottom w:val="75"/>
                              <w:divBdr>
                                <w:top w:val="none" w:sz="0" w:space="0" w:color="auto"/>
                                <w:left w:val="none" w:sz="0" w:space="0" w:color="auto"/>
                                <w:bottom w:val="none" w:sz="0" w:space="0" w:color="auto"/>
                                <w:right w:val="none" w:sz="0" w:space="0" w:color="auto"/>
                              </w:divBdr>
                            </w:div>
                            <w:div w:id="627473894">
                              <w:marLeft w:val="0"/>
                              <w:marRight w:val="0"/>
                              <w:marTop w:val="0"/>
                              <w:marBottom w:val="75"/>
                              <w:divBdr>
                                <w:top w:val="none" w:sz="0" w:space="0" w:color="auto"/>
                                <w:left w:val="none" w:sz="0" w:space="0" w:color="auto"/>
                                <w:bottom w:val="none" w:sz="0" w:space="0" w:color="auto"/>
                                <w:right w:val="none" w:sz="0" w:space="0" w:color="auto"/>
                              </w:divBdr>
                            </w:div>
                          </w:divsChild>
                        </w:div>
                        <w:div w:id="610748961">
                          <w:marLeft w:val="255"/>
                          <w:marRight w:val="0"/>
                          <w:marTop w:val="300"/>
                          <w:marBottom w:val="0"/>
                          <w:divBdr>
                            <w:top w:val="none" w:sz="0" w:space="0" w:color="auto"/>
                            <w:left w:val="none" w:sz="0" w:space="0" w:color="auto"/>
                            <w:bottom w:val="none" w:sz="0" w:space="0" w:color="auto"/>
                            <w:right w:val="none" w:sz="0" w:space="0" w:color="auto"/>
                          </w:divBdr>
                          <w:divsChild>
                            <w:div w:id="508836564">
                              <w:marLeft w:val="0"/>
                              <w:marRight w:val="0"/>
                              <w:marTop w:val="0"/>
                              <w:marBottom w:val="75"/>
                              <w:divBdr>
                                <w:top w:val="none" w:sz="0" w:space="0" w:color="auto"/>
                                <w:left w:val="none" w:sz="0" w:space="0" w:color="auto"/>
                                <w:bottom w:val="none" w:sz="0" w:space="0" w:color="auto"/>
                                <w:right w:val="none" w:sz="0" w:space="0" w:color="auto"/>
                              </w:divBdr>
                            </w:div>
                            <w:div w:id="15755830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0739650">
                  <w:marLeft w:val="255"/>
                  <w:marRight w:val="0"/>
                  <w:marTop w:val="0"/>
                  <w:marBottom w:val="0"/>
                  <w:divBdr>
                    <w:top w:val="none" w:sz="0" w:space="0" w:color="auto"/>
                    <w:left w:val="none" w:sz="0" w:space="0" w:color="auto"/>
                    <w:bottom w:val="none" w:sz="0" w:space="0" w:color="auto"/>
                    <w:right w:val="none" w:sz="0" w:space="0" w:color="auto"/>
                  </w:divBdr>
                  <w:divsChild>
                    <w:div w:id="1870533174">
                      <w:marLeft w:val="0"/>
                      <w:marRight w:val="0"/>
                      <w:marTop w:val="300"/>
                      <w:marBottom w:val="300"/>
                      <w:divBdr>
                        <w:top w:val="none" w:sz="0" w:space="0" w:color="auto"/>
                        <w:left w:val="none" w:sz="0" w:space="0" w:color="auto"/>
                        <w:bottom w:val="none" w:sz="0" w:space="0" w:color="auto"/>
                        <w:right w:val="none" w:sz="0" w:space="0" w:color="auto"/>
                      </w:divBdr>
                    </w:div>
                    <w:div w:id="354114544">
                      <w:marLeft w:val="255"/>
                      <w:marRight w:val="0"/>
                      <w:marTop w:val="300"/>
                      <w:marBottom w:val="0"/>
                      <w:divBdr>
                        <w:top w:val="none" w:sz="0" w:space="0" w:color="auto"/>
                        <w:left w:val="none" w:sz="0" w:space="0" w:color="auto"/>
                        <w:bottom w:val="none" w:sz="0" w:space="0" w:color="auto"/>
                        <w:right w:val="none" w:sz="0" w:space="0" w:color="auto"/>
                      </w:divBdr>
                      <w:divsChild>
                        <w:div w:id="700131701">
                          <w:marLeft w:val="0"/>
                          <w:marRight w:val="75"/>
                          <w:marTop w:val="300"/>
                          <w:marBottom w:val="0"/>
                          <w:divBdr>
                            <w:top w:val="none" w:sz="0" w:space="0" w:color="auto"/>
                            <w:left w:val="none" w:sz="0" w:space="0" w:color="auto"/>
                            <w:bottom w:val="none" w:sz="0" w:space="0" w:color="auto"/>
                            <w:right w:val="none" w:sz="0" w:space="0" w:color="auto"/>
                          </w:divBdr>
                        </w:div>
                        <w:div w:id="74136281">
                          <w:marLeft w:val="0"/>
                          <w:marRight w:val="0"/>
                          <w:marTop w:val="0"/>
                          <w:marBottom w:val="300"/>
                          <w:divBdr>
                            <w:top w:val="none" w:sz="0" w:space="0" w:color="auto"/>
                            <w:left w:val="none" w:sz="0" w:space="0" w:color="auto"/>
                            <w:bottom w:val="none" w:sz="0" w:space="0" w:color="auto"/>
                            <w:right w:val="none" w:sz="0" w:space="0" w:color="auto"/>
                          </w:divBdr>
                        </w:div>
                        <w:div w:id="106237671">
                          <w:marLeft w:val="255"/>
                          <w:marRight w:val="0"/>
                          <w:marTop w:val="300"/>
                          <w:marBottom w:val="0"/>
                          <w:divBdr>
                            <w:top w:val="none" w:sz="0" w:space="0" w:color="auto"/>
                            <w:left w:val="none" w:sz="0" w:space="0" w:color="auto"/>
                            <w:bottom w:val="none" w:sz="0" w:space="0" w:color="auto"/>
                            <w:right w:val="none" w:sz="0" w:space="0" w:color="auto"/>
                          </w:divBdr>
                          <w:divsChild>
                            <w:div w:id="753556314">
                              <w:marLeft w:val="0"/>
                              <w:marRight w:val="0"/>
                              <w:marTop w:val="0"/>
                              <w:marBottom w:val="75"/>
                              <w:divBdr>
                                <w:top w:val="none" w:sz="0" w:space="0" w:color="auto"/>
                                <w:left w:val="none" w:sz="0" w:space="0" w:color="auto"/>
                                <w:bottom w:val="none" w:sz="0" w:space="0" w:color="auto"/>
                                <w:right w:val="none" w:sz="0" w:space="0" w:color="auto"/>
                              </w:divBdr>
                            </w:div>
                            <w:div w:id="985399654">
                              <w:marLeft w:val="0"/>
                              <w:marRight w:val="0"/>
                              <w:marTop w:val="0"/>
                              <w:marBottom w:val="75"/>
                              <w:divBdr>
                                <w:top w:val="none" w:sz="0" w:space="0" w:color="auto"/>
                                <w:left w:val="none" w:sz="0" w:space="0" w:color="auto"/>
                                <w:bottom w:val="none" w:sz="0" w:space="0" w:color="auto"/>
                                <w:right w:val="none" w:sz="0" w:space="0" w:color="auto"/>
                              </w:divBdr>
                            </w:div>
                            <w:div w:id="123083270">
                              <w:marLeft w:val="255"/>
                              <w:marRight w:val="0"/>
                              <w:marTop w:val="0"/>
                              <w:marBottom w:val="75"/>
                              <w:divBdr>
                                <w:top w:val="none" w:sz="0" w:space="0" w:color="auto"/>
                                <w:left w:val="none" w:sz="0" w:space="0" w:color="auto"/>
                                <w:bottom w:val="none" w:sz="0" w:space="0" w:color="auto"/>
                                <w:right w:val="none" w:sz="0" w:space="0" w:color="auto"/>
                              </w:divBdr>
                              <w:divsChild>
                                <w:div w:id="701595214">
                                  <w:marLeft w:val="0"/>
                                  <w:marRight w:val="0"/>
                                  <w:marTop w:val="0"/>
                                  <w:marBottom w:val="75"/>
                                  <w:divBdr>
                                    <w:top w:val="none" w:sz="0" w:space="0" w:color="auto"/>
                                    <w:left w:val="none" w:sz="0" w:space="0" w:color="auto"/>
                                    <w:bottom w:val="none" w:sz="0" w:space="0" w:color="auto"/>
                                    <w:right w:val="none" w:sz="0" w:space="0" w:color="auto"/>
                                  </w:divBdr>
                                </w:div>
                                <w:div w:id="454252086">
                                  <w:marLeft w:val="0"/>
                                  <w:marRight w:val="0"/>
                                  <w:marTop w:val="0"/>
                                  <w:marBottom w:val="75"/>
                                  <w:divBdr>
                                    <w:top w:val="none" w:sz="0" w:space="0" w:color="auto"/>
                                    <w:left w:val="none" w:sz="0" w:space="0" w:color="auto"/>
                                    <w:bottom w:val="none" w:sz="0" w:space="0" w:color="auto"/>
                                    <w:right w:val="none" w:sz="0" w:space="0" w:color="auto"/>
                                  </w:divBdr>
                                </w:div>
                              </w:divsChild>
                            </w:div>
                            <w:div w:id="1230069804">
                              <w:marLeft w:val="255"/>
                              <w:marRight w:val="0"/>
                              <w:marTop w:val="0"/>
                              <w:marBottom w:val="75"/>
                              <w:divBdr>
                                <w:top w:val="none" w:sz="0" w:space="0" w:color="auto"/>
                                <w:left w:val="none" w:sz="0" w:space="0" w:color="auto"/>
                                <w:bottom w:val="none" w:sz="0" w:space="0" w:color="auto"/>
                                <w:right w:val="none" w:sz="0" w:space="0" w:color="auto"/>
                              </w:divBdr>
                              <w:divsChild>
                                <w:div w:id="1633487398">
                                  <w:marLeft w:val="0"/>
                                  <w:marRight w:val="0"/>
                                  <w:marTop w:val="0"/>
                                  <w:marBottom w:val="75"/>
                                  <w:divBdr>
                                    <w:top w:val="none" w:sz="0" w:space="0" w:color="auto"/>
                                    <w:left w:val="none" w:sz="0" w:space="0" w:color="auto"/>
                                    <w:bottom w:val="none" w:sz="0" w:space="0" w:color="auto"/>
                                    <w:right w:val="none" w:sz="0" w:space="0" w:color="auto"/>
                                  </w:divBdr>
                                </w:div>
                                <w:div w:id="1671250977">
                                  <w:marLeft w:val="0"/>
                                  <w:marRight w:val="0"/>
                                  <w:marTop w:val="0"/>
                                  <w:marBottom w:val="75"/>
                                  <w:divBdr>
                                    <w:top w:val="none" w:sz="0" w:space="0" w:color="auto"/>
                                    <w:left w:val="none" w:sz="0" w:space="0" w:color="auto"/>
                                    <w:bottom w:val="none" w:sz="0" w:space="0" w:color="auto"/>
                                    <w:right w:val="none" w:sz="0" w:space="0" w:color="auto"/>
                                  </w:divBdr>
                                </w:div>
                              </w:divsChild>
                            </w:div>
                            <w:div w:id="365105056">
                              <w:marLeft w:val="255"/>
                              <w:marRight w:val="0"/>
                              <w:marTop w:val="0"/>
                              <w:marBottom w:val="75"/>
                              <w:divBdr>
                                <w:top w:val="none" w:sz="0" w:space="0" w:color="auto"/>
                                <w:left w:val="none" w:sz="0" w:space="0" w:color="auto"/>
                                <w:bottom w:val="none" w:sz="0" w:space="0" w:color="auto"/>
                                <w:right w:val="none" w:sz="0" w:space="0" w:color="auto"/>
                              </w:divBdr>
                              <w:divsChild>
                                <w:div w:id="198861556">
                                  <w:marLeft w:val="0"/>
                                  <w:marRight w:val="0"/>
                                  <w:marTop w:val="0"/>
                                  <w:marBottom w:val="75"/>
                                  <w:divBdr>
                                    <w:top w:val="none" w:sz="0" w:space="0" w:color="auto"/>
                                    <w:left w:val="none" w:sz="0" w:space="0" w:color="auto"/>
                                    <w:bottom w:val="none" w:sz="0" w:space="0" w:color="auto"/>
                                    <w:right w:val="none" w:sz="0" w:space="0" w:color="auto"/>
                                  </w:divBdr>
                                </w:div>
                                <w:div w:id="1173494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7594626">
                          <w:marLeft w:val="255"/>
                          <w:marRight w:val="0"/>
                          <w:marTop w:val="300"/>
                          <w:marBottom w:val="0"/>
                          <w:divBdr>
                            <w:top w:val="none" w:sz="0" w:space="0" w:color="auto"/>
                            <w:left w:val="none" w:sz="0" w:space="0" w:color="auto"/>
                            <w:bottom w:val="none" w:sz="0" w:space="0" w:color="auto"/>
                            <w:right w:val="none" w:sz="0" w:space="0" w:color="auto"/>
                          </w:divBdr>
                          <w:divsChild>
                            <w:div w:id="1166482895">
                              <w:marLeft w:val="0"/>
                              <w:marRight w:val="0"/>
                              <w:marTop w:val="0"/>
                              <w:marBottom w:val="75"/>
                              <w:divBdr>
                                <w:top w:val="none" w:sz="0" w:space="0" w:color="auto"/>
                                <w:left w:val="none" w:sz="0" w:space="0" w:color="auto"/>
                                <w:bottom w:val="none" w:sz="0" w:space="0" w:color="auto"/>
                                <w:right w:val="none" w:sz="0" w:space="0" w:color="auto"/>
                              </w:divBdr>
                            </w:div>
                            <w:div w:id="374735838">
                              <w:marLeft w:val="0"/>
                              <w:marRight w:val="0"/>
                              <w:marTop w:val="0"/>
                              <w:marBottom w:val="75"/>
                              <w:divBdr>
                                <w:top w:val="none" w:sz="0" w:space="0" w:color="auto"/>
                                <w:left w:val="none" w:sz="0" w:space="0" w:color="auto"/>
                                <w:bottom w:val="none" w:sz="0" w:space="0" w:color="auto"/>
                                <w:right w:val="none" w:sz="0" w:space="0" w:color="auto"/>
                              </w:divBdr>
                            </w:div>
                          </w:divsChild>
                        </w:div>
                        <w:div w:id="594947056">
                          <w:marLeft w:val="255"/>
                          <w:marRight w:val="0"/>
                          <w:marTop w:val="300"/>
                          <w:marBottom w:val="0"/>
                          <w:divBdr>
                            <w:top w:val="none" w:sz="0" w:space="0" w:color="auto"/>
                            <w:left w:val="none" w:sz="0" w:space="0" w:color="auto"/>
                            <w:bottom w:val="none" w:sz="0" w:space="0" w:color="auto"/>
                            <w:right w:val="none" w:sz="0" w:space="0" w:color="auto"/>
                          </w:divBdr>
                          <w:divsChild>
                            <w:div w:id="908272013">
                              <w:marLeft w:val="0"/>
                              <w:marRight w:val="0"/>
                              <w:marTop w:val="0"/>
                              <w:marBottom w:val="75"/>
                              <w:divBdr>
                                <w:top w:val="none" w:sz="0" w:space="0" w:color="auto"/>
                                <w:left w:val="none" w:sz="0" w:space="0" w:color="auto"/>
                                <w:bottom w:val="none" w:sz="0" w:space="0" w:color="auto"/>
                                <w:right w:val="none" w:sz="0" w:space="0" w:color="auto"/>
                              </w:divBdr>
                            </w:div>
                            <w:div w:id="751700997">
                              <w:marLeft w:val="0"/>
                              <w:marRight w:val="0"/>
                              <w:marTop w:val="0"/>
                              <w:marBottom w:val="75"/>
                              <w:divBdr>
                                <w:top w:val="none" w:sz="0" w:space="0" w:color="auto"/>
                                <w:left w:val="none" w:sz="0" w:space="0" w:color="auto"/>
                                <w:bottom w:val="none" w:sz="0" w:space="0" w:color="auto"/>
                                <w:right w:val="none" w:sz="0" w:space="0" w:color="auto"/>
                              </w:divBdr>
                            </w:div>
                          </w:divsChild>
                        </w:div>
                        <w:div w:id="125002996">
                          <w:marLeft w:val="255"/>
                          <w:marRight w:val="0"/>
                          <w:marTop w:val="300"/>
                          <w:marBottom w:val="0"/>
                          <w:divBdr>
                            <w:top w:val="none" w:sz="0" w:space="0" w:color="auto"/>
                            <w:left w:val="none" w:sz="0" w:space="0" w:color="auto"/>
                            <w:bottom w:val="none" w:sz="0" w:space="0" w:color="auto"/>
                            <w:right w:val="none" w:sz="0" w:space="0" w:color="auto"/>
                          </w:divBdr>
                          <w:divsChild>
                            <w:div w:id="615062539">
                              <w:marLeft w:val="0"/>
                              <w:marRight w:val="0"/>
                              <w:marTop w:val="0"/>
                              <w:marBottom w:val="75"/>
                              <w:divBdr>
                                <w:top w:val="none" w:sz="0" w:space="0" w:color="auto"/>
                                <w:left w:val="none" w:sz="0" w:space="0" w:color="auto"/>
                                <w:bottom w:val="none" w:sz="0" w:space="0" w:color="auto"/>
                                <w:right w:val="none" w:sz="0" w:space="0" w:color="auto"/>
                              </w:divBdr>
                            </w:div>
                            <w:div w:id="1936358976">
                              <w:marLeft w:val="0"/>
                              <w:marRight w:val="0"/>
                              <w:marTop w:val="0"/>
                              <w:marBottom w:val="75"/>
                              <w:divBdr>
                                <w:top w:val="none" w:sz="0" w:space="0" w:color="auto"/>
                                <w:left w:val="none" w:sz="0" w:space="0" w:color="auto"/>
                                <w:bottom w:val="none" w:sz="0" w:space="0" w:color="auto"/>
                                <w:right w:val="none" w:sz="0" w:space="0" w:color="auto"/>
                              </w:divBdr>
                            </w:div>
                          </w:divsChild>
                        </w:div>
                        <w:div w:id="1824665584">
                          <w:marLeft w:val="255"/>
                          <w:marRight w:val="0"/>
                          <w:marTop w:val="300"/>
                          <w:marBottom w:val="0"/>
                          <w:divBdr>
                            <w:top w:val="none" w:sz="0" w:space="0" w:color="auto"/>
                            <w:left w:val="none" w:sz="0" w:space="0" w:color="auto"/>
                            <w:bottom w:val="none" w:sz="0" w:space="0" w:color="auto"/>
                            <w:right w:val="none" w:sz="0" w:space="0" w:color="auto"/>
                          </w:divBdr>
                          <w:divsChild>
                            <w:div w:id="356932074">
                              <w:marLeft w:val="0"/>
                              <w:marRight w:val="0"/>
                              <w:marTop w:val="0"/>
                              <w:marBottom w:val="75"/>
                              <w:divBdr>
                                <w:top w:val="none" w:sz="0" w:space="0" w:color="auto"/>
                                <w:left w:val="none" w:sz="0" w:space="0" w:color="auto"/>
                                <w:bottom w:val="none" w:sz="0" w:space="0" w:color="auto"/>
                                <w:right w:val="none" w:sz="0" w:space="0" w:color="auto"/>
                              </w:divBdr>
                            </w:div>
                            <w:div w:id="438985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7262470">
                      <w:marLeft w:val="255"/>
                      <w:marRight w:val="0"/>
                      <w:marTop w:val="300"/>
                      <w:marBottom w:val="0"/>
                      <w:divBdr>
                        <w:top w:val="none" w:sz="0" w:space="0" w:color="auto"/>
                        <w:left w:val="none" w:sz="0" w:space="0" w:color="auto"/>
                        <w:bottom w:val="none" w:sz="0" w:space="0" w:color="auto"/>
                        <w:right w:val="none" w:sz="0" w:space="0" w:color="auto"/>
                      </w:divBdr>
                      <w:divsChild>
                        <w:div w:id="441921748">
                          <w:marLeft w:val="0"/>
                          <w:marRight w:val="75"/>
                          <w:marTop w:val="300"/>
                          <w:marBottom w:val="0"/>
                          <w:divBdr>
                            <w:top w:val="none" w:sz="0" w:space="0" w:color="auto"/>
                            <w:left w:val="none" w:sz="0" w:space="0" w:color="auto"/>
                            <w:bottom w:val="none" w:sz="0" w:space="0" w:color="auto"/>
                            <w:right w:val="none" w:sz="0" w:space="0" w:color="auto"/>
                          </w:divBdr>
                        </w:div>
                        <w:div w:id="1370959329">
                          <w:marLeft w:val="0"/>
                          <w:marRight w:val="0"/>
                          <w:marTop w:val="0"/>
                          <w:marBottom w:val="300"/>
                          <w:divBdr>
                            <w:top w:val="none" w:sz="0" w:space="0" w:color="auto"/>
                            <w:left w:val="none" w:sz="0" w:space="0" w:color="auto"/>
                            <w:bottom w:val="none" w:sz="0" w:space="0" w:color="auto"/>
                            <w:right w:val="none" w:sz="0" w:space="0" w:color="auto"/>
                          </w:divBdr>
                        </w:div>
                        <w:div w:id="82384920">
                          <w:marLeft w:val="255"/>
                          <w:marRight w:val="0"/>
                          <w:marTop w:val="300"/>
                          <w:marBottom w:val="0"/>
                          <w:divBdr>
                            <w:top w:val="none" w:sz="0" w:space="0" w:color="auto"/>
                            <w:left w:val="none" w:sz="0" w:space="0" w:color="auto"/>
                            <w:bottom w:val="none" w:sz="0" w:space="0" w:color="auto"/>
                            <w:right w:val="none" w:sz="0" w:space="0" w:color="auto"/>
                          </w:divBdr>
                          <w:divsChild>
                            <w:div w:id="678436265">
                              <w:marLeft w:val="0"/>
                              <w:marRight w:val="0"/>
                              <w:marTop w:val="0"/>
                              <w:marBottom w:val="75"/>
                              <w:divBdr>
                                <w:top w:val="none" w:sz="0" w:space="0" w:color="auto"/>
                                <w:left w:val="none" w:sz="0" w:space="0" w:color="auto"/>
                                <w:bottom w:val="none" w:sz="0" w:space="0" w:color="auto"/>
                                <w:right w:val="none" w:sz="0" w:space="0" w:color="auto"/>
                              </w:divBdr>
                            </w:div>
                            <w:div w:id="1534688502">
                              <w:marLeft w:val="0"/>
                              <w:marRight w:val="0"/>
                              <w:marTop w:val="0"/>
                              <w:marBottom w:val="75"/>
                              <w:divBdr>
                                <w:top w:val="none" w:sz="0" w:space="0" w:color="auto"/>
                                <w:left w:val="none" w:sz="0" w:space="0" w:color="auto"/>
                                <w:bottom w:val="none" w:sz="0" w:space="0" w:color="auto"/>
                                <w:right w:val="none" w:sz="0" w:space="0" w:color="auto"/>
                              </w:divBdr>
                            </w:div>
                          </w:divsChild>
                        </w:div>
                        <w:div w:id="728770613">
                          <w:marLeft w:val="255"/>
                          <w:marRight w:val="0"/>
                          <w:marTop w:val="300"/>
                          <w:marBottom w:val="0"/>
                          <w:divBdr>
                            <w:top w:val="none" w:sz="0" w:space="0" w:color="auto"/>
                            <w:left w:val="none" w:sz="0" w:space="0" w:color="auto"/>
                            <w:bottom w:val="none" w:sz="0" w:space="0" w:color="auto"/>
                            <w:right w:val="none" w:sz="0" w:space="0" w:color="auto"/>
                          </w:divBdr>
                          <w:divsChild>
                            <w:div w:id="1338310853">
                              <w:marLeft w:val="0"/>
                              <w:marRight w:val="0"/>
                              <w:marTop w:val="0"/>
                              <w:marBottom w:val="75"/>
                              <w:divBdr>
                                <w:top w:val="none" w:sz="0" w:space="0" w:color="auto"/>
                                <w:left w:val="none" w:sz="0" w:space="0" w:color="auto"/>
                                <w:bottom w:val="none" w:sz="0" w:space="0" w:color="auto"/>
                                <w:right w:val="none" w:sz="0" w:space="0" w:color="auto"/>
                              </w:divBdr>
                            </w:div>
                            <w:div w:id="21417969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03022567">
              <w:marLeft w:val="255"/>
              <w:marRight w:val="0"/>
              <w:marTop w:val="0"/>
              <w:marBottom w:val="0"/>
              <w:divBdr>
                <w:top w:val="none" w:sz="0" w:space="0" w:color="auto"/>
                <w:left w:val="none" w:sz="0" w:space="0" w:color="auto"/>
                <w:bottom w:val="none" w:sz="0" w:space="0" w:color="auto"/>
                <w:right w:val="none" w:sz="0" w:space="0" w:color="auto"/>
              </w:divBdr>
              <w:divsChild>
                <w:div w:id="119306223">
                  <w:marLeft w:val="0"/>
                  <w:marRight w:val="0"/>
                  <w:marTop w:val="300"/>
                  <w:marBottom w:val="300"/>
                  <w:divBdr>
                    <w:top w:val="none" w:sz="0" w:space="0" w:color="auto"/>
                    <w:left w:val="none" w:sz="0" w:space="0" w:color="auto"/>
                    <w:bottom w:val="none" w:sz="0" w:space="0" w:color="auto"/>
                    <w:right w:val="none" w:sz="0" w:space="0" w:color="auto"/>
                  </w:divBdr>
                </w:div>
                <w:div w:id="1487284423">
                  <w:marLeft w:val="255"/>
                  <w:marRight w:val="0"/>
                  <w:marTop w:val="300"/>
                  <w:marBottom w:val="0"/>
                  <w:divBdr>
                    <w:top w:val="none" w:sz="0" w:space="0" w:color="auto"/>
                    <w:left w:val="none" w:sz="0" w:space="0" w:color="auto"/>
                    <w:bottom w:val="none" w:sz="0" w:space="0" w:color="auto"/>
                    <w:right w:val="none" w:sz="0" w:space="0" w:color="auto"/>
                  </w:divBdr>
                  <w:divsChild>
                    <w:div w:id="1172137398">
                      <w:marLeft w:val="0"/>
                      <w:marRight w:val="75"/>
                      <w:marTop w:val="300"/>
                      <w:marBottom w:val="0"/>
                      <w:divBdr>
                        <w:top w:val="none" w:sz="0" w:space="0" w:color="auto"/>
                        <w:left w:val="none" w:sz="0" w:space="0" w:color="auto"/>
                        <w:bottom w:val="none" w:sz="0" w:space="0" w:color="auto"/>
                        <w:right w:val="none" w:sz="0" w:space="0" w:color="auto"/>
                      </w:divBdr>
                    </w:div>
                    <w:div w:id="504712965">
                      <w:marLeft w:val="0"/>
                      <w:marRight w:val="0"/>
                      <w:marTop w:val="0"/>
                      <w:marBottom w:val="300"/>
                      <w:divBdr>
                        <w:top w:val="none" w:sz="0" w:space="0" w:color="auto"/>
                        <w:left w:val="none" w:sz="0" w:space="0" w:color="auto"/>
                        <w:bottom w:val="none" w:sz="0" w:space="0" w:color="auto"/>
                        <w:right w:val="none" w:sz="0" w:space="0" w:color="auto"/>
                      </w:divBdr>
                    </w:div>
                    <w:div w:id="356851347">
                      <w:marLeft w:val="255"/>
                      <w:marRight w:val="0"/>
                      <w:marTop w:val="300"/>
                      <w:marBottom w:val="0"/>
                      <w:divBdr>
                        <w:top w:val="none" w:sz="0" w:space="0" w:color="auto"/>
                        <w:left w:val="none" w:sz="0" w:space="0" w:color="auto"/>
                        <w:bottom w:val="none" w:sz="0" w:space="0" w:color="auto"/>
                        <w:right w:val="none" w:sz="0" w:space="0" w:color="auto"/>
                      </w:divBdr>
                      <w:divsChild>
                        <w:div w:id="160051911">
                          <w:marLeft w:val="0"/>
                          <w:marRight w:val="0"/>
                          <w:marTop w:val="0"/>
                          <w:marBottom w:val="75"/>
                          <w:divBdr>
                            <w:top w:val="none" w:sz="0" w:space="0" w:color="auto"/>
                            <w:left w:val="none" w:sz="0" w:space="0" w:color="auto"/>
                            <w:bottom w:val="none" w:sz="0" w:space="0" w:color="auto"/>
                            <w:right w:val="none" w:sz="0" w:space="0" w:color="auto"/>
                          </w:divBdr>
                        </w:div>
                        <w:div w:id="66194796">
                          <w:marLeft w:val="0"/>
                          <w:marRight w:val="0"/>
                          <w:marTop w:val="0"/>
                          <w:marBottom w:val="75"/>
                          <w:divBdr>
                            <w:top w:val="none" w:sz="0" w:space="0" w:color="auto"/>
                            <w:left w:val="none" w:sz="0" w:space="0" w:color="auto"/>
                            <w:bottom w:val="none" w:sz="0" w:space="0" w:color="auto"/>
                            <w:right w:val="none" w:sz="0" w:space="0" w:color="auto"/>
                          </w:divBdr>
                        </w:div>
                        <w:div w:id="793522431">
                          <w:marLeft w:val="255"/>
                          <w:marRight w:val="0"/>
                          <w:marTop w:val="0"/>
                          <w:marBottom w:val="75"/>
                          <w:divBdr>
                            <w:top w:val="none" w:sz="0" w:space="0" w:color="auto"/>
                            <w:left w:val="none" w:sz="0" w:space="0" w:color="auto"/>
                            <w:bottom w:val="none" w:sz="0" w:space="0" w:color="auto"/>
                            <w:right w:val="none" w:sz="0" w:space="0" w:color="auto"/>
                          </w:divBdr>
                          <w:divsChild>
                            <w:div w:id="2025743628">
                              <w:marLeft w:val="0"/>
                              <w:marRight w:val="0"/>
                              <w:marTop w:val="0"/>
                              <w:marBottom w:val="75"/>
                              <w:divBdr>
                                <w:top w:val="none" w:sz="0" w:space="0" w:color="auto"/>
                                <w:left w:val="none" w:sz="0" w:space="0" w:color="auto"/>
                                <w:bottom w:val="none" w:sz="0" w:space="0" w:color="auto"/>
                                <w:right w:val="none" w:sz="0" w:space="0" w:color="auto"/>
                              </w:divBdr>
                            </w:div>
                            <w:div w:id="497037530">
                              <w:marLeft w:val="0"/>
                              <w:marRight w:val="0"/>
                              <w:marTop w:val="0"/>
                              <w:marBottom w:val="75"/>
                              <w:divBdr>
                                <w:top w:val="none" w:sz="0" w:space="0" w:color="auto"/>
                                <w:left w:val="none" w:sz="0" w:space="0" w:color="auto"/>
                                <w:bottom w:val="none" w:sz="0" w:space="0" w:color="auto"/>
                                <w:right w:val="none" w:sz="0" w:space="0" w:color="auto"/>
                              </w:divBdr>
                            </w:div>
                          </w:divsChild>
                        </w:div>
                        <w:div w:id="565843097">
                          <w:marLeft w:val="255"/>
                          <w:marRight w:val="0"/>
                          <w:marTop w:val="0"/>
                          <w:marBottom w:val="75"/>
                          <w:divBdr>
                            <w:top w:val="none" w:sz="0" w:space="0" w:color="auto"/>
                            <w:left w:val="none" w:sz="0" w:space="0" w:color="auto"/>
                            <w:bottom w:val="none" w:sz="0" w:space="0" w:color="auto"/>
                            <w:right w:val="none" w:sz="0" w:space="0" w:color="auto"/>
                          </w:divBdr>
                          <w:divsChild>
                            <w:div w:id="940334000">
                              <w:marLeft w:val="0"/>
                              <w:marRight w:val="0"/>
                              <w:marTop w:val="0"/>
                              <w:marBottom w:val="75"/>
                              <w:divBdr>
                                <w:top w:val="none" w:sz="0" w:space="0" w:color="auto"/>
                                <w:left w:val="none" w:sz="0" w:space="0" w:color="auto"/>
                                <w:bottom w:val="none" w:sz="0" w:space="0" w:color="auto"/>
                                <w:right w:val="none" w:sz="0" w:space="0" w:color="auto"/>
                              </w:divBdr>
                            </w:div>
                            <w:div w:id="69161450">
                              <w:marLeft w:val="0"/>
                              <w:marRight w:val="0"/>
                              <w:marTop w:val="0"/>
                              <w:marBottom w:val="75"/>
                              <w:divBdr>
                                <w:top w:val="none" w:sz="0" w:space="0" w:color="auto"/>
                                <w:left w:val="none" w:sz="0" w:space="0" w:color="auto"/>
                                <w:bottom w:val="none" w:sz="0" w:space="0" w:color="auto"/>
                                <w:right w:val="none" w:sz="0" w:space="0" w:color="auto"/>
                              </w:divBdr>
                            </w:div>
                          </w:divsChild>
                        </w:div>
                        <w:div w:id="1698240427">
                          <w:marLeft w:val="255"/>
                          <w:marRight w:val="0"/>
                          <w:marTop w:val="0"/>
                          <w:marBottom w:val="75"/>
                          <w:divBdr>
                            <w:top w:val="none" w:sz="0" w:space="0" w:color="auto"/>
                            <w:left w:val="none" w:sz="0" w:space="0" w:color="auto"/>
                            <w:bottom w:val="none" w:sz="0" w:space="0" w:color="auto"/>
                            <w:right w:val="none" w:sz="0" w:space="0" w:color="auto"/>
                          </w:divBdr>
                          <w:divsChild>
                            <w:div w:id="1012531697">
                              <w:marLeft w:val="0"/>
                              <w:marRight w:val="0"/>
                              <w:marTop w:val="0"/>
                              <w:marBottom w:val="75"/>
                              <w:divBdr>
                                <w:top w:val="none" w:sz="0" w:space="0" w:color="auto"/>
                                <w:left w:val="none" w:sz="0" w:space="0" w:color="auto"/>
                                <w:bottom w:val="none" w:sz="0" w:space="0" w:color="auto"/>
                                <w:right w:val="none" w:sz="0" w:space="0" w:color="auto"/>
                              </w:divBdr>
                            </w:div>
                            <w:div w:id="1996838380">
                              <w:marLeft w:val="0"/>
                              <w:marRight w:val="0"/>
                              <w:marTop w:val="0"/>
                              <w:marBottom w:val="75"/>
                              <w:divBdr>
                                <w:top w:val="none" w:sz="0" w:space="0" w:color="auto"/>
                                <w:left w:val="none" w:sz="0" w:space="0" w:color="auto"/>
                                <w:bottom w:val="none" w:sz="0" w:space="0" w:color="auto"/>
                                <w:right w:val="none" w:sz="0" w:space="0" w:color="auto"/>
                              </w:divBdr>
                            </w:div>
                          </w:divsChild>
                        </w:div>
                        <w:div w:id="1860971216">
                          <w:marLeft w:val="255"/>
                          <w:marRight w:val="0"/>
                          <w:marTop w:val="0"/>
                          <w:marBottom w:val="75"/>
                          <w:divBdr>
                            <w:top w:val="none" w:sz="0" w:space="0" w:color="auto"/>
                            <w:left w:val="none" w:sz="0" w:space="0" w:color="auto"/>
                            <w:bottom w:val="none" w:sz="0" w:space="0" w:color="auto"/>
                            <w:right w:val="none" w:sz="0" w:space="0" w:color="auto"/>
                          </w:divBdr>
                          <w:divsChild>
                            <w:div w:id="357969682">
                              <w:marLeft w:val="0"/>
                              <w:marRight w:val="0"/>
                              <w:marTop w:val="0"/>
                              <w:marBottom w:val="75"/>
                              <w:divBdr>
                                <w:top w:val="none" w:sz="0" w:space="0" w:color="auto"/>
                                <w:left w:val="none" w:sz="0" w:space="0" w:color="auto"/>
                                <w:bottom w:val="none" w:sz="0" w:space="0" w:color="auto"/>
                                <w:right w:val="none" w:sz="0" w:space="0" w:color="auto"/>
                              </w:divBdr>
                            </w:div>
                            <w:div w:id="1630747765">
                              <w:marLeft w:val="0"/>
                              <w:marRight w:val="0"/>
                              <w:marTop w:val="0"/>
                              <w:marBottom w:val="75"/>
                              <w:divBdr>
                                <w:top w:val="none" w:sz="0" w:space="0" w:color="auto"/>
                                <w:left w:val="none" w:sz="0" w:space="0" w:color="auto"/>
                                <w:bottom w:val="none" w:sz="0" w:space="0" w:color="auto"/>
                                <w:right w:val="none" w:sz="0" w:space="0" w:color="auto"/>
                              </w:divBdr>
                            </w:div>
                          </w:divsChild>
                        </w:div>
                        <w:div w:id="1129514235">
                          <w:marLeft w:val="255"/>
                          <w:marRight w:val="0"/>
                          <w:marTop w:val="0"/>
                          <w:marBottom w:val="75"/>
                          <w:divBdr>
                            <w:top w:val="none" w:sz="0" w:space="0" w:color="auto"/>
                            <w:left w:val="none" w:sz="0" w:space="0" w:color="auto"/>
                            <w:bottom w:val="none" w:sz="0" w:space="0" w:color="auto"/>
                            <w:right w:val="none" w:sz="0" w:space="0" w:color="auto"/>
                          </w:divBdr>
                          <w:divsChild>
                            <w:div w:id="2146119502">
                              <w:marLeft w:val="0"/>
                              <w:marRight w:val="0"/>
                              <w:marTop w:val="0"/>
                              <w:marBottom w:val="75"/>
                              <w:divBdr>
                                <w:top w:val="none" w:sz="0" w:space="0" w:color="auto"/>
                                <w:left w:val="none" w:sz="0" w:space="0" w:color="auto"/>
                                <w:bottom w:val="none" w:sz="0" w:space="0" w:color="auto"/>
                                <w:right w:val="none" w:sz="0" w:space="0" w:color="auto"/>
                              </w:divBdr>
                            </w:div>
                            <w:div w:id="1631281614">
                              <w:marLeft w:val="0"/>
                              <w:marRight w:val="0"/>
                              <w:marTop w:val="0"/>
                              <w:marBottom w:val="75"/>
                              <w:divBdr>
                                <w:top w:val="none" w:sz="0" w:space="0" w:color="auto"/>
                                <w:left w:val="none" w:sz="0" w:space="0" w:color="auto"/>
                                <w:bottom w:val="none" w:sz="0" w:space="0" w:color="auto"/>
                                <w:right w:val="none" w:sz="0" w:space="0" w:color="auto"/>
                              </w:divBdr>
                            </w:div>
                          </w:divsChild>
                        </w:div>
                        <w:div w:id="661859960">
                          <w:marLeft w:val="255"/>
                          <w:marRight w:val="0"/>
                          <w:marTop w:val="0"/>
                          <w:marBottom w:val="75"/>
                          <w:divBdr>
                            <w:top w:val="none" w:sz="0" w:space="0" w:color="auto"/>
                            <w:left w:val="none" w:sz="0" w:space="0" w:color="auto"/>
                            <w:bottom w:val="none" w:sz="0" w:space="0" w:color="auto"/>
                            <w:right w:val="none" w:sz="0" w:space="0" w:color="auto"/>
                          </w:divBdr>
                          <w:divsChild>
                            <w:div w:id="567805592">
                              <w:marLeft w:val="0"/>
                              <w:marRight w:val="0"/>
                              <w:marTop w:val="0"/>
                              <w:marBottom w:val="75"/>
                              <w:divBdr>
                                <w:top w:val="none" w:sz="0" w:space="0" w:color="auto"/>
                                <w:left w:val="none" w:sz="0" w:space="0" w:color="auto"/>
                                <w:bottom w:val="none" w:sz="0" w:space="0" w:color="auto"/>
                                <w:right w:val="none" w:sz="0" w:space="0" w:color="auto"/>
                              </w:divBdr>
                            </w:div>
                            <w:div w:id="296882095">
                              <w:marLeft w:val="0"/>
                              <w:marRight w:val="0"/>
                              <w:marTop w:val="0"/>
                              <w:marBottom w:val="75"/>
                              <w:divBdr>
                                <w:top w:val="none" w:sz="0" w:space="0" w:color="auto"/>
                                <w:left w:val="none" w:sz="0" w:space="0" w:color="auto"/>
                                <w:bottom w:val="none" w:sz="0" w:space="0" w:color="auto"/>
                                <w:right w:val="none" w:sz="0" w:space="0" w:color="auto"/>
                              </w:divBdr>
                            </w:div>
                          </w:divsChild>
                        </w:div>
                        <w:div w:id="214707663">
                          <w:marLeft w:val="255"/>
                          <w:marRight w:val="0"/>
                          <w:marTop w:val="0"/>
                          <w:marBottom w:val="75"/>
                          <w:divBdr>
                            <w:top w:val="none" w:sz="0" w:space="0" w:color="auto"/>
                            <w:left w:val="none" w:sz="0" w:space="0" w:color="auto"/>
                            <w:bottom w:val="none" w:sz="0" w:space="0" w:color="auto"/>
                            <w:right w:val="none" w:sz="0" w:space="0" w:color="auto"/>
                          </w:divBdr>
                          <w:divsChild>
                            <w:div w:id="1368138558">
                              <w:marLeft w:val="0"/>
                              <w:marRight w:val="0"/>
                              <w:marTop w:val="0"/>
                              <w:marBottom w:val="75"/>
                              <w:divBdr>
                                <w:top w:val="none" w:sz="0" w:space="0" w:color="auto"/>
                                <w:left w:val="none" w:sz="0" w:space="0" w:color="auto"/>
                                <w:bottom w:val="none" w:sz="0" w:space="0" w:color="auto"/>
                                <w:right w:val="none" w:sz="0" w:space="0" w:color="auto"/>
                              </w:divBdr>
                            </w:div>
                            <w:div w:id="18704872">
                              <w:marLeft w:val="0"/>
                              <w:marRight w:val="0"/>
                              <w:marTop w:val="0"/>
                              <w:marBottom w:val="75"/>
                              <w:divBdr>
                                <w:top w:val="none" w:sz="0" w:space="0" w:color="auto"/>
                                <w:left w:val="none" w:sz="0" w:space="0" w:color="auto"/>
                                <w:bottom w:val="none" w:sz="0" w:space="0" w:color="auto"/>
                                <w:right w:val="none" w:sz="0" w:space="0" w:color="auto"/>
                              </w:divBdr>
                            </w:div>
                          </w:divsChild>
                        </w:div>
                        <w:div w:id="515119476">
                          <w:marLeft w:val="255"/>
                          <w:marRight w:val="0"/>
                          <w:marTop w:val="0"/>
                          <w:marBottom w:val="75"/>
                          <w:divBdr>
                            <w:top w:val="none" w:sz="0" w:space="0" w:color="auto"/>
                            <w:left w:val="none" w:sz="0" w:space="0" w:color="auto"/>
                            <w:bottom w:val="none" w:sz="0" w:space="0" w:color="auto"/>
                            <w:right w:val="none" w:sz="0" w:space="0" w:color="auto"/>
                          </w:divBdr>
                          <w:divsChild>
                            <w:div w:id="1729765597">
                              <w:marLeft w:val="0"/>
                              <w:marRight w:val="0"/>
                              <w:marTop w:val="0"/>
                              <w:marBottom w:val="75"/>
                              <w:divBdr>
                                <w:top w:val="none" w:sz="0" w:space="0" w:color="auto"/>
                                <w:left w:val="none" w:sz="0" w:space="0" w:color="auto"/>
                                <w:bottom w:val="none" w:sz="0" w:space="0" w:color="auto"/>
                                <w:right w:val="none" w:sz="0" w:space="0" w:color="auto"/>
                              </w:divBdr>
                            </w:div>
                            <w:div w:id="1538079669">
                              <w:marLeft w:val="0"/>
                              <w:marRight w:val="0"/>
                              <w:marTop w:val="0"/>
                              <w:marBottom w:val="75"/>
                              <w:divBdr>
                                <w:top w:val="none" w:sz="0" w:space="0" w:color="auto"/>
                                <w:left w:val="none" w:sz="0" w:space="0" w:color="auto"/>
                                <w:bottom w:val="none" w:sz="0" w:space="0" w:color="auto"/>
                                <w:right w:val="none" w:sz="0" w:space="0" w:color="auto"/>
                              </w:divBdr>
                            </w:div>
                          </w:divsChild>
                        </w:div>
                        <w:div w:id="883104537">
                          <w:marLeft w:val="255"/>
                          <w:marRight w:val="0"/>
                          <w:marTop w:val="0"/>
                          <w:marBottom w:val="75"/>
                          <w:divBdr>
                            <w:top w:val="none" w:sz="0" w:space="0" w:color="auto"/>
                            <w:left w:val="none" w:sz="0" w:space="0" w:color="auto"/>
                            <w:bottom w:val="none" w:sz="0" w:space="0" w:color="auto"/>
                            <w:right w:val="none" w:sz="0" w:space="0" w:color="auto"/>
                          </w:divBdr>
                          <w:divsChild>
                            <w:div w:id="222374633">
                              <w:marLeft w:val="0"/>
                              <w:marRight w:val="0"/>
                              <w:marTop w:val="0"/>
                              <w:marBottom w:val="75"/>
                              <w:divBdr>
                                <w:top w:val="none" w:sz="0" w:space="0" w:color="auto"/>
                                <w:left w:val="none" w:sz="0" w:space="0" w:color="auto"/>
                                <w:bottom w:val="none" w:sz="0" w:space="0" w:color="auto"/>
                                <w:right w:val="none" w:sz="0" w:space="0" w:color="auto"/>
                              </w:divBdr>
                            </w:div>
                            <w:div w:id="1370184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123909">
                      <w:marLeft w:val="255"/>
                      <w:marRight w:val="0"/>
                      <w:marTop w:val="300"/>
                      <w:marBottom w:val="0"/>
                      <w:divBdr>
                        <w:top w:val="none" w:sz="0" w:space="0" w:color="auto"/>
                        <w:left w:val="none" w:sz="0" w:space="0" w:color="auto"/>
                        <w:bottom w:val="none" w:sz="0" w:space="0" w:color="auto"/>
                        <w:right w:val="none" w:sz="0" w:space="0" w:color="auto"/>
                      </w:divBdr>
                      <w:divsChild>
                        <w:div w:id="243878862">
                          <w:marLeft w:val="0"/>
                          <w:marRight w:val="0"/>
                          <w:marTop w:val="0"/>
                          <w:marBottom w:val="75"/>
                          <w:divBdr>
                            <w:top w:val="none" w:sz="0" w:space="0" w:color="auto"/>
                            <w:left w:val="none" w:sz="0" w:space="0" w:color="auto"/>
                            <w:bottom w:val="none" w:sz="0" w:space="0" w:color="auto"/>
                            <w:right w:val="none" w:sz="0" w:space="0" w:color="auto"/>
                          </w:divBdr>
                        </w:div>
                        <w:div w:id="1281952774">
                          <w:marLeft w:val="0"/>
                          <w:marRight w:val="0"/>
                          <w:marTop w:val="0"/>
                          <w:marBottom w:val="75"/>
                          <w:divBdr>
                            <w:top w:val="none" w:sz="0" w:space="0" w:color="auto"/>
                            <w:left w:val="none" w:sz="0" w:space="0" w:color="auto"/>
                            <w:bottom w:val="none" w:sz="0" w:space="0" w:color="auto"/>
                            <w:right w:val="none" w:sz="0" w:space="0" w:color="auto"/>
                          </w:divBdr>
                        </w:div>
                      </w:divsChild>
                    </w:div>
                    <w:div w:id="621689096">
                      <w:marLeft w:val="255"/>
                      <w:marRight w:val="0"/>
                      <w:marTop w:val="300"/>
                      <w:marBottom w:val="0"/>
                      <w:divBdr>
                        <w:top w:val="none" w:sz="0" w:space="0" w:color="auto"/>
                        <w:left w:val="none" w:sz="0" w:space="0" w:color="auto"/>
                        <w:bottom w:val="none" w:sz="0" w:space="0" w:color="auto"/>
                        <w:right w:val="none" w:sz="0" w:space="0" w:color="auto"/>
                      </w:divBdr>
                      <w:divsChild>
                        <w:div w:id="1527017561">
                          <w:marLeft w:val="0"/>
                          <w:marRight w:val="0"/>
                          <w:marTop w:val="0"/>
                          <w:marBottom w:val="75"/>
                          <w:divBdr>
                            <w:top w:val="none" w:sz="0" w:space="0" w:color="auto"/>
                            <w:left w:val="none" w:sz="0" w:space="0" w:color="auto"/>
                            <w:bottom w:val="none" w:sz="0" w:space="0" w:color="auto"/>
                            <w:right w:val="none" w:sz="0" w:space="0" w:color="auto"/>
                          </w:divBdr>
                        </w:div>
                        <w:div w:id="720254907">
                          <w:marLeft w:val="0"/>
                          <w:marRight w:val="0"/>
                          <w:marTop w:val="0"/>
                          <w:marBottom w:val="75"/>
                          <w:divBdr>
                            <w:top w:val="none" w:sz="0" w:space="0" w:color="auto"/>
                            <w:left w:val="none" w:sz="0" w:space="0" w:color="auto"/>
                            <w:bottom w:val="none" w:sz="0" w:space="0" w:color="auto"/>
                            <w:right w:val="none" w:sz="0" w:space="0" w:color="auto"/>
                          </w:divBdr>
                        </w:div>
                      </w:divsChild>
                    </w:div>
                    <w:div w:id="1725567408">
                      <w:marLeft w:val="255"/>
                      <w:marRight w:val="0"/>
                      <w:marTop w:val="300"/>
                      <w:marBottom w:val="0"/>
                      <w:divBdr>
                        <w:top w:val="none" w:sz="0" w:space="0" w:color="auto"/>
                        <w:left w:val="none" w:sz="0" w:space="0" w:color="auto"/>
                        <w:bottom w:val="none" w:sz="0" w:space="0" w:color="auto"/>
                        <w:right w:val="none" w:sz="0" w:space="0" w:color="auto"/>
                      </w:divBdr>
                      <w:divsChild>
                        <w:div w:id="1927808603">
                          <w:marLeft w:val="0"/>
                          <w:marRight w:val="0"/>
                          <w:marTop w:val="0"/>
                          <w:marBottom w:val="75"/>
                          <w:divBdr>
                            <w:top w:val="none" w:sz="0" w:space="0" w:color="auto"/>
                            <w:left w:val="none" w:sz="0" w:space="0" w:color="auto"/>
                            <w:bottom w:val="none" w:sz="0" w:space="0" w:color="auto"/>
                            <w:right w:val="none" w:sz="0" w:space="0" w:color="auto"/>
                          </w:divBdr>
                        </w:div>
                        <w:div w:id="1400052120">
                          <w:marLeft w:val="0"/>
                          <w:marRight w:val="0"/>
                          <w:marTop w:val="0"/>
                          <w:marBottom w:val="75"/>
                          <w:divBdr>
                            <w:top w:val="none" w:sz="0" w:space="0" w:color="auto"/>
                            <w:left w:val="none" w:sz="0" w:space="0" w:color="auto"/>
                            <w:bottom w:val="none" w:sz="0" w:space="0" w:color="auto"/>
                            <w:right w:val="none" w:sz="0" w:space="0" w:color="auto"/>
                          </w:divBdr>
                        </w:div>
                      </w:divsChild>
                    </w:div>
                    <w:div w:id="1027369423">
                      <w:marLeft w:val="255"/>
                      <w:marRight w:val="0"/>
                      <w:marTop w:val="300"/>
                      <w:marBottom w:val="0"/>
                      <w:divBdr>
                        <w:top w:val="none" w:sz="0" w:space="0" w:color="auto"/>
                        <w:left w:val="none" w:sz="0" w:space="0" w:color="auto"/>
                        <w:bottom w:val="none" w:sz="0" w:space="0" w:color="auto"/>
                        <w:right w:val="none" w:sz="0" w:space="0" w:color="auto"/>
                      </w:divBdr>
                      <w:divsChild>
                        <w:div w:id="643123139">
                          <w:marLeft w:val="0"/>
                          <w:marRight w:val="0"/>
                          <w:marTop w:val="0"/>
                          <w:marBottom w:val="75"/>
                          <w:divBdr>
                            <w:top w:val="none" w:sz="0" w:space="0" w:color="auto"/>
                            <w:left w:val="none" w:sz="0" w:space="0" w:color="auto"/>
                            <w:bottom w:val="none" w:sz="0" w:space="0" w:color="auto"/>
                            <w:right w:val="none" w:sz="0" w:space="0" w:color="auto"/>
                          </w:divBdr>
                        </w:div>
                        <w:div w:id="783814955">
                          <w:marLeft w:val="0"/>
                          <w:marRight w:val="0"/>
                          <w:marTop w:val="0"/>
                          <w:marBottom w:val="75"/>
                          <w:divBdr>
                            <w:top w:val="none" w:sz="0" w:space="0" w:color="auto"/>
                            <w:left w:val="none" w:sz="0" w:space="0" w:color="auto"/>
                            <w:bottom w:val="none" w:sz="0" w:space="0" w:color="auto"/>
                            <w:right w:val="none" w:sz="0" w:space="0" w:color="auto"/>
                          </w:divBdr>
                        </w:div>
                      </w:divsChild>
                    </w:div>
                    <w:div w:id="703403308">
                      <w:marLeft w:val="255"/>
                      <w:marRight w:val="0"/>
                      <w:marTop w:val="300"/>
                      <w:marBottom w:val="0"/>
                      <w:divBdr>
                        <w:top w:val="none" w:sz="0" w:space="0" w:color="auto"/>
                        <w:left w:val="none" w:sz="0" w:space="0" w:color="auto"/>
                        <w:bottom w:val="none" w:sz="0" w:space="0" w:color="auto"/>
                        <w:right w:val="none" w:sz="0" w:space="0" w:color="auto"/>
                      </w:divBdr>
                      <w:divsChild>
                        <w:div w:id="1616906128">
                          <w:marLeft w:val="0"/>
                          <w:marRight w:val="0"/>
                          <w:marTop w:val="0"/>
                          <w:marBottom w:val="75"/>
                          <w:divBdr>
                            <w:top w:val="none" w:sz="0" w:space="0" w:color="auto"/>
                            <w:left w:val="none" w:sz="0" w:space="0" w:color="auto"/>
                            <w:bottom w:val="none" w:sz="0" w:space="0" w:color="auto"/>
                            <w:right w:val="none" w:sz="0" w:space="0" w:color="auto"/>
                          </w:divBdr>
                        </w:div>
                        <w:div w:id="450250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2526">
                  <w:marLeft w:val="255"/>
                  <w:marRight w:val="0"/>
                  <w:marTop w:val="300"/>
                  <w:marBottom w:val="0"/>
                  <w:divBdr>
                    <w:top w:val="none" w:sz="0" w:space="0" w:color="auto"/>
                    <w:left w:val="none" w:sz="0" w:space="0" w:color="auto"/>
                    <w:bottom w:val="none" w:sz="0" w:space="0" w:color="auto"/>
                    <w:right w:val="none" w:sz="0" w:space="0" w:color="auto"/>
                  </w:divBdr>
                  <w:divsChild>
                    <w:div w:id="1845634296">
                      <w:marLeft w:val="0"/>
                      <w:marRight w:val="75"/>
                      <w:marTop w:val="300"/>
                      <w:marBottom w:val="0"/>
                      <w:divBdr>
                        <w:top w:val="none" w:sz="0" w:space="0" w:color="auto"/>
                        <w:left w:val="none" w:sz="0" w:space="0" w:color="auto"/>
                        <w:bottom w:val="none" w:sz="0" w:space="0" w:color="auto"/>
                        <w:right w:val="none" w:sz="0" w:space="0" w:color="auto"/>
                      </w:divBdr>
                    </w:div>
                    <w:div w:id="1224683852">
                      <w:marLeft w:val="0"/>
                      <w:marRight w:val="0"/>
                      <w:marTop w:val="0"/>
                      <w:marBottom w:val="300"/>
                      <w:divBdr>
                        <w:top w:val="none" w:sz="0" w:space="0" w:color="auto"/>
                        <w:left w:val="none" w:sz="0" w:space="0" w:color="auto"/>
                        <w:bottom w:val="none" w:sz="0" w:space="0" w:color="auto"/>
                        <w:right w:val="none" w:sz="0" w:space="0" w:color="auto"/>
                      </w:divBdr>
                    </w:div>
                    <w:div w:id="81146528">
                      <w:marLeft w:val="255"/>
                      <w:marRight w:val="0"/>
                      <w:marTop w:val="300"/>
                      <w:marBottom w:val="0"/>
                      <w:divBdr>
                        <w:top w:val="none" w:sz="0" w:space="0" w:color="auto"/>
                        <w:left w:val="none" w:sz="0" w:space="0" w:color="auto"/>
                        <w:bottom w:val="none" w:sz="0" w:space="0" w:color="auto"/>
                        <w:right w:val="none" w:sz="0" w:space="0" w:color="auto"/>
                      </w:divBdr>
                      <w:divsChild>
                        <w:div w:id="1189291962">
                          <w:marLeft w:val="0"/>
                          <w:marRight w:val="0"/>
                          <w:marTop w:val="0"/>
                          <w:marBottom w:val="75"/>
                          <w:divBdr>
                            <w:top w:val="none" w:sz="0" w:space="0" w:color="auto"/>
                            <w:left w:val="none" w:sz="0" w:space="0" w:color="auto"/>
                            <w:bottom w:val="none" w:sz="0" w:space="0" w:color="auto"/>
                            <w:right w:val="none" w:sz="0" w:space="0" w:color="auto"/>
                          </w:divBdr>
                        </w:div>
                        <w:div w:id="534579341">
                          <w:marLeft w:val="0"/>
                          <w:marRight w:val="0"/>
                          <w:marTop w:val="0"/>
                          <w:marBottom w:val="75"/>
                          <w:divBdr>
                            <w:top w:val="none" w:sz="0" w:space="0" w:color="auto"/>
                            <w:left w:val="none" w:sz="0" w:space="0" w:color="auto"/>
                            <w:bottom w:val="none" w:sz="0" w:space="0" w:color="auto"/>
                            <w:right w:val="none" w:sz="0" w:space="0" w:color="auto"/>
                          </w:divBdr>
                        </w:div>
                      </w:divsChild>
                    </w:div>
                    <w:div w:id="1735086156">
                      <w:marLeft w:val="255"/>
                      <w:marRight w:val="0"/>
                      <w:marTop w:val="300"/>
                      <w:marBottom w:val="0"/>
                      <w:divBdr>
                        <w:top w:val="none" w:sz="0" w:space="0" w:color="auto"/>
                        <w:left w:val="none" w:sz="0" w:space="0" w:color="auto"/>
                        <w:bottom w:val="none" w:sz="0" w:space="0" w:color="auto"/>
                        <w:right w:val="none" w:sz="0" w:space="0" w:color="auto"/>
                      </w:divBdr>
                      <w:divsChild>
                        <w:div w:id="1298532952">
                          <w:marLeft w:val="0"/>
                          <w:marRight w:val="0"/>
                          <w:marTop w:val="0"/>
                          <w:marBottom w:val="75"/>
                          <w:divBdr>
                            <w:top w:val="none" w:sz="0" w:space="0" w:color="auto"/>
                            <w:left w:val="none" w:sz="0" w:space="0" w:color="auto"/>
                            <w:bottom w:val="none" w:sz="0" w:space="0" w:color="auto"/>
                            <w:right w:val="none" w:sz="0" w:space="0" w:color="auto"/>
                          </w:divBdr>
                        </w:div>
                        <w:div w:id="1654335272">
                          <w:marLeft w:val="0"/>
                          <w:marRight w:val="0"/>
                          <w:marTop w:val="0"/>
                          <w:marBottom w:val="75"/>
                          <w:divBdr>
                            <w:top w:val="none" w:sz="0" w:space="0" w:color="auto"/>
                            <w:left w:val="none" w:sz="0" w:space="0" w:color="auto"/>
                            <w:bottom w:val="none" w:sz="0" w:space="0" w:color="auto"/>
                            <w:right w:val="none" w:sz="0" w:space="0" w:color="auto"/>
                          </w:divBdr>
                        </w:div>
                        <w:div w:id="1615402523">
                          <w:marLeft w:val="255"/>
                          <w:marRight w:val="0"/>
                          <w:marTop w:val="0"/>
                          <w:marBottom w:val="75"/>
                          <w:divBdr>
                            <w:top w:val="none" w:sz="0" w:space="0" w:color="auto"/>
                            <w:left w:val="none" w:sz="0" w:space="0" w:color="auto"/>
                            <w:bottom w:val="none" w:sz="0" w:space="0" w:color="auto"/>
                            <w:right w:val="none" w:sz="0" w:space="0" w:color="auto"/>
                          </w:divBdr>
                          <w:divsChild>
                            <w:div w:id="1057969473">
                              <w:marLeft w:val="0"/>
                              <w:marRight w:val="0"/>
                              <w:marTop w:val="0"/>
                              <w:marBottom w:val="75"/>
                              <w:divBdr>
                                <w:top w:val="none" w:sz="0" w:space="0" w:color="auto"/>
                                <w:left w:val="none" w:sz="0" w:space="0" w:color="auto"/>
                                <w:bottom w:val="none" w:sz="0" w:space="0" w:color="auto"/>
                                <w:right w:val="none" w:sz="0" w:space="0" w:color="auto"/>
                              </w:divBdr>
                            </w:div>
                            <w:div w:id="1032731888">
                              <w:marLeft w:val="0"/>
                              <w:marRight w:val="0"/>
                              <w:marTop w:val="0"/>
                              <w:marBottom w:val="75"/>
                              <w:divBdr>
                                <w:top w:val="none" w:sz="0" w:space="0" w:color="auto"/>
                                <w:left w:val="none" w:sz="0" w:space="0" w:color="auto"/>
                                <w:bottom w:val="none" w:sz="0" w:space="0" w:color="auto"/>
                                <w:right w:val="none" w:sz="0" w:space="0" w:color="auto"/>
                              </w:divBdr>
                            </w:div>
                          </w:divsChild>
                        </w:div>
                        <w:div w:id="1444769857">
                          <w:marLeft w:val="255"/>
                          <w:marRight w:val="0"/>
                          <w:marTop w:val="0"/>
                          <w:marBottom w:val="75"/>
                          <w:divBdr>
                            <w:top w:val="none" w:sz="0" w:space="0" w:color="auto"/>
                            <w:left w:val="none" w:sz="0" w:space="0" w:color="auto"/>
                            <w:bottom w:val="none" w:sz="0" w:space="0" w:color="auto"/>
                            <w:right w:val="none" w:sz="0" w:space="0" w:color="auto"/>
                          </w:divBdr>
                          <w:divsChild>
                            <w:div w:id="475298475">
                              <w:marLeft w:val="0"/>
                              <w:marRight w:val="0"/>
                              <w:marTop w:val="0"/>
                              <w:marBottom w:val="75"/>
                              <w:divBdr>
                                <w:top w:val="none" w:sz="0" w:space="0" w:color="auto"/>
                                <w:left w:val="none" w:sz="0" w:space="0" w:color="auto"/>
                                <w:bottom w:val="none" w:sz="0" w:space="0" w:color="auto"/>
                                <w:right w:val="none" w:sz="0" w:space="0" w:color="auto"/>
                              </w:divBdr>
                            </w:div>
                            <w:div w:id="302929221">
                              <w:marLeft w:val="0"/>
                              <w:marRight w:val="0"/>
                              <w:marTop w:val="0"/>
                              <w:marBottom w:val="75"/>
                              <w:divBdr>
                                <w:top w:val="none" w:sz="0" w:space="0" w:color="auto"/>
                                <w:left w:val="none" w:sz="0" w:space="0" w:color="auto"/>
                                <w:bottom w:val="none" w:sz="0" w:space="0" w:color="auto"/>
                                <w:right w:val="none" w:sz="0" w:space="0" w:color="auto"/>
                              </w:divBdr>
                            </w:div>
                          </w:divsChild>
                        </w:div>
                        <w:div w:id="2059039591">
                          <w:marLeft w:val="255"/>
                          <w:marRight w:val="0"/>
                          <w:marTop w:val="0"/>
                          <w:marBottom w:val="75"/>
                          <w:divBdr>
                            <w:top w:val="none" w:sz="0" w:space="0" w:color="auto"/>
                            <w:left w:val="none" w:sz="0" w:space="0" w:color="auto"/>
                            <w:bottom w:val="none" w:sz="0" w:space="0" w:color="auto"/>
                            <w:right w:val="none" w:sz="0" w:space="0" w:color="auto"/>
                          </w:divBdr>
                          <w:divsChild>
                            <w:div w:id="196818512">
                              <w:marLeft w:val="0"/>
                              <w:marRight w:val="0"/>
                              <w:marTop w:val="0"/>
                              <w:marBottom w:val="75"/>
                              <w:divBdr>
                                <w:top w:val="none" w:sz="0" w:space="0" w:color="auto"/>
                                <w:left w:val="none" w:sz="0" w:space="0" w:color="auto"/>
                                <w:bottom w:val="none" w:sz="0" w:space="0" w:color="auto"/>
                                <w:right w:val="none" w:sz="0" w:space="0" w:color="auto"/>
                              </w:divBdr>
                            </w:div>
                            <w:div w:id="635643329">
                              <w:marLeft w:val="0"/>
                              <w:marRight w:val="0"/>
                              <w:marTop w:val="0"/>
                              <w:marBottom w:val="75"/>
                              <w:divBdr>
                                <w:top w:val="none" w:sz="0" w:space="0" w:color="auto"/>
                                <w:left w:val="none" w:sz="0" w:space="0" w:color="auto"/>
                                <w:bottom w:val="none" w:sz="0" w:space="0" w:color="auto"/>
                                <w:right w:val="none" w:sz="0" w:space="0" w:color="auto"/>
                              </w:divBdr>
                            </w:div>
                          </w:divsChild>
                        </w:div>
                        <w:div w:id="1142573628">
                          <w:marLeft w:val="255"/>
                          <w:marRight w:val="0"/>
                          <w:marTop w:val="0"/>
                          <w:marBottom w:val="75"/>
                          <w:divBdr>
                            <w:top w:val="none" w:sz="0" w:space="0" w:color="auto"/>
                            <w:left w:val="none" w:sz="0" w:space="0" w:color="auto"/>
                            <w:bottom w:val="none" w:sz="0" w:space="0" w:color="auto"/>
                            <w:right w:val="none" w:sz="0" w:space="0" w:color="auto"/>
                          </w:divBdr>
                          <w:divsChild>
                            <w:div w:id="1360399263">
                              <w:marLeft w:val="0"/>
                              <w:marRight w:val="0"/>
                              <w:marTop w:val="0"/>
                              <w:marBottom w:val="75"/>
                              <w:divBdr>
                                <w:top w:val="none" w:sz="0" w:space="0" w:color="auto"/>
                                <w:left w:val="none" w:sz="0" w:space="0" w:color="auto"/>
                                <w:bottom w:val="none" w:sz="0" w:space="0" w:color="auto"/>
                                <w:right w:val="none" w:sz="0" w:space="0" w:color="auto"/>
                              </w:divBdr>
                            </w:div>
                            <w:div w:id="1366248955">
                              <w:marLeft w:val="0"/>
                              <w:marRight w:val="0"/>
                              <w:marTop w:val="0"/>
                              <w:marBottom w:val="75"/>
                              <w:divBdr>
                                <w:top w:val="none" w:sz="0" w:space="0" w:color="auto"/>
                                <w:left w:val="none" w:sz="0" w:space="0" w:color="auto"/>
                                <w:bottom w:val="none" w:sz="0" w:space="0" w:color="auto"/>
                                <w:right w:val="none" w:sz="0" w:space="0" w:color="auto"/>
                              </w:divBdr>
                            </w:div>
                          </w:divsChild>
                        </w:div>
                        <w:div w:id="1841384908">
                          <w:marLeft w:val="255"/>
                          <w:marRight w:val="0"/>
                          <w:marTop w:val="0"/>
                          <w:marBottom w:val="75"/>
                          <w:divBdr>
                            <w:top w:val="none" w:sz="0" w:space="0" w:color="auto"/>
                            <w:left w:val="none" w:sz="0" w:space="0" w:color="auto"/>
                            <w:bottom w:val="none" w:sz="0" w:space="0" w:color="auto"/>
                            <w:right w:val="none" w:sz="0" w:space="0" w:color="auto"/>
                          </w:divBdr>
                          <w:divsChild>
                            <w:div w:id="2030373530">
                              <w:marLeft w:val="0"/>
                              <w:marRight w:val="0"/>
                              <w:marTop w:val="0"/>
                              <w:marBottom w:val="75"/>
                              <w:divBdr>
                                <w:top w:val="none" w:sz="0" w:space="0" w:color="auto"/>
                                <w:left w:val="none" w:sz="0" w:space="0" w:color="auto"/>
                                <w:bottom w:val="none" w:sz="0" w:space="0" w:color="auto"/>
                                <w:right w:val="none" w:sz="0" w:space="0" w:color="auto"/>
                              </w:divBdr>
                            </w:div>
                            <w:div w:id="947741739">
                              <w:marLeft w:val="0"/>
                              <w:marRight w:val="0"/>
                              <w:marTop w:val="0"/>
                              <w:marBottom w:val="75"/>
                              <w:divBdr>
                                <w:top w:val="none" w:sz="0" w:space="0" w:color="auto"/>
                                <w:left w:val="none" w:sz="0" w:space="0" w:color="auto"/>
                                <w:bottom w:val="none" w:sz="0" w:space="0" w:color="auto"/>
                                <w:right w:val="none" w:sz="0" w:space="0" w:color="auto"/>
                              </w:divBdr>
                            </w:div>
                          </w:divsChild>
                        </w:div>
                        <w:div w:id="2092727303">
                          <w:marLeft w:val="255"/>
                          <w:marRight w:val="0"/>
                          <w:marTop w:val="0"/>
                          <w:marBottom w:val="75"/>
                          <w:divBdr>
                            <w:top w:val="none" w:sz="0" w:space="0" w:color="auto"/>
                            <w:left w:val="none" w:sz="0" w:space="0" w:color="auto"/>
                            <w:bottom w:val="none" w:sz="0" w:space="0" w:color="auto"/>
                            <w:right w:val="none" w:sz="0" w:space="0" w:color="auto"/>
                          </w:divBdr>
                          <w:divsChild>
                            <w:div w:id="769857465">
                              <w:marLeft w:val="0"/>
                              <w:marRight w:val="0"/>
                              <w:marTop w:val="0"/>
                              <w:marBottom w:val="75"/>
                              <w:divBdr>
                                <w:top w:val="none" w:sz="0" w:space="0" w:color="auto"/>
                                <w:left w:val="none" w:sz="0" w:space="0" w:color="auto"/>
                                <w:bottom w:val="none" w:sz="0" w:space="0" w:color="auto"/>
                                <w:right w:val="none" w:sz="0" w:space="0" w:color="auto"/>
                              </w:divBdr>
                            </w:div>
                            <w:div w:id="593435116">
                              <w:marLeft w:val="0"/>
                              <w:marRight w:val="0"/>
                              <w:marTop w:val="0"/>
                              <w:marBottom w:val="75"/>
                              <w:divBdr>
                                <w:top w:val="none" w:sz="0" w:space="0" w:color="auto"/>
                                <w:left w:val="none" w:sz="0" w:space="0" w:color="auto"/>
                                <w:bottom w:val="none" w:sz="0" w:space="0" w:color="auto"/>
                                <w:right w:val="none" w:sz="0" w:space="0" w:color="auto"/>
                              </w:divBdr>
                            </w:div>
                          </w:divsChild>
                        </w:div>
                        <w:div w:id="1553929067">
                          <w:marLeft w:val="255"/>
                          <w:marRight w:val="0"/>
                          <w:marTop w:val="0"/>
                          <w:marBottom w:val="75"/>
                          <w:divBdr>
                            <w:top w:val="none" w:sz="0" w:space="0" w:color="auto"/>
                            <w:left w:val="none" w:sz="0" w:space="0" w:color="auto"/>
                            <w:bottom w:val="none" w:sz="0" w:space="0" w:color="auto"/>
                            <w:right w:val="none" w:sz="0" w:space="0" w:color="auto"/>
                          </w:divBdr>
                          <w:divsChild>
                            <w:div w:id="1349603526">
                              <w:marLeft w:val="0"/>
                              <w:marRight w:val="0"/>
                              <w:marTop w:val="0"/>
                              <w:marBottom w:val="75"/>
                              <w:divBdr>
                                <w:top w:val="none" w:sz="0" w:space="0" w:color="auto"/>
                                <w:left w:val="none" w:sz="0" w:space="0" w:color="auto"/>
                                <w:bottom w:val="none" w:sz="0" w:space="0" w:color="auto"/>
                                <w:right w:val="none" w:sz="0" w:space="0" w:color="auto"/>
                              </w:divBdr>
                            </w:div>
                            <w:div w:id="1573811150">
                              <w:marLeft w:val="0"/>
                              <w:marRight w:val="0"/>
                              <w:marTop w:val="0"/>
                              <w:marBottom w:val="75"/>
                              <w:divBdr>
                                <w:top w:val="none" w:sz="0" w:space="0" w:color="auto"/>
                                <w:left w:val="none" w:sz="0" w:space="0" w:color="auto"/>
                                <w:bottom w:val="none" w:sz="0" w:space="0" w:color="auto"/>
                                <w:right w:val="none" w:sz="0" w:space="0" w:color="auto"/>
                              </w:divBdr>
                            </w:div>
                          </w:divsChild>
                        </w:div>
                        <w:div w:id="188111104">
                          <w:marLeft w:val="255"/>
                          <w:marRight w:val="0"/>
                          <w:marTop w:val="0"/>
                          <w:marBottom w:val="75"/>
                          <w:divBdr>
                            <w:top w:val="none" w:sz="0" w:space="0" w:color="auto"/>
                            <w:left w:val="none" w:sz="0" w:space="0" w:color="auto"/>
                            <w:bottom w:val="none" w:sz="0" w:space="0" w:color="auto"/>
                            <w:right w:val="none" w:sz="0" w:space="0" w:color="auto"/>
                          </w:divBdr>
                          <w:divsChild>
                            <w:div w:id="102388283">
                              <w:marLeft w:val="0"/>
                              <w:marRight w:val="0"/>
                              <w:marTop w:val="0"/>
                              <w:marBottom w:val="75"/>
                              <w:divBdr>
                                <w:top w:val="none" w:sz="0" w:space="0" w:color="auto"/>
                                <w:left w:val="none" w:sz="0" w:space="0" w:color="auto"/>
                                <w:bottom w:val="none" w:sz="0" w:space="0" w:color="auto"/>
                                <w:right w:val="none" w:sz="0" w:space="0" w:color="auto"/>
                              </w:divBdr>
                            </w:div>
                            <w:div w:id="1020090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7704743">
                      <w:marLeft w:val="255"/>
                      <w:marRight w:val="0"/>
                      <w:marTop w:val="300"/>
                      <w:marBottom w:val="0"/>
                      <w:divBdr>
                        <w:top w:val="none" w:sz="0" w:space="0" w:color="auto"/>
                        <w:left w:val="none" w:sz="0" w:space="0" w:color="auto"/>
                        <w:bottom w:val="none" w:sz="0" w:space="0" w:color="auto"/>
                        <w:right w:val="none" w:sz="0" w:space="0" w:color="auto"/>
                      </w:divBdr>
                      <w:divsChild>
                        <w:div w:id="565265580">
                          <w:marLeft w:val="0"/>
                          <w:marRight w:val="0"/>
                          <w:marTop w:val="0"/>
                          <w:marBottom w:val="75"/>
                          <w:divBdr>
                            <w:top w:val="none" w:sz="0" w:space="0" w:color="auto"/>
                            <w:left w:val="none" w:sz="0" w:space="0" w:color="auto"/>
                            <w:bottom w:val="none" w:sz="0" w:space="0" w:color="auto"/>
                            <w:right w:val="none" w:sz="0" w:space="0" w:color="auto"/>
                          </w:divBdr>
                        </w:div>
                        <w:div w:id="338509902">
                          <w:marLeft w:val="0"/>
                          <w:marRight w:val="0"/>
                          <w:marTop w:val="0"/>
                          <w:marBottom w:val="75"/>
                          <w:divBdr>
                            <w:top w:val="none" w:sz="0" w:space="0" w:color="auto"/>
                            <w:left w:val="none" w:sz="0" w:space="0" w:color="auto"/>
                            <w:bottom w:val="none" w:sz="0" w:space="0" w:color="auto"/>
                            <w:right w:val="none" w:sz="0" w:space="0" w:color="auto"/>
                          </w:divBdr>
                        </w:div>
                      </w:divsChild>
                    </w:div>
                    <w:div w:id="327287607">
                      <w:marLeft w:val="255"/>
                      <w:marRight w:val="0"/>
                      <w:marTop w:val="300"/>
                      <w:marBottom w:val="0"/>
                      <w:divBdr>
                        <w:top w:val="none" w:sz="0" w:space="0" w:color="auto"/>
                        <w:left w:val="none" w:sz="0" w:space="0" w:color="auto"/>
                        <w:bottom w:val="none" w:sz="0" w:space="0" w:color="auto"/>
                        <w:right w:val="none" w:sz="0" w:space="0" w:color="auto"/>
                      </w:divBdr>
                      <w:divsChild>
                        <w:div w:id="273292941">
                          <w:marLeft w:val="0"/>
                          <w:marRight w:val="0"/>
                          <w:marTop w:val="0"/>
                          <w:marBottom w:val="75"/>
                          <w:divBdr>
                            <w:top w:val="none" w:sz="0" w:space="0" w:color="auto"/>
                            <w:left w:val="none" w:sz="0" w:space="0" w:color="auto"/>
                            <w:bottom w:val="none" w:sz="0" w:space="0" w:color="auto"/>
                            <w:right w:val="none" w:sz="0" w:space="0" w:color="auto"/>
                          </w:divBdr>
                        </w:div>
                        <w:div w:id="527764448">
                          <w:marLeft w:val="0"/>
                          <w:marRight w:val="0"/>
                          <w:marTop w:val="0"/>
                          <w:marBottom w:val="75"/>
                          <w:divBdr>
                            <w:top w:val="none" w:sz="0" w:space="0" w:color="auto"/>
                            <w:left w:val="none" w:sz="0" w:space="0" w:color="auto"/>
                            <w:bottom w:val="none" w:sz="0" w:space="0" w:color="auto"/>
                            <w:right w:val="none" w:sz="0" w:space="0" w:color="auto"/>
                          </w:divBdr>
                        </w:div>
                      </w:divsChild>
                    </w:div>
                    <w:div w:id="117527172">
                      <w:marLeft w:val="255"/>
                      <w:marRight w:val="0"/>
                      <w:marTop w:val="300"/>
                      <w:marBottom w:val="0"/>
                      <w:divBdr>
                        <w:top w:val="none" w:sz="0" w:space="0" w:color="auto"/>
                        <w:left w:val="none" w:sz="0" w:space="0" w:color="auto"/>
                        <w:bottom w:val="none" w:sz="0" w:space="0" w:color="auto"/>
                        <w:right w:val="none" w:sz="0" w:space="0" w:color="auto"/>
                      </w:divBdr>
                      <w:divsChild>
                        <w:div w:id="1470904523">
                          <w:marLeft w:val="0"/>
                          <w:marRight w:val="0"/>
                          <w:marTop w:val="0"/>
                          <w:marBottom w:val="75"/>
                          <w:divBdr>
                            <w:top w:val="none" w:sz="0" w:space="0" w:color="auto"/>
                            <w:left w:val="none" w:sz="0" w:space="0" w:color="auto"/>
                            <w:bottom w:val="none" w:sz="0" w:space="0" w:color="auto"/>
                            <w:right w:val="none" w:sz="0" w:space="0" w:color="auto"/>
                          </w:divBdr>
                        </w:div>
                        <w:div w:id="1402870446">
                          <w:marLeft w:val="0"/>
                          <w:marRight w:val="0"/>
                          <w:marTop w:val="0"/>
                          <w:marBottom w:val="75"/>
                          <w:divBdr>
                            <w:top w:val="none" w:sz="0" w:space="0" w:color="auto"/>
                            <w:left w:val="none" w:sz="0" w:space="0" w:color="auto"/>
                            <w:bottom w:val="none" w:sz="0" w:space="0" w:color="auto"/>
                            <w:right w:val="none" w:sz="0" w:space="0" w:color="auto"/>
                          </w:divBdr>
                        </w:div>
                      </w:divsChild>
                    </w:div>
                    <w:div w:id="1198080935">
                      <w:marLeft w:val="255"/>
                      <w:marRight w:val="0"/>
                      <w:marTop w:val="300"/>
                      <w:marBottom w:val="0"/>
                      <w:divBdr>
                        <w:top w:val="none" w:sz="0" w:space="0" w:color="auto"/>
                        <w:left w:val="none" w:sz="0" w:space="0" w:color="auto"/>
                        <w:bottom w:val="none" w:sz="0" w:space="0" w:color="auto"/>
                        <w:right w:val="none" w:sz="0" w:space="0" w:color="auto"/>
                      </w:divBdr>
                      <w:divsChild>
                        <w:div w:id="915285057">
                          <w:marLeft w:val="0"/>
                          <w:marRight w:val="0"/>
                          <w:marTop w:val="0"/>
                          <w:marBottom w:val="75"/>
                          <w:divBdr>
                            <w:top w:val="none" w:sz="0" w:space="0" w:color="auto"/>
                            <w:left w:val="none" w:sz="0" w:space="0" w:color="auto"/>
                            <w:bottom w:val="none" w:sz="0" w:space="0" w:color="auto"/>
                            <w:right w:val="none" w:sz="0" w:space="0" w:color="auto"/>
                          </w:divBdr>
                        </w:div>
                        <w:div w:id="1389911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6313175">
              <w:marLeft w:val="255"/>
              <w:marRight w:val="0"/>
              <w:marTop w:val="0"/>
              <w:marBottom w:val="0"/>
              <w:divBdr>
                <w:top w:val="none" w:sz="0" w:space="0" w:color="auto"/>
                <w:left w:val="none" w:sz="0" w:space="0" w:color="auto"/>
                <w:bottom w:val="none" w:sz="0" w:space="0" w:color="auto"/>
                <w:right w:val="none" w:sz="0" w:space="0" w:color="auto"/>
              </w:divBdr>
              <w:divsChild>
                <w:div w:id="1359695227">
                  <w:marLeft w:val="0"/>
                  <w:marRight w:val="0"/>
                  <w:marTop w:val="300"/>
                  <w:marBottom w:val="300"/>
                  <w:divBdr>
                    <w:top w:val="none" w:sz="0" w:space="0" w:color="auto"/>
                    <w:left w:val="none" w:sz="0" w:space="0" w:color="auto"/>
                    <w:bottom w:val="none" w:sz="0" w:space="0" w:color="auto"/>
                    <w:right w:val="none" w:sz="0" w:space="0" w:color="auto"/>
                  </w:divBdr>
                </w:div>
                <w:div w:id="833489974">
                  <w:marLeft w:val="255"/>
                  <w:marRight w:val="0"/>
                  <w:marTop w:val="300"/>
                  <w:marBottom w:val="0"/>
                  <w:divBdr>
                    <w:top w:val="none" w:sz="0" w:space="0" w:color="auto"/>
                    <w:left w:val="none" w:sz="0" w:space="0" w:color="auto"/>
                    <w:bottom w:val="none" w:sz="0" w:space="0" w:color="auto"/>
                    <w:right w:val="none" w:sz="0" w:space="0" w:color="auto"/>
                  </w:divBdr>
                  <w:divsChild>
                    <w:div w:id="2142534681">
                      <w:marLeft w:val="0"/>
                      <w:marRight w:val="75"/>
                      <w:marTop w:val="300"/>
                      <w:marBottom w:val="0"/>
                      <w:divBdr>
                        <w:top w:val="none" w:sz="0" w:space="0" w:color="auto"/>
                        <w:left w:val="none" w:sz="0" w:space="0" w:color="auto"/>
                        <w:bottom w:val="none" w:sz="0" w:space="0" w:color="auto"/>
                        <w:right w:val="none" w:sz="0" w:space="0" w:color="auto"/>
                      </w:divBdr>
                    </w:div>
                    <w:div w:id="1807621855">
                      <w:marLeft w:val="0"/>
                      <w:marRight w:val="0"/>
                      <w:marTop w:val="0"/>
                      <w:marBottom w:val="300"/>
                      <w:divBdr>
                        <w:top w:val="none" w:sz="0" w:space="0" w:color="auto"/>
                        <w:left w:val="none" w:sz="0" w:space="0" w:color="auto"/>
                        <w:bottom w:val="none" w:sz="0" w:space="0" w:color="auto"/>
                        <w:right w:val="none" w:sz="0" w:space="0" w:color="auto"/>
                      </w:divBdr>
                    </w:div>
                    <w:div w:id="352537605">
                      <w:marLeft w:val="255"/>
                      <w:marRight w:val="0"/>
                      <w:marTop w:val="300"/>
                      <w:marBottom w:val="0"/>
                      <w:divBdr>
                        <w:top w:val="none" w:sz="0" w:space="0" w:color="auto"/>
                        <w:left w:val="none" w:sz="0" w:space="0" w:color="auto"/>
                        <w:bottom w:val="none" w:sz="0" w:space="0" w:color="auto"/>
                        <w:right w:val="none" w:sz="0" w:space="0" w:color="auto"/>
                      </w:divBdr>
                      <w:divsChild>
                        <w:div w:id="1885941704">
                          <w:marLeft w:val="0"/>
                          <w:marRight w:val="0"/>
                          <w:marTop w:val="0"/>
                          <w:marBottom w:val="75"/>
                          <w:divBdr>
                            <w:top w:val="none" w:sz="0" w:space="0" w:color="auto"/>
                            <w:left w:val="none" w:sz="0" w:space="0" w:color="auto"/>
                            <w:bottom w:val="none" w:sz="0" w:space="0" w:color="auto"/>
                            <w:right w:val="none" w:sz="0" w:space="0" w:color="auto"/>
                          </w:divBdr>
                        </w:div>
                        <w:div w:id="491140967">
                          <w:marLeft w:val="0"/>
                          <w:marRight w:val="0"/>
                          <w:marTop w:val="0"/>
                          <w:marBottom w:val="75"/>
                          <w:divBdr>
                            <w:top w:val="none" w:sz="0" w:space="0" w:color="auto"/>
                            <w:left w:val="none" w:sz="0" w:space="0" w:color="auto"/>
                            <w:bottom w:val="none" w:sz="0" w:space="0" w:color="auto"/>
                            <w:right w:val="none" w:sz="0" w:space="0" w:color="auto"/>
                          </w:divBdr>
                        </w:div>
                      </w:divsChild>
                    </w:div>
                    <w:div w:id="619068597">
                      <w:marLeft w:val="255"/>
                      <w:marRight w:val="0"/>
                      <w:marTop w:val="300"/>
                      <w:marBottom w:val="0"/>
                      <w:divBdr>
                        <w:top w:val="none" w:sz="0" w:space="0" w:color="auto"/>
                        <w:left w:val="none" w:sz="0" w:space="0" w:color="auto"/>
                        <w:bottom w:val="none" w:sz="0" w:space="0" w:color="auto"/>
                        <w:right w:val="none" w:sz="0" w:space="0" w:color="auto"/>
                      </w:divBdr>
                      <w:divsChild>
                        <w:div w:id="1883636240">
                          <w:marLeft w:val="0"/>
                          <w:marRight w:val="0"/>
                          <w:marTop w:val="0"/>
                          <w:marBottom w:val="75"/>
                          <w:divBdr>
                            <w:top w:val="none" w:sz="0" w:space="0" w:color="auto"/>
                            <w:left w:val="none" w:sz="0" w:space="0" w:color="auto"/>
                            <w:bottom w:val="none" w:sz="0" w:space="0" w:color="auto"/>
                            <w:right w:val="none" w:sz="0" w:space="0" w:color="auto"/>
                          </w:divBdr>
                        </w:div>
                        <w:div w:id="667253162">
                          <w:marLeft w:val="0"/>
                          <w:marRight w:val="0"/>
                          <w:marTop w:val="0"/>
                          <w:marBottom w:val="75"/>
                          <w:divBdr>
                            <w:top w:val="none" w:sz="0" w:space="0" w:color="auto"/>
                            <w:left w:val="none" w:sz="0" w:space="0" w:color="auto"/>
                            <w:bottom w:val="none" w:sz="0" w:space="0" w:color="auto"/>
                            <w:right w:val="none" w:sz="0" w:space="0" w:color="auto"/>
                          </w:divBdr>
                        </w:div>
                      </w:divsChild>
                    </w:div>
                    <w:div w:id="1819108461">
                      <w:marLeft w:val="255"/>
                      <w:marRight w:val="0"/>
                      <w:marTop w:val="300"/>
                      <w:marBottom w:val="0"/>
                      <w:divBdr>
                        <w:top w:val="none" w:sz="0" w:space="0" w:color="auto"/>
                        <w:left w:val="none" w:sz="0" w:space="0" w:color="auto"/>
                        <w:bottom w:val="none" w:sz="0" w:space="0" w:color="auto"/>
                        <w:right w:val="none" w:sz="0" w:space="0" w:color="auto"/>
                      </w:divBdr>
                      <w:divsChild>
                        <w:div w:id="2078819549">
                          <w:marLeft w:val="0"/>
                          <w:marRight w:val="0"/>
                          <w:marTop w:val="0"/>
                          <w:marBottom w:val="75"/>
                          <w:divBdr>
                            <w:top w:val="none" w:sz="0" w:space="0" w:color="auto"/>
                            <w:left w:val="none" w:sz="0" w:space="0" w:color="auto"/>
                            <w:bottom w:val="none" w:sz="0" w:space="0" w:color="auto"/>
                            <w:right w:val="none" w:sz="0" w:space="0" w:color="auto"/>
                          </w:divBdr>
                        </w:div>
                        <w:div w:id="2034653073">
                          <w:marLeft w:val="0"/>
                          <w:marRight w:val="0"/>
                          <w:marTop w:val="0"/>
                          <w:marBottom w:val="75"/>
                          <w:divBdr>
                            <w:top w:val="none" w:sz="0" w:space="0" w:color="auto"/>
                            <w:left w:val="none" w:sz="0" w:space="0" w:color="auto"/>
                            <w:bottom w:val="none" w:sz="0" w:space="0" w:color="auto"/>
                            <w:right w:val="none" w:sz="0" w:space="0" w:color="auto"/>
                          </w:divBdr>
                        </w:div>
                      </w:divsChild>
                    </w:div>
                    <w:div w:id="846603274">
                      <w:marLeft w:val="255"/>
                      <w:marRight w:val="0"/>
                      <w:marTop w:val="300"/>
                      <w:marBottom w:val="0"/>
                      <w:divBdr>
                        <w:top w:val="none" w:sz="0" w:space="0" w:color="auto"/>
                        <w:left w:val="none" w:sz="0" w:space="0" w:color="auto"/>
                        <w:bottom w:val="none" w:sz="0" w:space="0" w:color="auto"/>
                        <w:right w:val="none" w:sz="0" w:space="0" w:color="auto"/>
                      </w:divBdr>
                      <w:divsChild>
                        <w:div w:id="1424719237">
                          <w:marLeft w:val="0"/>
                          <w:marRight w:val="0"/>
                          <w:marTop w:val="0"/>
                          <w:marBottom w:val="75"/>
                          <w:divBdr>
                            <w:top w:val="none" w:sz="0" w:space="0" w:color="auto"/>
                            <w:left w:val="none" w:sz="0" w:space="0" w:color="auto"/>
                            <w:bottom w:val="none" w:sz="0" w:space="0" w:color="auto"/>
                            <w:right w:val="none" w:sz="0" w:space="0" w:color="auto"/>
                          </w:divBdr>
                        </w:div>
                        <w:div w:id="146670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0358454">
                  <w:marLeft w:val="255"/>
                  <w:marRight w:val="0"/>
                  <w:marTop w:val="300"/>
                  <w:marBottom w:val="0"/>
                  <w:divBdr>
                    <w:top w:val="none" w:sz="0" w:space="0" w:color="auto"/>
                    <w:left w:val="none" w:sz="0" w:space="0" w:color="auto"/>
                    <w:bottom w:val="none" w:sz="0" w:space="0" w:color="auto"/>
                    <w:right w:val="none" w:sz="0" w:space="0" w:color="auto"/>
                  </w:divBdr>
                  <w:divsChild>
                    <w:div w:id="1838109257">
                      <w:marLeft w:val="0"/>
                      <w:marRight w:val="75"/>
                      <w:marTop w:val="300"/>
                      <w:marBottom w:val="0"/>
                      <w:divBdr>
                        <w:top w:val="none" w:sz="0" w:space="0" w:color="auto"/>
                        <w:left w:val="none" w:sz="0" w:space="0" w:color="auto"/>
                        <w:bottom w:val="none" w:sz="0" w:space="0" w:color="auto"/>
                        <w:right w:val="none" w:sz="0" w:space="0" w:color="auto"/>
                      </w:divBdr>
                    </w:div>
                    <w:div w:id="1340230761">
                      <w:marLeft w:val="0"/>
                      <w:marRight w:val="0"/>
                      <w:marTop w:val="0"/>
                      <w:marBottom w:val="300"/>
                      <w:divBdr>
                        <w:top w:val="none" w:sz="0" w:space="0" w:color="auto"/>
                        <w:left w:val="none" w:sz="0" w:space="0" w:color="auto"/>
                        <w:bottom w:val="none" w:sz="0" w:space="0" w:color="auto"/>
                        <w:right w:val="none" w:sz="0" w:space="0" w:color="auto"/>
                      </w:divBdr>
                    </w:div>
                    <w:div w:id="623274675">
                      <w:marLeft w:val="255"/>
                      <w:marRight w:val="0"/>
                      <w:marTop w:val="300"/>
                      <w:marBottom w:val="0"/>
                      <w:divBdr>
                        <w:top w:val="none" w:sz="0" w:space="0" w:color="auto"/>
                        <w:left w:val="none" w:sz="0" w:space="0" w:color="auto"/>
                        <w:bottom w:val="none" w:sz="0" w:space="0" w:color="auto"/>
                        <w:right w:val="none" w:sz="0" w:space="0" w:color="auto"/>
                      </w:divBdr>
                      <w:divsChild>
                        <w:div w:id="1746487106">
                          <w:marLeft w:val="0"/>
                          <w:marRight w:val="0"/>
                          <w:marTop w:val="0"/>
                          <w:marBottom w:val="75"/>
                          <w:divBdr>
                            <w:top w:val="none" w:sz="0" w:space="0" w:color="auto"/>
                            <w:left w:val="none" w:sz="0" w:space="0" w:color="auto"/>
                            <w:bottom w:val="none" w:sz="0" w:space="0" w:color="auto"/>
                            <w:right w:val="none" w:sz="0" w:space="0" w:color="auto"/>
                          </w:divBdr>
                        </w:div>
                        <w:div w:id="1078018466">
                          <w:marLeft w:val="0"/>
                          <w:marRight w:val="0"/>
                          <w:marTop w:val="0"/>
                          <w:marBottom w:val="75"/>
                          <w:divBdr>
                            <w:top w:val="none" w:sz="0" w:space="0" w:color="auto"/>
                            <w:left w:val="none" w:sz="0" w:space="0" w:color="auto"/>
                            <w:bottom w:val="none" w:sz="0" w:space="0" w:color="auto"/>
                            <w:right w:val="none" w:sz="0" w:space="0" w:color="auto"/>
                          </w:divBdr>
                        </w:div>
                        <w:div w:id="311105165">
                          <w:marLeft w:val="255"/>
                          <w:marRight w:val="0"/>
                          <w:marTop w:val="0"/>
                          <w:marBottom w:val="75"/>
                          <w:divBdr>
                            <w:top w:val="none" w:sz="0" w:space="0" w:color="auto"/>
                            <w:left w:val="none" w:sz="0" w:space="0" w:color="auto"/>
                            <w:bottom w:val="none" w:sz="0" w:space="0" w:color="auto"/>
                            <w:right w:val="none" w:sz="0" w:space="0" w:color="auto"/>
                          </w:divBdr>
                          <w:divsChild>
                            <w:div w:id="116683294">
                              <w:marLeft w:val="0"/>
                              <w:marRight w:val="0"/>
                              <w:marTop w:val="0"/>
                              <w:marBottom w:val="75"/>
                              <w:divBdr>
                                <w:top w:val="none" w:sz="0" w:space="0" w:color="auto"/>
                                <w:left w:val="none" w:sz="0" w:space="0" w:color="auto"/>
                                <w:bottom w:val="none" w:sz="0" w:space="0" w:color="auto"/>
                                <w:right w:val="none" w:sz="0" w:space="0" w:color="auto"/>
                              </w:divBdr>
                            </w:div>
                            <w:div w:id="58286551">
                              <w:marLeft w:val="0"/>
                              <w:marRight w:val="0"/>
                              <w:marTop w:val="0"/>
                              <w:marBottom w:val="75"/>
                              <w:divBdr>
                                <w:top w:val="none" w:sz="0" w:space="0" w:color="auto"/>
                                <w:left w:val="none" w:sz="0" w:space="0" w:color="auto"/>
                                <w:bottom w:val="none" w:sz="0" w:space="0" w:color="auto"/>
                                <w:right w:val="none" w:sz="0" w:space="0" w:color="auto"/>
                              </w:divBdr>
                            </w:div>
                          </w:divsChild>
                        </w:div>
                        <w:div w:id="1595897848">
                          <w:marLeft w:val="255"/>
                          <w:marRight w:val="0"/>
                          <w:marTop w:val="0"/>
                          <w:marBottom w:val="75"/>
                          <w:divBdr>
                            <w:top w:val="none" w:sz="0" w:space="0" w:color="auto"/>
                            <w:left w:val="none" w:sz="0" w:space="0" w:color="auto"/>
                            <w:bottom w:val="none" w:sz="0" w:space="0" w:color="auto"/>
                            <w:right w:val="none" w:sz="0" w:space="0" w:color="auto"/>
                          </w:divBdr>
                          <w:divsChild>
                            <w:div w:id="559249952">
                              <w:marLeft w:val="0"/>
                              <w:marRight w:val="0"/>
                              <w:marTop w:val="0"/>
                              <w:marBottom w:val="75"/>
                              <w:divBdr>
                                <w:top w:val="none" w:sz="0" w:space="0" w:color="auto"/>
                                <w:left w:val="none" w:sz="0" w:space="0" w:color="auto"/>
                                <w:bottom w:val="none" w:sz="0" w:space="0" w:color="auto"/>
                                <w:right w:val="none" w:sz="0" w:space="0" w:color="auto"/>
                              </w:divBdr>
                            </w:div>
                            <w:div w:id="1462109977">
                              <w:marLeft w:val="0"/>
                              <w:marRight w:val="0"/>
                              <w:marTop w:val="0"/>
                              <w:marBottom w:val="75"/>
                              <w:divBdr>
                                <w:top w:val="none" w:sz="0" w:space="0" w:color="auto"/>
                                <w:left w:val="none" w:sz="0" w:space="0" w:color="auto"/>
                                <w:bottom w:val="none" w:sz="0" w:space="0" w:color="auto"/>
                                <w:right w:val="none" w:sz="0" w:space="0" w:color="auto"/>
                              </w:divBdr>
                            </w:div>
                          </w:divsChild>
                        </w:div>
                        <w:div w:id="2051807499">
                          <w:marLeft w:val="255"/>
                          <w:marRight w:val="0"/>
                          <w:marTop w:val="0"/>
                          <w:marBottom w:val="75"/>
                          <w:divBdr>
                            <w:top w:val="none" w:sz="0" w:space="0" w:color="auto"/>
                            <w:left w:val="none" w:sz="0" w:space="0" w:color="auto"/>
                            <w:bottom w:val="none" w:sz="0" w:space="0" w:color="auto"/>
                            <w:right w:val="none" w:sz="0" w:space="0" w:color="auto"/>
                          </w:divBdr>
                          <w:divsChild>
                            <w:div w:id="115415413">
                              <w:marLeft w:val="0"/>
                              <w:marRight w:val="0"/>
                              <w:marTop w:val="0"/>
                              <w:marBottom w:val="75"/>
                              <w:divBdr>
                                <w:top w:val="none" w:sz="0" w:space="0" w:color="auto"/>
                                <w:left w:val="none" w:sz="0" w:space="0" w:color="auto"/>
                                <w:bottom w:val="none" w:sz="0" w:space="0" w:color="auto"/>
                                <w:right w:val="none" w:sz="0" w:space="0" w:color="auto"/>
                              </w:divBdr>
                            </w:div>
                            <w:div w:id="473987621">
                              <w:marLeft w:val="0"/>
                              <w:marRight w:val="0"/>
                              <w:marTop w:val="0"/>
                              <w:marBottom w:val="75"/>
                              <w:divBdr>
                                <w:top w:val="none" w:sz="0" w:space="0" w:color="auto"/>
                                <w:left w:val="none" w:sz="0" w:space="0" w:color="auto"/>
                                <w:bottom w:val="none" w:sz="0" w:space="0" w:color="auto"/>
                                <w:right w:val="none" w:sz="0" w:space="0" w:color="auto"/>
                              </w:divBdr>
                            </w:div>
                          </w:divsChild>
                        </w:div>
                        <w:div w:id="1632589300">
                          <w:marLeft w:val="255"/>
                          <w:marRight w:val="0"/>
                          <w:marTop w:val="0"/>
                          <w:marBottom w:val="75"/>
                          <w:divBdr>
                            <w:top w:val="none" w:sz="0" w:space="0" w:color="auto"/>
                            <w:left w:val="none" w:sz="0" w:space="0" w:color="auto"/>
                            <w:bottom w:val="none" w:sz="0" w:space="0" w:color="auto"/>
                            <w:right w:val="none" w:sz="0" w:space="0" w:color="auto"/>
                          </w:divBdr>
                          <w:divsChild>
                            <w:div w:id="1328708435">
                              <w:marLeft w:val="0"/>
                              <w:marRight w:val="0"/>
                              <w:marTop w:val="0"/>
                              <w:marBottom w:val="75"/>
                              <w:divBdr>
                                <w:top w:val="none" w:sz="0" w:space="0" w:color="auto"/>
                                <w:left w:val="none" w:sz="0" w:space="0" w:color="auto"/>
                                <w:bottom w:val="none" w:sz="0" w:space="0" w:color="auto"/>
                                <w:right w:val="none" w:sz="0" w:space="0" w:color="auto"/>
                              </w:divBdr>
                            </w:div>
                            <w:div w:id="1226844065">
                              <w:marLeft w:val="0"/>
                              <w:marRight w:val="0"/>
                              <w:marTop w:val="0"/>
                              <w:marBottom w:val="75"/>
                              <w:divBdr>
                                <w:top w:val="none" w:sz="0" w:space="0" w:color="auto"/>
                                <w:left w:val="none" w:sz="0" w:space="0" w:color="auto"/>
                                <w:bottom w:val="none" w:sz="0" w:space="0" w:color="auto"/>
                                <w:right w:val="none" w:sz="0" w:space="0" w:color="auto"/>
                              </w:divBdr>
                            </w:div>
                          </w:divsChild>
                        </w:div>
                        <w:div w:id="1715496068">
                          <w:marLeft w:val="255"/>
                          <w:marRight w:val="0"/>
                          <w:marTop w:val="0"/>
                          <w:marBottom w:val="75"/>
                          <w:divBdr>
                            <w:top w:val="none" w:sz="0" w:space="0" w:color="auto"/>
                            <w:left w:val="none" w:sz="0" w:space="0" w:color="auto"/>
                            <w:bottom w:val="none" w:sz="0" w:space="0" w:color="auto"/>
                            <w:right w:val="none" w:sz="0" w:space="0" w:color="auto"/>
                          </w:divBdr>
                          <w:divsChild>
                            <w:div w:id="426461756">
                              <w:marLeft w:val="0"/>
                              <w:marRight w:val="0"/>
                              <w:marTop w:val="0"/>
                              <w:marBottom w:val="75"/>
                              <w:divBdr>
                                <w:top w:val="none" w:sz="0" w:space="0" w:color="auto"/>
                                <w:left w:val="none" w:sz="0" w:space="0" w:color="auto"/>
                                <w:bottom w:val="none" w:sz="0" w:space="0" w:color="auto"/>
                                <w:right w:val="none" w:sz="0" w:space="0" w:color="auto"/>
                              </w:divBdr>
                            </w:div>
                            <w:div w:id="1846171340">
                              <w:marLeft w:val="0"/>
                              <w:marRight w:val="0"/>
                              <w:marTop w:val="0"/>
                              <w:marBottom w:val="75"/>
                              <w:divBdr>
                                <w:top w:val="none" w:sz="0" w:space="0" w:color="auto"/>
                                <w:left w:val="none" w:sz="0" w:space="0" w:color="auto"/>
                                <w:bottom w:val="none" w:sz="0" w:space="0" w:color="auto"/>
                                <w:right w:val="none" w:sz="0" w:space="0" w:color="auto"/>
                              </w:divBdr>
                            </w:div>
                          </w:divsChild>
                        </w:div>
                        <w:div w:id="1983727149">
                          <w:marLeft w:val="255"/>
                          <w:marRight w:val="0"/>
                          <w:marTop w:val="0"/>
                          <w:marBottom w:val="75"/>
                          <w:divBdr>
                            <w:top w:val="none" w:sz="0" w:space="0" w:color="auto"/>
                            <w:left w:val="none" w:sz="0" w:space="0" w:color="auto"/>
                            <w:bottom w:val="none" w:sz="0" w:space="0" w:color="auto"/>
                            <w:right w:val="none" w:sz="0" w:space="0" w:color="auto"/>
                          </w:divBdr>
                          <w:divsChild>
                            <w:div w:id="961153716">
                              <w:marLeft w:val="0"/>
                              <w:marRight w:val="0"/>
                              <w:marTop w:val="0"/>
                              <w:marBottom w:val="75"/>
                              <w:divBdr>
                                <w:top w:val="none" w:sz="0" w:space="0" w:color="auto"/>
                                <w:left w:val="none" w:sz="0" w:space="0" w:color="auto"/>
                                <w:bottom w:val="none" w:sz="0" w:space="0" w:color="auto"/>
                                <w:right w:val="none" w:sz="0" w:space="0" w:color="auto"/>
                              </w:divBdr>
                            </w:div>
                            <w:div w:id="621418601">
                              <w:marLeft w:val="0"/>
                              <w:marRight w:val="0"/>
                              <w:marTop w:val="0"/>
                              <w:marBottom w:val="75"/>
                              <w:divBdr>
                                <w:top w:val="none" w:sz="0" w:space="0" w:color="auto"/>
                                <w:left w:val="none" w:sz="0" w:space="0" w:color="auto"/>
                                <w:bottom w:val="none" w:sz="0" w:space="0" w:color="auto"/>
                                <w:right w:val="none" w:sz="0" w:space="0" w:color="auto"/>
                              </w:divBdr>
                            </w:div>
                          </w:divsChild>
                        </w:div>
                        <w:div w:id="834803269">
                          <w:marLeft w:val="255"/>
                          <w:marRight w:val="0"/>
                          <w:marTop w:val="0"/>
                          <w:marBottom w:val="75"/>
                          <w:divBdr>
                            <w:top w:val="none" w:sz="0" w:space="0" w:color="auto"/>
                            <w:left w:val="none" w:sz="0" w:space="0" w:color="auto"/>
                            <w:bottom w:val="none" w:sz="0" w:space="0" w:color="auto"/>
                            <w:right w:val="none" w:sz="0" w:space="0" w:color="auto"/>
                          </w:divBdr>
                          <w:divsChild>
                            <w:div w:id="1136021696">
                              <w:marLeft w:val="0"/>
                              <w:marRight w:val="0"/>
                              <w:marTop w:val="0"/>
                              <w:marBottom w:val="75"/>
                              <w:divBdr>
                                <w:top w:val="none" w:sz="0" w:space="0" w:color="auto"/>
                                <w:left w:val="none" w:sz="0" w:space="0" w:color="auto"/>
                                <w:bottom w:val="none" w:sz="0" w:space="0" w:color="auto"/>
                                <w:right w:val="none" w:sz="0" w:space="0" w:color="auto"/>
                              </w:divBdr>
                            </w:div>
                            <w:div w:id="2115396793">
                              <w:marLeft w:val="0"/>
                              <w:marRight w:val="0"/>
                              <w:marTop w:val="0"/>
                              <w:marBottom w:val="75"/>
                              <w:divBdr>
                                <w:top w:val="none" w:sz="0" w:space="0" w:color="auto"/>
                                <w:left w:val="none" w:sz="0" w:space="0" w:color="auto"/>
                                <w:bottom w:val="none" w:sz="0" w:space="0" w:color="auto"/>
                                <w:right w:val="none" w:sz="0" w:space="0" w:color="auto"/>
                              </w:divBdr>
                            </w:div>
                          </w:divsChild>
                        </w:div>
                        <w:div w:id="1114327204">
                          <w:marLeft w:val="255"/>
                          <w:marRight w:val="0"/>
                          <w:marTop w:val="0"/>
                          <w:marBottom w:val="75"/>
                          <w:divBdr>
                            <w:top w:val="none" w:sz="0" w:space="0" w:color="auto"/>
                            <w:left w:val="none" w:sz="0" w:space="0" w:color="auto"/>
                            <w:bottom w:val="none" w:sz="0" w:space="0" w:color="auto"/>
                            <w:right w:val="none" w:sz="0" w:space="0" w:color="auto"/>
                          </w:divBdr>
                          <w:divsChild>
                            <w:div w:id="1716276319">
                              <w:marLeft w:val="0"/>
                              <w:marRight w:val="0"/>
                              <w:marTop w:val="0"/>
                              <w:marBottom w:val="75"/>
                              <w:divBdr>
                                <w:top w:val="none" w:sz="0" w:space="0" w:color="auto"/>
                                <w:left w:val="none" w:sz="0" w:space="0" w:color="auto"/>
                                <w:bottom w:val="none" w:sz="0" w:space="0" w:color="auto"/>
                                <w:right w:val="none" w:sz="0" w:space="0" w:color="auto"/>
                              </w:divBdr>
                            </w:div>
                            <w:div w:id="1712655479">
                              <w:marLeft w:val="0"/>
                              <w:marRight w:val="0"/>
                              <w:marTop w:val="0"/>
                              <w:marBottom w:val="75"/>
                              <w:divBdr>
                                <w:top w:val="none" w:sz="0" w:space="0" w:color="auto"/>
                                <w:left w:val="none" w:sz="0" w:space="0" w:color="auto"/>
                                <w:bottom w:val="none" w:sz="0" w:space="0" w:color="auto"/>
                                <w:right w:val="none" w:sz="0" w:space="0" w:color="auto"/>
                              </w:divBdr>
                            </w:div>
                          </w:divsChild>
                        </w:div>
                        <w:div w:id="132597350">
                          <w:marLeft w:val="255"/>
                          <w:marRight w:val="0"/>
                          <w:marTop w:val="0"/>
                          <w:marBottom w:val="75"/>
                          <w:divBdr>
                            <w:top w:val="none" w:sz="0" w:space="0" w:color="auto"/>
                            <w:left w:val="none" w:sz="0" w:space="0" w:color="auto"/>
                            <w:bottom w:val="none" w:sz="0" w:space="0" w:color="auto"/>
                            <w:right w:val="none" w:sz="0" w:space="0" w:color="auto"/>
                          </w:divBdr>
                          <w:divsChild>
                            <w:div w:id="1504273584">
                              <w:marLeft w:val="0"/>
                              <w:marRight w:val="0"/>
                              <w:marTop w:val="0"/>
                              <w:marBottom w:val="75"/>
                              <w:divBdr>
                                <w:top w:val="none" w:sz="0" w:space="0" w:color="auto"/>
                                <w:left w:val="none" w:sz="0" w:space="0" w:color="auto"/>
                                <w:bottom w:val="none" w:sz="0" w:space="0" w:color="auto"/>
                                <w:right w:val="none" w:sz="0" w:space="0" w:color="auto"/>
                              </w:divBdr>
                            </w:div>
                            <w:div w:id="1804469272">
                              <w:marLeft w:val="0"/>
                              <w:marRight w:val="0"/>
                              <w:marTop w:val="0"/>
                              <w:marBottom w:val="75"/>
                              <w:divBdr>
                                <w:top w:val="none" w:sz="0" w:space="0" w:color="auto"/>
                                <w:left w:val="none" w:sz="0" w:space="0" w:color="auto"/>
                                <w:bottom w:val="none" w:sz="0" w:space="0" w:color="auto"/>
                                <w:right w:val="none" w:sz="0" w:space="0" w:color="auto"/>
                              </w:divBdr>
                            </w:div>
                          </w:divsChild>
                        </w:div>
                        <w:div w:id="2112314612">
                          <w:marLeft w:val="255"/>
                          <w:marRight w:val="0"/>
                          <w:marTop w:val="0"/>
                          <w:marBottom w:val="75"/>
                          <w:divBdr>
                            <w:top w:val="none" w:sz="0" w:space="0" w:color="auto"/>
                            <w:left w:val="none" w:sz="0" w:space="0" w:color="auto"/>
                            <w:bottom w:val="none" w:sz="0" w:space="0" w:color="auto"/>
                            <w:right w:val="none" w:sz="0" w:space="0" w:color="auto"/>
                          </w:divBdr>
                          <w:divsChild>
                            <w:div w:id="1167282061">
                              <w:marLeft w:val="0"/>
                              <w:marRight w:val="0"/>
                              <w:marTop w:val="0"/>
                              <w:marBottom w:val="75"/>
                              <w:divBdr>
                                <w:top w:val="none" w:sz="0" w:space="0" w:color="auto"/>
                                <w:left w:val="none" w:sz="0" w:space="0" w:color="auto"/>
                                <w:bottom w:val="none" w:sz="0" w:space="0" w:color="auto"/>
                                <w:right w:val="none" w:sz="0" w:space="0" w:color="auto"/>
                              </w:divBdr>
                            </w:div>
                            <w:div w:id="100148433">
                              <w:marLeft w:val="0"/>
                              <w:marRight w:val="0"/>
                              <w:marTop w:val="0"/>
                              <w:marBottom w:val="75"/>
                              <w:divBdr>
                                <w:top w:val="none" w:sz="0" w:space="0" w:color="auto"/>
                                <w:left w:val="none" w:sz="0" w:space="0" w:color="auto"/>
                                <w:bottom w:val="none" w:sz="0" w:space="0" w:color="auto"/>
                                <w:right w:val="none" w:sz="0" w:space="0" w:color="auto"/>
                              </w:divBdr>
                            </w:div>
                          </w:divsChild>
                        </w:div>
                        <w:div w:id="261690503">
                          <w:marLeft w:val="255"/>
                          <w:marRight w:val="0"/>
                          <w:marTop w:val="0"/>
                          <w:marBottom w:val="75"/>
                          <w:divBdr>
                            <w:top w:val="none" w:sz="0" w:space="0" w:color="auto"/>
                            <w:left w:val="none" w:sz="0" w:space="0" w:color="auto"/>
                            <w:bottom w:val="none" w:sz="0" w:space="0" w:color="auto"/>
                            <w:right w:val="none" w:sz="0" w:space="0" w:color="auto"/>
                          </w:divBdr>
                          <w:divsChild>
                            <w:div w:id="440876537">
                              <w:marLeft w:val="0"/>
                              <w:marRight w:val="0"/>
                              <w:marTop w:val="0"/>
                              <w:marBottom w:val="75"/>
                              <w:divBdr>
                                <w:top w:val="none" w:sz="0" w:space="0" w:color="auto"/>
                                <w:left w:val="none" w:sz="0" w:space="0" w:color="auto"/>
                                <w:bottom w:val="none" w:sz="0" w:space="0" w:color="auto"/>
                                <w:right w:val="none" w:sz="0" w:space="0" w:color="auto"/>
                              </w:divBdr>
                            </w:div>
                            <w:div w:id="288246813">
                              <w:marLeft w:val="0"/>
                              <w:marRight w:val="0"/>
                              <w:marTop w:val="0"/>
                              <w:marBottom w:val="75"/>
                              <w:divBdr>
                                <w:top w:val="none" w:sz="0" w:space="0" w:color="auto"/>
                                <w:left w:val="none" w:sz="0" w:space="0" w:color="auto"/>
                                <w:bottom w:val="none" w:sz="0" w:space="0" w:color="auto"/>
                                <w:right w:val="none" w:sz="0" w:space="0" w:color="auto"/>
                              </w:divBdr>
                            </w:div>
                          </w:divsChild>
                        </w:div>
                        <w:div w:id="519202806">
                          <w:marLeft w:val="255"/>
                          <w:marRight w:val="0"/>
                          <w:marTop w:val="0"/>
                          <w:marBottom w:val="75"/>
                          <w:divBdr>
                            <w:top w:val="none" w:sz="0" w:space="0" w:color="auto"/>
                            <w:left w:val="none" w:sz="0" w:space="0" w:color="auto"/>
                            <w:bottom w:val="none" w:sz="0" w:space="0" w:color="auto"/>
                            <w:right w:val="none" w:sz="0" w:space="0" w:color="auto"/>
                          </w:divBdr>
                          <w:divsChild>
                            <w:div w:id="2144273057">
                              <w:marLeft w:val="0"/>
                              <w:marRight w:val="0"/>
                              <w:marTop w:val="0"/>
                              <w:marBottom w:val="75"/>
                              <w:divBdr>
                                <w:top w:val="none" w:sz="0" w:space="0" w:color="auto"/>
                                <w:left w:val="none" w:sz="0" w:space="0" w:color="auto"/>
                                <w:bottom w:val="none" w:sz="0" w:space="0" w:color="auto"/>
                                <w:right w:val="none" w:sz="0" w:space="0" w:color="auto"/>
                              </w:divBdr>
                            </w:div>
                            <w:div w:id="1800682898">
                              <w:marLeft w:val="0"/>
                              <w:marRight w:val="0"/>
                              <w:marTop w:val="0"/>
                              <w:marBottom w:val="75"/>
                              <w:divBdr>
                                <w:top w:val="none" w:sz="0" w:space="0" w:color="auto"/>
                                <w:left w:val="none" w:sz="0" w:space="0" w:color="auto"/>
                                <w:bottom w:val="none" w:sz="0" w:space="0" w:color="auto"/>
                                <w:right w:val="none" w:sz="0" w:space="0" w:color="auto"/>
                              </w:divBdr>
                            </w:div>
                          </w:divsChild>
                        </w:div>
                        <w:div w:id="277760889">
                          <w:marLeft w:val="255"/>
                          <w:marRight w:val="0"/>
                          <w:marTop w:val="0"/>
                          <w:marBottom w:val="75"/>
                          <w:divBdr>
                            <w:top w:val="none" w:sz="0" w:space="0" w:color="auto"/>
                            <w:left w:val="none" w:sz="0" w:space="0" w:color="auto"/>
                            <w:bottom w:val="none" w:sz="0" w:space="0" w:color="auto"/>
                            <w:right w:val="none" w:sz="0" w:space="0" w:color="auto"/>
                          </w:divBdr>
                          <w:divsChild>
                            <w:div w:id="21785851">
                              <w:marLeft w:val="0"/>
                              <w:marRight w:val="0"/>
                              <w:marTop w:val="0"/>
                              <w:marBottom w:val="75"/>
                              <w:divBdr>
                                <w:top w:val="none" w:sz="0" w:space="0" w:color="auto"/>
                                <w:left w:val="none" w:sz="0" w:space="0" w:color="auto"/>
                                <w:bottom w:val="none" w:sz="0" w:space="0" w:color="auto"/>
                                <w:right w:val="none" w:sz="0" w:space="0" w:color="auto"/>
                              </w:divBdr>
                            </w:div>
                            <w:div w:id="2075811053">
                              <w:marLeft w:val="0"/>
                              <w:marRight w:val="0"/>
                              <w:marTop w:val="0"/>
                              <w:marBottom w:val="75"/>
                              <w:divBdr>
                                <w:top w:val="none" w:sz="0" w:space="0" w:color="auto"/>
                                <w:left w:val="none" w:sz="0" w:space="0" w:color="auto"/>
                                <w:bottom w:val="none" w:sz="0" w:space="0" w:color="auto"/>
                                <w:right w:val="none" w:sz="0" w:space="0" w:color="auto"/>
                              </w:divBdr>
                            </w:div>
                          </w:divsChild>
                        </w:div>
                        <w:div w:id="1964459879">
                          <w:marLeft w:val="255"/>
                          <w:marRight w:val="0"/>
                          <w:marTop w:val="0"/>
                          <w:marBottom w:val="75"/>
                          <w:divBdr>
                            <w:top w:val="none" w:sz="0" w:space="0" w:color="auto"/>
                            <w:left w:val="none" w:sz="0" w:space="0" w:color="auto"/>
                            <w:bottom w:val="none" w:sz="0" w:space="0" w:color="auto"/>
                            <w:right w:val="none" w:sz="0" w:space="0" w:color="auto"/>
                          </w:divBdr>
                          <w:divsChild>
                            <w:div w:id="1898936820">
                              <w:marLeft w:val="0"/>
                              <w:marRight w:val="0"/>
                              <w:marTop w:val="0"/>
                              <w:marBottom w:val="75"/>
                              <w:divBdr>
                                <w:top w:val="none" w:sz="0" w:space="0" w:color="auto"/>
                                <w:left w:val="none" w:sz="0" w:space="0" w:color="auto"/>
                                <w:bottom w:val="none" w:sz="0" w:space="0" w:color="auto"/>
                                <w:right w:val="none" w:sz="0" w:space="0" w:color="auto"/>
                              </w:divBdr>
                            </w:div>
                            <w:div w:id="1133594238">
                              <w:marLeft w:val="0"/>
                              <w:marRight w:val="0"/>
                              <w:marTop w:val="0"/>
                              <w:marBottom w:val="75"/>
                              <w:divBdr>
                                <w:top w:val="none" w:sz="0" w:space="0" w:color="auto"/>
                                <w:left w:val="none" w:sz="0" w:space="0" w:color="auto"/>
                                <w:bottom w:val="none" w:sz="0" w:space="0" w:color="auto"/>
                                <w:right w:val="none" w:sz="0" w:space="0" w:color="auto"/>
                              </w:divBdr>
                            </w:div>
                          </w:divsChild>
                        </w:div>
                        <w:div w:id="1703506676">
                          <w:marLeft w:val="255"/>
                          <w:marRight w:val="0"/>
                          <w:marTop w:val="0"/>
                          <w:marBottom w:val="75"/>
                          <w:divBdr>
                            <w:top w:val="none" w:sz="0" w:space="0" w:color="auto"/>
                            <w:left w:val="none" w:sz="0" w:space="0" w:color="auto"/>
                            <w:bottom w:val="none" w:sz="0" w:space="0" w:color="auto"/>
                            <w:right w:val="none" w:sz="0" w:space="0" w:color="auto"/>
                          </w:divBdr>
                          <w:divsChild>
                            <w:div w:id="1278097872">
                              <w:marLeft w:val="0"/>
                              <w:marRight w:val="0"/>
                              <w:marTop w:val="0"/>
                              <w:marBottom w:val="75"/>
                              <w:divBdr>
                                <w:top w:val="none" w:sz="0" w:space="0" w:color="auto"/>
                                <w:left w:val="none" w:sz="0" w:space="0" w:color="auto"/>
                                <w:bottom w:val="none" w:sz="0" w:space="0" w:color="auto"/>
                                <w:right w:val="none" w:sz="0" w:space="0" w:color="auto"/>
                              </w:divBdr>
                            </w:div>
                            <w:div w:id="2027323267">
                              <w:marLeft w:val="0"/>
                              <w:marRight w:val="0"/>
                              <w:marTop w:val="0"/>
                              <w:marBottom w:val="75"/>
                              <w:divBdr>
                                <w:top w:val="none" w:sz="0" w:space="0" w:color="auto"/>
                                <w:left w:val="none" w:sz="0" w:space="0" w:color="auto"/>
                                <w:bottom w:val="none" w:sz="0" w:space="0" w:color="auto"/>
                                <w:right w:val="none" w:sz="0" w:space="0" w:color="auto"/>
                              </w:divBdr>
                            </w:div>
                          </w:divsChild>
                        </w:div>
                        <w:div w:id="122386164">
                          <w:marLeft w:val="255"/>
                          <w:marRight w:val="0"/>
                          <w:marTop w:val="0"/>
                          <w:marBottom w:val="75"/>
                          <w:divBdr>
                            <w:top w:val="none" w:sz="0" w:space="0" w:color="auto"/>
                            <w:left w:val="none" w:sz="0" w:space="0" w:color="auto"/>
                            <w:bottom w:val="none" w:sz="0" w:space="0" w:color="auto"/>
                            <w:right w:val="none" w:sz="0" w:space="0" w:color="auto"/>
                          </w:divBdr>
                          <w:divsChild>
                            <w:div w:id="483283064">
                              <w:marLeft w:val="0"/>
                              <w:marRight w:val="0"/>
                              <w:marTop w:val="0"/>
                              <w:marBottom w:val="75"/>
                              <w:divBdr>
                                <w:top w:val="none" w:sz="0" w:space="0" w:color="auto"/>
                                <w:left w:val="none" w:sz="0" w:space="0" w:color="auto"/>
                                <w:bottom w:val="none" w:sz="0" w:space="0" w:color="auto"/>
                                <w:right w:val="none" w:sz="0" w:space="0" w:color="auto"/>
                              </w:divBdr>
                            </w:div>
                            <w:div w:id="831869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5868945">
                      <w:marLeft w:val="255"/>
                      <w:marRight w:val="0"/>
                      <w:marTop w:val="300"/>
                      <w:marBottom w:val="0"/>
                      <w:divBdr>
                        <w:top w:val="none" w:sz="0" w:space="0" w:color="auto"/>
                        <w:left w:val="none" w:sz="0" w:space="0" w:color="auto"/>
                        <w:bottom w:val="none" w:sz="0" w:space="0" w:color="auto"/>
                        <w:right w:val="none" w:sz="0" w:space="0" w:color="auto"/>
                      </w:divBdr>
                      <w:divsChild>
                        <w:div w:id="2008898608">
                          <w:marLeft w:val="0"/>
                          <w:marRight w:val="0"/>
                          <w:marTop w:val="0"/>
                          <w:marBottom w:val="75"/>
                          <w:divBdr>
                            <w:top w:val="none" w:sz="0" w:space="0" w:color="auto"/>
                            <w:left w:val="none" w:sz="0" w:space="0" w:color="auto"/>
                            <w:bottom w:val="none" w:sz="0" w:space="0" w:color="auto"/>
                            <w:right w:val="none" w:sz="0" w:space="0" w:color="auto"/>
                          </w:divBdr>
                        </w:div>
                        <w:div w:id="783621227">
                          <w:marLeft w:val="0"/>
                          <w:marRight w:val="0"/>
                          <w:marTop w:val="0"/>
                          <w:marBottom w:val="75"/>
                          <w:divBdr>
                            <w:top w:val="none" w:sz="0" w:space="0" w:color="auto"/>
                            <w:left w:val="none" w:sz="0" w:space="0" w:color="auto"/>
                            <w:bottom w:val="none" w:sz="0" w:space="0" w:color="auto"/>
                            <w:right w:val="none" w:sz="0" w:space="0" w:color="auto"/>
                          </w:divBdr>
                        </w:div>
                      </w:divsChild>
                    </w:div>
                    <w:div w:id="1005862950">
                      <w:marLeft w:val="255"/>
                      <w:marRight w:val="0"/>
                      <w:marTop w:val="300"/>
                      <w:marBottom w:val="0"/>
                      <w:divBdr>
                        <w:top w:val="none" w:sz="0" w:space="0" w:color="auto"/>
                        <w:left w:val="none" w:sz="0" w:space="0" w:color="auto"/>
                        <w:bottom w:val="none" w:sz="0" w:space="0" w:color="auto"/>
                        <w:right w:val="none" w:sz="0" w:space="0" w:color="auto"/>
                      </w:divBdr>
                      <w:divsChild>
                        <w:div w:id="1449087349">
                          <w:marLeft w:val="0"/>
                          <w:marRight w:val="0"/>
                          <w:marTop w:val="0"/>
                          <w:marBottom w:val="75"/>
                          <w:divBdr>
                            <w:top w:val="none" w:sz="0" w:space="0" w:color="auto"/>
                            <w:left w:val="none" w:sz="0" w:space="0" w:color="auto"/>
                            <w:bottom w:val="none" w:sz="0" w:space="0" w:color="auto"/>
                            <w:right w:val="none" w:sz="0" w:space="0" w:color="auto"/>
                          </w:divBdr>
                        </w:div>
                        <w:div w:id="54397938">
                          <w:marLeft w:val="0"/>
                          <w:marRight w:val="0"/>
                          <w:marTop w:val="0"/>
                          <w:marBottom w:val="75"/>
                          <w:divBdr>
                            <w:top w:val="none" w:sz="0" w:space="0" w:color="auto"/>
                            <w:left w:val="none" w:sz="0" w:space="0" w:color="auto"/>
                            <w:bottom w:val="none" w:sz="0" w:space="0" w:color="auto"/>
                            <w:right w:val="none" w:sz="0" w:space="0" w:color="auto"/>
                          </w:divBdr>
                        </w:div>
                      </w:divsChild>
                    </w:div>
                    <w:div w:id="519315220">
                      <w:marLeft w:val="255"/>
                      <w:marRight w:val="0"/>
                      <w:marTop w:val="300"/>
                      <w:marBottom w:val="0"/>
                      <w:divBdr>
                        <w:top w:val="none" w:sz="0" w:space="0" w:color="auto"/>
                        <w:left w:val="none" w:sz="0" w:space="0" w:color="auto"/>
                        <w:bottom w:val="none" w:sz="0" w:space="0" w:color="auto"/>
                        <w:right w:val="none" w:sz="0" w:space="0" w:color="auto"/>
                      </w:divBdr>
                      <w:divsChild>
                        <w:div w:id="221257514">
                          <w:marLeft w:val="0"/>
                          <w:marRight w:val="0"/>
                          <w:marTop w:val="0"/>
                          <w:marBottom w:val="75"/>
                          <w:divBdr>
                            <w:top w:val="none" w:sz="0" w:space="0" w:color="auto"/>
                            <w:left w:val="none" w:sz="0" w:space="0" w:color="auto"/>
                            <w:bottom w:val="none" w:sz="0" w:space="0" w:color="auto"/>
                            <w:right w:val="none" w:sz="0" w:space="0" w:color="auto"/>
                          </w:divBdr>
                        </w:div>
                        <w:div w:id="611328640">
                          <w:marLeft w:val="0"/>
                          <w:marRight w:val="0"/>
                          <w:marTop w:val="0"/>
                          <w:marBottom w:val="75"/>
                          <w:divBdr>
                            <w:top w:val="none" w:sz="0" w:space="0" w:color="auto"/>
                            <w:left w:val="none" w:sz="0" w:space="0" w:color="auto"/>
                            <w:bottom w:val="none" w:sz="0" w:space="0" w:color="auto"/>
                            <w:right w:val="none" w:sz="0" w:space="0" w:color="auto"/>
                          </w:divBdr>
                        </w:div>
                      </w:divsChild>
                    </w:div>
                    <w:div w:id="1667242857">
                      <w:marLeft w:val="255"/>
                      <w:marRight w:val="0"/>
                      <w:marTop w:val="300"/>
                      <w:marBottom w:val="0"/>
                      <w:divBdr>
                        <w:top w:val="none" w:sz="0" w:space="0" w:color="auto"/>
                        <w:left w:val="none" w:sz="0" w:space="0" w:color="auto"/>
                        <w:bottom w:val="none" w:sz="0" w:space="0" w:color="auto"/>
                        <w:right w:val="none" w:sz="0" w:space="0" w:color="auto"/>
                      </w:divBdr>
                      <w:divsChild>
                        <w:div w:id="1650551390">
                          <w:marLeft w:val="0"/>
                          <w:marRight w:val="0"/>
                          <w:marTop w:val="0"/>
                          <w:marBottom w:val="75"/>
                          <w:divBdr>
                            <w:top w:val="none" w:sz="0" w:space="0" w:color="auto"/>
                            <w:left w:val="none" w:sz="0" w:space="0" w:color="auto"/>
                            <w:bottom w:val="none" w:sz="0" w:space="0" w:color="auto"/>
                            <w:right w:val="none" w:sz="0" w:space="0" w:color="auto"/>
                          </w:divBdr>
                        </w:div>
                        <w:div w:id="932857870">
                          <w:marLeft w:val="0"/>
                          <w:marRight w:val="0"/>
                          <w:marTop w:val="0"/>
                          <w:marBottom w:val="75"/>
                          <w:divBdr>
                            <w:top w:val="none" w:sz="0" w:space="0" w:color="auto"/>
                            <w:left w:val="none" w:sz="0" w:space="0" w:color="auto"/>
                            <w:bottom w:val="none" w:sz="0" w:space="0" w:color="auto"/>
                            <w:right w:val="none" w:sz="0" w:space="0" w:color="auto"/>
                          </w:divBdr>
                        </w:div>
                      </w:divsChild>
                    </w:div>
                    <w:div w:id="1475484706">
                      <w:marLeft w:val="255"/>
                      <w:marRight w:val="0"/>
                      <w:marTop w:val="300"/>
                      <w:marBottom w:val="0"/>
                      <w:divBdr>
                        <w:top w:val="none" w:sz="0" w:space="0" w:color="auto"/>
                        <w:left w:val="none" w:sz="0" w:space="0" w:color="auto"/>
                        <w:bottom w:val="none" w:sz="0" w:space="0" w:color="auto"/>
                        <w:right w:val="none" w:sz="0" w:space="0" w:color="auto"/>
                      </w:divBdr>
                      <w:divsChild>
                        <w:div w:id="310720877">
                          <w:marLeft w:val="0"/>
                          <w:marRight w:val="0"/>
                          <w:marTop w:val="0"/>
                          <w:marBottom w:val="75"/>
                          <w:divBdr>
                            <w:top w:val="none" w:sz="0" w:space="0" w:color="auto"/>
                            <w:left w:val="none" w:sz="0" w:space="0" w:color="auto"/>
                            <w:bottom w:val="none" w:sz="0" w:space="0" w:color="auto"/>
                            <w:right w:val="none" w:sz="0" w:space="0" w:color="auto"/>
                          </w:divBdr>
                        </w:div>
                        <w:div w:id="865800352">
                          <w:marLeft w:val="0"/>
                          <w:marRight w:val="0"/>
                          <w:marTop w:val="0"/>
                          <w:marBottom w:val="75"/>
                          <w:divBdr>
                            <w:top w:val="none" w:sz="0" w:space="0" w:color="auto"/>
                            <w:left w:val="none" w:sz="0" w:space="0" w:color="auto"/>
                            <w:bottom w:val="none" w:sz="0" w:space="0" w:color="auto"/>
                            <w:right w:val="none" w:sz="0" w:space="0" w:color="auto"/>
                          </w:divBdr>
                        </w:div>
                      </w:divsChild>
                    </w:div>
                    <w:div w:id="1370110102">
                      <w:marLeft w:val="255"/>
                      <w:marRight w:val="0"/>
                      <w:marTop w:val="300"/>
                      <w:marBottom w:val="0"/>
                      <w:divBdr>
                        <w:top w:val="none" w:sz="0" w:space="0" w:color="auto"/>
                        <w:left w:val="none" w:sz="0" w:space="0" w:color="auto"/>
                        <w:bottom w:val="none" w:sz="0" w:space="0" w:color="auto"/>
                        <w:right w:val="none" w:sz="0" w:space="0" w:color="auto"/>
                      </w:divBdr>
                      <w:divsChild>
                        <w:div w:id="1694960528">
                          <w:marLeft w:val="0"/>
                          <w:marRight w:val="0"/>
                          <w:marTop w:val="0"/>
                          <w:marBottom w:val="75"/>
                          <w:divBdr>
                            <w:top w:val="none" w:sz="0" w:space="0" w:color="auto"/>
                            <w:left w:val="none" w:sz="0" w:space="0" w:color="auto"/>
                            <w:bottom w:val="none" w:sz="0" w:space="0" w:color="auto"/>
                            <w:right w:val="none" w:sz="0" w:space="0" w:color="auto"/>
                          </w:divBdr>
                        </w:div>
                        <w:div w:id="624317221">
                          <w:marLeft w:val="0"/>
                          <w:marRight w:val="0"/>
                          <w:marTop w:val="0"/>
                          <w:marBottom w:val="75"/>
                          <w:divBdr>
                            <w:top w:val="none" w:sz="0" w:space="0" w:color="auto"/>
                            <w:left w:val="none" w:sz="0" w:space="0" w:color="auto"/>
                            <w:bottom w:val="none" w:sz="0" w:space="0" w:color="auto"/>
                            <w:right w:val="none" w:sz="0" w:space="0" w:color="auto"/>
                          </w:divBdr>
                        </w:div>
                      </w:divsChild>
                    </w:div>
                    <w:div w:id="473377457">
                      <w:marLeft w:val="255"/>
                      <w:marRight w:val="0"/>
                      <w:marTop w:val="300"/>
                      <w:marBottom w:val="0"/>
                      <w:divBdr>
                        <w:top w:val="none" w:sz="0" w:space="0" w:color="auto"/>
                        <w:left w:val="none" w:sz="0" w:space="0" w:color="auto"/>
                        <w:bottom w:val="none" w:sz="0" w:space="0" w:color="auto"/>
                        <w:right w:val="none" w:sz="0" w:space="0" w:color="auto"/>
                      </w:divBdr>
                      <w:divsChild>
                        <w:div w:id="1940985480">
                          <w:marLeft w:val="0"/>
                          <w:marRight w:val="0"/>
                          <w:marTop w:val="0"/>
                          <w:marBottom w:val="75"/>
                          <w:divBdr>
                            <w:top w:val="none" w:sz="0" w:space="0" w:color="auto"/>
                            <w:left w:val="none" w:sz="0" w:space="0" w:color="auto"/>
                            <w:bottom w:val="none" w:sz="0" w:space="0" w:color="auto"/>
                            <w:right w:val="none" w:sz="0" w:space="0" w:color="auto"/>
                          </w:divBdr>
                        </w:div>
                        <w:div w:id="2018146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8258271">
                  <w:marLeft w:val="255"/>
                  <w:marRight w:val="0"/>
                  <w:marTop w:val="300"/>
                  <w:marBottom w:val="0"/>
                  <w:divBdr>
                    <w:top w:val="none" w:sz="0" w:space="0" w:color="auto"/>
                    <w:left w:val="none" w:sz="0" w:space="0" w:color="auto"/>
                    <w:bottom w:val="none" w:sz="0" w:space="0" w:color="auto"/>
                    <w:right w:val="none" w:sz="0" w:space="0" w:color="auto"/>
                  </w:divBdr>
                  <w:divsChild>
                    <w:div w:id="680395190">
                      <w:marLeft w:val="0"/>
                      <w:marRight w:val="75"/>
                      <w:marTop w:val="300"/>
                      <w:marBottom w:val="0"/>
                      <w:divBdr>
                        <w:top w:val="none" w:sz="0" w:space="0" w:color="auto"/>
                        <w:left w:val="none" w:sz="0" w:space="0" w:color="auto"/>
                        <w:bottom w:val="none" w:sz="0" w:space="0" w:color="auto"/>
                        <w:right w:val="none" w:sz="0" w:space="0" w:color="auto"/>
                      </w:divBdr>
                    </w:div>
                    <w:div w:id="552471264">
                      <w:marLeft w:val="0"/>
                      <w:marRight w:val="0"/>
                      <w:marTop w:val="0"/>
                      <w:marBottom w:val="300"/>
                      <w:divBdr>
                        <w:top w:val="none" w:sz="0" w:space="0" w:color="auto"/>
                        <w:left w:val="none" w:sz="0" w:space="0" w:color="auto"/>
                        <w:bottom w:val="none" w:sz="0" w:space="0" w:color="auto"/>
                        <w:right w:val="none" w:sz="0" w:space="0" w:color="auto"/>
                      </w:divBdr>
                    </w:div>
                    <w:div w:id="708266852">
                      <w:marLeft w:val="255"/>
                      <w:marRight w:val="0"/>
                      <w:marTop w:val="300"/>
                      <w:marBottom w:val="0"/>
                      <w:divBdr>
                        <w:top w:val="none" w:sz="0" w:space="0" w:color="auto"/>
                        <w:left w:val="none" w:sz="0" w:space="0" w:color="auto"/>
                        <w:bottom w:val="none" w:sz="0" w:space="0" w:color="auto"/>
                        <w:right w:val="none" w:sz="0" w:space="0" w:color="auto"/>
                      </w:divBdr>
                      <w:divsChild>
                        <w:div w:id="757025640">
                          <w:marLeft w:val="0"/>
                          <w:marRight w:val="0"/>
                          <w:marTop w:val="0"/>
                          <w:marBottom w:val="75"/>
                          <w:divBdr>
                            <w:top w:val="none" w:sz="0" w:space="0" w:color="auto"/>
                            <w:left w:val="none" w:sz="0" w:space="0" w:color="auto"/>
                            <w:bottom w:val="none" w:sz="0" w:space="0" w:color="auto"/>
                            <w:right w:val="none" w:sz="0" w:space="0" w:color="auto"/>
                          </w:divBdr>
                        </w:div>
                        <w:div w:id="1680037878">
                          <w:marLeft w:val="0"/>
                          <w:marRight w:val="0"/>
                          <w:marTop w:val="0"/>
                          <w:marBottom w:val="75"/>
                          <w:divBdr>
                            <w:top w:val="none" w:sz="0" w:space="0" w:color="auto"/>
                            <w:left w:val="none" w:sz="0" w:space="0" w:color="auto"/>
                            <w:bottom w:val="none" w:sz="0" w:space="0" w:color="auto"/>
                            <w:right w:val="none" w:sz="0" w:space="0" w:color="auto"/>
                          </w:divBdr>
                        </w:div>
                      </w:divsChild>
                    </w:div>
                    <w:div w:id="611061053">
                      <w:marLeft w:val="255"/>
                      <w:marRight w:val="0"/>
                      <w:marTop w:val="300"/>
                      <w:marBottom w:val="0"/>
                      <w:divBdr>
                        <w:top w:val="none" w:sz="0" w:space="0" w:color="auto"/>
                        <w:left w:val="none" w:sz="0" w:space="0" w:color="auto"/>
                        <w:bottom w:val="none" w:sz="0" w:space="0" w:color="auto"/>
                        <w:right w:val="none" w:sz="0" w:space="0" w:color="auto"/>
                      </w:divBdr>
                      <w:divsChild>
                        <w:div w:id="1789202608">
                          <w:marLeft w:val="0"/>
                          <w:marRight w:val="0"/>
                          <w:marTop w:val="0"/>
                          <w:marBottom w:val="75"/>
                          <w:divBdr>
                            <w:top w:val="none" w:sz="0" w:space="0" w:color="auto"/>
                            <w:left w:val="none" w:sz="0" w:space="0" w:color="auto"/>
                            <w:bottom w:val="none" w:sz="0" w:space="0" w:color="auto"/>
                            <w:right w:val="none" w:sz="0" w:space="0" w:color="auto"/>
                          </w:divBdr>
                        </w:div>
                        <w:div w:id="809790282">
                          <w:marLeft w:val="0"/>
                          <w:marRight w:val="0"/>
                          <w:marTop w:val="0"/>
                          <w:marBottom w:val="75"/>
                          <w:divBdr>
                            <w:top w:val="none" w:sz="0" w:space="0" w:color="auto"/>
                            <w:left w:val="none" w:sz="0" w:space="0" w:color="auto"/>
                            <w:bottom w:val="none" w:sz="0" w:space="0" w:color="auto"/>
                            <w:right w:val="none" w:sz="0" w:space="0" w:color="auto"/>
                          </w:divBdr>
                        </w:div>
                      </w:divsChild>
                    </w:div>
                    <w:div w:id="889808873">
                      <w:marLeft w:val="255"/>
                      <w:marRight w:val="0"/>
                      <w:marTop w:val="300"/>
                      <w:marBottom w:val="0"/>
                      <w:divBdr>
                        <w:top w:val="none" w:sz="0" w:space="0" w:color="auto"/>
                        <w:left w:val="none" w:sz="0" w:space="0" w:color="auto"/>
                        <w:bottom w:val="none" w:sz="0" w:space="0" w:color="auto"/>
                        <w:right w:val="none" w:sz="0" w:space="0" w:color="auto"/>
                      </w:divBdr>
                      <w:divsChild>
                        <w:div w:id="1862354635">
                          <w:marLeft w:val="0"/>
                          <w:marRight w:val="0"/>
                          <w:marTop w:val="0"/>
                          <w:marBottom w:val="75"/>
                          <w:divBdr>
                            <w:top w:val="none" w:sz="0" w:space="0" w:color="auto"/>
                            <w:left w:val="none" w:sz="0" w:space="0" w:color="auto"/>
                            <w:bottom w:val="none" w:sz="0" w:space="0" w:color="auto"/>
                            <w:right w:val="none" w:sz="0" w:space="0" w:color="auto"/>
                          </w:divBdr>
                        </w:div>
                        <w:div w:id="1890142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6592762">
                  <w:marLeft w:val="255"/>
                  <w:marRight w:val="0"/>
                  <w:marTop w:val="300"/>
                  <w:marBottom w:val="0"/>
                  <w:divBdr>
                    <w:top w:val="none" w:sz="0" w:space="0" w:color="auto"/>
                    <w:left w:val="none" w:sz="0" w:space="0" w:color="auto"/>
                    <w:bottom w:val="none" w:sz="0" w:space="0" w:color="auto"/>
                    <w:right w:val="none" w:sz="0" w:space="0" w:color="auto"/>
                  </w:divBdr>
                  <w:divsChild>
                    <w:div w:id="1074207157">
                      <w:marLeft w:val="0"/>
                      <w:marRight w:val="75"/>
                      <w:marTop w:val="300"/>
                      <w:marBottom w:val="0"/>
                      <w:divBdr>
                        <w:top w:val="none" w:sz="0" w:space="0" w:color="auto"/>
                        <w:left w:val="none" w:sz="0" w:space="0" w:color="auto"/>
                        <w:bottom w:val="none" w:sz="0" w:space="0" w:color="auto"/>
                        <w:right w:val="none" w:sz="0" w:space="0" w:color="auto"/>
                      </w:divBdr>
                    </w:div>
                    <w:div w:id="1305626406">
                      <w:marLeft w:val="0"/>
                      <w:marRight w:val="0"/>
                      <w:marTop w:val="0"/>
                      <w:marBottom w:val="300"/>
                      <w:divBdr>
                        <w:top w:val="none" w:sz="0" w:space="0" w:color="auto"/>
                        <w:left w:val="none" w:sz="0" w:space="0" w:color="auto"/>
                        <w:bottom w:val="none" w:sz="0" w:space="0" w:color="auto"/>
                        <w:right w:val="none" w:sz="0" w:space="0" w:color="auto"/>
                      </w:divBdr>
                    </w:div>
                    <w:div w:id="1395423121">
                      <w:marLeft w:val="255"/>
                      <w:marRight w:val="0"/>
                      <w:marTop w:val="300"/>
                      <w:marBottom w:val="0"/>
                      <w:divBdr>
                        <w:top w:val="none" w:sz="0" w:space="0" w:color="auto"/>
                        <w:left w:val="none" w:sz="0" w:space="0" w:color="auto"/>
                        <w:bottom w:val="none" w:sz="0" w:space="0" w:color="auto"/>
                        <w:right w:val="none" w:sz="0" w:space="0" w:color="auto"/>
                      </w:divBdr>
                      <w:divsChild>
                        <w:div w:id="736518312">
                          <w:marLeft w:val="0"/>
                          <w:marRight w:val="0"/>
                          <w:marTop w:val="0"/>
                          <w:marBottom w:val="75"/>
                          <w:divBdr>
                            <w:top w:val="none" w:sz="0" w:space="0" w:color="auto"/>
                            <w:left w:val="none" w:sz="0" w:space="0" w:color="auto"/>
                            <w:bottom w:val="none" w:sz="0" w:space="0" w:color="auto"/>
                            <w:right w:val="none" w:sz="0" w:space="0" w:color="auto"/>
                          </w:divBdr>
                        </w:div>
                        <w:div w:id="617109639">
                          <w:marLeft w:val="0"/>
                          <w:marRight w:val="0"/>
                          <w:marTop w:val="0"/>
                          <w:marBottom w:val="75"/>
                          <w:divBdr>
                            <w:top w:val="none" w:sz="0" w:space="0" w:color="auto"/>
                            <w:left w:val="none" w:sz="0" w:space="0" w:color="auto"/>
                            <w:bottom w:val="none" w:sz="0" w:space="0" w:color="auto"/>
                            <w:right w:val="none" w:sz="0" w:space="0" w:color="auto"/>
                          </w:divBdr>
                        </w:div>
                      </w:divsChild>
                    </w:div>
                    <w:div w:id="352464867">
                      <w:marLeft w:val="255"/>
                      <w:marRight w:val="0"/>
                      <w:marTop w:val="300"/>
                      <w:marBottom w:val="0"/>
                      <w:divBdr>
                        <w:top w:val="none" w:sz="0" w:space="0" w:color="auto"/>
                        <w:left w:val="none" w:sz="0" w:space="0" w:color="auto"/>
                        <w:bottom w:val="none" w:sz="0" w:space="0" w:color="auto"/>
                        <w:right w:val="none" w:sz="0" w:space="0" w:color="auto"/>
                      </w:divBdr>
                      <w:divsChild>
                        <w:div w:id="596137145">
                          <w:marLeft w:val="0"/>
                          <w:marRight w:val="0"/>
                          <w:marTop w:val="0"/>
                          <w:marBottom w:val="75"/>
                          <w:divBdr>
                            <w:top w:val="none" w:sz="0" w:space="0" w:color="auto"/>
                            <w:left w:val="none" w:sz="0" w:space="0" w:color="auto"/>
                            <w:bottom w:val="none" w:sz="0" w:space="0" w:color="auto"/>
                            <w:right w:val="none" w:sz="0" w:space="0" w:color="auto"/>
                          </w:divBdr>
                        </w:div>
                        <w:div w:id="1432435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8614920">
              <w:marLeft w:val="255"/>
              <w:marRight w:val="0"/>
              <w:marTop w:val="0"/>
              <w:marBottom w:val="0"/>
              <w:divBdr>
                <w:top w:val="none" w:sz="0" w:space="0" w:color="auto"/>
                <w:left w:val="none" w:sz="0" w:space="0" w:color="auto"/>
                <w:bottom w:val="none" w:sz="0" w:space="0" w:color="auto"/>
                <w:right w:val="none" w:sz="0" w:space="0" w:color="auto"/>
              </w:divBdr>
              <w:divsChild>
                <w:div w:id="478763569">
                  <w:marLeft w:val="0"/>
                  <w:marRight w:val="0"/>
                  <w:marTop w:val="300"/>
                  <w:marBottom w:val="300"/>
                  <w:divBdr>
                    <w:top w:val="none" w:sz="0" w:space="0" w:color="auto"/>
                    <w:left w:val="none" w:sz="0" w:space="0" w:color="auto"/>
                    <w:bottom w:val="none" w:sz="0" w:space="0" w:color="auto"/>
                    <w:right w:val="none" w:sz="0" w:space="0" w:color="auto"/>
                  </w:divBdr>
                </w:div>
                <w:div w:id="295065511">
                  <w:marLeft w:val="255"/>
                  <w:marRight w:val="0"/>
                  <w:marTop w:val="300"/>
                  <w:marBottom w:val="0"/>
                  <w:divBdr>
                    <w:top w:val="none" w:sz="0" w:space="0" w:color="auto"/>
                    <w:left w:val="none" w:sz="0" w:space="0" w:color="auto"/>
                    <w:bottom w:val="none" w:sz="0" w:space="0" w:color="auto"/>
                    <w:right w:val="none" w:sz="0" w:space="0" w:color="auto"/>
                  </w:divBdr>
                  <w:divsChild>
                    <w:div w:id="1043021036">
                      <w:marLeft w:val="0"/>
                      <w:marRight w:val="75"/>
                      <w:marTop w:val="300"/>
                      <w:marBottom w:val="0"/>
                      <w:divBdr>
                        <w:top w:val="none" w:sz="0" w:space="0" w:color="auto"/>
                        <w:left w:val="none" w:sz="0" w:space="0" w:color="auto"/>
                        <w:bottom w:val="none" w:sz="0" w:space="0" w:color="auto"/>
                        <w:right w:val="none" w:sz="0" w:space="0" w:color="auto"/>
                      </w:divBdr>
                    </w:div>
                    <w:div w:id="1257859351">
                      <w:marLeft w:val="0"/>
                      <w:marRight w:val="0"/>
                      <w:marTop w:val="0"/>
                      <w:marBottom w:val="300"/>
                      <w:divBdr>
                        <w:top w:val="none" w:sz="0" w:space="0" w:color="auto"/>
                        <w:left w:val="none" w:sz="0" w:space="0" w:color="auto"/>
                        <w:bottom w:val="none" w:sz="0" w:space="0" w:color="auto"/>
                        <w:right w:val="none" w:sz="0" w:space="0" w:color="auto"/>
                      </w:divBdr>
                    </w:div>
                    <w:div w:id="348262346">
                      <w:marLeft w:val="255"/>
                      <w:marRight w:val="0"/>
                      <w:marTop w:val="300"/>
                      <w:marBottom w:val="0"/>
                      <w:divBdr>
                        <w:top w:val="none" w:sz="0" w:space="0" w:color="auto"/>
                        <w:left w:val="none" w:sz="0" w:space="0" w:color="auto"/>
                        <w:bottom w:val="none" w:sz="0" w:space="0" w:color="auto"/>
                        <w:right w:val="none" w:sz="0" w:space="0" w:color="auto"/>
                      </w:divBdr>
                      <w:divsChild>
                        <w:div w:id="1341354763">
                          <w:marLeft w:val="0"/>
                          <w:marRight w:val="0"/>
                          <w:marTop w:val="0"/>
                          <w:marBottom w:val="75"/>
                          <w:divBdr>
                            <w:top w:val="none" w:sz="0" w:space="0" w:color="auto"/>
                            <w:left w:val="none" w:sz="0" w:space="0" w:color="auto"/>
                            <w:bottom w:val="none" w:sz="0" w:space="0" w:color="auto"/>
                            <w:right w:val="none" w:sz="0" w:space="0" w:color="auto"/>
                          </w:divBdr>
                        </w:div>
                        <w:div w:id="388308527">
                          <w:marLeft w:val="0"/>
                          <w:marRight w:val="0"/>
                          <w:marTop w:val="0"/>
                          <w:marBottom w:val="75"/>
                          <w:divBdr>
                            <w:top w:val="none" w:sz="0" w:space="0" w:color="auto"/>
                            <w:left w:val="none" w:sz="0" w:space="0" w:color="auto"/>
                            <w:bottom w:val="none" w:sz="0" w:space="0" w:color="auto"/>
                            <w:right w:val="none" w:sz="0" w:space="0" w:color="auto"/>
                          </w:divBdr>
                        </w:div>
                      </w:divsChild>
                    </w:div>
                    <w:div w:id="364140224">
                      <w:marLeft w:val="255"/>
                      <w:marRight w:val="0"/>
                      <w:marTop w:val="300"/>
                      <w:marBottom w:val="0"/>
                      <w:divBdr>
                        <w:top w:val="none" w:sz="0" w:space="0" w:color="auto"/>
                        <w:left w:val="none" w:sz="0" w:space="0" w:color="auto"/>
                        <w:bottom w:val="none" w:sz="0" w:space="0" w:color="auto"/>
                        <w:right w:val="none" w:sz="0" w:space="0" w:color="auto"/>
                      </w:divBdr>
                      <w:divsChild>
                        <w:div w:id="1030839299">
                          <w:marLeft w:val="0"/>
                          <w:marRight w:val="0"/>
                          <w:marTop w:val="0"/>
                          <w:marBottom w:val="75"/>
                          <w:divBdr>
                            <w:top w:val="none" w:sz="0" w:space="0" w:color="auto"/>
                            <w:left w:val="none" w:sz="0" w:space="0" w:color="auto"/>
                            <w:bottom w:val="none" w:sz="0" w:space="0" w:color="auto"/>
                            <w:right w:val="none" w:sz="0" w:space="0" w:color="auto"/>
                          </w:divBdr>
                        </w:div>
                        <w:div w:id="224031552">
                          <w:marLeft w:val="0"/>
                          <w:marRight w:val="0"/>
                          <w:marTop w:val="0"/>
                          <w:marBottom w:val="75"/>
                          <w:divBdr>
                            <w:top w:val="none" w:sz="0" w:space="0" w:color="auto"/>
                            <w:left w:val="none" w:sz="0" w:space="0" w:color="auto"/>
                            <w:bottom w:val="none" w:sz="0" w:space="0" w:color="auto"/>
                            <w:right w:val="none" w:sz="0" w:space="0" w:color="auto"/>
                          </w:divBdr>
                        </w:div>
                      </w:divsChild>
                    </w:div>
                    <w:div w:id="504318710">
                      <w:marLeft w:val="255"/>
                      <w:marRight w:val="0"/>
                      <w:marTop w:val="300"/>
                      <w:marBottom w:val="0"/>
                      <w:divBdr>
                        <w:top w:val="none" w:sz="0" w:space="0" w:color="auto"/>
                        <w:left w:val="none" w:sz="0" w:space="0" w:color="auto"/>
                        <w:bottom w:val="none" w:sz="0" w:space="0" w:color="auto"/>
                        <w:right w:val="none" w:sz="0" w:space="0" w:color="auto"/>
                      </w:divBdr>
                      <w:divsChild>
                        <w:div w:id="695230128">
                          <w:marLeft w:val="0"/>
                          <w:marRight w:val="0"/>
                          <w:marTop w:val="0"/>
                          <w:marBottom w:val="75"/>
                          <w:divBdr>
                            <w:top w:val="none" w:sz="0" w:space="0" w:color="auto"/>
                            <w:left w:val="none" w:sz="0" w:space="0" w:color="auto"/>
                            <w:bottom w:val="none" w:sz="0" w:space="0" w:color="auto"/>
                            <w:right w:val="none" w:sz="0" w:space="0" w:color="auto"/>
                          </w:divBdr>
                        </w:div>
                        <w:div w:id="788361044">
                          <w:marLeft w:val="0"/>
                          <w:marRight w:val="0"/>
                          <w:marTop w:val="0"/>
                          <w:marBottom w:val="75"/>
                          <w:divBdr>
                            <w:top w:val="none" w:sz="0" w:space="0" w:color="auto"/>
                            <w:left w:val="none" w:sz="0" w:space="0" w:color="auto"/>
                            <w:bottom w:val="none" w:sz="0" w:space="0" w:color="auto"/>
                            <w:right w:val="none" w:sz="0" w:space="0" w:color="auto"/>
                          </w:divBdr>
                        </w:div>
                      </w:divsChild>
                    </w:div>
                    <w:div w:id="1704864845">
                      <w:marLeft w:val="255"/>
                      <w:marRight w:val="0"/>
                      <w:marTop w:val="300"/>
                      <w:marBottom w:val="0"/>
                      <w:divBdr>
                        <w:top w:val="none" w:sz="0" w:space="0" w:color="auto"/>
                        <w:left w:val="none" w:sz="0" w:space="0" w:color="auto"/>
                        <w:bottom w:val="none" w:sz="0" w:space="0" w:color="auto"/>
                        <w:right w:val="none" w:sz="0" w:space="0" w:color="auto"/>
                      </w:divBdr>
                      <w:divsChild>
                        <w:div w:id="1788699672">
                          <w:marLeft w:val="0"/>
                          <w:marRight w:val="0"/>
                          <w:marTop w:val="0"/>
                          <w:marBottom w:val="75"/>
                          <w:divBdr>
                            <w:top w:val="none" w:sz="0" w:space="0" w:color="auto"/>
                            <w:left w:val="none" w:sz="0" w:space="0" w:color="auto"/>
                            <w:bottom w:val="none" w:sz="0" w:space="0" w:color="auto"/>
                            <w:right w:val="none" w:sz="0" w:space="0" w:color="auto"/>
                          </w:divBdr>
                        </w:div>
                        <w:div w:id="375856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5109324">
                  <w:marLeft w:val="255"/>
                  <w:marRight w:val="0"/>
                  <w:marTop w:val="300"/>
                  <w:marBottom w:val="0"/>
                  <w:divBdr>
                    <w:top w:val="none" w:sz="0" w:space="0" w:color="auto"/>
                    <w:left w:val="none" w:sz="0" w:space="0" w:color="auto"/>
                    <w:bottom w:val="none" w:sz="0" w:space="0" w:color="auto"/>
                    <w:right w:val="none" w:sz="0" w:space="0" w:color="auto"/>
                  </w:divBdr>
                  <w:divsChild>
                    <w:div w:id="1450856052">
                      <w:marLeft w:val="0"/>
                      <w:marRight w:val="75"/>
                      <w:marTop w:val="300"/>
                      <w:marBottom w:val="0"/>
                      <w:divBdr>
                        <w:top w:val="none" w:sz="0" w:space="0" w:color="auto"/>
                        <w:left w:val="none" w:sz="0" w:space="0" w:color="auto"/>
                        <w:bottom w:val="none" w:sz="0" w:space="0" w:color="auto"/>
                        <w:right w:val="none" w:sz="0" w:space="0" w:color="auto"/>
                      </w:divBdr>
                    </w:div>
                    <w:div w:id="1393456215">
                      <w:marLeft w:val="0"/>
                      <w:marRight w:val="0"/>
                      <w:marTop w:val="0"/>
                      <w:marBottom w:val="300"/>
                      <w:divBdr>
                        <w:top w:val="none" w:sz="0" w:space="0" w:color="auto"/>
                        <w:left w:val="none" w:sz="0" w:space="0" w:color="auto"/>
                        <w:bottom w:val="none" w:sz="0" w:space="0" w:color="auto"/>
                        <w:right w:val="none" w:sz="0" w:space="0" w:color="auto"/>
                      </w:divBdr>
                    </w:div>
                    <w:div w:id="1295715670">
                      <w:marLeft w:val="255"/>
                      <w:marRight w:val="0"/>
                      <w:marTop w:val="300"/>
                      <w:marBottom w:val="0"/>
                      <w:divBdr>
                        <w:top w:val="none" w:sz="0" w:space="0" w:color="auto"/>
                        <w:left w:val="none" w:sz="0" w:space="0" w:color="auto"/>
                        <w:bottom w:val="none" w:sz="0" w:space="0" w:color="auto"/>
                        <w:right w:val="none" w:sz="0" w:space="0" w:color="auto"/>
                      </w:divBdr>
                      <w:divsChild>
                        <w:div w:id="1388651914">
                          <w:marLeft w:val="0"/>
                          <w:marRight w:val="0"/>
                          <w:marTop w:val="0"/>
                          <w:marBottom w:val="75"/>
                          <w:divBdr>
                            <w:top w:val="none" w:sz="0" w:space="0" w:color="auto"/>
                            <w:left w:val="none" w:sz="0" w:space="0" w:color="auto"/>
                            <w:bottom w:val="none" w:sz="0" w:space="0" w:color="auto"/>
                            <w:right w:val="none" w:sz="0" w:space="0" w:color="auto"/>
                          </w:divBdr>
                        </w:div>
                        <w:div w:id="645161399">
                          <w:marLeft w:val="0"/>
                          <w:marRight w:val="0"/>
                          <w:marTop w:val="0"/>
                          <w:marBottom w:val="75"/>
                          <w:divBdr>
                            <w:top w:val="none" w:sz="0" w:space="0" w:color="auto"/>
                            <w:left w:val="none" w:sz="0" w:space="0" w:color="auto"/>
                            <w:bottom w:val="none" w:sz="0" w:space="0" w:color="auto"/>
                            <w:right w:val="none" w:sz="0" w:space="0" w:color="auto"/>
                          </w:divBdr>
                        </w:div>
                      </w:divsChild>
                    </w:div>
                    <w:div w:id="1807777119">
                      <w:marLeft w:val="255"/>
                      <w:marRight w:val="0"/>
                      <w:marTop w:val="300"/>
                      <w:marBottom w:val="0"/>
                      <w:divBdr>
                        <w:top w:val="none" w:sz="0" w:space="0" w:color="auto"/>
                        <w:left w:val="none" w:sz="0" w:space="0" w:color="auto"/>
                        <w:bottom w:val="none" w:sz="0" w:space="0" w:color="auto"/>
                        <w:right w:val="none" w:sz="0" w:space="0" w:color="auto"/>
                      </w:divBdr>
                      <w:divsChild>
                        <w:div w:id="717364637">
                          <w:marLeft w:val="0"/>
                          <w:marRight w:val="0"/>
                          <w:marTop w:val="0"/>
                          <w:marBottom w:val="75"/>
                          <w:divBdr>
                            <w:top w:val="none" w:sz="0" w:space="0" w:color="auto"/>
                            <w:left w:val="none" w:sz="0" w:space="0" w:color="auto"/>
                            <w:bottom w:val="none" w:sz="0" w:space="0" w:color="auto"/>
                            <w:right w:val="none" w:sz="0" w:space="0" w:color="auto"/>
                          </w:divBdr>
                        </w:div>
                        <w:div w:id="326057140">
                          <w:marLeft w:val="0"/>
                          <w:marRight w:val="0"/>
                          <w:marTop w:val="0"/>
                          <w:marBottom w:val="75"/>
                          <w:divBdr>
                            <w:top w:val="none" w:sz="0" w:space="0" w:color="auto"/>
                            <w:left w:val="none" w:sz="0" w:space="0" w:color="auto"/>
                            <w:bottom w:val="none" w:sz="0" w:space="0" w:color="auto"/>
                            <w:right w:val="none" w:sz="0" w:space="0" w:color="auto"/>
                          </w:divBdr>
                        </w:div>
                      </w:divsChild>
                    </w:div>
                    <w:div w:id="1026174108">
                      <w:marLeft w:val="255"/>
                      <w:marRight w:val="0"/>
                      <w:marTop w:val="300"/>
                      <w:marBottom w:val="0"/>
                      <w:divBdr>
                        <w:top w:val="none" w:sz="0" w:space="0" w:color="auto"/>
                        <w:left w:val="none" w:sz="0" w:space="0" w:color="auto"/>
                        <w:bottom w:val="none" w:sz="0" w:space="0" w:color="auto"/>
                        <w:right w:val="none" w:sz="0" w:space="0" w:color="auto"/>
                      </w:divBdr>
                      <w:divsChild>
                        <w:div w:id="1540894409">
                          <w:marLeft w:val="0"/>
                          <w:marRight w:val="0"/>
                          <w:marTop w:val="0"/>
                          <w:marBottom w:val="75"/>
                          <w:divBdr>
                            <w:top w:val="none" w:sz="0" w:space="0" w:color="auto"/>
                            <w:left w:val="none" w:sz="0" w:space="0" w:color="auto"/>
                            <w:bottom w:val="none" w:sz="0" w:space="0" w:color="auto"/>
                            <w:right w:val="none" w:sz="0" w:space="0" w:color="auto"/>
                          </w:divBdr>
                        </w:div>
                        <w:div w:id="1745251017">
                          <w:marLeft w:val="0"/>
                          <w:marRight w:val="0"/>
                          <w:marTop w:val="0"/>
                          <w:marBottom w:val="75"/>
                          <w:divBdr>
                            <w:top w:val="none" w:sz="0" w:space="0" w:color="auto"/>
                            <w:left w:val="none" w:sz="0" w:space="0" w:color="auto"/>
                            <w:bottom w:val="none" w:sz="0" w:space="0" w:color="auto"/>
                            <w:right w:val="none" w:sz="0" w:space="0" w:color="auto"/>
                          </w:divBdr>
                        </w:div>
                      </w:divsChild>
                    </w:div>
                    <w:div w:id="1867676165">
                      <w:marLeft w:val="255"/>
                      <w:marRight w:val="0"/>
                      <w:marTop w:val="300"/>
                      <w:marBottom w:val="0"/>
                      <w:divBdr>
                        <w:top w:val="none" w:sz="0" w:space="0" w:color="auto"/>
                        <w:left w:val="none" w:sz="0" w:space="0" w:color="auto"/>
                        <w:bottom w:val="none" w:sz="0" w:space="0" w:color="auto"/>
                        <w:right w:val="none" w:sz="0" w:space="0" w:color="auto"/>
                      </w:divBdr>
                      <w:divsChild>
                        <w:div w:id="2099597276">
                          <w:marLeft w:val="0"/>
                          <w:marRight w:val="0"/>
                          <w:marTop w:val="0"/>
                          <w:marBottom w:val="75"/>
                          <w:divBdr>
                            <w:top w:val="none" w:sz="0" w:space="0" w:color="auto"/>
                            <w:left w:val="none" w:sz="0" w:space="0" w:color="auto"/>
                            <w:bottom w:val="none" w:sz="0" w:space="0" w:color="auto"/>
                            <w:right w:val="none" w:sz="0" w:space="0" w:color="auto"/>
                          </w:divBdr>
                        </w:div>
                        <w:div w:id="955407683">
                          <w:marLeft w:val="0"/>
                          <w:marRight w:val="0"/>
                          <w:marTop w:val="0"/>
                          <w:marBottom w:val="75"/>
                          <w:divBdr>
                            <w:top w:val="none" w:sz="0" w:space="0" w:color="auto"/>
                            <w:left w:val="none" w:sz="0" w:space="0" w:color="auto"/>
                            <w:bottom w:val="none" w:sz="0" w:space="0" w:color="auto"/>
                            <w:right w:val="none" w:sz="0" w:space="0" w:color="auto"/>
                          </w:divBdr>
                        </w:div>
                        <w:div w:id="653223555">
                          <w:marLeft w:val="255"/>
                          <w:marRight w:val="0"/>
                          <w:marTop w:val="0"/>
                          <w:marBottom w:val="75"/>
                          <w:divBdr>
                            <w:top w:val="none" w:sz="0" w:space="0" w:color="auto"/>
                            <w:left w:val="none" w:sz="0" w:space="0" w:color="auto"/>
                            <w:bottom w:val="none" w:sz="0" w:space="0" w:color="auto"/>
                            <w:right w:val="none" w:sz="0" w:space="0" w:color="auto"/>
                          </w:divBdr>
                          <w:divsChild>
                            <w:div w:id="2067098463">
                              <w:marLeft w:val="0"/>
                              <w:marRight w:val="0"/>
                              <w:marTop w:val="0"/>
                              <w:marBottom w:val="75"/>
                              <w:divBdr>
                                <w:top w:val="none" w:sz="0" w:space="0" w:color="auto"/>
                                <w:left w:val="none" w:sz="0" w:space="0" w:color="auto"/>
                                <w:bottom w:val="none" w:sz="0" w:space="0" w:color="auto"/>
                                <w:right w:val="none" w:sz="0" w:space="0" w:color="auto"/>
                              </w:divBdr>
                            </w:div>
                            <w:div w:id="1211188226">
                              <w:marLeft w:val="0"/>
                              <w:marRight w:val="0"/>
                              <w:marTop w:val="0"/>
                              <w:marBottom w:val="75"/>
                              <w:divBdr>
                                <w:top w:val="none" w:sz="0" w:space="0" w:color="auto"/>
                                <w:left w:val="none" w:sz="0" w:space="0" w:color="auto"/>
                                <w:bottom w:val="none" w:sz="0" w:space="0" w:color="auto"/>
                                <w:right w:val="none" w:sz="0" w:space="0" w:color="auto"/>
                              </w:divBdr>
                            </w:div>
                            <w:div w:id="1625651458">
                              <w:marLeft w:val="255"/>
                              <w:marRight w:val="0"/>
                              <w:marTop w:val="225"/>
                              <w:marBottom w:val="75"/>
                              <w:divBdr>
                                <w:top w:val="none" w:sz="0" w:space="0" w:color="auto"/>
                                <w:left w:val="none" w:sz="0" w:space="0" w:color="auto"/>
                                <w:bottom w:val="none" w:sz="0" w:space="0" w:color="auto"/>
                                <w:right w:val="none" w:sz="0" w:space="0" w:color="auto"/>
                              </w:divBdr>
                              <w:divsChild>
                                <w:div w:id="366029939">
                                  <w:marLeft w:val="0"/>
                                  <w:marRight w:val="0"/>
                                  <w:marTop w:val="0"/>
                                  <w:marBottom w:val="75"/>
                                  <w:divBdr>
                                    <w:top w:val="none" w:sz="0" w:space="0" w:color="auto"/>
                                    <w:left w:val="none" w:sz="0" w:space="0" w:color="auto"/>
                                    <w:bottom w:val="none" w:sz="0" w:space="0" w:color="auto"/>
                                    <w:right w:val="none" w:sz="0" w:space="0" w:color="auto"/>
                                  </w:divBdr>
                                </w:div>
                                <w:div w:id="1219515901">
                                  <w:marLeft w:val="0"/>
                                  <w:marRight w:val="0"/>
                                  <w:marTop w:val="0"/>
                                  <w:marBottom w:val="75"/>
                                  <w:divBdr>
                                    <w:top w:val="none" w:sz="0" w:space="0" w:color="auto"/>
                                    <w:left w:val="none" w:sz="0" w:space="0" w:color="auto"/>
                                    <w:bottom w:val="none" w:sz="0" w:space="0" w:color="auto"/>
                                    <w:right w:val="none" w:sz="0" w:space="0" w:color="auto"/>
                                  </w:divBdr>
                                </w:div>
                                <w:div w:id="1005474736">
                                  <w:marLeft w:val="255"/>
                                  <w:marRight w:val="0"/>
                                  <w:marTop w:val="225"/>
                                  <w:marBottom w:val="75"/>
                                  <w:divBdr>
                                    <w:top w:val="none" w:sz="0" w:space="0" w:color="auto"/>
                                    <w:left w:val="none" w:sz="0" w:space="0" w:color="auto"/>
                                    <w:bottom w:val="none" w:sz="0" w:space="0" w:color="auto"/>
                                    <w:right w:val="none" w:sz="0" w:space="0" w:color="auto"/>
                                  </w:divBdr>
                                  <w:divsChild>
                                    <w:div w:id="1953248746">
                                      <w:marLeft w:val="0"/>
                                      <w:marRight w:val="0"/>
                                      <w:marTop w:val="0"/>
                                      <w:marBottom w:val="75"/>
                                      <w:divBdr>
                                        <w:top w:val="none" w:sz="0" w:space="0" w:color="auto"/>
                                        <w:left w:val="none" w:sz="0" w:space="0" w:color="auto"/>
                                        <w:bottom w:val="none" w:sz="0" w:space="0" w:color="auto"/>
                                        <w:right w:val="none" w:sz="0" w:space="0" w:color="auto"/>
                                      </w:divBdr>
                                    </w:div>
                                    <w:div w:id="1752776266">
                                      <w:marLeft w:val="0"/>
                                      <w:marRight w:val="0"/>
                                      <w:marTop w:val="0"/>
                                      <w:marBottom w:val="75"/>
                                      <w:divBdr>
                                        <w:top w:val="none" w:sz="0" w:space="0" w:color="auto"/>
                                        <w:left w:val="none" w:sz="0" w:space="0" w:color="auto"/>
                                        <w:bottom w:val="none" w:sz="0" w:space="0" w:color="auto"/>
                                        <w:right w:val="none" w:sz="0" w:space="0" w:color="auto"/>
                                      </w:divBdr>
                                    </w:div>
                                  </w:divsChild>
                                </w:div>
                                <w:div w:id="2001737642">
                                  <w:marLeft w:val="255"/>
                                  <w:marRight w:val="0"/>
                                  <w:marTop w:val="225"/>
                                  <w:marBottom w:val="75"/>
                                  <w:divBdr>
                                    <w:top w:val="none" w:sz="0" w:space="0" w:color="auto"/>
                                    <w:left w:val="none" w:sz="0" w:space="0" w:color="auto"/>
                                    <w:bottom w:val="none" w:sz="0" w:space="0" w:color="auto"/>
                                    <w:right w:val="none" w:sz="0" w:space="0" w:color="auto"/>
                                  </w:divBdr>
                                  <w:divsChild>
                                    <w:div w:id="581180759">
                                      <w:marLeft w:val="0"/>
                                      <w:marRight w:val="0"/>
                                      <w:marTop w:val="0"/>
                                      <w:marBottom w:val="75"/>
                                      <w:divBdr>
                                        <w:top w:val="none" w:sz="0" w:space="0" w:color="auto"/>
                                        <w:left w:val="none" w:sz="0" w:space="0" w:color="auto"/>
                                        <w:bottom w:val="none" w:sz="0" w:space="0" w:color="auto"/>
                                        <w:right w:val="none" w:sz="0" w:space="0" w:color="auto"/>
                                      </w:divBdr>
                                    </w:div>
                                    <w:div w:id="566380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8528443">
                              <w:marLeft w:val="255"/>
                              <w:marRight w:val="0"/>
                              <w:marTop w:val="225"/>
                              <w:marBottom w:val="75"/>
                              <w:divBdr>
                                <w:top w:val="none" w:sz="0" w:space="0" w:color="auto"/>
                                <w:left w:val="none" w:sz="0" w:space="0" w:color="auto"/>
                                <w:bottom w:val="none" w:sz="0" w:space="0" w:color="auto"/>
                                <w:right w:val="none" w:sz="0" w:space="0" w:color="auto"/>
                              </w:divBdr>
                              <w:divsChild>
                                <w:div w:id="1523663426">
                                  <w:marLeft w:val="0"/>
                                  <w:marRight w:val="0"/>
                                  <w:marTop w:val="0"/>
                                  <w:marBottom w:val="75"/>
                                  <w:divBdr>
                                    <w:top w:val="none" w:sz="0" w:space="0" w:color="auto"/>
                                    <w:left w:val="none" w:sz="0" w:space="0" w:color="auto"/>
                                    <w:bottom w:val="none" w:sz="0" w:space="0" w:color="auto"/>
                                    <w:right w:val="none" w:sz="0" w:space="0" w:color="auto"/>
                                  </w:divBdr>
                                </w:div>
                                <w:div w:id="1853764097">
                                  <w:marLeft w:val="0"/>
                                  <w:marRight w:val="0"/>
                                  <w:marTop w:val="0"/>
                                  <w:marBottom w:val="75"/>
                                  <w:divBdr>
                                    <w:top w:val="none" w:sz="0" w:space="0" w:color="auto"/>
                                    <w:left w:val="none" w:sz="0" w:space="0" w:color="auto"/>
                                    <w:bottom w:val="none" w:sz="0" w:space="0" w:color="auto"/>
                                    <w:right w:val="none" w:sz="0" w:space="0" w:color="auto"/>
                                  </w:divBdr>
                                </w:div>
                                <w:div w:id="148328231">
                                  <w:marLeft w:val="255"/>
                                  <w:marRight w:val="0"/>
                                  <w:marTop w:val="225"/>
                                  <w:marBottom w:val="75"/>
                                  <w:divBdr>
                                    <w:top w:val="none" w:sz="0" w:space="0" w:color="auto"/>
                                    <w:left w:val="none" w:sz="0" w:space="0" w:color="auto"/>
                                    <w:bottom w:val="none" w:sz="0" w:space="0" w:color="auto"/>
                                    <w:right w:val="none" w:sz="0" w:space="0" w:color="auto"/>
                                  </w:divBdr>
                                  <w:divsChild>
                                    <w:div w:id="1901598034">
                                      <w:marLeft w:val="0"/>
                                      <w:marRight w:val="0"/>
                                      <w:marTop w:val="0"/>
                                      <w:marBottom w:val="75"/>
                                      <w:divBdr>
                                        <w:top w:val="none" w:sz="0" w:space="0" w:color="auto"/>
                                        <w:left w:val="none" w:sz="0" w:space="0" w:color="auto"/>
                                        <w:bottom w:val="none" w:sz="0" w:space="0" w:color="auto"/>
                                        <w:right w:val="none" w:sz="0" w:space="0" w:color="auto"/>
                                      </w:divBdr>
                                    </w:div>
                                    <w:div w:id="2112819281">
                                      <w:marLeft w:val="0"/>
                                      <w:marRight w:val="0"/>
                                      <w:marTop w:val="0"/>
                                      <w:marBottom w:val="75"/>
                                      <w:divBdr>
                                        <w:top w:val="none" w:sz="0" w:space="0" w:color="auto"/>
                                        <w:left w:val="none" w:sz="0" w:space="0" w:color="auto"/>
                                        <w:bottom w:val="none" w:sz="0" w:space="0" w:color="auto"/>
                                        <w:right w:val="none" w:sz="0" w:space="0" w:color="auto"/>
                                      </w:divBdr>
                                    </w:div>
                                  </w:divsChild>
                                </w:div>
                                <w:div w:id="559097339">
                                  <w:marLeft w:val="255"/>
                                  <w:marRight w:val="0"/>
                                  <w:marTop w:val="225"/>
                                  <w:marBottom w:val="75"/>
                                  <w:divBdr>
                                    <w:top w:val="none" w:sz="0" w:space="0" w:color="auto"/>
                                    <w:left w:val="none" w:sz="0" w:space="0" w:color="auto"/>
                                    <w:bottom w:val="none" w:sz="0" w:space="0" w:color="auto"/>
                                    <w:right w:val="none" w:sz="0" w:space="0" w:color="auto"/>
                                  </w:divBdr>
                                  <w:divsChild>
                                    <w:div w:id="849955487">
                                      <w:marLeft w:val="0"/>
                                      <w:marRight w:val="0"/>
                                      <w:marTop w:val="0"/>
                                      <w:marBottom w:val="75"/>
                                      <w:divBdr>
                                        <w:top w:val="none" w:sz="0" w:space="0" w:color="auto"/>
                                        <w:left w:val="none" w:sz="0" w:space="0" w:color="auto"/>
                                        <w:bottom w:val="none" w:sz="0" w:space="0" w:color="auto"/>
                                        <w:right w:val="none" w:sz="0" w:space="0" w:color="auto"/>
                                      </w:divBdr>
                                    </w:div>
                                    <w:div w:id="1233734285">
                                      <w:marLeft w:val="0"/>
                                      <w:marRight w:val="0"/>
                                      <w:marTop w:val="0"/>
                                      <w:marBottom w:val="75"/>
                                      <w:divBdr>
                                        <w:top w:val="none" w:sz="0" w:space="0" w:color="auto"/>
                                        <w:left w:val="none" w:sz="0" w:space="0" w:color="auto"/>
                                        <w:bottom w:val="none" w:sz="0" w:space="0" w:color="auto"/>
                                        <w:right w:val="none" w:sz="0" w:space="0" w:color="auto"/>
                                      </w:divBdr>
                                    </w:div>
                                  </w:divsChild>
                                </w:div>
                                <w:div w:id="106581625">
                                  <w:marLeft w:val="255"/>
                                  <w:marRight w:val="0"/>
                                  <w:marTop w:val="225"/>
                                  <w:marBottom w:val="75"/>
                                  <w:divBdr>
                                    <w:top w:val="none" w:sz="0" w:space="0" w:color="auto"/>
                                    <w:left w:val="none" w:sz="0" w:space="0" w:color="auto"/>
                                    <w:bottom w:val="none" w:sz="0" w:space="0" w:color="auto"/>
                                    <w:right w:val="none" w:sz="0" w:space="0" w:color="auto"/>
                                  </w:divBdr>
                                  <w:divsChild>
                                    <w:div w:id="383413407">
                                      <w:marLeft w:val="0"/>
                                      <w:marRight w:val="0"/>
                                      <w:marTop w:val="0"/>
                                      <w:marBottom w:val="75"/>
                                      <w:divBdr>
                                        <w:top w:val="none" w:sz="0" w:space="0" w:color="auto"/>
                                        <w:left w:val="none" w:sz="0" w:space="0" w:color="auto"/>
                                        <w:bottom w:val="none" w:sz="0" w:space="0" w:color="auto"/>
                                        <w:right w:val="none" w:sz="0" w:space="0" w:color="auto"/>
                                      </w:divBdr>
                                    </w:div>
                                    <w:div w:id="930816683">
                                      <w:marLeft w:val="0"/>
                                      <w:marRight w:val="0"/>
                                      <w:marTop w:val="0"/>
                                      <w:marBottom w:val="75"/>
                                      <w:divBdr>
                                        <w:top w:val="none" w:sz="0" w:space="0" w:color="auto"/>
                                        <w:left w:val="none" w:sz="0" w:space="0" w:color="auto"/>
                                        <w:bottom w:val="none" w:sz="0" w:space="0" w:color="auto"/>
                                        <w:right w:val="none" w:sz="0" w:space="0" w:color="auto"/>
                                      </w:divBdr>
                                    </w:div>
                                  </w:divsChild>
                                </w:div>
                                <w:div w:id="1032413630">
                                  <w:marLeft w:val="255"/>
                                  <w:marRight w:val="0"/>
                                  <w:marTop w:val="225"/>
                                  <w:marBottom w:val="75"/>
                                  <w:divBdr>
                                    <w:top w:val="none" w:sz="0" w:space="0" w:color="auto"/>
                                    <w:left w:val="none" w:sz="0" w:space="0" w:color="auto"/>
                                    <w:bottom w:val="none" w:sz="0" w:space="0" w:color="auto"/>
                                    <w:right w:val="none" w:sz="0" w:space="0" w:color="auto"/>
                                  </w:divBdr>
                                  <w:divsChild>
                                    <w:div w:id="654455547">
                                      <w:marLeft w:val="0"/>
                                      <w:marRight w:val="0"/>
                                      <w:marTop w:val="0"/>
                                      <w:marBottom w:val="75"/>
                                      <w:divBdr>
                                        <w:top w:val="none" w:sz="0" w:space="0" w:color="auto"/>
                                        <w:left w:val="none" w:sz="0" w:space="0" w:color="auto"/>
                                        <w:bottom w:val="none" w:sz="0" w:space="0" w:color="auto"/>
                                        <w:right w:val="none" w:sz="0" w:space="0" w:color="auto"/>
                                      </w:divBdr>
                                    </w:div>
                                    <w:div w:id="14505409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1847966">
                              <w:marLeft w:val="255"/>
                              <w:marRight w:val="0"/>
                              <w:marTop w:val="225"/>
                              <w:marBottom w:val="75"/>
                              <w:divBdr>
                                <w:top w:val="none" w:sz="0" w:space="0" w:color="auto"/>
                                <w:left w:val="none" w:sz="0" w:space="0" w:color="auto"/>
                                <w:bottom w:val="none" w:sz="0" w:space="0" w:color="auto"/>
                                <w:right w:val="none" w:sz="0" w:space="0" w:color="auto"/>
                              </w:divBdr>
                              <w:divsChild>
                                <w:div w:id="966204990">
                                  <w:marLeft w:val="0"/>
                                  <w:marRight w:val="0"/>
                                  <w:marTop w:val="0"/>
                                  <w:marBottom w:val="75"/>
                                  <w:divBdr>
                                    <w:top w:val="none" w:sz="0" w:space="0" w:color="auto"/>
                                    <w:left w:val="none" w:sz="0" w:space="0" w:color="auto"/>
                                    <w:bottom w:val="none" w:sz="0" w:space="0" w:color="auto"/>
                                    <w:right w:val="none" w:sz="0" w:space="0" w:color="auto"/>
                                  </w:divBdr>
                                </w:div>
                                <w:div w:id="10748141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075568">
                          <w:marLeft w:val="255"/>
                          <w:marRight w:val="0"/>
                          <w:marTop w:val="0"/>
                          <w:marBottom w:val="75"/>
                          <w:divBdr>
                            <w:top w:val="none" w:sz="0" w:space="0" w:color="auto"/>
                            <w:left w:val="none" w:sz="0" w:space="0" w:color="auto"/>
                            <w:bottom w:val="none" w:sz="0" w:space="0" w:color="auto"/>
                            <w:right w:val="none" w:sz="0" w:space="0" w:color="auto"/>
                          </w:divBdr>
                          <w:divsChild>
                            <w:div w:id="1351375759">
                              <w:marLeft w:val="0"/>
                              <w:marRight w:val="0"/>
                              <w:marTop w:val="0"/>
                              <w:marBottom w:val="75"/>
                              <w:divBdr>
                                <w:top w:val="none" w:sz="0" w:space="0" w:color="auto"/>
                                <w:left w:val="none" w:sz="0" w:space="0" w:color="auto"/>
                                <w:bottom w:val="none" w:sz="0" w:space="0" w:color="auto"/>
                                <w:right w:val="none" w:sz="0" w:space="0" w:color="auto"/>
                              </w:divBdr>
                            </w:div>
                            <w:div w:id="479419237">
                              <w:marLeft w:val="0"/>
                              <w:marRight w:val="0"/>
                              <w:marTop w:val="0"/>
                              <w:marBottom w:val="75"/>
                              <w:divBdr>
                                <w:top w:val="none" w:sz="0" w:space="0" w:color="auto"/>
                                <w:left w:val="none" w:sz="0" w:space="0" w:color="auto"/>
                                <w:bottom w:val="none" w:sz="0" w:space="0" w:color="auto"/>
                                <w:right w:val="none" w:sz="0" w:space="0" w:color="auto"/>
                              </w:divBdr>
                            </w:div>
                            <w:div w:id="1533424174">
                              <w:marLeft w:val="255"/>
                              <w:marRight w:val="0"/>
                              <w:marTop w:val="225"/>
                              <w:marBottom w:val="75"/>
                              <w:divBdr>
                                <w:top w:val="none" w:sz="0" w:space="0" w:color="auto"/>
                                <w:left w:val="none" w:sz="0" w:space="0" w:color="auto"/>
                                <w:bottom w:val="none" w:sz="0" w:space="0" w:color="auto"/>
                                <w:right w:val="none" w:sz="0" w:space="0" w:color="auto"/>
                              </w:divBdr>
                              <w:divsChild>
                                <w:div w:id="1458066509">
                                  <w:marLeft w:val="0"/>
                                  <w:marRight w:val="0"/>
                                  <w:marTop w:val="0"/>
                                  <w:marBottom w:val="75"/>
                                  <w:divBdr>
                                    <w:top w:val="none" w:sz="0" w:space="0" w:color="auto"/>
                                    <w:left w:val="none" w:sz="0" w:space="0" w:color="auto"/>
                                    <w:bottom w:val="none" w:sz="0" w:space="0" w:color="auto"/>
                                    <w:right w:val="none" w:sz="0" w:space="0" w:color="auto"/>
                                  </w:divBdr>
                                </w:div>
                                <w:div w:id="832993541">
                                  <w:marLeft w:val="0"/>
                                  <w:marRight w:val="0"/>
                                  <w:marTop w:val="0"/>
                                  <w:marBottom w:val="75"/>
                                  <w:divBdr>
                                    <w:top w:val="none" w:sz="0" w:space="0" w:color="auto"/>
                                    <w:left w:val="none" w:sz="0" w:space="0" w:color="auto"/>
                                    <w:bottom w:val="none" w:sz="0" w:space="0" w:color="auto"/>
                                    <w:right w:val="none" w:sz="0" w:space="0" w:color="auto"/>
                                  </w:divBdr>
                                </w:div>
                              </w:divsChild>
                            </w:div>
                            <w:div w:id="705984421">
                              <w:marLeft w:val="255"/>
                              <w:marRight w:val="0"/>
                              <w:marTop w:val="225"/>
                              <w:marBottom w:val="75"/>
                              <w:divBdr>
                                <w:top w:val="none" w:sz="0" w:space="0" w:color="auto"/>
                                <w:left w:val="none" w:sz="0" w:space="0" w:color="auto"/>
                                <w:bottom w:val="none" w:sz="0" w:space="0" w:color="auto"/>
                                <w:right w:val="none" w:sz="0" w:space="0" w:color="auto"/>
                              </w:divBdr>
                              <w:divsChild>
                                <w:div w:id="869535218">
                                  <w:marLeft w:val="0"/>
                                  <w:marRight w:val="0"/>
                                  <w:marTop w:val="0"/>
                                  <w:marBottom w:val="75"/>
                                  <w:divBdr>
                                    <w:top w:val="none" w:sz="0" w:space="0" w:color="auto"/>
                                    <w:left w:val="none" w:sz="0" w:space="0" w:color="auto"/>
                                    <w:bottom w:val="none" w:sz="0" w:space="0" w:color="auto"/>
                                    <w:right w:val="none" w:sz="0" w:space="0" w:color="auto"/>
                                  </w:divBdr>
                                </w:div>
                                <w:div w:id="465588437">
                                  <w:marLeft w:val="0"/>
                                  <w:marRight w:val="0"/>
                                  <w:marTop w:val="0"/>
                                  <w:marBottom w:val="75"/>
                                  <w:divBdr>
                                    <w:top w:val="none" w:sz="0" w:space="0" w:color="auto"/>
                                    <w:left w:val="none" w:sz="0" w:space="0" w:color="auto"/>
                                    <w:bottom w:val="none" w:sz="0" w:space="0" w:color="auto"/>
                                    <w:right w:val="none" w:sz="0" w:space="0" w:color="auto"/>
                                  </w:divBdr>
                                </w:div>
                              </w:divsChild>
                            </w:div>
                            <w:div w:id="866214754">
                              <w:marLeft w:val="255"/>
                              <w:marRight w:val="0"/>
                              <w:marTop w:val="225"/>
                              <w:marBottom w:val="75"/>
                              <w:divBdr>
                                <w:top w:val="none" w:sz="0" w:space="0" w:color="auto"/>
                                <w:left w:val="none" w:sz="0" w:space="0" w:color="auto"/>
                                <w:bottom w:val="none" w:sz="0" w:space="0" w:color="auto"/>
                                <w:right w:val="none" w:sz="0" w:space="0" w:color="auto"/>
                              </w:divBdr>
                              <w:divsChild>
                                <w:div w:id="430397414">
                                  <w:marLeft w:val="0"/>
                                  <w:marRight w:val="0"/>
                                  <w:marTop w:val="0"/>
                                  <w:marBottom w:val="75"/>
                                  <w:divBdr>
                                    <w:top w:val="none" w:sz="0" w:space="0" w:color="auto"/>
                                    <w:left w:val="none" w:sz="0" w:space="0" w:color="auto"/>
                                    <w:bottom w:val="none" w:sz="0" w:space="0" w:color="auto"/>
                                    <w:right w:val="none" w:sz="0" w:space="0" w:color="auto"/>
                                  </w:divBdr>
                                </w:div>
                                <w:div w:id="835002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474729">
                      <w:marLeft w:val="255"/>
                      <w:marRight w:val="0"/>
                      <w:marTop w:val="300"/>
                      <w:marBottom w:val="0"/>
                      <w:divBdr>
                        <w:top w:val="none" w:sz="0" w:space="0" w:color="auto"/>
                        <w:left w:val="none" w:sz="0" w:space="0" w:color="auto"/>
                        <w:bottom w:val="none" w:sz="0" w:space="0" w:color="auto"/>
                        <w:right w:val="none" w:sz="0" w:space="0" w:color="auto"/>
                      </w:divBdr>
                      <w:divsChild>
                        <w:div w:id="1086422294">
                          <w:marLeft w:val="0"/>
                          <w:marRight w:val="0"/>
                          <w:marTop w:val="0"/>
                          <w:marBottom w:val="75"/>
                          <w:divBdr>
                            <w:top w:val="none" w:sz="0" w:space="0" w:color="auto"/>
                            <w:left w:val="none" w:sz="0" w:space="0" w:color="auto"/>
                            <w:bottom w:val="none" w:sz="0" w:space="0" w:color="auto"/>
                            <w:right w:val="none" w:sz="0" w:space="0" w:color="auto"/>
                          </w:divBdr>
                        </w:div>
                        <w:div w:id="1436172013">
                          <w:marLeft w:val="0"/>
                          <w:marRight w:val="0"/>
                          <w:marTop w:val="0"/>
                          <w:marBottom w:val="75"/>
                          <w:divBdr>
                            <w:top w:val="none" w:sz="0" w:space="0" w:color="auto"/>
                            <w:left w:val="none" w:sz="0" w:space="0" w:color="auto"/>
                            <w:bottom w:val="none" w:sz="0" w:space="0" w:color="auto"/>
                            <w:right w:val="none" w:sz="0" w:space="0" w:color="auto"/>
                          </w:divBdr>
                        </w:div>
                      </w:divsChild>
                    </w:div>
                    <w:div w:id="2114930521">
                      <w:marLeft w:val="255"/>
                      <w:marRight w:val="0"/>
                      <w:marTop w:val="300"/>
                      <w:marBottom w:val="0"/>
                      <w:divBdr>
                        <w:top w:val="none" w:sz="0" w:space="0" w:color="auto"/>
                        <w:left w:val="none" w:sz="0" w:space="0" w:color="auto"/>
                        <w:bottom w:val="none" w:sz="0" w:space="0" w:color="auto"/>
                        <w:right w:val="none" w:sz="0" w:space="0" w:color="auto"/>
                      </w:divBdr>
                      <w:divsChild>
                        <w:div w:id="534346885">
                          <w:marLeft w:val="0"/>
                          <w:marRight w:val="0"/>
                          <w:marTop w:val="0"/>
                          <w:marBottom w:val="75"/>
                          <w:divBdr>
                            <w:top w:val="none" w:sz="0" w:space="0" w:color="auto"/>
                            <w:left w:val="none" w:sz="0" w:space="0" w:color="auto"/>
                            <w:bottom w:val="none" w:sz="0" w:space="0" w:color="auto"/>
                            <w:right w:val="none" w:sz="0" w:space="0" w:color="auto"/>
                          </w:divBdr>
                        </w:div>
                        <w:div w:id="895434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6838964">
              <w:marLeft w:val="255"/>
              <w:marRight w:val="0"/>
              <w:marTop w:val="0"/>
              <w:marBottom w:val="0"/>
              <w:divBdr>
                <w:top w:val="none" w:sz="0" w:space="0" w:color="auto"/>
                <w:left w:val="none" w:sz="0" w:space="0" w:color="auto"/>
                <w:bottom w:val="none" w:sz="0" w:space="0" w:color="auto"/>
                <w:right w:val="none" w:sz="0" w:space="0" w:color="auto"/>
              </w:divBdr>
              <w:divsChild>
                <w:div w:id="1501651390">
                  <w:marLeft w:val="0"/>
                  <w:marRight w:val="0"/>
                  <w:marTop w:val="300"/>
                  <w:marBottom w:val="300"/>
                  <w:divBdr>
                    <w:top w:val="none" w:sz="0" w:space="0" w:color="auto"/>
                    <w:left w:val="none" w:sz="0" w:space="0" w:color="auto"/>
                    <w:bottom w:val="none" w:sz="0" w:space="0" w:color="auto"/>
                    <w:right w:val="none" w:sz="0" w:space="0" w:color="auto"/>
                  </w:divBdr>
                </w:div>
                <w:div w:id="1328361235">
                  <w:marLeft w:val="255"/>
                  <w:marRight w:val="0"/>
                  <w:marTop w:val="300"/>
                  <w:marBottom w:val="0"/>
                  <w:divBdr>
                    <w:top w:val="none" w:sz="0" w:space="0" w:color="auto"/>
                    <w:left w:val="none" w:sz="0" w:space="0" w:color="auto"/>
                    <w:bottom w:val="none" w:sz="0" w:space="0" w:color="auto"/>
                    <w:right w:val="none" w:sz="0" w:space="0" w:color="auto"/>
                  </w:divBdr>
                  <w:divsChild>
                    <w:div w:id="1670790854">
                      <w:marLeft w:val="0"/>
                      <w:marRight w:val="75"/>
                      <w:marTop w:val="300"/>
                      <w:marBottom w:val="0"/>
                      <w:divBdr>
                        <w:top w:val="none" w:sz="0" w:space="0" w:color="auto"/>
                        <w:left w:val="none" w:sz="0" w:space="0" w:color="auto"/>
                        <w:bottom w:val="none" w:sz="0" w:space="0" w:color="auto"/>
                        <w:right w:val="none" w:sz="0" w:space="0" w:color="auto"/>
                      </w:divBdr>
                    </w:div>
                    <w:div w:id="1523862829">
                      <w:marLeft w:val="0"/>
                      <w:marRight w:val="0"/>
                      <w:marTop w:val="0"/>
                      <w:marBottom w:val="300"/>
                      <w:divBdr>
                        <w:top w:val="none" w:sz="0" w:space="0" w:color="auto"/>
                        <w:left w:val="none" w:sz="0" w:space="0" w:color="auto"/>
                        <w:bottom w:val="none" w:sz="0" w:space="0" w:color="auto"/>
                        <w:right w:val="none" w:sz="0" w:space="0" w:color="auto"/>
                      </w:divBdr>
                    </w:div>
                    <w:div w:id="2124572333">
                      <w:marLeft w:val="255"/>
                      <w:marRight w:val="0"/>
                      <w:marTop w:val="300"/>
                      <w:marBottom w:val="0"/>
                      <w:divBdr>
                        <w:top w:val="none" w:sz="0" w:space="0" w:color="auto"/>
                        <w:left w:val="none" w:sz="0" w:space="0" w:color="auto"/>
                        <w:bottom w:val="none" w:sz="0" w:space="0" w:color="auto"/>
                        <w:right w:val="none" w:sz="0" w:space="0" w:color="auto"/>
                      </w:divBdr>
                      <w:divsChild>
                        <w:div w:id="1736322051">
                          <w:marLeft w:val="0"/>
                          <w:marRight w:val="0"/>
                          <w:marTop w:val="0"/>
                          <w:marBottom w:val="75"/>
                          <w:divBdr>
                            <w:top w:val="none" w:sz="0" w:space="0" w:color="auto"/>
                            <w:left w:val="none" w:sz="0" w:space="0" w:color="auto"/>
                            <w:bottom w:val="none" w:sz="0" w:space="0" w:color="auto"/>
                            <w:right w:val="none" w:sz="0" w:space="0" w:color="auto"/>
                          </w:divBdr>
                        </w:div>
                        <w:div w:id="279729852">
                          <w:marLeft w:val="0"/>
                          <w:marRight w:val="0"/>
                          <w:marTop w:val="0"/>
                          <w:marBottom w:val="75"/>
                          <w:divBdr>
                            <w:top w:val="none" w:sz="0" w:space="0" w:color="auto"/>
                            <w:left w:val="none" w:sz="0" w:space="0" w:color="auto"/>
                            <w:bottom w:val="none" w:sz="0" w:space="0" w:color="auto"/>
                            <w:right w:val="none" w:sz="0" w:space="0" w:color="auto"/>
                          </w:divBdr>
                        </w:div>
                      </w:divsChild>
                    </w:div>
                    <w:div w:id="1339693150">
                      <w:marLeft w:val="255"/>
                      <w:marRight w:val="0"/>
                      <w:marTop w:val="300"/>
                      <w:marBottom w:val="0"/>
                      <w:divBdr>
                        <w:top w:val="none" w:sz="0" w:space="0" w:color="auto"/>
                        <w:left w:val="none" w:sz="0" w:space="0" w:color="auto"/>
                        <w:bottom w:val="none" w:sz="0" w:space="0" w:color="auto"/>
                        <w:right w:val="none" w:sz="0" w:space="0" w:color="auto"/>
                      </w:divBdr>
                      <w:divsChild>
                        <w:div w:id="544099060">
                          <w:marLeft w:val="0"/>
                          <w:marRight w:val="0"/>
                          <w:marTop w:val="0"/>
                          <w:marBottom w:val="75"/>
                          <w:divBdr>
                            <w:top w:val="none" w:sz="0" w:space="0" w:color="auto"/>
                            <w:left w:val="none" w:sz="0" w:space="0" w:color="auto"/>
                            <w:bottom w:val="none" w:sz="0" w:space="0" w:color="auto"/>
                            <w:right w:val="none" w:sz="0" w:space="0" w:color="auto"/>
                          </w:divBdr>
                        </w:div>
                        <w:div w:id="507906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3752087">
                  <w:marLeft w:val="255"/>
                  <w:marRight w:val="0"/>
                  <w:marTop w:val="300"/>
                  <w:marBottom w:val="0"/>
                  <w:divBdr>
                    <w:top w:val="none" w:sz="0" w:space="0" w:color="auto"/>
                    <w:left w:val="none" w:sz="0" w:space="0" w:color="auto"/>
                    <w:bottom w:val="none" w:sz="0" w:space="0" w:color="auto"/>
                    <w:right w:val="none" w:sz="0" w:space="0" w:color="auto"/>
                  </w:divBdr>
                  <w:divsChild>
                    <w:div w:id="41750925">
                      <w:marLeft w:val="0"/>
                      <w:marRight w:val="75"/>
                      <w:marTop w:val="300"/>
                      <w:marBottom w:val="0"/>
                      <w:divBdr>
                        <w:top w:val="none" w:sz="0" w:space="0" w:color="auto"/>
                        <w:left w:val="none" w:sz="0" w:space="0" w:color="auto"/>
                        <w:bottom w:val="none" w:sz="0" w:space="0" w:color="auto"/>
                        <w:right w:val="none" w:sz="0" w:space="0" w:color="auto"/>
                      </w:divBdr>
                    </w:div>
                    <w:div w:id="1179465673">
                      <w:marLeft w:val="255"/>
                      <w:marRight w:val="0"/>
                      <w:marTop w:val="300"/>
                      <w:marBottom w:val="0"/>
                      <w:divBdr>
                        <w:top w:val="none" w:sz="0" w:space="0" w:color="auto"/>
                        <w:left w:val="none" w:sz="0" w:space="0" w:color="auto"/>
                        <w:bottom w:val="none" w:sz="0" w:space="0" w:color="auto"/>
                        <w:right w:val="none" w:sz="0" w:space="0" w:color="auto"/>
                      </w:divBdr>
                      <w:divsChild>
                        <w:div w:id="1364936783">
                          <w:marLeft w:val="0"/>
                          <w:marRight w:val="0"/>
                          <w:marTop w:val="0"/>
                          <w:marBottom w:val="75"/>
                          <w:divBdr>
                            <w:top w:val="none" w:sz="0" w:space="0" w:color="auto"/>
                            <w:left w:val="none" w:sz="0" w:space="0" w:color="auto"/>
                            <w:bottom w:val="none" w:sz="0" w:space="0" w:color="auto"/>
                            <w:right w:val="none" w:sz="0" w:space="0" w:color="auto"/>
                          </w:divBdr>
                        </w:div>
                        <w:div w:id="694773282">
                          <w:marLeft w:val="0"/>
                          <w:marRight w:val="0"/>
                          <w:marTop w:val="0"/>
                          <w:marBottom w:val="75"/>
                          <w:divBdr>
                            <w:top w:val="none" w:sz="0" w:space="0" w:color="auto"/>
                            <w:left w:val="none" w:sz="0" w:space="0" w:color="auto"/>
                            <w:bottom w:val="none" w:sz="0" w:space="0" w:color="auto"/>
                            <w:right w:val="none" w:sz="0" w:space="0" w:color="auto"/>
                          </w:divBdr>
                        </w:div>
                        <w:div w:id="1960136442">
                          <w:marLeft w:val="255"/>
                          <w:marRight w:val="0"/>
                          <w:marTop w:val="0"/>
                          <w:marBottom w:val="75"/>
                          <w:divBdr>
                            <w:top w:val="none" w:sz="0" w:space="0" w:color="auto"/>
                            <w:left w:val="none" w:sz="0" w:space="0" w:color="auto"/>
                            <w:bottom w:val="none" w:sz="0" w:space="0" w:color="auto"/>
                            <w:right w:val="none" w:sz="0" w:space="0" w:color="auto"/>
                          </w:divBdr>
                          <w:divsChild>
                            <w:div w:id="991568816">
                              <w:marLeft w:val="0"/>
                              <w:marRight w:val="0"/>
                              <w:marTop w:val="0"/>
                              <w:marBottom w:val="75"/>
                              <w:divBdr>
                                <w:top w:val="none" w:sz="0" w:space="0" w:color="auto"/>
                                <w:left w:val="none" w:sz="0" w:space="0" w:color="auto"/>
                                <w:bottom w:val="none" w:sz="0" w:space="0" w:color="auto"/>
                                <w:right w:val="none" w:sz="0" w:space="0" w:color="auto"/>
                              </w:divBdr>
                            </w:div>
                            <w:div w:id="626395280">
                              <w:marLeft w:val="0"/>
                              <w:marRight w:val="0"/>
                              <w:marTop w:val="0"/>
                              <w:marBottom w:val="75"/>
                              <w:divBdr>
                                <w:top w:val="none" w:sz="0" w:space="0" w:color="auto"/>
                                <w:left w:val="none" w:sz="0" w:space="0" w:color="auto"/>
                                <w:bottom w:val="none" w:sz="0" w:space="0" w:color="auto"/>
                                <w:right w:val="none" w:sz="0" w:space="0" w:color="auto"/>
                              </w:divBdr>
                            </w:div>
                          </w:divsChild>
                        </w:div>
                        <w:div w:id="1860922714">
                          <w:marLeft w:val="255"/>
                          <w:marRight w:val="0"/>
                          <w:marTop w:val="0"/>
                          <w:marBottom w:val="75"/>
                          <w:divBdr>
                            <w:top w:val="none" w:sz="0" w:space="0" w:color="auto"/>
                            <w:left w:val="none" w:sz="0" w:space="0" w:color="auto"/>
                            <w:bottom w:val="none" w:sz="0" w:space="0" w:color="auto"/>
                            <w:right w:val="none" w:sz="0" w:space="0" w:color="auto"/>
                          </w:divBdr>
                          <w:divsChild>
                            <w:div w:id="1512404963">
                              <w:marLeft w:val="0"/>
                              <w:marRight w:val="0"/>
                              <w:marTop w:val="0"/>
                              <w:marBottom w:val="75"/>
                              <w:divBdr>
                                <w:top w:val="none" w:sz="0" w:space="0" w:color="auto"/>
                                <w:left w:val="none" w:sz="0" w:space="0" w:color="auto"/>
                                <w:bottom w:val="none" w:sz="0" w:space="0" w:color="auto"/>
                                <w:right w:val="none" w:sz="0" w:space="0" w:color="auto"/>
                              </w:divBdr>
                            </w:div>
                            <w:div w:id="2064210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084684">
                      <w:marLeft w:val="255"/>
                      <w:marRight w:val="0"/>
                      <w:marTop w:val="300"/>
                      <w:marBottom w:val="0"/>
                      <w:divBdr>
                        <w:top w:val="none" w:sz="0" w:space="0" w:color="auto"/>
                        <w:left w:val="none" w:sz="0" w:space="0" w:color="auto"/>
                        <w:bottom w:val="none" w:sz="0" w:space="0" w:color="auto"/>
                        <w:right w:val="none" w:sz="0" w:space="0" w:color="auto"/>
                      </w:divBdr>
                      <w:divsChild>
                        <w:div w:id="836964245">
                          <w:marLeft w:val="0"/>
                          <w:marRight w:val="0"/>
                          <w:marTop w:val="0"/>
                          <w:marBottom w:val="75"/>
                          <w:divBdr>
                            <w:top w:val="none" w:sz="0" w:space="0" w:color="auto"/>
                            <w:left w:val="none" w:sz="0" w:space="0" w:color="auto"/>
                            <w:bottom w:val="none" w:sz="0" w:space="0" w:color="auto"/>
                            <w:right w:val="none" w:sz="0" w:space="0" w:color="auto"/>
                          </w:divBdr>
                        </w:div>
                        <w:div w:id="1548294367">
                          <w:marLeft w:val="0"/>
                          <w:marRight w:val="0"/>
                          <w:marTop w:val="0"/>
                          <w:marBottom w:val="75"/>
                          <w:divBdr>
                            <w:top w:val="none" w:sz="0" w:space="0" w:color="auto"/>
                            <w:left w:val="none" w:sz="0" w:space="0" w:color="auto"/>
                            <w:bottom w:val="none" w:sz="0" w:space="0" w:color="auto"/>
                            <w:right w:val="none" w:sz="0" w:space="0" w:color="auto"/>
                          </w:divBdr>
                        </w:div>
                      </w:divsChild>
                    </w:div>
                    <w:div w:id="2093429799">
                      <w:marLeft w:val="255"/>
                      <w:marRight w:val="0"/>
                      <w:marTop w:val="300"/>
                      <w:marBottom w:val="0"/>
                      <w:divBdr>
                        <w:top w:val="none" w:sz="0" w:space="0" w:color="auto"/>
                        <w:left w:val="none" w:sz="0" w:space="0" w:color="auto"/>
                        <w:bottom w:val="none" w:sz="0" w:space="0" w:color="auto"/>
                        <w:right w:val="none" w:sz="0" w:space="0" w:color="auto"/>
                      </w:divBdr>
                      <w:divsChild>
                        <w:div w:id="1039629638">
                          <w:marLeft w:val="0"/>
                          <w:marRight w:val="0"/>
                          <w:marTop w:val="0"/>
                          <w:marBottom w:val="75"/>
                          <w:divBdr>
                            <w:top w:val="none" w:sz="0" w:space="0" w:color="auto"/>
                            <w:left w:val="none" w:sz="0" w:space="0" w:color="auto"/>
                            <w:bottom w:val="none" w:sz="0" w:space="0" w:color="auto"/>
                            <w:right w:val="none" w:sz="0" w:space="0" w:color="auto"/>
                          </w:divBdr>
                        </w:div>
                        <w:div w:id="451562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958141">
                  <w:marLeft w:val="255"/>
                  <w:marRight w:val="0"/>
                  <w:marTop w:val="0"/>
                  <w:marBottom w:val="0"/>
                  <w:divBdr>
                    <w:top w:val="none" w:sz="0" w:space="0" w:color="auto"/>
                    <w:left w:val="none" w:sz="0" w:space="0" w:color="auto"/>
                    <w:bottom w:val="none" w:sz="0" w:space="0" w:color="auto"/>
                    <w:right w:val="none" w:sz="0" w:space="0" w:color="auto"/>
                  </w:divBdr>
                  <w:divsChild>
                    <w:div w:id="1112046154">
                      <w:marLeft w:val="0"/>
                      <w:marRight w:val="0"/>
                      <w:marTop w:val="300"/>
                      <w:marBottom w:val="300"/>
                      <w:divBdr>
                        <w:top w:val="none" w:sz="0" w:space="0" w:color="auto"/>
                        <w:left w:val="none" w:sz="0" w:space="0" w:color="auto"/>
                        <w:bottom w:val="none" w:sz="0" w:space="0" w:color="auto"/>
                        <w:right w:val="none" w:sz="0" w:space="0" w:color="auto"/>
                      </w:divBdr>
                    </w:div>
                    <w:div w:id="467867039">
                      <w:marLeft w:val="255"/>
                      <w:marRight w:val="0"/>
                      <w:marTop w:val="300"/>
                      <w:marBottom w:val="0"/>
                      <w:divBdr>
                        <w:top w:val="none" w:sz="0" w:space="0" w:color="auto"/>
                        <w:left w:val="none" w:sz="0" w:space="0" w:color="auto"/>
                        <w:bottom w:val="none" w:sz="0" w:space="0" w:color="auto"/>
                        <w:right w:val="none" w:sz="0" w:space="0" w:color="auto"/>
                      </w:divBdr>
                      <w:divsChild>
                        <w:div w:id="562447109">
                          <w:marLeft w:val="0"/>
                          <w:marRight w:val="75"/>
                          <w:marTop w:val="300"/>
                          <w:marBottom w:val="0"/>
                          <w:divBdr>
                            <w:top w:val="none" w:sz="0" w:space="0" w:color="auto"/>
                            <w:left w:val="none" w:sz="0" w:space="0" w:color="auto"/>
                            <w:bottom w:val="none" w:sz="0" w:space="0" w:color="auto"/>
                            <w:right w:val="none" w:sz="0" w:space="0" w:color="auto"/>
                          </w:divBdr>
                        </w:div>
                        <w:div w:id="801768401">
                          <w:marLeft w:val="0"/>
                          <w:marRight w:val="0"/>
                          <w:marTop w:val="0"/>
                          <w:marBottom w:val="300"/>
                          <w:divBdr>
                            <w:top w:val="none" w:sz="0" w:space="0" w:color="auto"/>
                            <w:left w:val="none" w:sz="0" w:space="0" w:color="auto"/>
                            <w:bottom w:val="none" w:sz="0" w:space="0" w:color="auto"/>
                            <w:right w:val="none" w:sz="0" w:space="0" w:color="auto"/>
                          </w:divBdr>
                        </w:div>
                        <w:div w:id="375009791">
                          <w:marLeft w:val="255"/>
                          <w:marRight w:val="0"/>
                          <w:marTop w:val="300"/>
                          <w:marBottom w:val="0"/>
                          <w:divBdr>
                            <w:top w:val="none" w:sz="0" w:space="0" w:color="auto"/>
                            <w:left w:val="none" w:sz="0" w:space="0" w:color="auto"/>
                            <w:bottom w:val="none" w:sz="0" w:space="0" w:color="auto"/>
                            <w:right w:val="none" w:sz="0" w:space="0" w:color="auto"/>
                          </w:divBdr>
                          <w:divsChild>
                            <w:div w:id="54015475">
                              <w:marLeft w:val="0"/>
                              <w:marRight w:val="0"/>
                              <w:marTop w:val="0"/>
                              <w:marBottom w:val="75"/>
                              <w:divBdr>
                                <w:top w:val="none" w:sz="0" w:space="0" w:color="auto"/>
                                <w:left w:val="none" w:sz="0" w:space="0" w:color="auto"/>
                                <w:bottom w:val="none" w:sz="0" w:space="0" w:color="auto"/>
                                <w:right w:val="none" w:sz="0" w:space="0" w:color="auto"/>
                              </w:divBdr>
                            </w:div>
                            <w:div w:id="961888511">
                              <w:marLeft w:val="0"/>
                              <w:marRight w:val="0"/>
                              <w:marTop w:val="0"/>
                              <w:marBottom w:val="75"/>
                              <w:divBdr>
                                <w:top w:val="none" w:sz="0" w:space="0" w:color="auto"/>
                                <w:left w:val="none" w:sz="0" w:space="0" w:color="auto"/>
                                <w:bottom w:val="none" w:sz="0" w:space="0" w:color="auto"/>
                                <w:right w:val="none" w:sz="0" w:space="0" w:color="auto"/>
                              </w:divBdr>
                            </w:div>
                          </w:divsChild>
                        </w:div>
                        <w:div w:id="268973200">
                          <w:marLeft w:val="255"/>
                          <w:marRight w:val="0"/>
                          <w:marTop w:val="300"/>
                          <w:marBottom w:val="0"/>
                          <w:divBdr>
                            <w:top w:val="none" w:sz="0" w:space="0" w:color="auto"/>
                            <w:left w:val="none" w:sz="0" w:space="0" w:color="auto"/>
                            <w:bottom w:val="none" w:sz="0" w:space="0" w:color="auto"/>
                            <w:right w:val="none" w:sz="0" w:space="0" w:color="auto"/>
                          </w:divBdr>
                          <w:divsChild>
                            <w:div w:id="356198208">
                              <w:marLeft w:val="0"/>
                              <w:marRight w:val="0"/>
                              <w:marTop w:val="0"/>
                              <w:marBottom w:val="75"/>
                              <w:divBdr>
                                <w:top w:val="none" w:sz="0" w:space="0" w:color="auto"/>
                                <w:left w:val="none" w:sz="0" w:space="0" w:color="auto"/>
                                <w:bottom w:val="none" w:sz="0" w:space="0" w:color="auto"/>
                                <w:right w:val="none" w:sz="0" w:space="0" w:color="auto"/>
                              </w:divBdr>
                            </w:div>
                            <w:div w:id="1152329641">
                              <w:marLeft w:val="0"/>
                              <w:marRight w:val="0"/>
                              <w:marTop w:val="0"/>
                              <w:marBottom w:val="75"/>
                              <w:divBdr>
                                <w:top w:val="none" w:sz="0" w:space="0" w:color="auto"/>
                                <w:left w:val="none" w:sz="0" w:space="0" w:color="auto"/>
                                <w:bottom w:val="none" w:sz="0" w:space="0" w:color="auto"/>
                                <w:right w:val="none" w:sz="0" w:space="0" w:color="auto"/>
                              </w:divBdr>
                            </w:div>
                            <w:div w:id="1350065299">
                              <w:marLeft w:val="255"/>
                              <w:marRight w:val="0"/>
                              <w:marTop w:val="0"/>
                              <w:marBottom w:val="75"/>
                              <w:divBdr>
                                <w:top w:val="none" w:sz="0" w:space="0" w:color="auto"/>
                                <w:left w:val="none" w:sz="0" w:space="0" w:color="auto"/>
                                <w:bottom w:val="none" w:sz="0" w:space="0" w:color="auto"/>
                                <w:right w:val="none" w:sz="0" w:space="0" w:color="auto"/>
                              </w:divBdr>
                              <w:divsChild>
                                <w:div w:id="548569046">
                                  <w:marLeft w:val="0"/>
                                  <w:marRight w:val="0"/>
                                  <w:marTop w:val="0"/>
                                  <w:marBottom w:val="75"/>
                                  <w:divBdr>
                                    <w:top w:val="none" w:sz="0" w:space="0" w:color="auto"/>
                                    <w:left w:val="none" w:sz="0" w:space="0" w:color="auto"/>
                                    <w:bottom w:val="none" w:sz="0" w:space="0" w:color="auto"/>
                                    <w:right w:val="none" w:sz="0" w:space="0" w:color="auto"/>
                                  </w:divBdr>
                                </w:div>
                                <w:div w:id="1712076599">
                                  <w:marLeft w:val="0"/>
                                  <w:marRight w:val="0"/>
                                  <w:marTop w:val="0"/>
                                  <w:marBottom w:val="75"/>
                                  <w:divBdr>
                                    <w:top w:val="none" w:sz="0" w:space="0" w:color="auto"/>
                                    <w:left w:val="none" w:sz="0" w:space="0" w:color="auto"/>
                                    <w:bottom w:val="none" w:sz="0" w:space="0" w:color="auto"/>
                                    <w:right w:val="none" w:sz="0" w:space="0" w:color="auto"/>
                                  </w:divBdr>
                                </w:div>
                              </w:divsChild>
                            </w:div>
                            <w:div w:id="1192066384">
                              <w:marLeft w:val="255"/>
                              <w:marRight w:val="0"/>
                              <w:marTop w:val="0"/>
                              <w:marBottom w:val="75"/>
                              <w:divBdr>
                                <w:top w:val="none" w:sz="0" w:space="0" w:color="auto"/>
                                <w:left w:val="none" w:sz="0" w:space="0" w:color="auto"/>
                                <w:bottom w:val="none" w:sz="0" w:space="0" w:color="auto"/>
                                <w:right w:val="none" w:sz="0" w:space="0" w:color="auto"/>
                              </w:divBdr>
                              <w:divsChild>
                                <w:div w:id="673147278">
                                  <w:marLeft w:val="0"/>
                                  <w:marRight w:val="0"/>
                                  <w:marTop w:val="0"/>
                                  <w:marBottom w:val="75"/>
                                  <w:divBdr>
                                    <w:top w:val="none" w:sz="0" w:space="0" w:color="auto"/>
                                    <w:left w:val="none" w:sz="0" w:space="0" w:color="auto"/>
                                    <w:bottom w:val="none" w:sz="0" w:space="0" w:color="auto"/>
                                    <w:right w:val="none" w:sz="0" w:space="0" w:color="auto"/>
                                  </w:divBdr>
                                </w:div>
                                <w:div w:id="596014494">
                                  <w:marLeft w:val="0"/>
                                  <w:marRight w:val="0"/>
                                  <w:marTop w:val="0"/>
                                  <w:marBottom w:val="75"/>
                                  <w:divBdr>
                                    <w:top w:val="none" w:sz="0" w:space="0" w:color="auto"/>
                                    <w:left w:val="none" w:sz="0" w:space="0" w:color="auto"/>
                                    <w:bottom w:val="none" w:sz="0" w:space="0" w:color="auto"/>
                                    <w:right w:val="none" w:sz="0" w:space="0" w:color="auto"/>
                                  </w:divBdr>
                                </w:div>
                              </w:divsChild>
                            </w:div>
                            <w:div w:id="978534961">
                              <w:marLeft w:val="255"/>
                              <w:marRight w:val="0"/>
                              <w:marTop w:val="0"/>
                              <w:marBottom w:val="75"/>
                              <w:divBdr>
                                <w:top w:val="none" w:sz="0" w:space="0" w:color="auto"/>
                                <w:left w:val="none" w:sz="0" w:space="0" w:color="auto"/>
                                <w:bottom w:val="none" w:sz="0" w:space="0" w:color="auto"/>
                                <w:right w:val="none" w:sz="0" w:space="0" w:color="auto"/>
                              </w:divBdr>
                              <w:divsChild>
                                <w:div w:id="247542231">
                                  <w:marLeft w:val="0"/>
                                  <w:marRight w:val="0"/>
                                  <w:marTop w:val="0"/>
                                  <w:marBottom w:val="75"/>
                                  <w:divBdr>
                                    <w:top w:val="none" w:sz="0" w:space="0" w:color="auto"/>
                                    <w:left w:val="none" w:sz="0" w:space="0" w:color="auto"/>
                                    <w:bottom w:val="none" w:sz="0" w:space="0" w:color="auto"/>
                                    <w:right w:val="none" w:sz="0" w:space="0" w:color="auto"/>
                                  </w:divBdr>
                                </w:div>
                                <w:div w:id="303046683">
                                  <w:marLeft w:val="0"/>
                                  <w:marRight w:val="0"/>
                                  <w:marTop w:val="0"/>
                                  <w:marBottom w:val="75"/>
                                  <w:divBdr>
                                    <w:top w:val="none" w:sz="0" w:space="0" w:color="auto"/>
                                    <w:left w:val="none" w:sz="0" w:space="0" w:color="auto"/>
                                    <w:bottom w:val="none" w:sz="0" w:space="0" w:color="auto"/>
                                    <w:right w:val="none" w:sz="0" w:space="0" w:color="auto"/>
                                  </w:divBdr>
                                </w:div>
                              </w:divsChild>
                            </w:div>
                            <w:div w:id="799029342">
                              <w:marLeft w:val="255"/>
                              <w:marRight w:val="0"/>
                              <w:marTop w:val="0"/>
                              <w:marBottom w:val="75"/>
                              <w:divBdr>
                                <w:top w:val="none" w:sz="0" w:space="0" w:color="auto"/>
                                <w:left w:val="none" w:sz="0" w:space="0" w:color="auto"/>
                                <w:bottom w:val="none" w:sz="0" w:space="0" w:color="auto"/>
                                <w:right w:val="none" w:sz="0" w:space="0" w:color="auto"/>
                              </w:divBdr>
                              <w:divsChild>
                                <w:div w:id="1853645587">
                                  <w:marLeft w:val="0"/>
                                  <w:marRight w:val="0"/>
                                  <w:marTop w:val="0"/>
                                  <w:marBottom w:val="75"/>
                                  <w:divBdr>
                                    <w:top w:val="none" w:sz="0" w:space="0" w:color="auto"/>
                                    <w:left w:val="none" w:sz="0" w:space="0" w:color="auto"/>
                                    <w:bottom w:val="none" w:sz="0" w:space="0" w:color="auto"/>
                                    <w:right w:val="none" w:sz="0" w:space="0" w:color="auto"/>
                                  </w:divBdr>
                                </w:div>
                                <w:div w:id="2134396688">
                                  <w:marLeft w:val="0"/>
                                  <w:marRight w:val="0"/>
                                  <w:marTop w:val="0"/>
                                  <w:marBottom w:val="75"/>
                                  <w:divBdr>
                                    <w:top w:val="none" w:sz="0" w:space="0" w:color="auto"/>
                                    <w:left w:val="none" w:sz="0" w:space="0" w:color="auto"/>
                                    <w:bottom w:val="none" w:sz="0" w:space="0" w:color="auto"/>
                                    <w:right w:val="none" w:sz="0" w:space="0" w:color="auto"/>
                                  </w:divBdr>
                                </w:div>
                              </w:divsChild>
                            </w:div>
                            <w:div w:id="14813577">
                              <w:marLeft w:val="255"/>
                              <w:marRight w:val="0"/>
                              <w:marTop w:val="0"/>
                              <w:marBottom w:val="75"/>
                              <w:divBdr>
                                <w:top w:val="none" w:sz="0" w:space="0" w:color="auto"/>
                                <w:left w:val="none" w:sz="0" w:space="0" w:color="auto"/>
                                <w:bottom w:val="none" w:sz="0" w:space="0" w:color="auto"/>
                                <w:right w:val="none" w:sz="0" w:space="0" w:color="auto"/>
                              </w:divBdr>
                              <w:divsChild>
                                <w:div w:id="211844596">
                                  <w:marLeft w:val="0"/>
                                  <w:marRight w:val="0"/>
                                  <w:marTop w:val="0"/>
                                  <w:marBottom w:val="75"/>
                                  <w:divBdr>
                                    <w:top w:val="none" w:sz="0" w:space="0" w:color="auto"/>
                                    <w:left w:val="none" w:sz="0" w:space="0" w:color="auto"/>
                                    <w:bottom w:val="none" w:sz="0" w:space="0" w:color="auto"/>
                                    <w:right w:val="none" w:sz="0" w:space="0" w:color="auto"/>
                                  </w:divBdr>
                                </w:div>
                                <w:div w:id="726877836">
                                  <w:marLeft w:val="0"/>
                                  <w:marRight w:val="0"/>
                                  <w:marTop w:val="0"/>
                                  <w:marBottom w:val="75"/>
                                  <w:divBdr>
                                    <w:top w:val="none" w:sz="0" w:space="0" w:color="auto"/>
                                    <w:left w:val="none" w:sz="0" w:space="0" w:color="auto"/>
                                    <w:bottom w:val="none" w:sz="0" w:space="0" w:color="auto"/>
                                    <w:right w:val="none" w:sz="0" w:space="0" w:color="auto"/>
                                  </w:divBdr>
                                </w:div>
                              </w:divsChild>
                            </w:div>
                            <w:div w:id="420420450">
                              <w:marLeft w:val="255"/>
                              <w:marRight w:val="0"/>
                              <w:marTop w:val="0"/>
                              <w:marBottom w:val="75"/>
                              <w:divBdr>
                                <w:top w:val="none" w:sz="0" w:space="0" w:color="auto"/>
                                <w:left w:val="none" w:sz="0" w:space="0" w:color="auto"/>
                                <w:bottom w:val="none" w:sz="0" w:space="0" w:color="auto"/>
                                <w:right w:val="none" w:sz="0" w:space="0" w:color="auto"/>
                              </w:divBdr>
                              <w:divsChild>
                                <w:div w:id="1514690152">
                                  <w:marLeft w:val="0"/>
                                  <w:marRight w:val="0"/>
                                  <w:marTop w:val="0"/>
                                  <w:marBottom w:val="75"/>
                                  <w:divBdr>
                                    <w:top w:val="none" w:sz="0" w:space="0" w:color="auto"/>
                                    <w:left w:val="none" w:sz="0" w:space="0" w:color="auto"/>
                                    <w:bottom w:val="none" w:sz="0" w:space="0" w:color="auto"/>
                                    <w:right w:val="none" w:sz="0" w:space="0" w:color="auto"/>
                                  </w:divBdr>
                                </w:div>
                                <w:div w:id="1852447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64275007">
                      <w:marLeft w:val="255"/>
                      <w:marRight w:val="0"/>
                      <w:marTop w:val="300"/>
                      <w:marBottom w:val="0"/>
                      <w:divBdr>
                        <w:top w:val="none" w:sz="0" w:space="0" w:color="auto"/>
                        <w:left w:val="none" w:sz="0" w:space="0" w:color="auto"/>
                        <w:bottom w:val="none" w:sz="0" w:space="0" w:color="auto"/>
                        <w:right w:val="none" w:sz="0" w:space="0" w:color="auto"/>
                      </w:divBdr>
                      <w:divsChild>
                        <w:div w:id="253515388">
                          <w:marLeft w:val="0"/>
                          <w:marRight w:val="75"/>
                          <w:marTop w:val="300"/>
                          <w:marBottom w:val="0"/>
                          <w:divBdr>
                            <w:top w:val="none" w:sz="0" w:space="0" w:color="auto"/>
                            <w:left w:val="none" w:sz="0" w:space="0" w:color="auto"/>
                            <w:bottom w:val="none" w:sz="0" w:space="0" w:color="auto"/>
                            <w:right w:val="none" w:sz="0" w:space="0" w:color="auto"/>
                          </w:divBdr>
                        </w:div>
                        <w:div w:id="2033991503">
                          <w:marLeft w:val="0"/>
                          <w:marRight w:val="0"/>
                          <w:marTop w:val="0"/>
                          <w:marBottom w:val="300"/>
                          <w:divBdr>
                            <w:top w:val="none" w:sz="0" w:space="0" w:color="auto"/>
                            <w:left w:val="none" w:sz="0" w:space="0" w:color="auto"/>
                            <w:bottom w:val="none" w:sz="0" w:space="0" w:color="auto"/>
                            <w:right w:val="none" w:sz="0" w:space="0" w:color="auto"/>
                          </w:divBdr>
                        </w:div>
                        <w:div w:id="1051684224">
                          <w:marLeft w:val="255"/>
                          <w:marRight w:val="0"/>
                          <w:marTop w:val="300"/>
                          <w:marBottom w:val="0"/>
                          <w:divBdr>
                            <w:top w:val="none" w:sz="0" w:space="0" w:color="auto"/>
                            <w:left w:val="none" w:sz="0" w:space="0" w:color="auto"/>
                            <w:bottom w:val="none" w:sz="0" w:space="0" w:color="auto"/>
                            <w:right w:val="none" w:sz="0" w:space="0" w:color="auto"/>
                          </w:divBdr>
                          <w:divsChild>
                            <w:div w:id="1630933303">
                              <w:marLeft w:val="0"/>
                              <w:marRight w:val="0"/>
                              <w:marTop w:val="0"/>
                              <w:marBottom w:val="75"/>
                              <w:divBdr>
                                <w:top w:val="none" w:sz="0" w:space="0" w:color="auto"/>
                                <w:left w:val="none" w:sz="0" w:space="0" w:color="auto"/>
                                <w:bottom w:val="none" w:sz="0" w:space="0" w:color="auto"/>
                                <w:right w:val="none" w:sz="0" w:space="0" w:color="auto"/>
                              </w:divBdr>
                            </w:div>
                            <w:div w:id="2041738277">
                              <w:marLeft w:val="0"/>
                              <w:marRight w:val="0"/>
                              <w:marTop w:val="0"/>
                              <w:marBottom w:val="75"/>
                              <w:divBdr>
                                <w:top w:val="none" w:sz="0" w:space="0" w:color="auto"/>
                                <w:left w:val="none" w:sz="0" w:space="0" w:color="auto"/>
                                <w:bottom w:val="none" w:sz="0" w:space="0" w:color="auto"/>
                                <w:right w:val="none" w:sz="0" w:space="0" w:color="auto"/>
                              </w:divBdr>
                            </w:div>
                            <w:div w:id="201133786">
                              <w:marLeft w:val="255"/>
                              <w:marRight w:val="0"/>
                              <w:marTop w:val="0"/>
                              <w:marBottom w:val="75"/>
                              <w:divBdr>
                                <w:top w:val="none" w:sz="0" w:space="0" w:color="auto"/>
                                <w:left w:val="none" w:sz="0" w:space="0" w:color="auto"/>
                                <w:bottom w:val="none" w:sz="0" w:space="0" w:color="auto"/>
                                <w:right w:val="none" w:sz="0" w:space="0" w:color="auto"/>
                              </w:divBdr>
                              <w:divsChild>
                                <w:div w:id="1289749053">
                                  <w:marLeft w:val="0"/>
                                  <w:marRight w:val="0"/>
                                  <w:marTop w:val="0"/>
                                  <w:marBottom w:val="75"/>
                                  <w:divBdr>
                                    <w:top w:val="none" w:sz="0" w:space="0" w:color="auto"/>
                                    <w:left w:val="none" w:sz="0" w:space="0" w:color="auto"/>
                                    <w:bottom w:val="none" w:sz="0" w:space="0" w:color="auto"/>
                                    <w:right w:val="none" w:sz="0" w:space="0" w:color="auto"/>
                                  </w:divBdr>
                                </w:div>
                                <w:div w:id="1489782119">
                                  <w:marLeft w:val="0"/>
                                  <w:marRight w:val="0"/>
                                  <w:marTop w:val="0"/>
                                  <w:marBottom w:val="75"/>
                                  <w:divBdr>
                                    <w:top w:val="none" w:sz="0" w:space="0" w:color="auto"/>
                                    <w:left w:val="none" w:sz="0" w:space="0" w:color="auto"/>
                                    <w:bottom w:val="none" w:sz="0" w:space="0" w:color="auto"/>
                                    <w:right w:val="none" w:sz="0" w:space="0" w:color="auto"/>
                                  </w:divBdr>
                                </w:div>
                              </w:divsChild>
                            </w:div>
                            <w:div w:id="147286751">
                              <w:marLeft w:val="255"/>
                              <w:marRight w:val="0"/>
                              <w:marTop w:val="0"/>
                              <w:marBottom w:val="75"/>
                              <w:divBdr>
                                <w:top w:val="none" w:sz="0" w:space="0" w:color="auto"/>
                                <w:left w:val="none" w:sz="0" w:space="0" w:color="auto"/>
                                <w:bottom w:val="none" w:sz="0" w:space="0" w:color="auto"/>
                                <w:right w:val="none" w:sz="0" w:space="0" w:color="auto"/>
                              </w:divBdr>
                              <w:divsChild>
                                <w:div w:id="1381783798">
                                  <w:marLeft w:val="0"/>
                                  <w:marRight w:val="0"/>
                                  <w:marTop w:val="0"/>
                                  <w:marBottom w:val="75"/>
                                  <w:divBdr>
                                    <w:top w:val="none" w:sz="0" w:space="0" w:color="auto"/>
                                    <w:left w:val="none" w:sz="0" w:space="0" w:color="auto"/>
                                    <w:bottom w:val="none" w:sz="0" w:space="0" w:color="auto"/>
                                    <w:right w:val="none" w:sz="0" w:space="0" w:color="auto"/>
                                  </w:divBdr>
                                </w:div>
                                <w:div w:id="25251719">
                                  <w:marLeft w:val="0"/>
                                  <w:marRight w:val="0"/>
                                  <w:marTop w:val="0"/>
                                  <w:marBottom w:val="75"/>
                                  <w:divBdr>
                                    <w:top w:val="none" w:sz="0" w:space="0" w:color="auto"/>
                                    <w:left w:val="none" w:sz="0" w:space="0" w:color="auto"/>
                                    <w:bottom w:val="none" w:sz="0" w:space="0" w:color="auto"/>
                                    <w:right w:val="none" w:sz="0" w:space="0" w:color="auto"/>
                                  </w:divBdr>
                                </w:div>
                              </w:divsChild>
                            </w:div>
                            <w:div w:id="546187235">
                              <w:marLeft w:val="255"/>
                              <w:marRight w:val="0"/>
                              <w:marTop w:val="0"/>
                              <w:marBottom w:val="75"/>
                              <w:divBdr>
                                <w:top w:val="none" w:sz="0" w:space="0" w:color="auto"/>
                                <w:left w:val="none" w:sz="0" w:space="0" w:color="auto"/>
                                <w:bottom w:val="none" w:sz="0" w:space="0" w:color="auto"/>
                                <w:right w:val="none" w:sz="0" w:space="0" w:color="auto"/>
                              </w:divBdr>
                              <w:divsChild>
                                <w:div w:id="292755009">
                                  <w:marLeft w:val="0"/>
                                  <w:marRight w:val="0"/>
                                  <w:marTop w:val="0"/>
                                  <w:marBottom w:val="75"/>
                                  <w:divBdr>
                                    <w:top w:val="none" w:sz="0" w:space="0" w:color="auto"/>
                                    <w:left w:val="none" w:sz="0" w:space="0" w:color="auto"/>
                                    <w:bottom w:val="none" w:sz="0" w:space="0" w:color="auto"/>
                                    <w:right w:val="none" w:sz="0" w:space="0" w:color="auto"/>
                                  </w:divBdr>
                                </w:div>
                                <w:div w:id="1513254667">
                                  <w:marLeft w:val="0"/>
                                  <w:marRight w:val="0"/>
                                  <w:marTop w:val="0"/>
                                  <w:marBottom w:val="75"/>
                                  <w:divBdr>
                                    <w:top w:val="none" w:sz="0" w:space="0" w:color="auto"/>
                                    <w:left w:val="none" w:sz="0" w:space="0" w:color="auto"/>
                                    <w:bottom w:val="none" w:sz="0" w:space="0" w:color="auto"/>
                                    <w:right w:val="none" w:sz="0" w:space="0" w:color="auto"/>
                                  </w:divBdr>
                                </w:div>
                              </w:divsChild>
                            </w:div>
                            <w:div w:id="674724360">
                              <w:marLeft w:val="255"/>
                              <w:marRight w:val="0"/>
                              <w:marTop w:val="0"/>
                              <w:marBottom w:val="75"/>
                              <w:divBdr>
                                <w:top w:val="none" w:sz="0" w:space="0" w:color="auto"/>
                                <w:left w:val="none" w:sz="0" w:space="0" w:color="auto"/>
                                <w:bottom w:val="none" w:sz="0" w:space="0" w:color="auto"/>
                                <w:right w:val="none" w:sz="0" w:space="0" w:color="auto"/>
                              </w:divBdr>
                              <w:divsChild>
                                <w:div w:id="1040974786">
                                  <w:marLeft w:val="0"/>
                                  <w:marRight w:val="0"/>
                                  <w:marTop w:val="0"/>
                                  <w:marBottom w:val="75"/>
                                  <w:divBdr>
                                    <w:top w:val="none" w:sz="0" w:space="0" w:color="auto"/>
                                    <w:left w:val="none" w:sz="0" w:space="0" w:color="auto"/>
                                    <w:bottom w:val="none" w:sz="0" w:space="0" w:color="auto"/>
                                    <w:right w:val="none" w:sz="0" w:space="0" w:color="auto"/>
                                  </w:divBdr>
                                </w:div>
                                <w:div w:id="576598224">
                                  <w:marLeft w:val="0"/>
                                  <w:marRight w:val="0"/>
                                  <w:marTop w:val="0"/>
                                  <w:marBottom w:val="75"/>
                                  <w:divBdr>
                                    <w:top w:val="none" w:sz="0" w:space="0" w:color="auto"/>
                                    <w:left w:val="none" w:sz="0" w:space="0" w:color="auto"/>
                                    <w:bottom w:val="none" w:sz="0" w:space="0" w:color="auto"/>
                                    <w:right w:val="none" w:sz="0" w:space="0" w:color="auto"/>
                                  </w:divBdr>
                                </w:div>
                              </w:divsChild>
                            </w:div>
                            <w:div w:id="1786775567">
                              <w:marLeft w:val="255"/>
                              <w:marRight w:val="0"/>
                              <w:marTop w:val="0"/>
                              <w:marBottom w:val="75"/>
                              <w:divBdr>
                                <w:top w:val="none" w:sz="0" w:space="0" w:color="auto"/>
                                <w:left w:val="none" w:sz="0" w:space="0" w:color="auto"/>
                                <w:bottom w:val="none" w:sz="0" w:space="0" w:color="auto"/>
                                <w:right w:val="none" w:sz="0" w:space="0" w:color="auto"/>
                              </w:divBdr>
                              <w:divsChild>
                                <w:div w:id="620960897">
                                  <w:marLeft w:val="0"/>
                                  <w:marRight w:val="0"/>
                                  <w:marTop w:val="0"/>
                                  <w:marBottom w:val="75"/>
                                  <w:divBdr>
                                    <w:top w:val="none" w:sz="0" w:space="0" w:color="auto"/>
                                    <w:left w:val="none" w:sz="0" w:space="0" w:color="auto"/>
                                    <w:bottom w:val="none" w:sz="0" w:space="0" w:color="auto"/>
                                    <w:right w:val="none" w:sz="0" w:space="0" w:color="auto"/>
                                  </w:divBdr>
                                </w:div>
                                <w:div w:id="21195186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1497458">
                          <w:marLeft w:val="255"/>
                          <w:marRight w:val="0"/>
                          <w:marTop w:val="300"/>
                          <w:marBottom w:val="0"/>
                          <w:divBdr>
                            <w:top w:val="none" w:sz="0" w:space="0" w:color="auto"/>
                            <w:left w:val="none" w:sz="0" w:space="0" w:color="auto"/>
                            <w:bottom w:val="none" w:sz="0" w:space="0" w:color="auto"/>
                            <w:right w:val="none" w:sz="0" w:space="0" w:color="auto"/>
                          </w:divBdr>
                          <w:divsChild>
                            <w:div w:id="2014380738">
                              <w:marLeft w:val="0"/>
                              <w:marRight w:val="0"/>
                              <w:marTop w:val="0"/>
                              <w:marBottom w:val="75"/>
                              <w:divBdr>
                                <w:top w:val="none" w:sz="0" w:space="0" w:color="auto"/>
                                <w:left w:val="none" w:sz="0" w:space="0" w:color="auto"/>
                                <w:bottom w:val="none" w:sz="0" w:space="0" w:color="auto"/>
                                <w:right w:val="none" w:sz="0" w:space="0" w:color="auto"/>
                              </w:divBdr>
                            </w:div>
                            <w:div w:id="1120803472">
                              <w:marLeft w:val="0"/>
                              <w:marRight w:val="0"/>
                              <w:marTop w:val="0"/>
                              <w:marBottom w:val="75"/>
                              <w:divBdr>
                                <w:top w:val="none" w:sz="0" w:space="0" w:color="auto"/>
                                <w:left w:val="none" w:sz="0" w:space="0" w:color="auto"/>
                                <w:bottom w:val="none" w:sz="0" w:space="0" w:color="auto"/>
                                <w:right w:val="none" w:sz="0" w:space="0" w:color="auto"/>
                              </w:divBdr>
                            </w:div>
                          </w:divsChild>
                        </w:div>
                        <w:div w:id="391387373">
                          <w:marLeft w:val="255"/>
                          <w:marRight w:val="0"/>
                          <w:marTop w:val="300"/>
                          <w:marBottom w:val="0"/>
                          <w:divBdr>
                            <w:top w:val="none" w:sz="0" w:space="0" w:color="auto"/>
                            <w:left w:val="none" w:sz="0" w:space="0" w:color="auto"/>
                            <w:bottom w:val="none" w:sz="0" w:space="0" w:color="auto"/>
                            <w:right w:val="none" w:sz="0" w:space="0" w:color="auto"/>
                          </w:divBdr>
                          <w:divsChild>
                            <w:div w:id="73940947">
                              <w:marLeft w:val="0"/>
                              <w:marRight w:val="0"/>
                              <w:marTop w:val="0"/>
                              <w:marBottom w:val="75"/>
                              <w:divBdr>
                                <w:top w:val="none" w:sz="0" w:space="0" w:color="auto"/>
                                <w:left w:val="none" w:sz="0" w:space="0" w:color="auto"/>
                                <w:bottom w:val="none" w:sz="0" w:space="0" w:color="auto"/>
                                <w:right w:val="none" w:sz="0" w:space="0" w:color="auto"/>
                              </w:divBdr>
                            </w:div>
                            <w:div w:id="311644299">
                              <w:marLeft w:val="0"/>
                              <w:marRight w:val="0"/>
                              <w:marTop w:val="0"/>
                              <w:marBottom w:val="75"/>
                              <w:divBdr>
                                <w:top w:val="none" w:sz="0" w:space="0" w:color="auto"/>
                                <w:left w:val="none" w:sz="0" w:space="0" w:color="auto"/>
                                <w:bottom w:val="none" w:sz="0" w:space="0" w:color="auto"/>
                                <w:right w:val="none" w:sz="0" w:space="0" w:color="auto"/>
                              </w:divBdr>
                            </w:div>
                          </w:divsChild>
                        </w:div>
                        <w:div w:id="662970789">
                          <w:marLeft w:val="255"/>
                          <w:marRight w:val="0"/>
                          <w:marTop w:val="300"/>
                          <w:marBottom w:val="0"/>
                          <w:divBdr>
                            <w:top w:val="none" w:sz="0" w:space="0" w:color="auto"/>
                            <w:left w:val="none" w:sz="0" w:space="0" w:color="auto"/>
                            <w:bottom w:val="none" w:sz="0" w:space="0" w:color="auto"/>
                            <w:right w:val="none" w:sz="0" w:space="0" w:color="auto"/>
                          </w:divBdr>
                          <w:divsChild>
                            <w:div w:id="1508597407">
                              <w:marLeft w:val="0"/>
                              <w:marRight w:val="0"/>
                              <w:marTop w:val="0"/>
                              <w:marBottom w:val="75"/>
                              <w:divBdr>
                                <w:top w:val="none" w:sz="0" w:space="0" w:color="auto"/>
                                <w:left w:val="none" w:sz="0" w:space="0" w:color="auto"/>
                                <w:bottom w:val="none" w:sz="0" w:space="0" w:color="auto"/>
                                <w:right w:val="none" w:sz="0" w:space="0" w:color="auto"/>
                              </w:divBdr>
                            </w:div>
                            <w:div w:id="364445717">
                              <w:marLeft w:val="0"/>
                              <w:marRight w:val="0"/>
                              <w:marTop w:val="0"/>
                              <w:marBottom w:val="75"/>
                              <w:divBdr>
                                <w:top w:val="none" w:sz="0" w:space="0" w:color="auto"/>
                                <w:left w:val="none" w:sz="0" w:space="0" w:color="auto"/>
                                <w:bottom w:val="none" w:sz="0" w:space="0" w:color="auto"/>
                                <w:right w:val="none" w:sz="0" w:space="0" w:color="auto"/>
                              </w:divBdr>
                            </w:div>
                          </w:divsChild>
                        </w:div>
                        <w:div w:id="1551531240">
                          <w:marLeft w:val="255"/>
                          <w:marRight w:val="0"/>
                          <w:marTop w:val="300"/>
                          <w:marBottom w:val="0"/>
                          <w:divBdr>
                            <w:top w:val="none" w:sz="0" w:space="0" w:color="auto"/>
                            <w:left w:val="none" w:sz="0" w:space="0" w:color="auto"/>
                            <w:bottom w:val="none" w:sz="0" w:space="0" w:color="auto"/>
                            <w:right w:val="none" w:sz="0" w:space="0" w:color="auto"/>
                          </w:divBdr>
                          <w:divsChild>
                            <w:div w:id="1192841062">
                              <w:marLeft w:val="0"/>
                              <w:marRight w:val="0"/>
                              <w:marTop w:val="0"/>
                              <w:marBottom w:val="75"/>
                              <w:divBdr>
                                <w:top w:val="none" w:sz="0" w:space="0" w:color="auto"/>
                                <w:left w:val="none" w:sz="0" w:space="0" w:color="auto"/>
                                <w:bottom w:val="none" w:sz="0" w:space="0" w:color="auto"/>
                                <w:right w:val="none" w:sz="0" w:space="0" w:color="auto"/>
                              </w:divBdr>
                            </w:div>
                            <w:div w:id="154222662">
                              <w:marLeft w:val="0"/>
                              <w:marRight w:val="0"/>
                              <w:marTop w:val="0"/>
                              <w:marBottom w:val="75"/>
                              <w:divBdr>
                                <w:top w:val="none" w:sz="0" w:space="0" w:color="auto"/>
                                <w:left w:val="none" w:sz="0" w:space="0" w:color="auto"/>
                                <w:bottom w:val="none" w:sz="0" w:space="0" w:color="auto"/>
                                <w:right w:val="none" w:sz="0" w:space="0" w:color="auto"/>
                              </w:divBdr>
                            </w:div>
                          </w:divsChild>
                        </w:div>
                        <w:div w:id="1072659906">
                          <w:marLeft w:val="255"/>
                          <w:marRight w:val="0"/>
                          <w:marTop w:val="300"/>
                          <w:marBottom w:val="0"/>
                          <w:divBdr>
                            <w:top w:val="none" w:sz="0" w:space="0" w:color="auto"/>
                            <w:left w:val="none" w:sz="0" w:space="0" w:color="auto"/>
                            <w:bottom w:val="none" w:sz="0" w:space="0" w:color="auto"/>
                            <w:right w:val="none" w:sz="0" w:space="0" w:color="auto"/>
                          </w:divBdr>
                          <w:divsChild>
                            <w:div w:id="2119834200">
                              <w:marLeft w:val="0"/>
                              <w:marRight w:val="0"/>
                              <w:marTop w:val="0"/>
                              <w:marBottom w:val="75"/>
                              <w:divBdr>
                                <w:top w:val="none" w:sz="0" w:space="0" w:color="auto"/>
                                <w:left w:val="none" w:sz="0" w:space="0" w:color="auto"/>
                                <w:bottom w:val="none" w:sz="0" w:space="0" w:color="auto"/>
                                <w:right w:val="none" w:sz="0" w:space="0" w:color="auto"/>
                              </w:divBdr>
                            </w:div>
                            <w:div w:id="631402902">
                              <w:marLeft w:val="0"/>
                              <w:marRight w:val="0"/>
                              <w:marTop w:val="0"/>
                              <w:marBottom w:val="75"/>
                              <w:divBdr>
                                <w:top w:val="none" w:sz="0" w:space="0" w:color="auto"/>
                                <w:left w:val="none" w:sz="0" w:space="0" w:color="auto"/>
                                <w:bottom w:val="none" w:sz="0" w:space="0" w:color="auto"/>
                                <w:right w:val="none" w:sz="0" w:space="0" w:color="auto"/>
                              </w:divBdr>
                            </w:div>
                          </w:divsChild>
                        </w:div>
                        <w:div w:id="1957061341">
                          <w:marLeft w:val="255"/>
                          <w:marRight w:val="0"/>
                          <w:marTop w:val="300"/>
                          <w:marBottom w:val="0"/>
                          <w:divBdr>
                            <w:top w:val="none" w:sz="0" w:space="0" w:color="auto"/>
                            <w:left w:val="none" w:sz="0" w:space="0" w:color="auto"/>
                            <w:bottom w:val="none" w:sz="0" w:space="0" w:color="auto"/>
                            <w:right w:val="none" w:sz="0" w:space="0" w:color="auto"/>
                          </w:divBdr>
                          <w:divsChild>
                            <w:div w:id="934632237">
                              <w:marLeft w:val="0"/>
                              <w:marRight w:val="0"/>
                              <w:marTop w:val="0"/>
                              <w:marBottom w:val="75"/>
                              <w:divBdr>
                                <w:top w:val="none" w:sz="0" w:space="0" w:color="auto"/>
                                <w:left w:val="none" w:sz="0" w:space="0" w:color="auto"/>
                                <w:bottom w:val="none" w:sz="0" w:space="0" w:color="auto"/>
                                <w:right w:val="none" w:sz="0" w:space="0" w:color="auto"/>
                              </w:divBdr>
                            </w:div>
                            <w:div w:id="1881629479">
                              <w:marLeft w:val="0"/>
                              <w:marRight w:val="0"/>
                              <w:marTop w:val="0"/>
                              <w:marBottom w:val="75"/>
                              <w:divBdr>
                                <w:top w:val="none" w:sz="0" w:space="0" w:color="auto"/>
                                <w:left w:val="none" w:sz="0" w:space="0" w:color="auto"/>
                                <w:bottom w:val="none" w:sz="0" w:space="0" w:color="auto"/>
                                <w:right w:val="none" w:sz="0" w:space="0" w:color="auto"/>
                              </w:divBdr>
                            </w:div>
                            <w:div w:id="1390373652">
                              <w:marLeft w:val="255"/>
                              <w:marRight w:val="0"/>
                              <w:marTop w:val="0"/>
                              <w:marBottom w:val="75"/>
                              <w:divBdr>
                                <w:top w:val="none" w:sz="0" w:space="0" w:color="auto"/>
                                <w:left w:val="none" w:sz="0" w:space="0" w:color="auto"/>
                                <w:bottom w:val="none" w:sz="0" w:space="0" w:color="auto"/>
                                <w:right w:val="none" w:sz="0" w:space="0" w:color="auto"/>
                              </w:divBdr>
                              <w:divsChild>
                                <w:div w:id="1949775977">
                                  <w:marLeft w:val="0"/>
                                  <w:marRight w:val="0"/>
                                  <w:marTop w:val="0"/>
                                  <w:marBottom w:val="75"/>
                                  <w:divBdr>
                                    <w:top w:val="none" w:sz="0" w:space="0" w:color="auto"/>
                                    <w:left w:val="none" w:sz="0" w:space="0" w:color="auto"/>
                                    <w:bottom w:val="none" w:sz="0" w:space="0" w:color="auto"/>
                                    <w:right w:val="none" w:sz="0" w:space="0" w:color="auto"/>
                                  </w:divBdr>
                                </w:div>
                                <w:div w:id="1029452716">
                                  <w:marLeft w:val="0"/>
                                  <w:marRight w:val="0"/>
                                  <w:marTop w:val="0"/>
                                  <w:marBottom w:val="75"/>
                                  <w:divBdr>
                                    <w:top w:val="none" w:sz="0" w:space="0" w:color="auto"/>
                                    <w:left w:val="none" w:sz="0" w:space="0" w:color="auto"/>
                                    <w:bottom w:val="none" w:sz="0" w:space="0" w:color="auto"/>
                                    <w:right w:val="none" w:sz="0" w:space="0" w:color="auto"/>
                                  </w:divBdr>
                                </w:div>
                              </w:divsChild>
                            </w:div>
                            <w:div w:id="635723525">
                              <w:marLeft w:val="255"/>
                              <w:marRight w:val="0"/>
                              <w:marTop w:val="0"/>
                              <w:marBottom w:val="75"/>
                              <w:divBdr>
                                <w:top w:val="none" w:sz="0" w:space="0" w:color="auto"/>
                                <w:left w:val="none" w:sz="0" w:space="0" w:color="auto"/>
                                <w:bottom w:val="none" w:sz="0" w:space="0" w:color="auto"/>
                                <w:right w:val="none" w:sz="0" w:space="0" w:color="auto"/>
                              </w:divBdr>
                              <w:divsChild>
                                <w:div w:id="220865428">
                                  <w:marLeft w:val="0"/>
                                  <w:marRight w:val="0"/>
                                  <w:marTop w:val="0"/>
                                  <w:marBottom w:val="75"/>
                                  <w:divBdr>
                                    <w:top w:val="none" w:sz="0" w:space="0" w:color="auto"/>
                                    <w:left w:val="none" w:sz="0" w:space="0" w:color="auto"/>
                                    <w:bottom w:val="none" w:sz="0" w:space="0" w:color="auto"/>
                                    <w:right w:val="none" w:sz="0" w:space="0" w:color="auto"/>
                                  </w:divBdr>
                                </w:div>
                                <w:div w:id="86274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8376241">
                          <w:marLeft w:val="255"/>
                          <w:marRight w:val="0"/>
                          <w:marTop w:val="300"/>
                          <w:marBottom w:val="0"/>
                          <w:divBdr>
                            <w:top w:val="none" w:sz="0" w:space="0" w:color="auto"/>
                            <w:left w:val="none" w:sz="0" w:space="0" w:color="auto"/>
                            <w:bottom w:val="none" w:sz="0" w:space="0" w:color="auto"/>
                            <w:right w:val="none" w:sz="0" w:space="0" w:color="auto"/>
                          </w:divBdr>
                          <w:divsChild>
                            <w:div w:id="1845970018">
                              <w:marLeft w:val="0"/>
                              <w:marRight w:val="0"/>
                              <w:marTop w:val="0"/>
                              <w:marBottom w:val="75"/>
                              <w:divBdr>
                                <w:top w:val="none" w:sz="0" w:space="0" w:color="auto"/>
                                <w:left w:val="none" w:sz="0" w:space="0" w:color="auto"/>
                                <w:bottom w:val="none" w:sz="0" w:space="0" w:color="auto"/>
                                <w:right w:val="none" w:sz="0" w:space="0" w:color="auto"/>
                              </w:divBdr>
                            </w:div>
                            <w:div w:id="2055150882">
                              <w:marLeft w:val="0"/>
                              <w:marRight w:val="0"/>
                              <w:marTop w:val="0"/>
                              <w:marBottom w:val="75"/>
                              <w:divBdr>
                                <w:top w:val="none" w:sz="0" w:space="0" w:color="auto"/>
                                <w:left w:val="none" w:sz="0" w:space="0" w:color="auto"/>
                                <w:bottom w:val="none" w:sz="0" w:space="0" w:color="auto"/>
                                <w:right w:val="none" w:sz="0" w:space="0" w:color="auto"/>
                              </w:divBdr>
                            </w:div>
                          </w:divsChild>
                        </w:div>
                        <w:div w:id="974138710">
                          <w:marLeft w:val="255"/>
                          <w:marRight w:val="0"/>
                          <w:marTop w:val="300"/>
                          <w:marBottom w:val="0"/>
                          <w:divBdr>
                            <w:top w:val="none" w:sz="0" w:space="0" w:color="auto"/>
                            <w:left w:val="none" w:sz="0" w:space="0" w:color="auto"/>
                            <w:bottom w:val="none" w:sz="0" w:space="0" w:color="auto"/>
                            <w:right w:val="none" w:sz="0" w:space="0" w:color="auto"/>
                          </w:divBdr>
                          <w:divsChild>
                            <w:div w:id="1418093503">
                              <w:marLeft w:val="0"/>
                              <w:marRight w:val="0"/>
                              <w:marTop w:val="0"/>
                              <w:marBottom w:val="75"/>
                              <w:divBdr>
                                <w:top w:val="none" w:sz="0" w:space="0" w:color="auto"/>
                                <w:left w:val="none" w:sz="0" w:space="0" w:color="auto"/>
                                <w:bottom w:val="none" w:sz="0" w:space="0" w:color="auto"/>
                                <w:right w:val="none" w:sz="0" w:space="0" w:color="auto"/>
                              </w:divBdr>
                            </w:div>
                            <w:div w:id="923608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71449465">
                  <w:marLeft w:val="255"/>
                  <w:marRight w:val="0"/>
                  <w:marTop w:val="0"/>
                  <w:marBottom w:val="0"/>
                  <w:divBdr>
                    <w:top w:val="none" w:sz="0" w:space="0" w:color="auto"/>
                    <w:left w:val="none" w:sz="0" w:space="0" w:color="auto"/>
                    <w:bottom w:val="none" w:sz="0" w:space="0" w:color="auto"/>
                    <w:right w:val="none" w:sz="0" w:space="0" w:color="auto"/>
                  </w:divBdr>
                  <w:divsChild>
                    <w:div w:id="438572151">
                      <w:marLeft w:val="0"/>
                      <w:marRight w:val="0"/>
                      <w:marTop w:val="300"/>
                      <w:marBottom w:val="300"/>
                      <w:divBdr>
                        <w:top w:val="none" w:sz="0" w:space="0" w:color="auto"/>
                        <w:left w:val="none" w:sz="0" w:space="0" w:color="auto"/>
                        <w:bottom w:val="none" w:sz="0" w:space="0" w:color="auto"/>
                        <w:right w:val="none" w:sz="0" w:space="0" w:color="auto"/>
                      </w:divBdr>
                    </w:div>
                    <w:div w:id="1903368412">
                      <w:marLeft w:val="255"/>
                      <w:marRight w:val="0"/>
                      <w:marTop w:val="300"/>
                      <w:marBottom w:val="0"/>
                      <w:divBdr>
                        <w:top w:val="none" w:sz="0" w:space="0" w:color="auto"/>
                        <w:left w:val="none" w:sz="0" w:space="0" w:color="auto"/>
                        <w:bottom w:val="none" w:sz="0" w:space="0" w:color="auto"/>
                        <w:right w:val="none" w:sz="0" w:space="0" w:color="auto"/>
                      </w:divBdr>
                      <w:divsChild>
                        <w:div w:id="974410199">
                          <w:marLeft w:val="0"/>
                          <w:marRight w:val="75"/>
                          <w:marTop w:val="300"/>
                          <w:marBottom w:val="0"/>
                          <w:divBdr>
                            <w:top w:val="none" w:sz="0" w:space="0" w:color="auto"/>
                            <w:left w:val="none" w:sz="0" w:space="0" w:color="auto"/>
                            <w:bottom w:val="none" w:sz="0" w:space="0" w:color="auto"/>
                            <w:right w:val="none" w:sz="0" w:space="0" w:color="auto"/>
                          </w:divBdr>
                        </w:div>
                        <w:div w:id="946082537">
                          <w:marLeft w:val="0"/>
                          <w:marRight w:val="0"/>
                          <w:marTop w:val="0"/>
                          <w:marBottom w:val="300"/>
                          <w:divBdr>
                            <w:top w:val="none" w:sz="0" w:space="0" w:color="auto"/>
                            <w:left w:val="none" w:sz="0" w:space="0" w:color="auto"/>
                            <w:bottom w:val="none" w:sz="0" w:space="0" w:color="auto"/>
                            <w:right w:val="none" w:sz="0" w:space="0" w:color="auto"/>
                          </w:divBdr>
                        </w:div>
                        <w:div w:id="1331983981">
                          <w:marLeft w:val="255"/>
                          <w:marRight w:val="0"/>
                          <w:marTop w:val="300"/>
                          <w:marBottom w:val="0"/>
                          <w:divBdr>
                            <w:top w:val="none" w:sz="0" w:space="0" w:color="auto"/>
                            <w:left w:val="none" w:sz="0" w:space="0" w:color="auto"/>
                            <w:bottom w:val="none" w:sz="0" w:space="0" w:color="auto"/>
                            <w:right w:val="none" w:sz="0" w:space="0" w:color="auto"/>
                          </w:divBdr>
                          <w:divsChild>
                            <w:div w:id="1955751249">
                              <w:marLeft w:val="0"/>
                              <w:marRight w:val="0"/>
                              <w:marTop w:val="0"/>
                              <w:marBottom w:val="75"/>
                              <w:divBdr>
                                <w:top w:val="none" w:sz="0" w:space="0" w:color="auto"/>
                                <w:left w:val="none" w:sz="0" w:space="0" w:color="auto"/>
                                <w:bottom w:val="none" w:sz="0" w:space="0" w:color="auto"/>
                                <w:right w:val="none" w:sz="0" w:space="0" w:color="auto"/>
                              </w:divBdr>
                            </w:div>
                            <w:div w:id="82998976">
                              <w:marLeft w:val="0"/>
                              <w:marRight w:val="0"/>
                              <w:marTop w:val="0"/>
                              <w:marBottom w:val="75"/>
                              <w:divBdr>
                                <w:top w:val="none" w:sz="0" w:space="0" w:color="auto"/>
                                <w:left w:val="none" w:sz="0" w:space="0" w:color="auto"/>
                                <w:bottom w:val="none" w:sz="0" w:space="0" w:color="auto"/>
                                <w:right w:val="none" w:sz="0" w:space="0" w:color="auto"/>
                              </w:divBdr>
                            </w:div>
                          </w:divsChild>
                        </w:div>
                        <w:div w:id="579564135">
                          <w:marLeft w:val="255"/>
                          <w:marRight w:val="0"/>
                          <w:marTop w:val="300"/>
                          <w:marBottom w:val="0"/>
                          <w:divBdr>
                            <w:top w:val="none" w:sz="0" w:space="0" w:color="auto"/>
                            <w:left w:val="none" w:sz="0" w:space="0" w:color="auto"/>
                            <w:bottom w:val="none" w:sz="0" w:space="0" w:color="auto"/>
                            <w:right w:val="none" w:sz="0" w:space="0" w:color="auto"/>
                          </w:divBdr>
                          <w:divsChild>
                            <w:div w:id="1692294040">
                              <w:marLeft w:val="0"/>
                              <w:marRight w:val="0"/>
                              <w:marTop w:val="0"/>
                              <w:marBottom w:val="75"/>
                              <w:divBdr>
                                <w:top w:val="none" w:sz="0" w:space="0" w:color="auto"/>
                                <w:left w:val="none" w:sz="0" w:space="0" w:color="auto"/>
                                <w:bottom w:val="none" w:sz="0" w:space="0" w:color="auto"/>
                                <w:right w:val="none" w:sz="0" w:space="0" w:color="auto"/>
                              </w:divBdr>
                            </w:div>
                            <w:div w:id="1727602516">
                              <w:marLeft w:val="0"/>
                              <w:marRight w:val="0"/>
                              <w:marTop w:val="0"/>
                              <w:marBottom w:val="75"/>
                              <w:divBdr>
                                <w:top w:val="none" w:sz="0" w:space="0" w:color="auto"/>
                                <w:left w:val="none" w:sz="0" w:space="0" w:color="auto"/>
                                <w:bottom w:val="none" w:sz="0" w:space="0" w:color="auto"/>
                                <w:right w:val="none" w:sz="0" w:space="0" w:color="auto"/>
                              </w:divBdr>
                            </w:div>
                            <w:div w:id="104497104">
                              <w:marLeft w:val="255"/>
                              <w:marRight w:val="0"/>
                              <w:marTop w:val="0"/>
                              <w:marBottom w:val="75"/>
                              <w:divBdr>
                                <w:top w:val="none" w:sz="0" w:space="0" w:color="auto"/>
                                <w:left w:val="none" w:sz="0" w:space="0" w:color="auto"/>
                                <w:bottom w:val="none" w:sz="0" w:space="0" w:color="auto"/>
                                <w:right w:val="none" w:sz="0" w:space="0" w:color="auto"/>
                              </w:divBdr>
                              <w:divsChild>
                                <w:div w:id="1801145031">
                                  <w:marLeft w:val="0"/>
                                  <w:marRight w:val="0"/>
                                  <w:marTop w:val="0"/>
                                  <w:marBottom w:val="75"/>
                                  <w:divBdr>
                                    <w:top w:val="none" w:sz="0" w:space="0" w:color="auto"/>
                                    <w:left w:val="none" w:sz="0" w:space="0" w:color="auto"/>
                                    <w:bottom w:val="none" w:sz="0" w:space="0" w:color="auto"/>
                                    <w:right w:val="none" w:sz="0" w:space="0" w:color="auto"/>
                                  </w:divBdr>
                                </w:div>
                                <w:div w:id="1543595098">
                                  <w:marLeft w:val="0"/>
                                  <w:marRight w:val="0"/>
                                  <w:marTop w:val="0"/>
                                  <w:marBottom w:val="75"/>
                                  <w:divBdr>
                                    <w:top w:val="none" w:sz="0" w:space="0" w:color="auto"/>
                                    <w:left w:val="none" w:sz="0" w:space="0" w:color="auto"/>
                                    <w:bottom w:val="none" w:sz="0" w:space="0" w:color="auto"/>
                                    <w:right w:val="none" w:sz="0" w:space="0" w:color="auto"/>
                                  </w:divBdr>
                                </w:div>
                              </w:divsChild>
                            </w:div>
                            <w:div w:id="1176845582">
                              <w:marLeft w:val="255"/>
                              <w:marRight w:val="0"/>
                              <w:marTop w:val="0"/>
                              <w:marBottom w:val="75"/>
                              <w:divBdr>
                                <w:top w:val="none" w:sz="0" w:space="0" w:color="auto"/>
                                <w:left w:val="none" w:sz="0" w:space="0" w:color="auto"/>
                                <w:bottom w:val="none" w:sz="0" w:space="0" w:color="auto"/>
                                <w:right w:val="none" w:sz="0" w:space="0" w:color="auto"/>
                              </w:divBdr>
                              <w:divsChild>
                                <w:div w:id="1826242138">
                                  <w:marLeft w:val="0"/>
                                  <w:marRight w:val="0"/>
                                  <w:marTop w:val="0"/>
                                  <w:marBottom w:val="75"/>
                                  <w:divBdr>
                                    <w:top w:val="none" w:sz="0" w:space="0" w:color="auto"/>
                                    <w:left w:val="none" w:sz="0" w:space="0" w:color="auto"/>
                                    <w:bottom w:val="none" w:sz="0" w:space="0" w:color="auto"/>
                                    <w:right w:val="none" w:sz="0" w:space="0" w:color="auto"/>
                                  </w:divBdr>
                                </w:div>
                                <w:div w:id="536897044">
                                  <w:marLeft w:val="0"/>
                                  <w:marRight w:val="0"/>
                                  <w:marTop w:val="0"/>
                                  <w:marBottom w:val="75"/>
                                  <w:divBdr>
                                    <w:top w:val="none" w:sz="0" w:space="0" w:color="auto"/>
                                    <w:left w:val="none" w:sz="0" w:space="0" w:color="auto"/>
                                    <w:bottom w:val="none" w:sz="0" w:space="0" w:color="auto"/>
                                    <w:right w:val="none" w:sz="0" w:space="0" w:color="auto"/>
                                  </w:divBdr>
                                </w:div>
                              </w:divsChild>
                            </w:div>
                            <w:div w:id="1203397938">
                              <w:marLeft w:val="255"/>
                              <w:marRight w:val="0"/>
                              <w:marTop w:val="0"/>
                              <w:marBottom w:val="75"/>
                              <w:divBdr>
                                <w:top w:val="none" w:sz="0" w:space="0" w:color="auto"/>
                                <w:left w:val="none" w:sz="0" w:space="0" w:color="auto"/>
                                <w:bottom w:val="none" w:sz="0" w:space="0" w:color="auto"/>
                                <w:right w:val="none" w:sz="0" w:space="0" w:color="auto"/>
                              </w:divBdr>
                              <w:divsChild>
                                <w:div w:id="1458067488">
                                  <w:marLeft w:val="0"/>
                                  <w:marRight w:val="0"/>
                                  <w:marTop w:val="0"/>
                                  <w:marBottom w:val="75"/>
                                  <w:divBdr>
                                    <w:top w:val="none" w:sz="0" w:space="0" w:color="auto"/>
                                    <w:left w:val="none" w:sz="0" w:space="0" w:color="auto"/>
                                    <w:bottom w:val="none" w:sz="0" w:space="0" w:color="auto"/>
                                    <w:right w:val="none" w:sz="0" w:space="0" w:color="auto"/>
                                  </w:divBdr>
                                </w:div>
                                <w:div w:id="1865241674">
                                  <w:marLeft w:val="0"/>
                                  <w:marRight w:val="0"/>
                                  <w:marTop w:val="0"/>
                                  <w:marBottom w:val="75"/>
                                  <w:divBdr>
                                    <w:top w:val="none" w:sz="0" w:space="0" w:color="auto"/>
                                    <w:left w:val="none" w:sz="0" w:space="0" w:color="auto"/>
                                    <w:bottom w:val="none" w:sz="0" w:space="0" w:color="auto"/>
                                    <w:right w:val="none" w:sz="0" w:space="0" w:color="auto"/>
                                  </w:divBdr>
                                </w:div>
                              </w:divsChild>
                            </w:div>
                            <w:div w:id="1922717965">
                              <w:marLeft w:val="255"/>
                              <w:marRight w:val="0"/>
                              <w:marTop w:val="0"/>
                              <w:marBottom w:val="75"/>
                              <w:divBdr>
                                <w:top w:val="none" w:sz="0" w:space="0" w:color="auto"/>
                                <w:left w:val="none" w:sz="0" w:space="0" w:color="auto"/>
                                <w:bottom w:val="none" w:sz="0" w:space="0" w:color="auto"/>
                                <w:right w:val="none" w:sz="0" w:space="0" w:color="auto"/>
                              </w:divBdr>
                              <w:divsChild>
                                <w:div w:id="1427581193">
                                  <w:marLeft w:val="0"/>
                                  <w:marRight w:val="0"/>
                                  <w:marTop w:val="0"/>
                                  <w:marBottom w:val="75"/>
                                  <w:divBdr>
                                    <w:top w:val="none" w:sz="0" w:space="0" w:color="auto"/>
                                    <w:left w:val="none" w:sz="0" w:space="0" w:color="auto"/>
                                    <w:bottom w:val="none" w:sz="0" w:space="0" w:color="auto"/>
                                    <w:right w:val="none" w:sz="0" w:space="0" w:color="auto"/>
                                  </w:divBdr>
                                </w:div>
                                <w:div w:id="1211577000">
                                  <w:marLeft w:val="0"/>
                                  <w:marRight w:val="0"/>
                                  <w:marTop w:val="0"/>
                                  <w:marBottom w:val="75"/>
                                  <w:divBdr>
                                    <w:top w:val="none" w:sz="0" w:space="0" w:color="auto"/>
                                    <w:left w:val="none" w:sz="0" w:space="0" w:color="auto"/>
                                    <w:bottom w:val="none" w:sz="0" w:space="0" w:color="auto"/>
                                    <w:right w:val="none" w:sz="0" w:space="0" w:color="auto"/>
                                  </w:divBdr>
                                </w:div>
                              </w:divsChild>
                            </w:div>
                            <w:div w:id="1891765488">
                              <w:marLeft w:val="255"/>
                              <w:marRight w:val="0"/>
                              <w:marTop w:val="0"/>
                              <w:marBottom w:val="75"/>
                              <w:divBdr>
                                <w:top w:val="none" w:sz="0" w:space="0" w:color="auto"/>
                                <w:left w:val="none" w:sz="0" w:space="0" w:color="auto"/>
                                <w:bottom w:val="none" w:sz="0" w:space="0" w:color="auto"/>
                                <w:right w:val="none" w:sz="0" w:space="0" w:color="auto"/>
                              </w:divBdr>
                              <w:divsChild>
                                <w:div w:id="1929659352">
                                  <w:marLeft w:val="0"/>
                                  <w:marRight w:val="0"/>
                                  <w:marTop w:val="0"/>
                                  <w:marBottom w:val="75"/>
                                  <w:divBdr>
                                    <w:top w:val="none" w:sz="0" w:space="0" w:color="auto"/>
                                    <w:left w:val="none" w:sz="0" w:space="0" w:color="auto"/>
                                    <w:bottom w:val="none" w:sz="0" w:space="0" w:color="auto"/>
                                    <w:right w:val="none" w:sz="0" w:space="0" w:color="auto"/>
                                  </w:divBdr>
                                </w:div>
                                <w:div w:id="1138303265">
                                  <w:marLeft w:val="0"/>
                                  <w:marRight w:val="0"/>
                                  <w:marTop w:val="0"/>
                                  <w:marBottom w:val="75"/>
                                  <w:divBdr>
                                    <w:top w:val="none" w:sz="0" w:space="0" w:color="auto"/>
                                    <w:left w:val="none" w:sz="0" w:space="0" w:color="auto"/>
                                    <w:bottom w:val="none" w:sz="0" w:space="0" w:color="auto"/>
                                    <w:right w:val="none" w:sz="0" w:space="0" w:color="auto"/>
                                  </w:divBdr>
                                </w:div>
                              </w:divsChild>
                            </w:div>
                            <w:div w:id="23411523">
                              <w:marLeft w:val="255"/>
                              <w:marRight w:val="0"/>
                              <w:marTop w:val="0"/>
                              <w:marBottom w:val="75"/>
                              <w:divBdr>
                                <w:top w:val="none" w:sz="0" w:space="0" w:color="auto"/>
                                <w:left w:val="none" w:sz="0" w:space="0" w:color="auto"/>
                                <w:bottom w:val="none" w:sz="0" w:space="0" w:color="auto"/>
                                <w:right w:val="none" w:sz="0" w:space="0" w:color="auto"/>
                              </w:divBdr>
                              <w:divsChild>
                                <w:div w:id="1445033937">
                                  <w:marLeft w:val="0"/>
                                  <w:marRight w:val="0"/>
                                  <w:marTop w:val="0"/>
                                  <w:marBottom w:val="75"/>
                                  <w:divBdr>
                                    <w:top w:val="none" w:sz="0" w:space="0" w:color="auto"/>
                                    <w:left w:val="none" w:sz="0" w:space="0" w:color="auto"/>
                                    <w:bottom w:val="none" w:sz="0" w:space="0" w:color="auto"/>
                                    <w:right w:val="none" w:sz="0" w:space="0" w:color="auto"/>
                                  </w:divBdr>
                                </w:div>
                                <w:div w:id="9546809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6191407">
                          <w:marLeft w:val="255"/>
                          <w:marRight w:val="0"/>
                          <w:marTop w:val="300"/>
                          <w:marBottom w:val="0"/>
                          <w:divBdr>
                            <w:top w:val="none" w:sz="0" w:space="0" w:color="auto"/>
                            <w:left w:val="none" w:sz="0" w:space="0" w:color="auto"/>
                            <w:bottom w:val="none" w:sz="0" w:space="0" w:color="auto"/>
                            <w:right w:val="none" w:sz="0" w:space="0" w:color="auto"/>
                          </w:divBdr>
                          <w:divsChild>
                            <w:div w:id="2059164999">
                              <w:marLeft w:val="0"/>
                              <w:marRight w:val="0"/>
                              <w:marTop w:val="0"/>
                              <w:marBottom w:val="75"/>
                              <w:divBdr>
                                <w:top w:val="none" w:sz="0" w:space="0" w:color="auto"/>
                                <w:left w:val="none" w:sz="0" w:space="0" w:color="auto"/>
                                <w:bottom w:val="none" w:sz="0" w:space="0" w:color="auto"/>
                                <w:right w:val="none" w:sz="0" w:space="0" w:color="auto"/>
                              </w:divBdr>
                            </w:div>
                            <w:div w:id="9643905">
                              <w:marLeft w:val="0"/>
                              <w:marRight w:val="0"/>
                              <w:marTop w:val="0"/>
                              <w:marBottom w:val="75"/>
                              <w:divBdr>
                                <w:top w:val="none" w:sz="0" w:space="0" w:color="auto"/>
                                <w:left w:val="none" w:sz="0" w:space="0" w:color="auto"/>
                                <w:bottom w:val="none" w:sz="0" w:space="0" w:color="auto"/>
                                <w:right w:val="none" w:sz="0" w:space="0" w:color="auto"/>
                              </w:divBdr>
                            </w:div>
                            <w:div w:id="1328170942">
                              <w:marLeft w:val="255"/>
                              <w:marRight w:val="0"/>
                              <w:marTop w:val="0"/>
                              <w:marBottom w:val="75"/>
                              <w:divBdr>
                                <w:top w:val="none" w:sz="0" w:space="0" w:color="auto"/>
                                <w:left w:val="none" w:sz="0" w:space="0" w:color="auto"/>
                                <w:bottom w:val="none" w:sz="0" w:space="0" w:color="auto"/>
                                <w:right w:val="none" w:sz="0" w:space="0" w:color="auto"/>
                              </w:divBdr>
                              <w:divsChild>
                                <w:div w:id="588543019">
                                  <w:marLeft w:val="0"/>
                                  <w:marRight w:val="0"/>
                                  <w:marTop w:val="0"/>
                                  <w:marBottom w:val="75"/>
                                  <w:divBdr>
                                    <w:top w:val="none" w:sz="0" w:space="0" w:color="auto"/>
                                    <w:left w:val="none" w:sz="0" w:space="0" w:color="auto"/>
                                    <w:bottom w:val="none" w:sz="0" w:space="0" w:color="auto"/>
                                    <w:right w:val="none" w:sz="0" w:space="0" w:color="auto"/>
                                  </w:divBdr>
                                </w:div>
                                <w:div w:id="983586811">
                                  <w:marLeft w:val="0"/>
                                  <w:marRight w:val="0"/>
                                  <w:marTop w:val="0"/>
                                  <w:marBottom w:val="75"/>
                                  <w:divBdr>
                                    <w:top w:val="none" w:sz="0" w:space="0" w:color="auto"/>
                                    <w:left w:val="none" w:sz="0" w:space="0" w:color="auto"/>
                                    <w:bottom w:val="none" w:sz="0" w:space="0" w:color="auto"/>
                                    <w:right w:val="none" w:sz="0" w:space="0" w:color="auto"/>
                                  </w:divBdr>
                                </w:div>
                              </w:divsChild>
                            </w:div>
                            <w:div w:id="484013270">
                              <w:marLeft w:val="255"/>
                              <w:marRight w:val="0"/>
                              <w:marTop w:val="0"/>
                              <w:marBottom w:val="75"/>
                              <w:divBdr>
                                <w:top w:val="none" w:sz="0" w:space="0" w:color="auto"/>
                                <w:left w:val="none" w:sz="0" w:space="0" w:color="auto"/>
                                <w:bottom w:val="none" w:sz="0" w:space="0" w:color="auto"/>
                                <w:right w:val="none" w:sz="0" w:space="0" w:color="auto"/>
                              </w:divBdr>
                              <w:divsChild>
                                <w:div w:id="1360739706">
                                  <w:marLeft w:val="0"/>
                                  <w:marRight w:val="0"/>
                                  <w:marTop w:val="0"/>
                                  <w:marBottom w:val="75"/>
                                  <w:divBdr>
                                    <w:top w:val="none" w:sz="0" w:space="0" w:color="auto"/>
                                    <w:left w:val="none" w:sz="0" w:space="0" w:color="auto"/>
                                    <w:bottom w:val="none" w:sz="0" w:space="0" w:color="auto"/>
                                    <w:right w:val="none" w:sz="0" w:space="0" w:color="auto"/>
                                  </w:divBdr>
                                </w:div>
                                <w:div w:id="384335685">
                                  <w:marLeft w:val="0"/>
                                  <w:marRight w:val="0"/>
                                  <w:marTop w:val="0"/>
                                  <w:marBottom w:val="75"/>
                                  <w:divBdr>
                                    <w:top w:val="none" w:sz="0" w:space="0" w:color="auto"/>
                                    <w:left w:val="none" w:sz="0" w:space="0" w:color="auto"/>
                                    <w:bottom w:val="none" w:sz="0" w:space="0" w:color="auto"/>
                                    <w:right w:val="none" w:sz="0" w:space="0" w:color="auto"/>
                                  </w:divBdr>
                                </w:div>
                              </w:divsChild>
                            </w:div>
                            <w:div w:id="1435663304">
                              <w:marLeft w:val="255"/>
                              <w:marRight w:val="0"/>
                              <w:marTop w:val="0"/>
                              <w:marBottom w:val="75"/>
                              <w:divBdr>
                                <w:top w:val="none" w:sz="0" w:space="0" w:color="auto"/>
                                <w:left w:val="none" w:sz="0" w:space="0" w:color="auto"/>
                                <w:bottom w:val="none" w:sz="0" w:space="0" w:color="auto"/>
                                <w:right w:val="none" w:sz="0" w:space="0" w:color="auto"/>
                              </w:divBdr>
                              <w:divsChild>
                                <w:div w:id="1934975247">
                                  <w:marLeft w:val="0"/>
                                  <w:marRight w:val="0"/>
                                  <w:marTop w:val="0"/>
                                  <w:marBottom w:val="75"/>
                                  <w:divBdr>
                                    <w:top w:val="none" w:sz="0" w:space="0" w:color="auto"/>
                                    <w:left w:val="none" w:sz="0" w:space="0" w:color="auto"/>
                                    <w:bottom w:val="none" w:sz="0" w:space="0" w:color="auto"/>
                                    <w:right w:val="none" w:sz="0" w:space="0" w:color="auto"/>
                                  </w:divBdr>
                                </w:div>
                                <w:div w:id="402412822">
                                  <w:marLeft w:val="0"/>
                                  <w:marRight w:val="0"/>
                                  <w:marTop w:val="0"/>
                                  <w:marBottom w:val="75"/>
                                  <w:divBdr>
                                    <w:top w:val="none" w:sz="0" w:space="0" w:color="auto"/>
                                    <w:left w:val="none" w:sz="0" w:space="0" w:color="auto"/>
                                    <w:bottom w:val="none" w:sz="0" w:space="0" w:color="auto"/>
                                    <w:right w:val="none" w:sz="0" w:space="0" w:color="auto"/>
                                  </w:divBdr>
                                </w:div>
                              </w:divsChild>
                            </w:div>
                            <w:div w:id="1481731001">
                              <w:marLeft w:val="255"/>
                              <w:marRight w:val="0"/>
                              <w:marTop w:val="0"/>
                              <w:marBottom w:val="75"/>
                              <w:divBdr>
                                <w:top w:val="none" w:sz="0" w:space="0" w:color="auto"/>
                                <w:left w:val="none" w:sz="0" w:space="0" w:color="auto"/>
                                <w:bottom w:val="none" w:sz="0" w:space="0" w:color="auto"/>
                                <w:right w:val="none" w:sz="0" w:space="0" w:color="auto"/>
                              </w:divBdr>
                              <w:divsChild>
                                <w:div w:id="1672681774">
                                  <w:marLeft w:val="0"/>
                                  <w:marRight w:val="0"/>
                                  <w:marTop w:val="0"/>
                                  <w:marBottom w:val="75"/>
                                  <w:divBdr>
                                    <w:top w:val="none" w:sz="0" w:space="0" w:color="auto"/>
                                    <w:left w:val="none" w:sz="0" w:space="0" w:color="auto"/>
                                    <w:bottom w:val="none" w:sz="0" w:space="0" w:color="auto"/>
                                    <w:right w:val="none" w:sz="0" w:space="0" w:color="auto"/>
                                  </w:divBdr>
                                </w:div>
                                <w:div w:id="356464416">
                                  <w:marLeft w:val="0"/>
                                  <w:marRight w:val="0"/>
                                  <w:marTop w:val="0"/>
                                  <w:marBottom w:val="75"/>
                                  <w:divBdr>
                                    <w:top w:val="none" w:sz="0" w:space="0" w:color="auto"/>
                                    <w:left w:val="none" w:sz="0" w:space="0" w:color="auto"/>
                                    <w:bottom w:val="none" w:sz="0" w:space="0" w:color="auto"/>
                                    <w:right w:val="none" w:sz="0" w:space="0" w:color="auto"/>
                                  </w:divBdr>
                                </w:div>
                              </w:divsChild>
                            </w:div>
                            <w:div w:id="60057224">
                              <w:marLeft w:val="255"/>
                              <w:marRight w:val="0"/>
                              <w:marTop w:val="0"/>
                              <w:marBottom w:val="75"/>
                              <w:divBdr>
                                <w:top w:val="none" w:sz="0" w:space="0" w:color="auto"/>
                                <w:left w:val="none" w:sz="0" w:space="0" w:color="auto"/>
                                <w:bottom w:val="none" w:sz="0" w:space="0" w:color="auto"/>
                                <w:right w:val="none" w:sz="0" w:space="0" w:color="auto"/>
                              </w:divBdr>
                              <w:divsChild>
                                <w:div w:id="909538468">
                                  <w:marLeft w:val="0"/>
                                  <w:marRight w:val="0"/>
                                  <w:marTop w:val="0"/>
                                  <w:marBottom w:val="75"/>
                                  <w:divBdr>
                                    <w:top w:val="none" w:sz="0" w:space="0" w:color="auto"/>
                                    <w:left w:val="none" w:sz="0" w:space="0" w:color="auto"/>
                                    <w:bottom w:val="none" w:sz="0" w:space="0" w:color="auto"/>
                                    <w:right w:val="none" w:sz="0" w:space="0" w:color="auto"/>
                                  </w:divBdr>
                                </w:div>
                                <w:div w:id="1558397833">
                                  <w:marLeft w:val="0"/>
                                  <w:marRight w:val="0"/>
                                  <w:marTop w:val="0"/>
                                  <w:marBottom w:val="75"/>
                                  <w:divBdr>
                                    <w:top w:val="none" w:sz="0" w:space="0" w:color="auto"/>
                                    <w:left w:val="none" w:sz="0" w:space="0" w:color="auto"/>
                                    <w:bottom w:val="none" w:sz="0" w:space="0" w:color="auto"/>
                                    <w:right w:val="none" w:sz="0" w:space="0" w:color="auto"/>
                                  </w:divBdr>
                                </w:div>
                              </w:divsChild>
                            </w:div>
                            <w:div w:id="1689482090">
                              <w:marLeft w:val="255"/>
                              <w:marRight w:val="0"/>
                              <w:marTop w:val="0"/>
                              <w:marBottom w:val="75"/>
                              <w:divBdr>
                                <w:top w:val="none" w:sz="0" w:space="0" w:color="auto"/>
                                <w:left w:val="none" w:sz="0" w:space="0" w:color="auto"/>
                                <w:bottom w:val="none" w:sz="0" w:space="0" w:color="auto"/>
                                <w:right w:val="none" w:sz="0" w:space="0" w:color="auto"/>
                              </w:divBdr>
                              <w:divsChild>
                                <w:div w:id="110714606">
                                  <w:marLeft w:val="0"/>
                                  <w:marRight w:val="0"/>
                                  <w:marTop w:val="0"/>
                                  <w:marBottom w:val="75"/>
                                  <w:divBdr>
                                    <w:top w:val="none" w:sz="0" w:space="0" w:color="auto"/>
                                    <w:left w:val="none" w:sz="0" w:space="0" w:color="auto"/>
                                    <w:bottom w:val="none" w:sz="0" w:space="0" w:color="auto"/>
                                    <w:right w:val="none" w:sz="0" w:space="0" w:color="auto"/>
                                  </w:divBdr>
                                </w:div>
                                <w:div w:id="1776826077">
                                  <w:marLeft w:val="0"/>
                                  <w:marRight w:val="0"/>
                                  <w:marTop w:val="0"/>
                                  <w:marBottom w:val="75"/>
                                  <w:divBdr>
                                    <w:top w:val="none" w:sz="0" w:space="0" w:color="auto"/>
                                    <w:left w:val="none" w:sz="0" w:space="0" w:color="auto"/>
                                    <w:bottom w:val="none" w:sz="0" w:space="0" w:color="auto"/>
                                    <w:right w:val="none" w:sz="0" w:space="0" w:color="auto"/>
                                  </w:divBdr>
                                </w:div>
                              </w:divsChild>
                            </w:div>
                            <w:div w:id="571350142">
                              <w:marLeft w:val="255"/>
                              <w:marRight w:val="0"/>
                              <w:marTop w:val="0"/>
                              <w:marBottom w:val="75"/>
                              <w:divBdr>
                                <w:top w:val="none" w:sz="0" w:space="0" w:color="auto"/>
                                <w:left w:val="none" w:sz="0" w:space="0" w:color="auto"/>
                                <w:bottom w:val="none" w:sz="0" w:space="0" w:color="auto"/>
                                <w:right w:val="none" w:sz="0" w:space="0" w:color="auto"/>
                              </w:divBdr>
                              <w:divsChild>
                                <w:div w:id="1239100725">
                                  <w:marLeft w:val="0"/>
                                  <w:marRight w:val="0"/>
                                  <w:marTop w:val="0"/>
                                  <w:marBottom w:val="75"/>
                                  <w:divBdr>
                                    <w:top w:val="none" w:sz="0" w:space="0" w:color="auto"/>
                                    <w:left w:val="none" w:sz="0" w:space="0" w:color="auto"/>
                                    <w:bottom w:val="none" w:sz="0" w:space="0" w:color="auto"/>
                                    <w:right w:val="none" w:sz="0" w:space="0" w:color="auto"/>
                                  </w:divBdr>
                                </w:div>
                                <w:div w:id="14469959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3457631">
                          <w:marLeft w:val="255"/>
                          <w:marRight w:val="0"/>
                          <w:marTop w:val="300"/>
                          <w:marBottom w:val="0"/>
                          <w:divBdr>
                            <w:top w:val="none" w:sz="0" w:space="0" w:color="auto"/>
                            <w:left w:val="none" w:sz="0" w:space="0" w:color="auto"/>
                            <w:bottom w:val="none" w:sz="0" w:space="0" w:color="auto"/>
                            <w:right w:val="none" w:sz="0" w:space="0" w:color="auto"/>
                          </w:divBdr>
                          <w:divsChild>
                            <w:div w:id="41443958">
                              <w:marLeft w:val="0"/>
                              <w:marRight w:val="0"/>
                              <w:marTop w:val="0"/>
                              <w:marBottom w:val="75"/>
                              <w:divBdr>
                                <w:top w:val="none" w:sz="0" w:space="0" w:color="auto"/>
                                <w:left w:val="none" w:sz="0" w:space="0" w:color="auto"/>
                                <w:bottom w:val="none" w:sz="0" w:space="0" w:color="auto"/>
                                <w:right w:val="none" w:sz="0" w:space="0" w:color="auto"/>
                              </w:divBdr>
                            </w:div>
                            <w:div w:id="1790927966">
                              <w:marLeft w:val="0"/>
                              <w:marRight w:val="0"/>
                              <w:marTop w:val="0"/>
                              <w:marBottom w:val="75"/>
                              <w:divBdr>
                                <w:top w:val="none" w:sz="0" w:space="0" w:color="auto"/>
                                <w:left w:val="none" w:sz="0" w:space="0" w:color="auto"/>
                                <w:bottom w:val="none" w:sz="0" w:space="0" w:color="auto"/>
                                <w:right w:val="none" w:sz="0" w:space="0" w:color="auto"/>
                              </w:divBdr>
                            </w:div>
                          </w:divsChild>
                        </w:div>
                        <w:div w:id="658460585">
                          <w:marLeft w:val="255"/>
                          <w:marRight w:val="0"/>
                          <w:marTop w:val="300"/>
                          <w:marBottom w:val="0"/>
                          <w:divBdr>
                            <w:top w:val="none" w:sz="0" w:space="0" w:color="auto"/>
                            <w:left w:val="none" w:sz="0" w:space="0" w:color="auto"/>
                            <w:bottom w:val="none" w:sz="0" w:space="0" w:color="auto"/>
                            <w:right w:val="none" w:sz="0" w:space="0" w:color="auto"/>
                          </w:divBdr>
                          <w:divsChild>
                            <w:div w:id="1445418057">
                              <w:marLeft w:val="0"/>
                              <w:marRight w:val="0"/>
                              <w:marTop w:val="0"/>
                              <w:marBottom w:val="75"/>
                              <w:divBdr>
                                <w:top w:val="none" w:sz="0" w:space="0" w:color="auto"/>
                                <w:left w:val="none" w:sz="0" w:space="0" w:color="auto"/>
                                <w:bottom w:val="none" w:sz="0" w:space="0" w:color="auto"/>
                                <w:right w:val="none" w:sz="0" w:space="0" w:color="auto"/>
                              </w:divBdr>
                            </w:div>
                            <w:div w:id="250353830">
                              <w:marLeft w:val="0"/>
                              <w:marRight w:val="0"/>
                              <w:marTop w:val="0"/>
                              <w:marBottom w:val="75"/>
                              <w:divBdr>
                                <w:top w:val="none" w:sz="0" w:space="0" w:color="auto"/>
                                <w:left w:val="none" w:sz="0" w:space="0" w:color="auto"/>
                                <w:bottom w:val="none" w:sz="0" w:space="0" w:color="auto"/>
                                <w:right w:val="none" w:sz="0" w:space="0" w:color="auto"/>
                              </w:divBdr>
                            </w:div>
                          </w:divsChild>
                        </w:div>
                        <w:div w:id="1386173024">
                          <w:marLeft w:val="255"/>
                          <w:marRight w:val="0"/>
                          <w:marTop w:val="300"/>
                          <w:marBottom w:val="0"/>
                          <w:divBdr>
                            <w:top w:val="none" w:sz="0" w:space="0" w:color="auto"/>
                            <w:left w:val="none" w:sz="0" w:space="0" w:color="auto"/>
                            <w:bottom w:val="none" w:sz="0" w:space="0" w:color="auto"/>
                            <w:right w:val="none" w:sz="0" w:space="0" w:color="auto"/>
                          </w:divBdr>
                          <w:divsChild>
                            <w:div w:id="455637429">
                              <w:marLeft w:val="0"/>
                              <w:marRight w:val="0"/>
                              <w:marTop w:val="0"/>
                              <w:marBottom w:val="75"/>
                              <w:divBdr>
                                <w:top w:val="none" w:sz="0" w:space="0" w:color="auto"/>
                                <w:left w:val="none" w:sz="0" w:space="0" w:color="auto"/>
                                <w:bottom w:val="none" w:sz="0" w:space="0" w:color="auto"/>
                                <w:right w:val="none" w:sz="0" w:space="0" w:color="auto"/>
                              </w:divBdr>
                            </w:div>
                            <w:div w:id="927421011">
                              <w:marLeft w:val="0"/>
                              <w:marRight w:val="0"/>
                              <w:marTop w:val="0"/>
                              <w:marBottom w:val="75"/>
                              <w:divBdr>
                                <w:top w:val="none" w:sz="0" w:space="0" w:color="auto"/>
                                <w:left w:val="none" w:sz="0" w:space="0" w:color="auto"/>
                                <w:bottom w:val="none" w:sz="0" w:space="0" w:color="auto"/>
                                <w:right w:val="none" w:sz="0" w:space="0" w:color="auto"/>
                              </w:divBdr>
                            </w:div>
                          </w:divsChild>
                        </w:div>
                        <w:div w:id="1599942152">
                          <w:marLeft w:val="255"/>
                          <w:marRight w:val="0"/>
                          <w:marTop w:val="300"/>
                          <w:marBottom w:val="0"/>
                          <w:divBdr>
                            <w:top w:val="none" w:sz="0" w:space="0" w:color="auto"/>
                            <w:left w:val="none" w:sz="0" w:space="0" w:color="auto"/>
                            <w:bottom w:val="none" w:sz="0" w:space="0" w:color="auto"/>
                            <w:right w:val="none" w:sz="0" w:space="0" w:color="auto"/>
                          </w:divBdr>
                          <w:divsChild>
                            <w:div w:id="1026979280">
                              <w:marLeft w:val="0"/>
                              <w:marRight w:val="0"/>
                              <w:marTop w:val="0"/>
                              <w:marBottom w:val="75"/>
                              <w:divBdr>
                                <w:top w:val="none" w:sz="0" w:space="0" w:color="auto"/>
                                <w:left w:val="none" w:sz="0" w:space="0" w:color="auto"/>
                                <w:bottom w:val="none" w:sz="0" w:space="0" w:color="auto"/>
                                <w:right w:val="none" w:sz="0" w:space="0" w:color="auto"/>
                              </w:divBdr>
                            </w:div>
                            <w:div w:id="1180044358">
                              <w:marLeft w:val="0"/>
                              <w:marRight w:val="0"/>
                              <w:marTop w:val="0"/>
                              <w:marBottom w:val="75"/>
                              <w:divBdr>
                                <w:top w:val="none" w:sz="0" w:space="0" w:color="auto"/>
                                <w:left w:val="none" w:sz="0" w:space="0" w:color="auto"/>
                                <w:bottom w:val="none" w:sz="0" w:space="0" w:color="auto"/>
                                <w:right w:val="none" w:sz="0" w:space="0" w:color="auto"/>
                              </w:divBdr>
                            </w:div>
                          </w:divsChild>
                        </w:div>
                        <w:div w:id="795219117">
                          <w:marLeft w:val="255"/>
                          <w:marRight w:val="0"/>
                          <w:marTop w:val="300"/>
                          <w:marBottom w:val="0"/>
                          <w:divBdr>
                            <w:top w:val="none" w:sz="0" w:space="0" w:color="auto"/>
                            <w:left w:val="none" w:sz="0" w:space="0" w:color="auto"/>
                            <w:bottom w:val="none" w:sz="0" w:space="0" w:color="auto"/>
                            <w:right w:val="none" w:sz="0" w:space="0" w:color="auto"/>
                          </w:divBdr>
                          <w:divsChild>
                            <w:div w:id="1904949130">
                              <w:marLeft w:val="0"/>
                              <w:marRight w:val="0"/>
                              <w:marTop w:val="0"/>
                              <w:marBottom w:val="75"/>
                              <w:divBdr>
                                <w:top w:val="none" w:sz="0" w:space="0" w:color="auto"/>
                                <w:left w:val="none" w:sz="0" w:space="0" w:color="auto"/>
                                <w:bottom w:val="none" w:sz="0" w:space="0" w:color="auto"/>
                                <w:right w:val="none" w:sz="0" w:space="0" w:color="auto"/>
                              </w:divBdr>
                            </w:div>
                            <w:div w:id="935209371">
                              <w:marLeft w:val="0"/>
                              <w:marRight w:val="0"/>
                              <w:marTop w:val="0"/>
                              <w:marBottom w:val="75"/>
                              <w:divBdr>
                                <w:top w:val="none" w:sz="0" w:space="0" w:color="auto"/>
                                <w:left w:val="none" w:sz="0" w:space="0" w:color="auto"/>
                                <w:bottom w:val="none" w:sz="0" w:space="0" w:color="auto"/>
                                <w:right w:val="none" w:sz="0" w:space="0" w:color="auto"/>
                              </w:divBdr>
                            </w:div>
                          </w:divsChild>
                        </w:div>
                        <w:div w:id="1357345613">
                          <w:marLeft w:val="255"/>
                          <w:marRight w:val="0"/>
                          <w:marTop w:val="300"/>
                          <w:marBottom w:val="0"/>
                          <w:divBdr>
                            <w:top w:val="none" w:sz="0" w:space="0" w:color="auto"/>
                            <w:left w:val="none" w:sz="0" w:space="0" w:color="auto"/>
                            <w:bottom w:val="none" w:sz="0" w:space="0" w:color="auto"/>
                            <w:right w:val="none" w:sz="0" w:space="0" w:color="auto"/>
                          </w:divBdr>
                          <w:divsChild>
                            <w:div w:id="742678473">
                              <w:marLeft w:val="0"/>
                              <w:marRight w:val="0"/>
                              <w:marTop w:val="0"/>
                              <w:marBottom w:val="75"/>
                              <w:divBdr>
                                <w:top w:val="none" w:sz="0" w:space="0" w:color="auto"/>
                                <w:left w:val="none" w:sz="0" w:space="0" w:color="auto"/>
                                <w:bottom w:val="none" w:sz="0" w:space="0" w:color="auto"/>
                                <w:right w:val="none" w:sz="0" w:space="0" w:color="auto"/>
                              </w:divBdr>
                            </w:div>
                            <w:div w:id="1115756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1560">
                      <w:marLeft w:val="255"/>
                      <w:marRight w:val="0"/>
                      <w:marTop w:val="300"/>
                      <w:marBottom w:val="0"/>
                      <w:divBdr>
                        <w:top w:val="none" w:sz="0" w:space="0" w:color="auto"/>
                        <w:left w:val="none" w:sz="0" w:space="0" w:color="auto"/>
                        <w:bottom w:val="none" w:sz="0" w:space="0" w:color="auto"/>
                        <w:right w:val="none" w:sz="0" w:space="0" w:color="auto"/>
                      </w:divBdr>
                      <w:divsChild>
                        <w:div w:id="980958097">
                          <w:marLeft w:val="0"/>
                          <w:marRight w:val="75"/>
                          <w:marTop w:val="300"/>
                          <w:marBottom w:val="0"/>
                          <w:divBdr>
                            <w:top w:val="none" w:sz="0" w:space="0" w:color="auto"/>
                            <w:left w:val="none" w:sz="0" w:space="0" w:color="auto"/>
                            <w:bottom w:val="none" w:sz="0" w:space="0" w:color="auto"/>
                            <w:right w:val="none" w:sz="0" w:space="0" w:color="auto"/>
                          </w:divBdr>
                        </w:div>
                        <w:div w:id="1051222728">
                          <w:marLeft w:val="0"/>
                          <w:marRight w:val="0"/>
                          <w:marTop w:val="0"/>
                          <w:marBottom w:val="300"/>
                          <w:divBdr>
                            <w:top w:val="none" w:sz="0" w:space="0" w:color="auto"/>
                            <w:left w:val="none" w:sz="0" w:space="0" w:color="auto"/>
                            <w:bottom w:val="none" w:sz="0" w:space="0" w:color="auto"/>
                            <w:right w:val="none" w:sz="0" w:space="0" w:color="auto"/>
                          </w:divBdr>
                        </w:div>
                        <w:div w:id="979190566">
                          <w:marLeft w:val="255"/>
                          <w:marRight w:val="0"/>
                          <w:marTop w:val="300"/>
                          <w:marBottom w:val="0"/>
                          <w:divBdr>
                            <w:top w:val="none" w:sz="0" w:space="0" w:color="auto"/>
                            <w:left w:val="none" w:sz="0" w:space="0" w:color="auto"/>
                            <w:bottom w:val="none" w:sz="0" w:space="0" w:color="auto"/>
                            <w:right w:val="none" w:sz="0" w:space="0" w:color="auto"/>
                          </w:divBdr>
                          <w:divsChild>
                            <w:div w:id="1010257093">
                              <w:marLeft w:val="0"/>
                              <w:marRight w:val="0"/>
                              <w:marTop w:val="0"/>
                              <w:marBottom w:val="75"/>
                              <w:divBdr>
                                <w:top w:val="none" w:sz="0" w:space="0" w:color="auto"/>
                                <w:left w:val="none" w:sz="0" w:space="0" w:color="auto"/>
                                <w:bottom w:val="none" w:sz="0" w:space="0" w:color="auto"/>
                                <w:right w:val="none" w:sz="0" w:space="0" w:color="auto"/>
                              </w:divBdr>
                            </w:div>
                            <w:div w:id="842234153">
                              <w:marLeft w:val="0"/>
                              <w:marRight w:val="0"/>
                              <w:marTop w:val="0"/>
                              <w:marBottom w:val="75"/>
                              <w:divBdr>
                                <w:top w:val="none" w:sz="0" w:space="0" w:color="auto"/>
                                <w:left w:val="none" w:sz="0" w:space="0" w:color="auto"/>
                                <w:bottom w:val="none" w:sz="0" w:space="0" w:color="auto"/>
                                <w:right w:val="none" w:sz="0" w:space="0" w:color="auto"/>
                              </w:divBdr>
                            </w:div>
                          </w:divsChild>
                        </w:div>
                        <w:div w:id="276984080">
                          <w:marLeft w:val="255"/>
                          <w:marRight w:val="0"/>
                          <w:marTop w:val="300"/>
                          <w:marBottom w:val="0"/>
                          <w:divBdr>
                            <w:top w:val="none" w:sz="0" w:space="0" w:color="auto"/>
                            <w:left w:val="none" w:sz="0" w:space="0" w:color="auto"/>
                            <w:bottom w:val="none" w:sz="0" w:space="0" w:color="auto"/>
                            <w:right w:val="none" w:sz="0" w:space="0" w:color="auto"/>
                          </w:divBdr>
                          <w:divsChild>
                            <w:div w:id="398138483">
                              <w:marLeft w:val="0"/>
                              <w:marRight w:val="0"/>
                              <w:marTop w:val="0"/>
                              <w:marBottom w:val="75"/>
                              <w:divBdr>
                                <w:top w:val="none" w:sz="0" w:space="0" w:color="auto"/>
                                <w:left w:val="none" w:sz="0" w:space="0" w:color="auto"/>
                                <w:bottom w:val="none" w:sz="0" w:space="0" w:color="auto"/>
                                <w:right w:val="none" w:sz="0" w:space="0" w:color="auto"/>
                              </w:divBdr>
                            </w:div>
                            <w:div w:id="1883864263">
                              <w:marLeft w:val="0"/>
                              <w:marRight w:val="0"/>
                              <w:marTop w:val="0"/>
                              <w:marBottom w:val="75"/>
                              <w:divBdr>
                                <w:top w:val="none" w:sz="0" w:space="0" w:color="auto"/>
                                <w:left w:val="none" w:sz="0" w:space="0" w:color="auto"/>
                                <w:bottom w:val="none" w:sz="0" w:space="0" w:color="auto"/>
                                <w:right w:val="none" w:sz="0" w:space="0" w:color="auto"/>
                              </w:divBdr>
                            </w:div>
                          </w:divsChild>
                        </w:div>
                        <w:div w:id="1141382722">
                          <w:marLeft w:val="255"/>
                          <w:marRight w:val="0"/>
                          <w:marTop w:val="300"/>
                          <w:marBottom w:val="0"/>
                          <w:divBdr>
                            <w:top w:val="none" w:sz="0" w:space="0" w:color="auto"/>
                            <w:left w:val="none" w:sz="0" w:space="0" w:color="auto"/>
                            <w:bottom w:val="none" w:sz="0" w:space="0" w:color="auto"/>
                            <w:right w:val="none" w:sz="0" w:space="0" w:color="auto"/>
                          </w:divBdr>
                          <w:divsChild>
                            <w:div w:id="377821840">
                              <w:marLeft w:val="0"/>
                              <w:marRight w:val="0"/>
                              <w:marTop w:val="0"/>
                              <w:marBottom w:val="75"/>
                              <w:divBdr>
                                <w:top w:val="none" w:sz="0" w:space="0" w:color="auto"/>
                                <w:left w:val="none" w:sz="0" w:space="0" w:color="auto"/>
                                <w:bottom w:val="none" w:sz="0" w:space="0" w:color="auto"/>
                                <w:right w:val="none" w:sz="0" w:space="0" w:color="auto"/>
                              </w:divBdr>
                            </w:div>
                            <w:div w:id="121271246">
                              <w:marLeft w:val="0"/>
                              <w:marRight w:val="0"/>
                              <w:marTop w:val="0"/>
                              <w:marBottom w:val="75"/>
                              <w:divBdr>
                                <w:top w:val="none" w:sz="0" w:space="0" w:color="auto"/>
                                <w:left w:val="none" w:sz="0" w:space="0" w:color="auto"/>
                                <w:bottom w:val="none" w:sz="0" w:space="0" w:color="auto"/>
                                <w:right w:val="none" w:sz="0" w:space="0" w:color="auto"/>
                              </w:divBdr>
                            </w:div>
                          </w:divsChild>
                        </w:div>
                        <w:div w:id="1821456381">
                          <w:marLeft w:val="255"/>
                          <w:marRight w:val="0"/>
                          <w:marTop w:val="300"/>
                          <w:marBottom w:val="0"/>
                          <w:divBdr>
                            <w:top w:val="none" w:sz="0" w:space="0" w:color="auto"/>
                            <w:left w:val="none" w:sz="0" w:space="0" w:color="auto"/>
                            <w:bottom w:val="none" w:sz="0" w:space="0" w:color="auto"/>
                            <w:right w:val="none" w:sz="0" w:space="0" w:color="auto"/>
                          </w:divBdr>
                          <w:divsChild>
                            <w:div w:id="1558738724">
                              <w:marLeft w:val="0"/>
                              <w:marRight w:val="0"/>
                              <w:marTop w:val="0"/>
                              <w:marBottom w:val="75"/>
                              <w:divBdr>
                                <w:top w:val="none" w:sz="0" w:space="0" w:color="auto"/>
                                <w:left w:val="none" w:sz="0" w:space="0" w:color="auto"/>
                                <w:bottom w:val="none" w:sz="0" w:space="0" w:color="auto"/>
                                <w:right w:val="none" w:sz="0" w:space="0" w:color="auto"/>
                              </w:divBdr>
                            </w:div>
                            <w:div w:id="1385255034">
                              <w:marLeft w:val="0"/>
                              <w:marRight w:val="0"/>
                              <w:marTop w:val="0"/>
                              <w:marBottom w:val="75"/>
                              <w:divBdr>
                                <w:top w:val="none" w:sz="0" w:space="0" w:color="auto"/>
                                <w:left w:val="none" w:sz="0" w:space="0" w:color="auto"/>
                                <w:bottom w:val="none" w:sz="0" w:space="0" w:color="auto"/>
                                <w:right w:val="none" w:sz="0" w:space="0" w:color="auto"/>
                              </w:divBdr>
                            </w:div>
                          </w:divsChild>
                        </w:div>
                        <w:div w:id="1178353671">
                          <w:marLeft w:val="255"/>
                          <w:marRight w:val="0"/>
                          <w:marTop w:val="300"/>
                          <w:marBottom w:val="0"/>
                          <w:divBdr>
                            <w:top w:val="none" w:sz="0" w:space="0" w:color="auto"/>
                            <w:left w:val="none" w:sz="0" w:space="0" w:color="auto"/>
                            <w:bottom w:val="none" w:sz="0" w:space="0" w:color="auto"/>
                            <w:right w:val="none" w:sz="0" w:space="0" w:color="auto"/>
                          </w:divBdr>
                          <w:divsChild>
                            <w:div w:id="1953898013">
                              <w:marLeft w:val="0"/>
                              <w:marRight w:val="0"/>
                              <w:marTop w:val="0"/>
                              <w:marBottom w:val="75"/>
                              <w:divBdr>
                                <w:top w:val="none" w:sz="0" w:space="0" w:color="auto"/>
                                <w:left w:val="none" w:sz="0" w:space="0" w:color="auto"/>
                                <w:bottom w:val="none" w:sz="0" w:space="0" w:color="auto"/>
                                <w:right w:val="none" w:sz="0" w:space="0" w:color="auto"/>
                              </w:divBdr>
                            </w:div>
                            <w:div w:id="1197087601">
                              <w:marLeft w:val="0"/>
                              <w:marRight w:val="0"/>
                              <w:marTop w:val="0"/>
                              <w:marBottom w:val="75"/>
                              <w:divBdr>
                                <w:top w:val="none" w:sz="0" w:space="0" w:color="auto"/>
                                <w:left w:val="none" w:sz="0" w:space="0" w:color="auto"/>
                                <w:bottom w:val="none" w:sz="0" w:space="0" w:color="auto"/>
                                <w:right w:val="none" w:sz="0" w:space="0" w:color="auto"/>
                              </w:divBdr>
                            </w:div>
                          </w:divsChild>
                        </w:div>
                        <w:div w:id="1596939159">
                          <w:marLeft w:val="255"/>
                          <w:marRight w:val="0"/>
                          <w:marTop w:val="300"/>
                          <w:marBottom w:val="0"/>
                          <w:divBdr>
                            <w:top w:val="none" w:sz="0" w:space="0" w:color="auto"/>
                            <w:left w:val="none" w:sz="0" w:space="0" w:color="auto"/>
                            <w:bottom w:val="none" w:sz="0" w:space="0" w:color="auto"/>
                            <w:right w:val="none" w:sz="0" w:space="0" w:color="auto"/>
                          </w:divBdr>
                          <w:divsChild>
                            <w:div w:id="1639921157">
                              <w:marLeft w:val="0"/>
                              <w:marRight w:val="0"/>
                              <w:marTop w:val="0"/>
                              <w:marBottom w:val="75"/>
                              <w:divBdr>
                                <w:top w:val="none" w:sz="0" w:space="0" w:color="auto"/>
                                <w:left w:val="none" w:sz="0" w:space="0" w:color="auto"/>
                                <w:bottom w:val="none" w:sz="0" w:space="0" w:color="auto"/>
                                <w:right w:val="none" w:sz="0" w:space="0" w:color="auto"/>
                              </w:divBdr>
                            </w:div>
                            <w:div w:id="1778216079">
                              <w:marLeft w:val="0"/>
                              <w:marRight w:val="0"/>
                              <w:marTop w:val="0"/>
                              <w:marBottom w:val="75"/>
                              <w:divBdr>
                                <w:top w:val="none" w:sz="0" w:space="0" w:color="auto"/>
                                <w:left w:val="none" w:sz="0" w:space="0" w:color="auto"/>
                                <w:bottom w:val="none" w:sz="0" w:space="0" w:color="auto"/>
                                <w:right w:val="none" w:sz="0" w:space="0" w:color="auto"/>
                              </w:divBdr>
                            </w:div>
                          </w:divsChild>
                        </w:div>
                        <w:div w:id="1378118149">
                          <w:marLeft w:val="255"/>
                          <w:marRight w:val="0"/>
                          <w:marTop w:val="300"/>
                          <w:marBottom w:val="0"/>
                          <w:divBdr>
                            <w:top w:val="none" w:sz="0" w:space="0" w:color="auto"/>
                            <w:left w:val="none" w:sz="0" w:space="0" w:color="auto"/>
                            <w:bottom w:val="none" w:sz="0" w:space="0" w:color="auto"/>
                            <w:right w:val="none" w:sz="0" w:space="0" w:color="auto"/>
                          </w:divBdr>
                          <w:divsChild>
                            <w:div w:id="1575898313">
                              <w:marLeft w:val="0"/>
                              <w:marRight w:val="0"/>
                              <w:marTop w:val="0"/>
                              <w:marBottom w:val="75"/>
                              <w:divBdr>
                                <w:top w:val="none" w:sz="0" w:space="0" w:color="auto"/>
                                <w:left w:val="none" w:sz="0" w:space="0" w:color="auto"/>
                                <w:bottom w:val="none" w:sz="0" w:space="0" w:color="auto"/>
                                <w:right w:val="none" w:sz="0" w:space="0" w:color="auto"/>
                              </w:divBdr>
                            </w:div>
                            <w:div w:id="1340348536">
                              <w:marLeft w:val="0"/>
                              <w:marRight w:val="0"/>
                              <w:marTop w:val="0"/>
                              <w:marBottom w:val="75"/>
                              <w:divBdr>
                                <w:top w:val="none" w:sz="0" w:space="0" w:color="auto"/>
                                <w:left w:val="none" w:sz="0" w:space="0" w:color="auto"/>
                                <w:bottom w:val="none" w:sz="0" w:space="0" w:color="auto"/>
                                <w:right w:val="none" w:sz="0" w:space="0" w:color="auto"/>
                              </w:divBdr>
                            </w:div>
                          </w:divsChild>
                        </w:div>
                        <w:div w:id="1263151785">
                          <w:marLeft w:val="255"/>
                          <w:marRight w:val="0"/>
                          <w:marTop w:val="300"/>
                          <w:marBottom w:val="0"/>
                          <w:divBdr>
                            <w:top w:val="none" w:sz="0" w:space="0" w:color="auto"/>
                            <w:left w:val="none" w:sz="0" w:space="0" w:color="auto"/>
                            <w:bottom w:val="none" w:sz="0" w:space="0" w:color="auto"/>
                            <w:right w:val="none" w:sz="0" w:space="0" w:color="auto"/>
                          </w:divBdr>
                          <w:divsChild>
                            <w:div w:id="1903783146">
                              <w:marLeft w:val="0"/>
                              <w:marRight w:val="0"/>
                              <w:marTop w:val="0"/>
                              <w:marBottom w:val="75"/>
                              <w:divBdr>
                                <w:top w:val="none" w:sz="0" w:space="0" w:color="auto"/>
                                <w:left w:val="none" w:sz="0" w:space="0" w:color="auto"/>
                                <w:bottom w:val="none" w:sz="0" w:space="0" w:color="auto"/>
                                <w:right w:val="none" w:sz="0" w:space="0" w:color="auto"/>
                              </w:divBdr>
                            </w:div>
                            <w:div w:id="1933706235">
                              <w:marLeft w:val="0"/>
                              <w:marRight w:val="0"/>
                              <w:marTop w:val="0"/>
                              <w:marBottom w:val="75"/>
                              <w:divBdr>
                                <w:top w:val="none" w:sz="0" w:space="0" w:color="auto"/>
                                <w:left w:val="none" w:sz="0" w:space="0" w:color="auto"/>
                                <w:bottom w:val="none" w:sz="0" w:space="0" w:color="auto"/>
                                <w:right w:val="none" w:sz="0" w:space="0" w:color="auto"/>
                              </w:divBdr>
                            </w:div>
                          </w:divsChild>
                        </w:div>
                        <w:div w:id="594628616">
                          <w:marLeft w:val="255"/>
                          <w:marRight w:val="0"/>
                          <w:marTop w:val="300"/>
                          <w:marBottom w:val="0"/>
                          <w:divBdr>
                            <w:top w:val="none" w:sz="0" w:space="0" w:color="auto"/>
                            <w:left w:val="none" w:sz="0" w:space="0" w:color="auto"/>
                            <w:bottom w:val="none" w:sz="0" w:space="0" w:color="auto"/>
                            <w:right w:val="none" w:sz="0" w:space="0" w:color="auto"/>
                          </w:divBdr>
                          <w:divsChild>
                            <w:div w:id="665397198">
                              <w:marLeft w:val="0"/>
                              <w:marRight w:val="0"/>
                              <w:marTop w:val="0"/>
                              <w:marBottom w:val="75"/>
                              <w:divBdr>
                                <w:top w:val="none" w:sz="0" w:space="0" w:color="auto"/>
                                <w:left w:val="none" w:sz="0" w:space="0" w:color="auto"/>
                                <w:bottom w:val="none" w:sz="0" w:space="0" w:color="auto"/>
                                <w:right w:val="none" w:sz="0" w:space="0" w:color="auto"/>
                              </w:divBdr>
                            </w:div>
                            <w:div w:id="606158416">
                              <w:marLeft w:val="0"/>
                              <w:marRight w:val="0"/>
                              <w:marTop w:val="0"/>
                              <w:marBottom w:val="75"/>
                              <w:divBdr>
                                <w:top w:val="none" w:sz="0" w:space="0" w:color="auto"/>
                                <w:left w:val="none" w:sz="0" w:space="0" w:color="auto"/>
                                <w:bottom w:val="none" w:sz="0" w:space="0" w:color="auto"/>
                                <w:right w:val="none" w:sz="0" w:space="0" w:color="auto"/>
                              </w:divBdr>
                            </w:div>
                          </w:divsChild>
                        </w:div>
                        <w:div w:id="1199050458">
                          <w:marLeft w:val="255"/>
                          <w:marRight w:val="0"/>
                          <w:marTop w:val="300"/>
                          <w:marBottom w:val="0"/>
                          <w:divBdr>
                            <w:top w:val="none" w:sz="0" w:space="0" w:color="auto"/>
                            <w:left w:val="none" w:sz="0" w:space="0" w:color="auto"/>
                            <w:bottom w:val="none" w:sz="0" w:space="0" w:color="auto"/>
                            <w:right w:val="none" w:sz="0" w:space="0" w:color="auto"/>
                          </w:divBdr>
                          <w:divsChild>
                            <w:div w:id="1855266348">
                              <w:marLeft w:val="0"/>
                              <w:marRight w:val="0"/>
                              <w:marTop w:val="0"/>
                              <w:marBottom w:val="75"/>
                              <w:divBdr>
                                <w:top w:val="none" w:sz="0" w:space="0" w:color="auto"/>
                                <w:left w:val="none" w:sz="0" w:space="0" w:color="auto"/>
                                <w:bottom w:val="none" w:sz="0" w:space="0" w:color="auto"/>
                                <w:right w:val="none" w:sz="0" w:space="0" w:color="auto"/>
                              </w:divBdr>
                            </w:div>
                            <w:div w:id="235096338">
                              <w:marLeft w:val="0"/>
                              <w:marRight w:val="0"/>
                              <w:marTop w:val="0"/>
                              <w:marBottom w:val="75"/>
                              <w:divBdr>
                                <w:top w:val="none" w:sz="0" w:space="0" w:color="auto"/>
                                <w:left w:val="none" w:sz="0" w:space="0" w:color="auto"/>
                                <w:bottom w:val="none" w:sz="0" w:space="0" w:color="auto"/>
                                <w:right w:val="none" w:sz="0" w:space="0" w:color="auto"/>
                              </w:divBdr>
                            </w:div>
                          </w:divsChild>
                        </w:div>
                        <w:div w:id="1963342067">
                          <w:marLeft w:val="255"/>
                          <w:marRight w:val="0"/>
                          <w:marTop w:val="300"/>
                          <w:marBottom w:val="0"/>
                          <w:divBdr>
                            <w:top w:val="none" w:sz="0" w:space="0" w:color="auto"/>
                            <w:left w:val="none" w:sz="0" w:space="0" w:color="auto"/>
                            <w:bottom w:val="none" w:sz="0" w:space="0" w:color="auto"/>
                            <w:right w:val="none" w:sz="0" w:space="0" w:color="auto"/>
                          </w:divBdr>
                          <w:divsChild>
                            <w:div w:id="1056977462">
                              <w:marLeft w:val="0"/>
                              <w:marRight w:val="0"/>
                              <w:marTop w:val="0"/>
                              <w:marBottom w:val="75"/>
                              <w:divBdr>
                                <w:top w:val="none" w:sz="0" w:space="0" w:color="auto"/>
                                <w:left w:val="none" w:sz="0" w:space="0" w:color="auto"/>
                                <w:bottom w:val="none" w:sz="0" w:space="0" w:color="auto"/>
                                <w:right w:val="none" w:sz="0" w:space="0" w:color="auto"/>
                              </w:divBdr>
                            </w:div>
                            <w:div w:id="1743286613">
                              <w:marLeft w:val="0"/>
                              <w:marRight w:val="0"/>
                              <w:marTop w:val="0"/>
                              <w:marBottom w:val="75"/>
                              <w:divBdr>
                                <w:top w:val="none" w:sz="0" w:space="0" w:color="auto"/>
                                <w:left w:val="none" w:sz="0" w:space="0" w:color="auto"/>
                                <w:bottom w:val="none" w:sz="0" w:space="0" w:color="auto"/>
                                <w:right w:val="none" w:sz="0" w:space="0" w:color="auto"/>
                              </w:divBdr>
                            </w:div>
                          </w:divsChild>
                        </w:div>
                        <w:div w:id="451680288">
                          <w:marLeft w:val="255"/>
                          <w:marRight w:val="0"/>
                          <w:marTop w:val="300"/>
                          <w:marBottom w:val="0"/>
                          <w:divBdr>
                            <w:top w:val="none" w:sz="0" w:space="0" w:color="auto"/>
                            <w:left w:val="none" w:sz="0" w:space="0" w:color="auto"/>
                            <w:bottom w:val="none" w:sz="0" w:space="0" w:color="auto"/>
                            <w:right w:val="none" w:sz="0" w:space="0" w:color="auto"/>
                          </w:divBdr>
                          <w:divsChild>
                            <w:div w:id="1598324733">
                              <w:marLeft w:val="0"/>
                              <w:marRight w:val="0"/>
                              <w:marTop w:val="0"/>
                              <w:marBottom w:val="75"/>
                              <w:divBdr>
                                <w:top w:val="none" w:sz="0" w:space="0" w:color="auto"/>
                                <w:left w:val="none" w:sz="0" w:space="0" w:color="auto"/>
                                <w:bottom w:val="none" w:sz="0" w:space="0" w:color="auto"/>
                                <w:right w:val="none" w:sz="0" w:space="0" w:color="auto"/>
                              </w:divBdr>
                            </w:div>
                            <w:div w:id="866068086">
                              <w:marLeft w:val="0"/>
                              <w:marRight w:val="0"/>
                              <w:marTop w:val="0"/>
                              <w:marBottom w:val="75"/>
                              <w:divBdr>
                                <w:top w:val="none" w:sz="0" w:space="0" w:color="auto"/>
                                <w:left w:val="none" w:sz="0" w:space="0" w:color="auto"/>
                                <w:bottom w:val="none" w:sz="0" w:space="0" w:color="auto"/>
                                <w:right w:val="none" w:sz="0" w:space="0" w:color="auto"/>
                              </w:divBdr>
                            </w:div>
                          </w:divsChild>
                        </w:div>
                        <w:div w:id="495611171">
                          <w:marLeft w:val="255"/>
                          <w:marRight w:val="0"/>
                          <w:marTop w:val="300"/>
                          <w:marBottom w:val="0"/>
                          <w:divBdr>
                            <w:top w:val="none" w:sz="0" w:space="0" w:color="auto"/>
                            <w:left w:val="none" w:sz="0" w:space="0" w:color="auto"/>
                            <w:bottom w:val="none" w:sz="0" w:space="0" w:color="auto"/>
                            <w:right w:val="none" w:sz="0" w:space="0" w:color="auto"/>
                          </w:divBdr>
                          <w:divsChild>
                            <w:div w:id="616062274">
                              <w:marLeft w:val="0"/>
                              <w:marRight w:val="0"/>
                              <w:marTop w:val="0"/>
                              <w:marBottom w:val="75"/>
                              <w:divBdr>
                                <w:top w:val="none" w:sz="0" w:space="0" w:color="auto"/>
                                <w:left w:val="none" w:sz="0" w:space="0" w:color="auto"/>
                                <w:bottom w:val="none" w:sz="0" w:space="0" w:color="auto"/>
                                <w:right w:val="none" w:sz="0" w:space="0" w:color="auto"/>
                              </w:divBdr>
                            </w:div>
                            <w:div w:id="1138914476">
                              <w:marLeft w:val="0"/>
                              <w:marRight w:val="0"/>
                              <w:marTop w:val="0"/>
                              <w:marBottom w:val="75"/>
                              <w:divBdr>
                                <w:top w:val="none" w:sz="0" w:space="0" w:color="auto"/>
                                <w:left w:val="none" w:sz="0" w:space="0" w:color="auto"/>
                                <w:bottom w:val="none" w:sz="0" w:space="0" w:color="auto"/>
                                <w:right w:val="none" w:sz="0" w:space="0" w:color="auto"/>
                              </w:divBdr>
                            </w:div>
                          </w:divsChild>
                        </w:div>
                        <w:div w:id="1607300984">
                          <w:marLeft w:val="255"/>
                          <w:marRight w:val="0"/>
                          <w:marTop w:val="300"/>
                          <w:marBottom w:val="0"/>
                          <w:divBdr>
                            <w:top w:val="none" w:sz="0" w:space="0" w:color="auto"/>
                            <w:left w:val="none" w:sz="0" w:space="0" w:color="auto"/>
                            <w:bottom w:val="none" w:sz="0" w:space="0" w:color="auto"/>
                            <w:right w:val="none" w:sz="0" w:space="0" w:color="auto"/>
                          </w:divBdr>
                          <w:divsChild>
                            <w:div w:id="2108503089">
                              <w:marLeft w:val="0"/>
                              <w:marRight w:val="0"/>
                              <w:marTop w:val="0"/>
                              <w:marBottom w:val="75"/>
                              <w:divBdr>
                                <w:top w:val="none" w:sz="0" w:space="0" w:color="auto"/>
                                <w:left w:val="none" w:sz="0" w:space="0" w:color="auto"/>
                                <w:bottom w:val="none" w:sz="0" w:space="0" w:color="auto"/>
                                <w:right w:val="none" w:sz="0" w:space="0" w:color="auto"/>
                              </w:divBdr>
                            </w:div>
                            <w:div w:id="1139153240">
                              <w:marLeft w:val="0"/>
                              <w:marRight w:val="0"/>
                              <w:marTop w:val="0"/>
                              <w:marBottom w:val="75"/>
                              <w:divBdr>
                                <w:top w:val="none" w:sz="0" w:space="0" w:color="auto"/>
                                <w:left w:val="none" w:sz="0" w:space="0" w:color="auto"/>
                                <w:bottom w:val="none" w:sz="0" w:space="0" w:color="auto"/>
                                <w:right w:val="none" w:sz="0" w:space="0" w:color="auto"/>
                              </w:divBdr>
                            </w:div>
                          </w:divsChild>
                        </w:div>
                        <w:div w:id="701394940">
                          <w:marLeft w:val="255"/>
                          <w:marRight w:val="0"/>
                          <w:marTop w:val="300"/>
                          <w:marBottom w:val="0"/>
                          <w:divBdr>
                            <w:top w:val="none" w:sz="0" w:space="0" w:color="auto"/>
                            <w:left w:val="none" w:sz="0" w:space="0" w:color="auto"/>
                            <w:bottom w:val="none" w:sz="0" w:space="0" w:color="auto"/>
                            <w:right w:val="none" w:sz="0" w:space="0" w:color="auto"/>
                          </w:divBdr>
                          <w:divsChild>
                            <w:div w:id="1714884116">
                              <w:marLeft w:val="0"/>
                              <w:marRight w:val="0"/>
                              <w:marTop w:val="0"/>
                              <w:marBottom w:val="75"/>
                              <w:divBdr>
                                <w:top w:val="none" w:sz="0" w:space="0" w:color="auto"/>
                                <w:left w:val="none" w:sz="0" w:space="0" w:color="auto"/>
                                <w:bottom w:val="none" w:sz="0" w:space="0" w:color="auto"/>
                                <w:right w:val="none" w:sz="0" w:space="0" w:color="auto"/>
                              </w:divBdr>
                            </w:div>
                            <w:div w:id="337660567">
                              <w:marLeft w:val="0"/>
                              <w:marRight w:val="0"/>
                              <w:marTop w:val="0"/>
                              <w:marBottom w:val="75"/>
                              <w:divBdr>
                                <w:top w:val="none" w:sz="0" w:space="0" w:color="auto"/>
                                <w:left w:val="none" w:sz="0" w:space="0" w:color="auto"/>
                                <w:bottom w:val="none" w:sz="0" w:space="0" w:color="auto"/>
                                <w:right w:val="none" w:sz="0" w:space="0" w:color="auto"/>
                              </w:divBdr>
                            </w:div>
                          </w:divsChild>
                        </w:div>
                        <w:div w:id="290017345">
                          <w:marLeft w:val="255"/>
                          <w:marRight w:val="0"/>
                          <w:marTop w:val="300"/>
                          <w:marBottom w:val="0"/>
                          <w:divBdr>
                            <w:top w:val="none" w:sz="0" w:space="0" w:color="auto"/>
                            <w:left w:val="none" w:sz="0" w:space="0" w:color="auto"/>
                            <w:bottom w:val="none" w:sz="0" w:space="0" w:color="auto"/>
                            <w:right w:val="none" w:sz="0" w:space="0" w:color="auto"/>
                          </w:divBdr>
                          <w:divsChild>
                            <w:div w:id="1370643093">
                              <w:marLeft w:val="0"/>
                              <w:marRight w:val="0"/>
                              <w:marTop w:val="0"/>
                              <w:marBottom w:val="75"/>
                              <w:divBdr>
                                <w:top w:val="none" w:sz="0" w:space="0" w:color="auto"/>
                                <w:left w:val="none" w:sz="0" w:space="0" w:color="auto"/>
                                <w:bottom w:val="none" w:sz="0" w:space="0" w:color="auto"/>
                                <w:right w:val="none" w:sz="0" w:space="0" w:color="auto"/>
                              </w:divBdr>
                            </w:div>
                            <w:div w:id="898516497">
                              <w:marLeft w:val="0"/>
                              <w:marRight w:val="0"/>
                              <w:marTop w:val="0"/>
                              <w:marBottom w:val="75"/>
                              <w:divBdr>
                                <w:top w:val="none" w:sz="0" w:space="0" w:color="auto"/>
                                <w:left w:val="none" w:sz="0" w:space="0" w:color="auto"/>
                                <w:bottom w:val="none" w:sz="0" w:space="0" w:color="auto"/>
                                <w:right w:val="none" w:sz="0" w:space="0" w:color="auto"/>
                              </w:divBdr>
                            </w:div>
                          </w:divsChild>
                        </w:div>
                        <w:div w:id="1639728135">
                          <w:marLeft w:val="255"/>
                          <w:marRight w:val="0"/>
                          <w:marTop w:val="300"/>
                          <w:marBottom w:val="0"/>
                          <w:divBdr>
                            <w:top w:val="none" w:sz="0" w:space="0" w:color="auto"/>
                            <w:left w:val="none" w:sz="0" w:space="0" w:color="auto"/>
                            <w:bottom w:val="none" w:sz="0" w:space="0" w:color="auto"/>
                            <w:right w:val="none" w:sz="0" w:space="0" w:color="auto"/>
                          </w:divBdr>
                          <w:divsChild>
                            <w:div w:id="2046520200">
                              <w:marLeft w:val="0"/>
                              <w:marRight w:val="0"/>
                              <w:marTop w:val="0"/>
                              <w:marBottom w:val="75"/>
                              <w:divBdr>
                                <w:top w:val="none" w:sz="0" w:space="0" w:color="auto"/>
                                <w:left w:val="none" w:sz="0" w:space="0" w:color="auto"/>
                                <w:bottom w:val="none" w:sz="0" w:space="0" w:color="auto"/>
                                <w:right w:val="none" w:sz="0" w:space="0" w:color="auto"/>
                              </w:divBdr>
                            </w:div>
                            <w:div w:id="1919054915">
                              <w:marLeft w:val="0"/>
                              <w:marRight w:val="0"/>
                              <w:marTop w:val="0"/>
                              <w:marBottom w:val="75"/>
                              <w:divBdr>
                                <w:top w:val="none" w:sz="0" w:space="0" w:color="auto"/>
                                <w:left w:val="none" w:sz="0" w:space="0" w:color="auto"/>
                                <w:bottom w:val="none" w:sz="0" w:space="0" w:color="auto"/>
                                <w:right w:val="none" w:sz="0" w:space="0" w:color="auto"/>
                              </w:divBdr>
                            </w:div>
                          </w:divsChild>
                        </w:div>
                        <w:div w:id="1791390730">
                          <w:marLeft w:val="255"/>
                          <w:marRight w:val="0"/>
                          <w:marTop w:val="300"/>
                          <w:marBottom w:val="0"/>
                          <w:divBdr>
                            <w:top w:val="none" w:sz="0" w:space="0" w:color="auto"/>
                            <w:left w:val="none" w:sz="0" w:space="0" w:color="auto"/>
                            <w:bottom w:val="none" w:sz="0" w:space="0" w:color="auto"/>
                            <w:right w:val="none" w:sz="0" w:space="0" w:color="auto"/>
                          </w:divBdr>
                          <w:divsChild>
                            <w:div w:id="1597983066">
                              <w:marLeft w:val="0"/>
                              <w:marRight w:val="0"/>
                              <w:marTop w:val="0"/>
                              <w:marBottom w:val="75"/>
                              <w:divBdr>
                                <w:top w:val="none" w:sz="0" w:space="0" w:color="auto"/>
                                <w:left w:val="none" w:sz="0" w:space="0" w:color="auto"/>
                                <w:bottom w:val="none" w:sz="0" w:space="0" w:color="auto"/>
                                <w:right w:val="none" w:sz="0" w:space="0" w:color="auto"/>
                              </w:divBdr>
                            </w:div>
                            <w:div w:id="517087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6834863">
                      <w:marLeft w:val="255"/>
                      <w:marRight w:val="0"/>
                      <w:marTop w:val="300"/>
                      <w:marBottom w:val="0"/>
                      <w:divBdr>
                        <w:top w:val="none" w:sz="0" w:space="0" w:color="auto"/>
                        <w:left w:val="none" w:sz="0" w:space="0" w:color="auto"/>
                        <w:bottom w:val="none" w:sz="0" w:space="0" w:color="auto"/>
                        <w:right w:val="none" w:sz="0" w:space="0" w:color="auto"/>
                      </w:divBdr>
                      <w:divsChild>
                        <w:div w:id="210116063">
                          <w:marLeft w:val="0"/>
                          <w:marRight w:val="75"/>
                          <w:marTop w:val="300"/>
                          <w:marBottom w:val="0"/>
                          <w:divBdr>
                            <w:top w:val="none" w:sz="0" w:space="0" w:color="auto"/>
                            <w:left w:val="none" w:sz="0" w:space="0" w:color="auto"/>
                            <w:bottom w:val="none" w:sz="0" w:space="0" w:color="auto"/>
                            <w:right w:val="none" w:sz="0" w:space="0" w:color="auto"/>
                          </w:divBdr>
                        </w:div>
                        <w:div w:id="134493627">
                          <w:marLeft w:val="0"/>
                          <w:marRight w:val="0"/>
                          <w:marTop w:val="0"/>
                          <w:marBottom w:val="300"/>
                          <w:divBdr>
                            <w:top w:val="none" w:sz="0" w:space="0" w:color="auto"/>
                            <w:left w:val="none" w:sz="0" w:space="0" w:color="auto"/>
                            <w:bottom w:val="none" w:sz="0" w:space="0" w:color="auto"/>
                            <w:right w:val="none" w:sz="0" w:space="0" w:color="auto"/>
                          </w:divBdr>
                        </w:div>
                        <w:div w:id="1234042952">
                          <w:marLeft w:val="255"/>
                          <w:marRight w:val="0"/>
                          <w:marTop w:val="300"/>
                          <w:marBottom w:val="0"/>
                          <w:divBdr>
                            <w:top w:val="none" w:sz="0" w:space="0" w:color="auto"/>
                            <w:left w:val="none" w:sz="0" w:space="0" w:color="auto"/>
                            <w:bottom w:val="none" w:sz="0" w:space="0" w:color="auto"/>
                            <w:right w:val="none" w:sz="0" w:space="0" w:color="auto"/>
                          </w:divBdr>
                          <w:divsChild>
                            <w:div w:id="1675063934">
                              <w:marLeft w:val="0"/>
                              <w:marRight w:val="0"/>
                              <w:marTop w:val="0"/>
                              <w:marBottom w:val="75"/>
                              <w:divBdr>
                                <w:top w:val="none" w:sz="0" w:space="0" w:color="auto"/>
                                <w:left w:val="none" w:sz="0" w:space="0" w:color="auto"/>
                                <w:bottom w:val="none" w:sz="0" w:space="0" w:color="auto"/>
                                <w:right w:val="none" w:sz="0" w:space="0" w:color="auto"/>
                              </w:divBdr>
                            </w:div>
                            <w:div w:id="2095279707">
                              <w:marLeft w:val="0"/>
                              <w:marRight w:val="0"/>
                              <w:marTop w:val="0"/>
                              <w:marBottom w:val="75"/>
                              <w:divBdr>
                                <w:top w:val="none" w:sz="0" w:space="0" w:color="auto"/>
                                <w:left w:val="none" w:sz="0" w:space="0" w:color="auto"/>
                                <w:bottom w:val="none" w:sz="0" w:space="0" w:color="auto"/>
                                <w:right w:val="none" w:sz="0" w:space="0" w:color="auto"/>
                              </w:divBdr>
                            </w:div>
                          </w:divsChild>
                        </w:div>
                        <w:div w:id="715197517">
                          <w:marLeft w:val="255"/>
                          <w:marRight w:val="0"/>
                          <w:marTop w:val="300"/>
                          <w:marBottom w:val="0"/>
                          <w:divBdr>
                            <w:top w:val="none" w:sz="0" w:space="0" w:color="auto"/>
                            <w:left w:val="none" w:sz="0" w:space="0" w:color="auto"/>
                            <w:bottom w:val="none" w:sz="0" w:space="0" w:color="auto"/>
                            <w:right w:val="none" w:sz="0" w:space="0" w:color="auto"/>
                          </w:divBdr>
                          <w:divsChild>
                            <w:div w:id="1562863904">
                              <w:marLeft w:val="0"/>
                              <w:marRight w:val="0"/>
                              <w:marTop w:val="0"/>
                              <w:marBottom w:val="75"/>
                              <w:divBdr>
                                <w:top w:val="none" w:sz="0" w:space="0" w:color="auto"/>
                                <w:left w:val="none" w:sz="0" w:space="0" w:color="auto"/>
                                <w:bottom w:val="none" w:sz="0" w:space="0" w:color="auto"/>
                                <w:right w:val="none" w:sz="0" w:space="0" w:color="auto"/>
                              </w:divBdr>
                            </w:div>
                            <w:div w:id="659115755">
                              <w:marLeft w:val="0"/>
                              <w:marRight w:val="0"/>
                              <w:marTop w:val="0"/>
                              <w:marBottom w:val="75"/>
                              <w:divBdr>
                                <w:top w:val="none" w:sz="0" w:space="0" w:color="auto"/>
                                <w:left w:val="none" w:sz="0" w:space="0" w:color="auto"/>
                                <w:bottom w:val="none" w:sz="0" w:space="0" w:color="auto"/>
                                <w:right w:val="none" w:sz="0" w:space="0" w:color="auto"/>
                              </w:divBdr>
                            </w:div>
                          </w:divsChild>
                        </w:div>
                        <w:div w:id="867986533">
                          <w:marLeft w:val="255"/>
                          <w:marRight w:val="0"/>
                          <w:marTop w:val="300"/>
                          <w:marBottom w:val="0"/>
                          <w:divBdr>
                            <w:top w:val="none" w:sz="0" w:space="0" w:color="auto"/>
                            <w:left w:val="none" w:sz="0" w:space="0" w:color="auto"/>
                            <w:bottom w:val="none" w:sz="0" w:space="0" w:color="auto"/>
                            <w:right w:val="none" w:sz="0" w:space="0" w:color="auto"/>
                          </w:divBdr>
                          <w:divsChild>
                            <w:div w:id="1769764625">
                              <w:marLeft w:val="0"/>
                              <w:marRight w:val="0"/>
                              <w:marTop w:val="0"/>
                              <w:marBottom w:val="75"/>
                              <w:divBdr>
                                <w:top w:val="none" w:sz="0" w:space="0" w:color="auto"/>
                                <w:left w:val="none" w:sz="0" w:space="0" w:color="auto"/>
                                <w:bottom w:val="none" w:sz="0" w:space="0" w:color="auto"/>
                                <w:right w:val="none" w:sz="0" w:space="0" w:color="auto"/>
                              </w:divBdr>
                            </w:div>
                            <w:div w:id="1845704462">
                              <w:marLeft w:val="0"/>
                              <w:marRight w:val="0"/>
                              <w:marTop w:val="0"/>
                              <w:marBottom w:val="75"/>
                              <w:divBdr>
                                <w:top w:val="none" w:sz="0" w:space="0" w:color="auto"/>
                                <w:left w:val="none" w:sz="0" w:space="0" w:color="auto"/>
                                <w:bottom w:val="none" w:sz="0" w:space="0" w:color="auto"/>
                                <w:right w:val="none" w:sz="0" w:space="0" w:color="auto"/>
                              </w:divBdr>
                            </w:div>
                          </w:divsChild>
                        </w:div>
                        <w:div w:id="1732001075">
                          <w:marLeft w:val="255"/>
                          <w:marRight w:val="0"/>
                          <w:marTop w:val="300"/>
                          <w:marBottom w:val="0"/>
                          <w:divBdr>
                            <w:top w:val="none" w:sz="0" w:space="0" w:color="auto"/>
                            <w:left w:val="none" w:sz="0" w:space="0" w:color="auto"/>
                            <w:bottom w:val="none" w:sz="0" w:space="0" w:color="auto"/>
                            <w:right w:val="none" w:sz="0" w:space="0" w:color="auto"/>
                          </w:divBdr>
                          <w:divsChild>
                            <w:div w:id="65231364">
                              <w:marLeft w:val="0"/>
                              <w:marRight w:val="0"/>
                              <w:marTop w:val="0"/>
                              <w:marBottom w:val="75"/>
                              <w:divBdr>
                                <w:top w:val="none" w:sz="0" w:space="0" w:color="auto"/>
                                <w:left w:val="none" w:sz="0" w:space="0" w:color="auto"/>
                                <w:bottom w:val="none" w:sz="0" w:space="0" w:color="auto"/>
                                <w:right w:val="none" w:sz="0" w:space="0" w:color="auto"/>
                              </w:divBdr>
                            </w:div>
                            <w:div w:id="1627151352">
                              <w:marLeft w:val="0"/>
                              <w:marRight w:val="0"/>
                              <w:marTop w:val="0"/>
                              <w:marBottom w:val="75"/>
                              <w:divBdr>
                                <w:top w:val="none" w:sz="0" w:space="0" w:color="auto"/>
                                <w:left w:val="none" w:sz="0" w:space="0" w:color="auto"/>
                                <w:bottom w:val="none" w:sz="0" w:space="0" w:color="auto"/>
                                <w:right w:val="none" w:sz="0" w:space="0" w:color="auto"/>
                              </w:divBdr>
                            </w:div>
                          </w:divsChild>
                        </w:div>
                        <w:div w:id="1493331857">
                          <w:marLeft w:val="255"/>
                          <w:marRight w:val="0"/>
                          <w:marTop w:val="300"/>
                          <w:marBottom w:val="0"/>
                          <w:divBdr>
                            <w:top w:val="none" w:sz="0" w:space="0" w:color="auto"/>
                            <w:left w:val="none" w:sz="0" w:space="0" w:color="auto"/>
                            <w:bottom w:val="none" w:sz="0" w:space="0" w:color="auto"/>
                            <w:right w:val="none" w:sz="0" w:space="0" w:color="auto"/>
                          </w:divBdr>
                          <w:divsChild>
                            <w:div w:id="1895043653">
                              <w:marLeft w:val="0"/>
                              <w:marRight w:val="0"/>
                              <w:marTop w:val="0"/>
                              <w:marBottom w:val="75"/>
                              <w:divBdr>
                                <w:top w:val="none" w:sz="0" w:space="0" w:color="auto"/>
                                <w:left w:val="none" w:sz="0" w:space="0" w:color="auto"/>
                                <w:bottom w:val="none" w:sz="0" w:space="0" w:color="auto"/>
                                <w:right w:val="none" w:sz="0" w:space="0" w:color="auto"/>
                              </w:divBdr>
                            </w:div>
                            <w:div w:id="1759516131">
                              <w:marLeft w:val="0"/>
                              <w:marRight w:val="0"/>
                              <w:marTop w:val="0"/>
                              <w:marBottom w:val="75"/>
                              <w:divBdr>
                                <w:top w:val="none" w:sz="0" w:space="0" w:color="auto"/>
                                <w:left w:val="none" w:sz="0" w:space="0" w:color="auto"/>
                                <w:bottom w:val="none" w:sz="0" w:space="0" w:color="auto"/>
                                <w:right w:val="none" w:sz="0" w:space="0" w:color="auto"/>
                              </w:divBdr>
                            </w:div>
                            <w:div w:id="861435782">
                              <w:marLeft w:val="255"/>
                              <w:marRight w:val="0"/>
                              <w:marTop w:val="0"/>
                              <w:marBottom w:val="75"/>
                              <w:divBdr>
                                <w:top w:val="none" w:sz="0" w:space="0" w:color="auto"/>
                                <w:left w:val="none" w:sz="0" w:space="0" w:color="auto"/>
                                <w:bottom w:val="none" w:sz="0" w:space="0" w:color="auto"/>
                                <w:right w:val="none" w:sz="0" w:space="0" w:color="auto"/>
                              </w:divBdr>
                              <w:divsChild>
                                <w:div w:id="992490213">
                                  <w:marLeft w:val="0"/>
                                  <w:marRight w:val="0"/>
                                  <w:marTop w:val="0"/>
                                  <w:marBottom w:val="75"/>
                                  <w:divBdr>
                                    <w:top w:val="none" w:sz="0" w:space="0" w:color="auto"/>
                                    <w:left w:val="none" w:sz="0" w:space="0" w:color="auto"/>
                                    <w:bottom w:val="none" w:sz="0" w:space="0" w:color="auto"/>
                                    <w:right w:val="none" w:sz="0" w:space="0" w:color="auto"/>
                                  </w:divBdr>
                                </w:div>
                                <w:div w:id="389111717">
                                  <w:marLeft w:val="0"/>
                                  <w:marRight w:val="0"/>
                                  <w:marTop w:val="0"/>
                                  <w:marBottom w:val="75"/>
                                  <w:divBdr>
                                    <w:top w:val="none" w:sz="0" w:space="0" w:color="auto"/>
                                    <w:left w:val="none" w:sz="0" w:space="0" w:color="auto"/>
                                    <w:bottom w:val="none" w:sz="0" w:space="0" w:color="auto"/>
                                    <w:right w:val="none" w:sz="0" w:space="0" w:color="auto"/>
                                  </w:divBdr>
                                </w:div>
                                <w:div w:id="999967522">
                                  <w:marLeft w:val="255"/>
                                  <w:marRight w:val="0"/>
                                  <w:marTop w:val="225"/>
                                  <w:marBottom w:val="75"/>
                                  <w:divBdr>
                                    <w:top w:val="none" w:sz="0" w:space="0" w:color="auto"/>
                                    <w:left w:val="none" w:sz="0" w:space="0" w:color="auto"/>
                                    <w:bottom w:val="none" w:sz="0" w:space="0" w:color="auto"/>
                                    <w:right w:val="none" w:sz="0" w:space="0" w:color="auto"/>
                                  </w:divBdr>
                                  <w:divsChild>
                                    <w:div w:id="1730692033">
                                      <w:marLeft w:val="0"/>
                                      <w:marRight w:val="0"/>
                                      <w:marTop w:val="0"/>
                                      <w:marBottom w:val="75"/>
                                      <w:divBdr>
                                        <w:top w:val="none" w:sz="0" w:space="0" w:color="auto"/>
                                        <w:left w:val="none" w:sz="0" w:space="0" w:color="auto"/>
                                        <w:bottom w:val="none" w:sz="0" w:space="0" w:color="auto"/>
                                        <w:right w:val="none" w:sz="0" w:space="0" w:color="auto"/>
                                      </w:divBdr>
                                    </w:div>
                                    <w:div w:id="1712916519">
                                      <w:marLeft w:val="0"/>
                                      <w:marRight w:val="0"/>
                                      <w:marTop w:val="0"/>
                                      <w:marBottom w:val="75"/>
                                      <w:divBdr>
                                        <w:top w:val="none" w:sz="0" w:space="0" w:color="auto"/>
                                        <w:left w:val="none" w:sz="0" w:space="0" w:color="auto"/>
                                        <w:bottom w:val="none" w:sz="0" w:space="0" w:color="auto"/>
                                        <w:right w:val="none" w:sz="0" w:space="0" w:color="auto"/>
                                      </w:divBdr>
                                    </w:div>
                                  </w:divsChild>
                                </w:div>
                                <w:div w:id="924804377">
                                  <w:marLeft w:val="255"/>
                                  <w:marRight w:val="0"/>
                                  <w:marTop w:val="225"/>
                                  <w:marBottom w:val="75"/>
                                  <w:divBdr>
                                    <w:top w:val="none" w:sz="0" w:space="0" w:color="auto"/>
                                    <w:left w:val="none" w:sz="0" w:space="0" w:color="auto"/>
                                    <w:bottom w:val="none" w:sz="0" w:space="0" w:color="auto"/>
                                    <w:right w:val="none" w:sz="0" w:space="0" w:color="auto"/>
                                  </w:divBdr>
                                  <w:divsChild>
                                    <w:div w:id="1943878565">
                                      <w:marLeft w:val="0"/>
                                      <w:marRight w:val="0"/>
                                      <w:marTop w:val="0"/>
                                      <w:marBottom w:val="75"/>
                                      <w:divBdr>
                                        <w:top w:val="none" w:sz="0" w:space="0" w:color="auto"/>
                                        <w:left w:val="none" w:sz="0" w:space="0" w:color="auto"/>
                                        <w:bottom w:val="none" w:sz="0" w:space="0" w:color="auto"/>
                                        <w:right w:val="none" w:sz="0" w:space="0" w:color="auto"/>
                                      </w:divBdr>
                                    </w:div>
                                    <w:div w:id="1412459576">
                                      <w:marLeft w:val="0"/>
                                      <w:marRight w:val="0"/>
                                      <w:marTop w:val="0"/>
                                      <w:marBottom w:val="75"/>
                                      <w:divBdr>
                                        <w:top w:val="none" w:sz="0" w:space="0" w:color="auto"/>
                                        <w:left w:val="none" w:sz="0" w:space="0" w:color="auto"/>
                                        <w:bottom w:val="none" w:sz="0" w:space="0" w:color="auto"/>
                                        <w:right w:val="none" w:sz="0" w:space="0" w:color="auto"/>
                                      </w:divBdr>
                                    </w:div>
                                  </w:divsChild>
                                </w:div>
                                <w:div w:id="266079030">
                                  <w:marLeft w:val="255"/>
                                  <w:marRight w:val="0"/>
                                  <w:marTop w:val="225"/>
                                  <w:marBottom w:val="75"/>
                                  <w:divBdr>
                                    <w:top w:val="none" w:sz="0" w:space="0" w:color="auto"/>
                                    <w:left w:val="none" w:sz="0" w:space="0" w:color="auto"/>
                                    <w:bottom w:val="none" w:sz="0" w:space="0" w:color="auto"/>
                                    <w:right w:val="none" w:sz="0" w:space="0" w:color="auto"/>
                                  </w:divBdr>
                                  <w:divsChild>
                                    <w:div w:id="329648388">
                                      <w:marLeft w:val="0"/>
                                      <w:marRight w:val="0"/>
                                      <w:marTop w:val="0"/>
                                      <w:marBottom w:val="75"/>
                                      <w:divBdr>
                                        <w:top w:val="none" w:sz="0" w:space="0" w:color="auto"/>
                                        <w:left w:val="none" w:sz="0" w:space="0" w:color="auto"/>
                                        <w:bottom w:val="none" w:sz="0" w:space="0" w:color="auto"/>
                                        <w:right w:val="none" w:sz="0" w:space="0" w:color="auto"/>
                                      </w:divBdr>
                                    </w:div>
                                    <w:div w:id="1767311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9879041">
                              <w:marLeft w:val="255"/>
                              <w:marRight w:val="0"/>
                              <w:marTop w:val="0"/>
                              <w:marBottom w:val="75"/>
                              <w:divBdr>
                                <w:top w:val="none" w:sz="0" w:space="0" w:color="auto"/>
                                <w:left w:val="none" w:sz="0" w:space="0" w:color="auto"/>
                                <w:bottom w:val="none" w:sz="0" w:space="0" w:color="auto"/>
                                <w:right w:val="none" w:sz="0" w:space="0" w:color="auto"/>
                              </w:divBdr>
                              <w:divsChild>
                                <w:div w:id="1854025538">
                                  <w:marLeft w:val="0"/>
                                  <w:marRight w:val="0"/>
                                  <w:marTop w:val="0"/>
                                  <w:marBottom w:val="75"/>
                                  <w:divBdr>
                                    <w:top w:val="none" w:sz="0" w:space="0" w:color="auto"/>
                                    <w:left w:val="none" w:sz="0" w:space="0" w:color="auto"/>
                                    <w:bottom w:val="none" w:sz="0" w:space="0" w:color="auto"/>
                                    <w:right w:val="none" w:sz="0" w:space="0" w:color="auto"/>
                                  </w:divBdr>
                                </w:div>
                                <w:div w:id="2048682021">
                                  <w:marLeft w:val="0"/>
                                  <w:marRight w:val="0"/>
                                  <w:marTop w:val="0"/>
                                  <w:marBottom w:val="75"/>
                                  <w:divBdr>
                                    <w:top w:val="none" w:sz="0" w:space="0" w:color="auto"/>
                                    <w:left w:val="none" w:sz="0" w:space="0" w:color="auto"/>
                                    <w:bottom w:val="none" w:sz="0" w:space="0" w:color="auto"/>
                                    <w:right w:val="none" w:sz="0" w:space="0" w:color="auto"/>
                                  </w:divBdr>
                                </w:div>
                                <w:div w:id="1483810495">
                                  <w:marLeft w:val="255"/>
                                  <w:marRight w:val="0"/>
                                  <w:marTop w:val="225"/>
                                  <w:marBottom w:val="75"/>
                                  <w:divBdr>
                                    <w:top w:val="none" w:sz="0" w:space="0" w:color="auto"/>
                                    <w:left w:val="none" w:sz="0" w:space="0" w:color="auto"/>
                                    <w:bottom w:val="none" w:sz="0" w:space="0" w:color="auto"/>
                                    <w:right w:val="none" w:sz="0" w:space="0" w:color="auto"/>
                                  </w:divBdr>
                                  <w:divsChild>
                                    <w:div w:id="93283911">
                                      <w:marLeft w:val="0"/>
                                      <w:marRight w:val="0"/>
                                      <w:marTop w:val="0"/>
                                      <w:marBottom w:val="75"/>
                                      <w:divBdr>
                                        <w:top w:val="none" w:sz="0" w:space="0" w:color="auto"/>
                                        <w:left w:val="none" w:sz="0" w:space="0" w:color="auto"/>
                                        <w:bottom w:val="none" w:sz="0" w:space="0" w:color="auto"/>
                                        <w:right w:val="none" w:sz="0" w:space="0" w:color="auto"/>
                                      </w:divBdr>
                                    </w:div>
                                    <w:div w:id="1648390544">
                                      <w:marLeft w:val="0"/>
                                      <w:marRight w:val="0"/>
                                      <w:marTop w:val="0"/>
                                      <w:marBottom w:val="75"/>
                                      <w:divBdr>
                                        <w:top w:val="none" w:sz="0" w:space="0" w:color="auto"/>
                                        <w:left w:val="none" w:sz="0" w:space="0" w:color="auto"/>
                                        <w:bottom w:val="none" w:sz="0" w:space="0" w:color="auto"/>
                                        <w:right w:val="none" w:sz="0" w:space="0" w:color="auto"/>
                                      </w:divBdr>
                                    </w:div>
                                  </w:divsChild>
                                </w:div>
                                <w:div w:id="73432241">
                                  <w:marLeft w:val="255"/>
                                  <w:marRight w:val="0"/>
                                  <w:marTop w:val="225"/>
                                  <w:marBottom w:val="75"/>
                                  <w:divBdr>
                                    <w:top w:val="none" w:sz="0" w:space="0" w:color="auto"/>
                                    <w:left w:val="none" w:sz="0" w:space="0" w:color="auto"/>
                                    <w:bottom w:val="none" w:sz="0" w:space="0" w:color="auto"/>
                                    <w:right w:val="none" w:sz="0" w:space="0" w:color="auto"/>
                                  </w:divBdr>
                                  <w:divsChild>
                                    <w:div w:id="1973750670">
                                      <w:marLeft w:val="0"/>
                                      <w:marRight w:val="0"/>
                                      <w:marTop w:val="0"/>
                                      <w:marBottom w:val="75"/>
                                      <w:divBdr>
                                        <w:top w:val="none" w:sz="0" w:space="0" w:color="auto"/>
                                        <w:left w:val="none" w:sz="0" w:space="0" w:color="auto"/>
                                        <w:bottom w:val="none" w:sz="0" w:space="0" w:color="auto"/>
                                        <w:right w:val="none" w:sz="0" w:space="0" w:color="auto"/>
                                      </w:divBdr>
                                    </w:div>
                                    <w:div w:id="1053457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3321152">
                          <w:marLeft w:val="255"/>
                          <w:marRight w:val="0"/>
                          <w:marTop w:val="300"/>
                          <w:marBottom w:val="0"/>
                          <w:divBdr>
                            <w:top w:val="none" w:sz="0" w:space="0" w:color="auto"/>
                            <w:left w:val="none" w:sz="0" w:space="0" w:color="auto"/>
                            <w:bottom w:val="none" w:sz="0" w:space="0" w:color="auto"/>
                            <w:right w:val="none" w:sz="0" w:space="0" w:color="auto"/>
                          </w:divBdr>
                          <w:divsChild>
                            <w:div w:id="857085087">
                              <w:marLeft w:val="0"/>
                              <w:marRight w:val="0"/>
                              <w:marTop w:val="0"/>
                              <w:marBottom w:val="75"/>
                              <w:divBdr>
                                <w:top w:val="none" w:sz="0" w:space="0" w:color="auto"/>
                                <w:left w:val="none" w:sz="0" w:space="0" w:color="auto"/>
                                <w:bottom w:val="none" w:sz="0" w:space="0" w:color="auto"/>
                                <w:right w:val="none" w:sz="0" w:space="0" w:color="auto"/>
                              </w:divBdr>
                            </w:div>
                            <w:div w:id="474491888">
                              <w:marLeft w:val="0"/>
                              <w:marRight w:val="0"/>
                              <w:marTop w:val="0"/>
                              <w:marBottom w:val="75"/>
                              <w:divBdr>
                                <w:top w:val="none" w:sz="0" w:space="0" w:color="auto"/>
                                <w:left w:val="none" w:sz="0" w:space="0" w:color="auto"/>
                                <w:bottom w:val="none" w:sz="0" w:space="0" w:color="auto"/>
                                <w:right w:val="none" w:sz="0" w:space="0" w:color="auto"/>
                              </w:divBdr>
                            </w:div>
                          </w:divsChild>
                        </w:div>
                        <w:div w:id="1875389164">
                          <w:marLeft w:val="255"/>
                          <w:marRight w:val="0"/>
                          <w:marTop w:val="300"/>
                          <w:marBottom w:val="0"/>
                          <w:divBdr>
                            <w:top w:val="none" w:sz="0" w:space="0" w:color="auto"/>
                            <w:left w:val="none" w:sz="0" w:space="0" w:color="auto"/>
                            <w:bottom w:val="none" w:sz="0" w:space="0" w:color="auto"/>
                            <w:right w:val="none" w:sz="0" w:space="0" w:color="auto"/>
                          </w:divBdr>
                          <w:divsChild>
                            <w:div w:id="235676158">
                              <w:marLeft w:val="0"/>
                              <w:marRight w:val="0"/>
                              <w:marTop w:val="0"/>
                              <w:marBottom w:val="75"/>
                              <w:divBdr>
                                <w:top w:val="none" w:sz="0" w:space="0" w:color="auto"/>
                                <w:left w:val="none" w:sz="0" w:space="0" w:color="auto"/>
                                <w:bottom w:val="none" w:sz="0" w:space="0" w:color="auto"/>
                                <w:right w:val="none" w:sz="0" w:space="0" w:color="auto"/>
                              </w:divBdr>
                            </w:div>
                            <w:div w:id="333343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779366">
                      <w:marLeft w:val="255"/>
                      <w:marRight w:val="0"/>
                      <w:marTop w:val="300"/>
                      <w:marBottom w:val="0"/>
                      <w:divBdr>
                        <w:top w:val="none" w:sz="0" w:space="0" w:color="auto"/>
                        <w:left w:val="none" w:sz="0" w:space="0" w:color="auto"/>
                        <w:bottom w:val="none" w:sz="0" w:space="0" w:color="auto"/>
                        <w:right w:val="none" w:sz="0" w:space="0" w:color="auto"/>
                      </w:divBdr>
                      <w:divsChild>
                        <w:div w:id="1866869588">
                          <w:marLeft w:val="0"/>
                          <w:marRight w:val="75"/>
                          <w:marTop w:val="300"/>
                          <w:marBottom w:val="0"/>
                          <w:divBdr>
                            <w:top w:val="none" w:sz="0" w:space="0" w:color="auto"/>
                            <w:left w:val="none" w:sz="0" w:space="0" w:color="auto"/>
                            <w:bottom w:val="none" w:sz="0" w:space="0" w:color="auto"/>
                            <w:right w:val="none" w:sz="0" w:space="0" w:color="auto"/>
                          </w:divBdr>
                        </w:div>
                        <w:div w:id="1055280613">
                          <w:marLeft w:val="0"/>
                          <w:marRight w:val="0"/>
                          <w:marTop w:val="0"/>
                          <w:marBottom w:val="300"/>
                          <w:divBdr>
                            <w:top w:val="none" w:sz="0" w:space="0" w:color="auto"/>
                            <w:left w:val="none" w:sz="0" w:space="0" w:color="auto"/>
                            <w:bottom w:val="none" w:sz="0" w:space="0" w:color="auto"/>
                            <w:right w:val="none" w:sz="0" w:space="0" w:color="auto"/>
                          </w:divBdr>
                        </w:div>
                        <w:div w:id="1009455240">
                          <w:marLeft w:val="255"/>
                          <w:marRight w:val="0"/>
                          <w:marTop w:val="300"/>
                          <w:marBottom w:val="0"/>
                          <w:divBdr>
                            <w:top w:val="none" w:sz="0" w:space="0" w:color="auto"/>
                            <w:left w:val="none" w:sz="0" w:space="0" w:color="auto"/>
                            <w:bottom w:val="none" w:sz="0" w:space="0" w:color="auto"/>
                            <w:right w:val="none" w:sz="0" w:space="0" w:color="auto"/>
                          </w:divBdr>
                          <w:divsChild>
                            <w:div w:id="1950888150">
                              <w:marLeft w:val="0"/>
                              <w:marRight w:val="0"/>
                              <w:marTop w:val="0"/>
                              <w:marBottom w:val="75"/>
                              <w:divBdr>
                                <w:top w:val="none" w:sz="0" w:space="0" w:color="auto"/>
                                <w:left w:val="none" w:sz="0" w:space="0" w:color="auto"/>
                                <w:bottom w:val="none" w:sz="0" w:space="0" w:color="auto"/>
                                <w:right w:val="none" w:sz="0" w:space="0" w:color="auto"/>
                              </w:divBdr>
                            </w:div>
                            <w:div w:id="481770969">
                              <w:marLeft w:val="0"/>
                              <w:marRight w:val="0"/>
                              <w:marTop w:val="0"/>
                              <w:marBottom w:val="75"/>
                              <w:divBdr>
                                <w:top w:val="none" w:sz="0" w:space="0" w:color="auto"/>
                                <w:left w:val="none" w:sz="0" w:space="0" w:color="auto"/>
                                <w:bottom w:val="none" w:sz="0" w:space="0" w:color="auto"/>
                                <w:right w:val="none" w:sz="0" w:space="0" w:color="auto"/>
                              </w:divBdr>
                            </w:div>
                          </w:divsChild>
                        </w:div>
                        <w:div w:id="1275407922">
                          <w:marLeft w:val="255"/>
                          <w:marRight w:val="0"/>
                          <w:marTop w:val="300"/>
                          <w:marBottom w:val="0"/>
                          <w:divBdr>
                            <w:top w:val="none" w:sz="0" w:space="0" w:color="auto"/>
                            <w:left w:val="none" w:sz="0" w:space="0" w:color="auto"/>
                            <w:bottom w:val="none" w:sz="0" w:space="0" w:color="auto"/>
                            <w:right w:val="none" w:sz="0" w:space="0" w:color="auto"/>
                          </w:divBdr>
                          <w:divsChild>
                            <w:div w:id="1259831013">
                              <w:marLeft w:val="0"/>
                              <w:marRight w:val="0"/>
                              <w:marTop w:val="0"/>
                              <w:marBottom w:val="75"/>
                              <w:divBdr>
                                <w:top w:val="none" w:sz="0" w:space="0" w:color="auto"/>
                                <w:left w:val="none" w:sz="0" w:space="0" w:color="auto"/>
                                <w:bottom w:val="none" w:sz="0" w:space="0" w:color="auto"/>
                                <w:right w:val="none" w:sz="0" w:space="0" w:color="auto"/>
                              </w:divBdr>
                            </w:div>
                            <w:div w:id="1447584157">
                              <w:marLeft w:val="0"/>
                              <w:marRight w:val="0"/>
                              <w:marTop w:val="0"/>
                              <w:marBottom w:val="75"/>
                              <w:divBdr>
                                <w:top w:val="none" w:sz="0" w:space="0" w:color="auto"/>
                                <w:left w:val="none" w:sz="0" w:space="0" w:color="auto"/>
                                <w:bottom w:val="none" w:sz="0" w:space="0" w:color="auto"/>
                                <w:right w:val="none" w:sz="0" w:space="0" w:color="auto"/>
                              </w:divBdr>
                            </w:div>
                            <w:div w:id="1338995999">
                              <w:marLeft w:val="255"/>
                              <w:marRight w:val="0"/>
                              <w:marTop w:val="0"/>
                              <w:marBottom w:val="75"/>
                              <w:divBdr>
                                <w:top w:val="none" w:sz="0" w:space="0" w:color="auto"/>
                                <w:left w:val="none" w:sz="0" w:space="0" w:color="auto"/>
                                <w:bottom w:val="none" w:sz="0" w:space="0" w:color="auto"/>
                                <w:right w:val="none" w:sz="0" w:space="0" w:color="auto"/>
                              </w:divBdr>
                              <w:divsChild>
                                <w:div w:id="1609846335">
                                  <w:marLeft w:val="0"/>
                                  <w:marRight w:val="0"/>
                                  <w:marTop w:val="0"/>
                                  <w:marBottom w:val="75"/>
                                  <w:divBdr>
                                    <w:top w:val="none" w:sz="0" w:space="0" w:color="auto"/>
                                    <w:left w:val="none" w:sz="0" w:space="0" w:color="auto"/>
                                    <w:bottom w:val="none" w:sz="0" w:space="0" w:color="auto"/>
                                    <w:right w:val="none" w:sz="0" w:space="0" w:color="auto"/>
                                  </w:divBdr>
                                </w:div>
                                <w:div w:id="1898668071">
                                  <w:marLeft w:val="0"/>
                                  <w:marRight w:val="0"/>
                                  <w:marTop w:val="0"/>
                                  <w:marBottom w:val="75"/>
                                  <w:divBdr>
                                    <w:top w:val="none" w:sz="0" w:space="0" w:color="auto"/>
                                    <w:left w:val="none" w:sz="0" w:space="0" w:color="auto"/>
                                    <w:bottom w:val="none" w:sz="0" w:space="0" w:color="auto"/>
                                    <w:right w:val="none" w:sz="0" w:space="0" w:color="auto"/>
                                  </w:divBdr>
                                </w:div>
                              </w:divsChild>
                            </w:div>
                            <w:div w:id="1021324172">
                              <w:marLeft w:val="255"/>
                              <w:marRight w:val="0"/>
                              <w:marTop w:val="0"/>
                              <w:marBottom w:val="75"/>
                              <w:divBdr>
                                <w:top w:val="none" w:sz="0" w:space="0" w:color="auto"/>
                                <w:left w:val="none" w:sz="0" w:space="0" w:color="auto"/>
                                <w:bottom w:val="none" w:sz="0" w:space="0" w:color="auto"/>
                                <w:right w:val="none" w:sz="0" w:space="0" w:color="auto"/>
                              </w:divBdr>
                              <w:divsChild>
                                <w:div w:id="1503004893">
                                  <w:marLeft w:val="0"/>
                                  <w:marRight w:val="0"/>
                                  <w:marTop w:val="0"/>
                                  <w:marBottom w:val="75"/>
                                  <w:divBdr>
                                    <w:top w:val="none" w:sz="0" w:space="0" w:color="auto"/>
                                    <w:left w:val="none" w:sz="0" w:space="0" w:color="auto"/>
                                    <w:bottom w:val="none" w:sz="0" w:space="0" w:color="auto"/>
                                    <w:right w:val="none" w:sz="0" w:space="0" w:color="auto"/>
                                  </w:divBdr>
                                </w:div>
                                <w:div w:id="182283400">
                                  <w:marLeft w:val="0"/>
                                  <w:marRight w:val="0"/>
                                  <w:marTop w:val="0"/>
                                  <w:marBottom w:val="75"/>
                                  <w:divBdr>
                                    <w:top w:val="none" w:sz="0" w:space="0" w:color="auto"/>
                                    <w:left w:val="none" w:sz="0" w:space="0" w:color="auto"/>
                                    <w:bottom w:val="none" w:sz="0" w:space="0" w:color="auto"/>
                                    <w:right w:val="none" w:sz="0" w:space="0" w:color="auto"/>
                                  </w:divBdr>
                                </w:div>
                              </w:divsChild>
                            </w:div>
                            <w:div w:id="886532205">
                              <w:marLeft w:val="255"/>
                              <w:marRight w:val="0"/>
                              <w:marTop w:val="0"/>
                              <w:marBottom w:val="75"/>
                              <w:divBdr>
                                <w:top w:val="none" w:sz="0" w:space="0" w:color="auto"/>
                                <w:left w:val="none" w:sz="0" w:space="0" w:color="auto"/>
                                <w:bottom w:val="none" w:sz="0" w:space="0" w:color="auto"/>
                                <w:right w:val="none" w:sz="0" w:space="0" w:color="auto"/>
                              </w:divBdr>
                              <w:divsChild>
                                <w:div w:id="622002368">
                                  <w:marLeft w:val="0"/>
                                  <w:marRight w:val="0"/>
                                  <w:marTop w:val="0"/>
                                  <w:marBottom w:val="75"/>
                                  <w:divBdr>
                                    <w:top w:val="none" w:sz="0" w:space="0" w:color="auto"/>
                                    <w:left w:val="none" w:sz="0" w:space="0" w:color="auto"/>
                                    <w:bottom w:val="none" w:sz="0" w:space="0" w:color="auto"/>
                                    <w:right w:val="none" w:sz="0" w:space="0" w:color="auto"/>
                                  </w:divBdr>
                                </w:div>
                                <w:div w:id="1413119977">
                                  <w:marLeft w:val="0"/>
                                  <w:marRight w:val="0"/>
                                  <w:marTop w:val="0"/>
                                  <w:marBottom w:val="75"/>
                                  <w:divBdr>
                                    <w:top w:val="none" w:sz="0" w:space="0" w:color="auto"/>
                                    <w:left w:val="none" w:sz="0" w:space="0" w:color="auto"/>
                                    <w:bottom w:val="none" w:sz="0" w:space="0" w:color="auto"/>
                                    <w:right w:val="none" w:sz="0" w:space="0" w:color="auto"/>
                                  </w:divBdr>
                                </w:div>
                              </w:divsChild>
                            </w:div>
                            <w:div w:id="356472601">
                              <w:marLeft w:val="255"/>
                              <w:marRight w:val="0"/>
                              <w:marTop w:val="0"/>
                              <w:marBottom w:val="75"/>
                              <w:divBdr>
                                <w:top w:val="none" w:sz="0" w:space="0" w:color="auto"/>
                                <w:left w:val="none" w:sz="0" w:space="0" w:color="auto"/>
                                <w:bottom w:val="none" w:sz="0" w:space="0" w:color="auto"/>
                                <w:right w:val="none" w:sz="0" w:space="0" w:color="auto"/>
                              </w:divBdr>
                              <w:divsChild>
                                <w:div w:id="1450395246">
                                  <w:marLeft w:val="0"/>
                                  <w:marRight w:val="0"/>
                                  <w:marTop w:val="0"/>
                                  <w:marBottom w:val="75"/>
                                  <w:divBdr>
                                    <w:top w:val="none" w:sz="0" w:space="0" w:color="auto"/>
                                    <w:left w:val="none" w:sz="0" w:space="0" w:color="auto"/>
                                    <w:bottom w:val="none" w:sz="0" w:space="0" w:color="auto"/>
                                    <w:right w:val="none" w:sz="0" w:space="0" w:color="auto"/>
                                  </w:divBdr>
                                </w:div>
                                <w:div w:id="333730669">
                                  <w:marLeft w:val="0"/>
                                  <w:marRight w:val="0"/>
                                  <w:marTop w:val="0"/>
                                  <w:marBottom w:val="75"/>
                                  <w:divBdr>
                                    <w:top w:val="none" w:sz="0" w:space="0" w:color="auto"/>
                                    <w:left w:val="none" w:sz="0" w:space="0" w:color="auto"/>
                                    <w:bottom w:val="none" w:sz="0" w:space="0" w:color="auto"/>
                                    <w:right w:val="none" w:sz="0" w:space="0" w:color="auto"/>
                                  </w:divBdr>
                                </w:div>
                              </w:divsChild>
                            </w:div>
                            <w:div w:id="1090463192">
                              <w:marLeft w:val="255"/>
                              <w:marRight w:val="0"/>
                              <w:marTop w:val="0"/>
                              <w:marBottom w:val="75"/>
                              <w:divBdr>
                                <w:top w:val="none" w:sz="0" w:space="0" w:color="auto"/>
                                <w:left w:val="none" w:sz="0" w:space="0" w:color="auto"/>
                                <w:bottom w:val="none" w:sz="0" w:space="0" w:color="auto"/>
                                <w:right w:val="none" w:sz="0" w:space="0" w:color="auto"/>
                              </w:divBdr>
                              <w:divsChild>
                                <w:div w:id="28844807">
                                  <w:marLeft w:val="0"/>
                                  <w:marRight w:val="0"/>
                                  <w:marTop w:val="0"/>
                                  <w:marBottom w:val="75"/>
                                  <w:divBdr>
                                    <w:top w:val="none" w:sz="0" w:space="0" w:color="auto"/>
                                    <w:left w:val="none" w:sz="0" w:space="0" w:color="auto"/>
                                    <w:bottom w:val="none" w:sz="0" w:space="0" w:color="auto"/>
                                    <w:right w:val="none" w:sz="0" w:space="0" w:color="auto"/>
                                  </w:divBdr>
                                </w:div>
                                <w:div w:id="1744790193">
                                  <w:marLeft w:val="0"/>
                                  <w:marRight w:val="0"/>
                                  <w:marTop w:val="0"/>
                                  <w:marBottom w:val="75"/>
                                  <w:divBdr>
                                    <w:top w:val="none" w:sz="0" w:space="0" w:color="auto"/>
                                    <w:left w:val="none" w:sz="0" w:space="0" w:color="auto"/>
                                    <w:bottom w:val="none" w:sz="0" w:space="0" w:color="auto"/>
                                    <w:right w:val="none" w:sz="0" w:space="0" w:color="auto"/>
                                  </w:divBdr>
                                </w:div>
                              </w:divsChild>
                            </w:div>
                            <w:div w:id="1504931199">
                              <w:marLeft w:val="255"/>
                              <w:marRight w:val="0"/>
                              <w:marTop w:val="0"/>
                              <w:marBottom w:val="75"/>
                              <w:divBdr>
                                <w:top w:val="none" w:sz="0" w:space="0" w:color="auto"/>
                                <w:left w:val="none" w:sz="0" w:space="0" w:color="auto"/>
                                <w:bottom w:val="none" w:sz="0" w:space="0" w:color="auto"/>
                                <w:right w:val="none" w:sz="0" w:space="0" w:color="auto"/>
                              </w:divBdr>
                              <w:divsChild>
                                <w:div w:id="1878930005">
                                  <w:marLeft w:val="0"/>
                                  <w:marRight w:val="0"/>
                                  <w:marTop w:val="0"/>
                                  <w:marBottom w:val="75"/>
                                  <w:divBdr>
                                    <w:top w:val="none" w:sz="0" w:space="0" w:color="auto"/>
                                    <w:left w:val="none" w:sz="0" w:space="0" w:color="auto"/>
                                    <w:bottom w:val="none" w:sz="0" w:space="0" w:color="auto"/>
                                    <w:right w:val="none" w:sz="0" w:space="0" w:color="auto"/>
                                  </w:divBdr>
                                </w:div>
                                <w:div w:id="1795949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3733850">
                          <w:marLeft w:val="255"/>
                          <w:marRight w:val="0"/>
                          <w:marTop w:val="300"/>
                          <w:marBottom w:val="0"/>
                          <w:divBdr>
                            <w:top w:val="none" w:sz="0" w:space="0" w:color="auto"/>
                            <w:left w:val="none" w:sz="0" w:space="0" w:color="auto"/>
                            <w:bottom w:val="none" w:sz="0" w:space="0" w:color="auto"/>
                            <w:right w:val="none" w:sz="0" w:space="0" w:color="auto"/>
                          </w:divBdr>
                          <w:divsChild>
                            <w:div w:id="1274173433">
                              <w:marLeft w:val="0"/>
                              <w:marRight w:val="0"/>
                              <w:marTop w:val="0"/>
                              <w:marBottom w:val="75"/>
                              <w:divBdr>
                                <w:top w:val="none" w:sz="0" w:space="0" w:color="auto"/>
                                <w:left w:val="none" w:sz="0" w:space="0" w:color="auto"/>
                                <w:bottom w:val="none" w:sz="0" w:space="0" w:color="auto"/>
                                <w:right w:val="none" w:sz="0" w:space="0" w:color="auto"/>
                              </w:divBdr>
                            </w:div>
                            <w:div w:id="132413443">
                              <w:marLeft w:val="0"/>
                              <w:marRight w:val="0"/>
                              <w:marTop w:val="0"/>
                              <w:marBottom w:val="75"/>
                              <w:divBdr>
                                <w:top w:val="none" w:sz="0" w:space="0" w:color="auto"/>
                                <w:left w:val="none" w:sz="0" w:space="0" w:color="auto"/>
                                <w:bottom w:val="none" w:sz="0" w:space="0" w:color="auto"/>
                                <w:right w:val="none" w:sz="0" w:space="0" w:color="auto"/>
                              </w:divBdr>
                            </w:div>
                          </w:divsChild>
                        </w:div>
                        <w:div w:id="1660038202">
                          <w:marLeft w:val="255"/>
                          <w:marRight w:val="0"/>
                          <w:marTop w:val="300"/>
                          <w:marBottom w:val="0"/>
                          <w:divBdr>
                            <w:top w:val="none" w:sz="0" w:space="0" w:color="auto"/>
                            <w:left w:val="none" w:sz="0" w:space="0" w:color="auto"/>
                            <w:bottom w:val="none" w:sz="0" w:space="0" w:color="auto"/>
                            <w:right w:val="none" w:sz="0" w:space="0" w:color="auto"/>
                          </w:divBdr>
                          <w:divsChild>
                            <w:div w:id="1585912289">
                              <w:marLeft w:val="0"/>
                              <w:marRight w:val="0"/>
                              <w:marTop w:val="0"/>
                              <w:marBottom w:val="75"/>
                              <w:divBdr>
                                <w:top w:val="none" w:sz="0" w:space="0" w:color="auto"/>
                                <w:left w:val="none" w:sz="0" w:space="0" w:color="auto"/>
                                <w:bottom w:val="none" w:sz="0" w:space="0" w:color="auto"/>
                                <w:right w:val="none" w:sz="0" w:space="0" w:color="auto"/>
                              </w:divBdr>
                            </w:div>
                            <w:div w:id="1838612619">
                              <w:marLeft w:val="0"/>
                              <w:marRight w:val="0"/>
                              <w:marTop w:val="0"/>
                              <w:marBottom w:val="75"/>
                              <w:divBdr>
                                <w:top w:val="none" w:sz="0" w:space="0" w:color="auto"/>
                                <w:left w:val="none" w:sz="0" w:space="0" w:color="auto"/>
                                <w:bottom w:val="none" w:sz="0" w:space="0" w:color="auto"/>
                                <w:right w:val="none" w:sz="0" w:space="0" w:color="auto"/>
                              </w:divBdr>
                            </w:div>
                          </w:divsChild>
                        </w:div>
                        <w:div w:id="1253781751">
                          <w:marLeft w:val="255"/>
                          <w:marRight w:val="0"/>
                          <w:marTop w:val="300"/>
                          <w:marBottom w:val="0"/>
                          <w:divBdr>
                            <w:top w:val="none" w:sz="0" w:space="0" w:color="auto"/>
                            <w:left w:val="none" w:sz="0" w:space="0" w:color="auto"/>
                            <w:bottom w:val="none" w:sz="0" w:space="0" w:color="auto"/>
                            <w:right w:val="none" w:sz="0" w:space="0" w:color="auto"/>
                          </w:divBdr>
                          <w:divsChild>
                            <w:div w:id="1285507057">
                              <w:marLeft w:val="0"/>
                              <w:marRight w:val="0"/>
                              <w:marTop w:val="0"/>
                              <w:marBottom w:val="75"/>
                              <w:divBdr>
                                <w:top w:val="none" w:sz="0" w:space="0" w:color="auto"/>
                                <w:left w:val="none" w:sz="0" w:space="0" w:color="auto"/>
                                <w:bottom w:val="none" w:sz="0" w:space="0" w:color="auto"/>
                                <w:right w:val="none" w:sz="0" w:space="0" w:color="auto"/>
                              </w:divBdr>
                            </w:div>
                            <w:div w:id="2137748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6949890">
                  <w:marLeft w:val="255"/>
                  <w:marRight w:val="0"/>
                  <w:marTop w:val="0"/>
                  <w:marBottom w:val="0"/>
                  <w:divBdr>
                    <w:top w:val="none" w:sz="0" w:space="0" w:color="auto"/>
                    <w:left w:val="none" w:sz="0" w:space="0" w:color="auto"/>
                    <w:bottom w:val="none" w:sz="0" w:space="0" w:color="auto"/>
                    <w:right w:val="none" w:sz="0" w:space="0" w:color="auto"/>
                  </w:divBdr>
                  <w:divsChild>
                    <w:div w:id="1385375031">
                      <w:marLeft w:val="0"/>
                      <w:marRight w:val="0"/>
                      <w:marTop w:val="300"/>
                      <w:marBottom w:val="300"/>
                      <w:divBdr>
                        <w:top w:val="none" w:sz="0" w:space="0" w:color="auto"/>
                        <w:left w:val="none" w:sz="0" w:space="0" w:color="auto"/>
                        <w:bottom w:val="none" w:sz="0" w:space="0" w:color="auto"/>
                        <w:right w:val="none" w:sz="0" w:space="0" w:color="auto"/>
                      </w:divBdr>
                    </w:div>
                    <w:div w:id="1878161220">
                      <w:marLeft w:val="255"/>
                      <w:marRight w:val="0"/>
                      <w:marTop w:val="300"/>
                      <w:marBottom w:val="0"/>
                      <w:divBdr>
                        <w:top w:val="none" w:sz="0" w:space="0" w:color="auto"/>
                        <w:left w:val="none" w:sz="0" w:space="0" w:color="auto"/>
                        <w:bottom w:val="none" w:sz="0" w:space="0" w:color="auto"/>
                        <w:right w:val="none" w:sz="0" w:space="0" w:color="auto"/>
                      </w:divBdr>
                      <w:divsChild>
                        <w:div w:id="797991826">
                          <w:marLeft w:val="0"/>
                          <w:marRight w:val="75"/>
                          <w:marTop w:val="300"/>
                          <w:marBottom w:val="0"/>
                          <w:divBdr>
                            <w:top w:val="none" w:sz="0" w:space="0" w:color="auto"/>
                            <w:left w:val="none" w:sz="0" w:space="0" w:color="auto"/>
                            <w:bottom w:val="none" w:sz="0" w:space="0" w:color="auto"/>
                            <w:right w:val="none" w:sz="0" w:space="0" w:color="auto"/>
                          </w:divBdr>
                        </w:div>
                        <w:div w:id="161891984">
                          <w:marLeft w:val="0"/>
                          <w:marRight w:val="0"/>
                          <w:marTop w:val="0"/>
                          <w:marBottom w:val="300"/>
                          <w:divBdr>
                            <w:top w:val="none" w:sz="0" w:space="0" w:color="auto"/>
                            <w:left w:val="none" w:sz="0" w:space="0" w:color="auto"/>
                            <w:bottom w:val="none" w:sz="0" w:space="0" w:color="auto"/>
                            <w:right w:val="none" w:sz="0" w:space="0" w:color="auto"/>
                          </w:divBdr>
                        </w:div>
                        <w:div w:id="1905749469">
                          <w:marLeft w:val="255"/>
                          <w:marRight w:val="0"/>
                          <w:marTop w:val="300"/>
                          <w:marBottom w:val="0"/>
                          <w:divBdr>
                            <w:top w:val="none" w:sz="0" w:space="0" w:color="auto"/>
                            <w:left w:val="none" w:sz="0" w:space="0" w:color="auto"/>
                            <w:bottom w:val="none" w:sz="0" w:space="0" w:color="auto"/>
                            <w:right w:val="none" w:sz="0" w:space="0" w:color="auto"/>
                          </w:divBdr>
                          <w:divsChild>
                            <w:div w:id="225995601">
                              <w:marLeft w:val="0"/>
                              <w:marRight w:val="0"/>
                              <w:marTop w:val="0"/>
                              <w:marBottom w:val="75"/>
                              <w:divBdr>
                                <w:top w:val="none" w:sz="0" w:space="0" w:color="auto"/>
                                <w:left w:val="none" w:sz="0" w:space="0" w:color="auto"/>
                                <w:bottom w:val="none" w:sz="0" w:space="0" w:color="auto"/>
                                <w:right w:val="none" w:sz="0" w:space="0" w:color="auto"/>
                              </w:divBdr>
                            </w:div>
                            <w:div w:id="538199458">
                              <w:marLeft w:val="0"/>
                              <w:marRight w:val="0"/>
                              <w:marTop w:val="0"/>
                              <w:marBottom w:val="75"/>
                              <w:divBdr>
                                <w:top w:val="none" w:sz="0" w:space="0" w:color="auto"/>
                                <w:left w:val="none" w:sz="0" w:space="0" w:color="auto"/>
                                <w:bottom w:val="none" w:sz="0" w:space="0" w:color="auto"/>
                                <w:right w:val="none" w:sz="0" w:space="0" w:color="auto"/>
                              </w:divBdr>
                            </w:div>
                          </w:divsChild>
                        </w:div>
                        <w:div w:id="881525504">
                          <w:marLeft w:val="255"/>
                          <w:marRight w:val="0"/>
                          <w:marTop w:val="300"/>
                          <w:marBottom w:val="0"/>
                          <w:divBdr>
                            <w:top w:val="none" w:sz="0" w:space="0" w:color="auto"/>
                            <w:left w:val="none" w:sz="0" w:space="0" w:color="auto"/>
                            <w:bottom w:val="none" w:sz="0" w:space="0" w:color="auto"/>
                            <w:right w:val="none" w:sz="0" w:space="0" w:color="auto"/>
                          </w:divBdr>
                          <w:divsChild>
                            <w:div w:id="1387488845">
                              <w:marLeft w:val="0"/>
                              <w:marRight w:val="0"/>
                              <w:marTop w:val="0"/>
                              <w:marBottom w:val="75"/>
                              <w:divBdr>
                                <w:top w:val="none" w:sz="0" w:space="0" w:color="auto"/>
                                <w:left w:val="none" w:sz="0" w:space="0" w:color="auto"/>
                                <w:bottom w:val="none" w:sz="0" w:space="0" w:color="auto"/>
                                <w:right w:val="none" w:sz="0" w:space="0" w:color="auto"/>
                              </w:divBdr>
                            </w:div>
                            <w:div w:id="1348942498">
                              <w:marLeft w:val="0"/>
                              <w:marRight w:val="0"/>
                              <w:marTop w:val="0"/>
                              <w:marBottom w:val="75"/>
                              <w:divBdr>
                                <w:top w:val="none" w:sz="0" w:space="0" w:color="auto"/>
                                <w:left w:val="none" w:sz="0" w:space="0" w:color="auto"/>
                                <w:bottom w:val="none" w:sz="0" w:space="0" w:color="auto"/>
                                <w:right w:val="none" w:sz="0" w:space="0" w:color="auto"/>
                              </w:divBdr>
                            </w:div>
                            <w:div w:id="1241598157">
                              <w:marLeft w:val="255"/>
                              <w:marRight w:val="0"/>
                              <w:marTop w:val="0"/>
                              <w:marBottom w:val="75"/>
                              <w:divBdr>
                                <w:top w:val="none" w:sz="0" w:space="0" w:color="auto"/>
                                <w:left w:val="none" w:sz="0" w:space="0" w:color="auto"/>
                                <w:bottom w:val="none" w:sz="0" w:space="0" w:color="auto"/>
                                <w:right w:val="none" w:sz="0" w:space="0" w:color="auto"/>
                              </w:divBdr>
                              <w:divsChild>
                                <w:div w:id="1835099644">
                                  <w:marLeft w:val="0"/>
                                  <w:marRight w:val="0"/>
                                  <w:marTop w:val="0"/>
                                  <w:marBottom w:val="75"/>
                                  <w:divBdr>
                                    <w:top w:val="none" w:sz="0" w:space="0" w:color="auto"/>
                                    <w:left w:val="none" w:sz="0" w:space="0" w:color="auto"/>
                                    <w:bottom w:val="none" w:sz="0" w:space="0" w:color="auto"/>
                                    <w:right w:val="none" w:sz="0" w:space="0" w:color="auto"/>
                                  </w:divBdr>
                                </w:div>
                                <w:div w:id="145317957">
                                  <w:marLeft w:val="0"/>
                                  <w:marRight w:val="0"/>
                                  <w:marTop w:val="0"/>
                                  <w:marBottom w:val="75"/>
                                  <w:divBdr>
                                    <w:top w:val="none" w:sz="0" w:space="0" w:color="auto"/>
                                    <w:left w:val="none" w:sz="0" w:space="0" w:color="auto"/>
                                    <w:bottom w:val="none" w:sz="0" w:space="0" w:color="auto"/>
                                    <w:right w:val="none" w:sz="0" w:space="0" w:color="auto"/>
                                  </w:divBdr>
                                </w:div>
                              </w:divsChild>
                            </w:div>
                            <w:div w:id="2117365852">
                              <w:marLeft w:val="255"/>
                              <w:marRight w:val="0"/>
                              <w:marTop w:val="0"/>
                              <w:marBottom w:val="75"/>
                              <w:divBdr>
                                <w:top w:val="none" w:sz="0" w:space="0" w:color="auto"/>
                                <w:left w:val="none" w:sz="0" w:space="0" w:color="auto"/>
                                <w:bottom w:val="none" w:sz="0" w:space="0" w:color="auto"/>
                                <w:right w:val="none" w:sz="0" w:space="0" w:color="auto"/>
                              </w:divBdr>
                              <w:divsChild>
                                <w:div w:id="1958482771">
                                  <w:marLeft w:val="0"/>
                                  <w:marRight w:val="0"/>
                                  <w:marTop w:val="0"/>
                                  <w:marBottom w:val="75"/>
                                  <w:divBdr>
                                    <w:top w:val="none" w:sz="0" w:space="0" w:color="auto"/>
                                    <w:left w:val="none" w:sz="0" w:space="0" w:color="auto"/>
                                    <w:bottom w:val="none" w:sz="0" w:space="0" w:color="auto"/>
                                    <w:right w:val="none" w:sz="0" w:space="0" w:color="auto"/>
                                  </w:divBdr>
                                </w:div>
                                <w:div w:id="1493911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1495716">
                          <w:marLeft w:val="255"/>
                          <w:marRight w:val="0"/>
                          <w:marTop w:val="300"/>
                          <w:marBottom w:val="0"/>
                          <w:divBdr>
                            <w:top w:val="none" w:sz="0" w:space="0" w:color="auto"/>
                            <w:left w:val="none" w:sz="0" w:space="0" w:color="auto"/>
                            <w:bottom w:val="none" w:sz="0" w:space="0" w:color="auto"/>
                            <w:right w:val="none" w:sz="0" w:space="0" w:color="auto"/>
                          </w:divBdr>
                          <w:divsChild>
                            <w:div w:id="232662557">
                              <w:marLeft w:val="0"/>
                              <w:marRight w:val="0"/>
                              <w:marTop w:val="0"/>
                              <w:marBottom w:val="75"/>
                              <w:divBdr>
                                <w:top w:val="none" w:sz="0" w:space="0" w:color="auto"/>
                                <w:left w:val="none" w:sz="0" w:space="0" w:color="auto"/>
                                <w:bottom w:val="none" w:sz="0" w:space="0" w:color="auto"/>
                                <w:right w:val="none" w:sz="0" w:space="0" w:color="auto"/>
                              </w:divBdr>
                            </w:div>
                            <w:div w:id="1118986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1564245">
                      <w:marLeft w:val="255"/>
                      <w:marRight w:val="0"/>
                      <w:marTop w:val="300"/>
                      <w:marBottom w:val="0"/>
                      <w:divBdr>
                        <w:top w:val="none" w:sz="0" w:space="0" w:color="auto"/>
                        <w:left w:val="none" w:sz="0" w:space="0" w:color="auto"/>
                        <w:bottom w:val="none" w:sz="0" w:space="0" w:color="auto"/>
                        <w:right w:val="none" w:sz="0" w:space="0" w:color="auto"/>
                      </w:divBdr>
                      <w:divsChild>
                        <w:div w:id="74669169">
                          <w:marLeft w:val="0"/>
                          <w:marRight w:val="75"/>
                          <w:marTop w:val="300"/>
                          <w:marBottom w:val="0"/>
                          <w:divBdr>
                            <w:top w:val="none" w:sz="0" w:space="0" w:color="auto"/>
                            <w:left w:val="none" w:sz="0" w:space="0" w:color="auto"/>
                            <w:bottom w:val="none" w:sz="0" w:space="0" w:color="auto"/>
                            <w:right w:val="none" w:sz="0" w:space="0" w:color="auto"/>
                          </w:divBdr>
                        </w:div>
                        <w:div w:id="257300044">
                          <w:marLeft w:val="0"/>
                          <w:marRight w:val="0"/>
                          <w:marTop w:val="0"/>
                          <w:marBottom w:val="300"/>
                          <w:divBdr>
                            <w:top w:val="none" w:sz="0" w:space="0" w:color="auto"/>
                            <w:left w:val="none" w:sz="0" w:space="0" w:color="auto"/>
                            <w:bottom w:val="none" w:sz="0" w:space="0" w:color="auto"/>
                            <w:right w:val="none" w:sz="0" w:space="0" w:color="auto"/>
                          </w:divBdr>
                        </w:div>
                        <w:div w:id="252591559">
                          <w:marLeft w:val="255"/>
                          <w:marRight w:val="0"/>
                          <w:marTop w:val="300"/>
                          <w:marBottom w:val="0"/>
                          <w:divBdr>
                            <w:top w:val="none" w:sz="0" w:space="0" w:color="auto"/>
                            <w:left w:val="none" w:sz="0" w:space="0" w:color="auto"/>
                            <w:bottom w:val="none" w:sz="0" w:space="0" w:color="auto"/>
                            <w:right w:val="none" w:sz="0" w:space="0" w:color="auto"/>
                          </w:divBdr>
                          <w:divsChild>
                            <w:div w:id="1861820375">
                              <w:marLeft w:val="0"/>
                              <w:marRight w:val="0"/>
                              <w:marTop w:val="0"/>
                              <w:marBottom w:val="75"/>
                              <w:divBdr>
                                <w:top w:val="none" w:sz="0" w:space="0" w:color="auto"/>
                                <w:left w:val="none" w:sz="0" w:space="0" w:color="auto"/>
                                <w:bottom w:val="none" w:sz="0" w:space="0" w:color="auto"/>
                                <w:right w:val="none" w:sz="0" w:space="0" w:color="auto"/>
                              </w:divBdr>
                            </w:div>
                            <w:div w:id="417479684">
                              <w:marLeft w:val="0"/>
                              <w:marRight w:val="0"/>
                              <w:marTop w:val="0"/>
                              <w:marBottom w:val="75"/>
                              <w:divBdr>
                                <w:top w:val="none" w:sz="0" w:space="0" w:color="auto"/>
                                <w:left w:val="none" w:sz="0" w:space="0" w:color="auto"/>
                                <w:bottom w:val="none" w:sz="0" w:space="0" w:color="auto"/>
                                <w:right w:val="none" w:sz="0" w:space="0" w:color="auto"/>
                              </w:divBdr>
                            </w:div>
                          </w:divsChild>
                        </w:div>
                        <w:div w:id="210698482">
                          <w:marLeft w:val="255"/>
                          <w:marRight w:val="0"/>
                          <w:marTop w:val="300"/>
                          <w:marBottom w:val="0"/>
                          <w:divBdr>
                            <w:top w:val="none" w:sz="0" w:space="0" w:color="auto"/>
                            <w:left w:val="none" w:sz="0" w:space="0" w:color="auto"/>
                            <w:bottom w:val="none" w:sz="0" w:space="0" w:color="auto"/>
                            <w:right w:val="none" w:sz="0" w:space="0" w:color="auto"/>
                          </w:divBdr>
                          <w:divsChild>
                            <w:div w:id="382339223">
                              <w:marLeft w:val="0"/>
                              <w:marRight w:val="0"/>
                              <w:marTop w:val="0"/>
                              <w:marBottom w:val="75"/>
                              <w:divBdr>
                                <w:top w:val="none" w:sz="0" w:space="0" w:color="auto"/>
                                <w:left w:val="none" w:sz="0" w:space="0" w:color="auto"/>
                                <w:bottom w:val="none" w:sz="0" w:space="0" w:color="auto"/>
                                <w:right w:val="none" w:sz="0" w:space="0" w:color="auto"/>
                              </w:divBdr>
                            </w:div>
                            <w:div w:id="250240634">
                              <w:marLeft w:val="0"/>
                              <w:marRight w:val="0"/>
                              <w:marTop w:val="0"/>
                              <w:marBottom w:val="75"/>
                              <w:divBdr>
                                <w:top w:val="none" w:sz="0" w:space="0" w:color="auto"/>
                                <w:left w:val="none" w:sz="0" w:space="0" w:color="auto"/>
                                <w:bottom w:val="none" w:sz="0" w:space="0" w:color="auto"/>
                                <w:right w:val="none" w:sz="0" w:space="0" w:color="auto"/>
                              </w:divBdr>
                            </w:div>
                          </w:divsChild>
                        </w:div>
                        <w:div w:id="562571035">
                          <w:marLeft w:val="255"/>
                          <w:marRight w:val="0"/>
                          <w:marTop w:val="300"/>
                          <w:marBottom w:val="0"/>
                          <w:divBdr>
                            <w:top w:val="none" w:sz="0" w:space="0" w:color="auto"/>
                            <w:left w:val="none" w:sz="0" w:space="0" w:color="auto"/>
                            <w:bottom w:val="none" w:sz="0" w:space="0" w:color="auto"/>
                            <w:right w:val="none" w:sz="0" w:space="0" w:color="auto"/>
                          </w:divBdr>
                          <w:divsChild>
                            <w:div w:id="1556744313">
                              <w:marLeft w:val="0"/>
                              <w:marRight w:val="0"/>
                              <w:marTop w:val="0"/>
                              <w:marBottom w:val="75"/>
                              <w:divBdr>
                                <w:top w:val="none" w:sz="0" w:space="0" w:color="auto"/>
                                <w:left w:val="none" w:sz="0" w:space="0" w:color="auto"/>
                                <w:bottom w:val="none" w:sz="0" w:space="0" w:color="auto"/>
                                <w:right w:val="none" w:sz="0" w:space="0" w:color="auto"/>
                              </w:divBdr>
                            </w:div>
                            <w:div w:id="647318798">
                              <w:marLeft w:val="0"/>
                              <w:marRight w:val="0"/>
                              <w:marTop w:val="0"/>
                              <w:marBottom w:val="75"/>
                              <w:divBdr>
                                <w:top w:val="none" w:sz="0" w:space="0" w:color="auto"/>
                                <w:left w:val="none" w:sz="0" w:space="0" w:color="auto"/>
                                <w:bottom w:val="none" w:sz="0" w:space="0" w:color="auto"/>
                                <w:right w:val="none" w:sz="0" w:space="0" w:color="auto"/>
                              </w:divBdr>
                            </w:div>
                          </w:divsChild>
                        </w:div>
                        <w:div w:id="979723842">
                          <w:marLeft w:val="255"/>
                          <w:marRight w:val="0"/>
                          <w:marTop w:val="300"/>
                          <w:marBottom w:val="0"/>
                          <w:divBdr>
                            <w:top w:val="none" w:sz="0" w:space="0" w:color="auto"/>
                            <w:left w:val="none" w:sz="0" w:space="0" w:color="auto"/>
                            <w:bottom w:val="none" w:sz="0" w:space="0" w:color="auto"/>
                            <w:right w:val="none" w:sz="0" w:space="0" w:color="auto"/>
                          </w:divBdr>
                          <w:divsChild>
                            <w:div w:id="1126385058">
                              <w:marLeft w:val="0"/>
                              <w:marRight w:val="0"/>
                              <w:marTop w:val="0"/>
                              <w:marBottom w:val="75"/>
                              <w:divBdr>
                                <w:top w:val="none" w:sz="0" w:space="0" w:color="auto"/>
                                <w:left w:val="none" w:sz="0" w:space="0" w:color="auto"/>
                                <w:bottom w:val="none" w:sz="0" w:space="0" w:color="auto"/>
                                <w:right w:val="none" w:sz="0" w:space="0" w:color="auto"/>
                              </w:divBdr>
                            </w:div>
                            <w:div w:id="18152967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47656">
                      <w:marLeft w:val="255"/>
                      <w:marRight w:val="0"/>
                      <w:marTop w:val="300"/>
                      <w:marBottom w:val="0"/>
                      <w:divBdr>
                        <w:top w:val="none" w:sz="0" w:space="0" w:color="auto"/>
                        <w:left w:val="none" w:sz="0" w:space="0" w:color="auto"/>
                        <w:bottom w:val="none" w:sz="0" w:space="0" w:color="auto"/>
                        <w:right w:val="none" w:sz="0" w:space="0" w:color="auto"/>
                      </w:divBdr>
                      <w:divsChild>
                        <w:div w:id="854415747">
                          <w:marLeft w:val="0"/>
                          <w:marRight w:val="75"/>
                          <w:marTop w:val="300"/>
                          <w:marBottom w:val="0"/>
                          <w:divBdr>
                            <w:top w:val="none" w:sz="0" w:space="0" w:color="auto"/>
                            <w:left w:val="none" w:sz="0" w:space="0" w:color="auto"/>
                            <w:bottom w:val="none" w:sz="0" w:space="0" w:color="auto"/>
                            <w:right w:val="none" w:sz="0" w:space="0" w:color="auto"/>
                          </w:divBdr>
                        </w:div>
                        <w:div w:id="123735534">
                          <w:marLeft w:val="0"/>
                          <w:marRight w:val="0"/>
                          <w:marTop w:val="0"/>
                          <w:marBottom w:val="300"/>
                          <w:divBdr>
                            <w:top w:val="none" w:sz="0" w:space="0" w:color="auto"/>
                            <w:left w:val="none" w:sz="0" w:space="0" w:color="auto"/>
                            <w:bottom w:val="none" w:sz="0" w:space="0" w:color="auto"/>
                            <w:right w:val="none" w:sz="0" w:space="0" w:color="auto"/>
                          </w:divBdr>
                        </w:div>
                        <w:div w:id="1775512061">
                          <w:marLeft w:val="255"/>
                          <w:marRight w:val="0"/>
                          <w:marTop w:val="300"/>
                          <w:marBottom w:val="0"/>
                          <w:divBdr>
                            <w:top w:val="none" w:sz="0" w:space="0" w:color="auto"/>
                            <w:left w:val="none" w:sz="0" w:space="0" w:color="auto"/>
                            <w:bottom w:val="none" w:sz="0" w:space="0" w:color="auto"/>
                            <w:right w:val="none" w:sz="0" w:space="0" w:color="auto"/>
                          </w:divBdr>
                          <w:divsChild>
                            <w:div w:id="1593777978">
                              <w:marLeft w:val="0"/>
                              <w:marRight w:val="0"/>
                              <w:marTop w:val="0"/>
                              <w:marBottom w:val="75"/>
                              <w:divBdr>
                                <w:top w:val="none" w:sz="0" w:space="0" w:color="auto"/>
                                <w:left w:val="none" w:sz="0" w:space="0" w:color="auto"/>
                                <w:bottom w:val="none" w:sz="0" w:space="0" w:color="auto"/>
                                <w:right w:val="none" w:sz="0" w:space="0" w:color="auto"/>
                              </w:divBdr>
                            </w:div>
                            <w:div w:id="118032147">
                              <w:marLeft w:val="0"/>
                              <w:marRight w:val="0"/>
                              <w:marTop w:val="0"/>
                              <w:marBottom w:val="75"/>
                              <w:divBdr>
                                <w:top w:val="none" w:sz="0" w:space="0" w:color="auto"/>
                                <w:left w:val="none" w:sz="0" w:space="0" w:color="auto"/>
                                <w:bottom w:val="none" w:sz="0" w:space="0" w:color="auto"/>
                                <w:right w:val="none" w:sz="0" w:space="0" w:color="auto"/>
                              </w:divBdr>
                            </w:div>
                          </w:divsChild>
                        </w:div>
                        <w:div w:id="964311808">
                          <w:marLeft w:val="255"/>
                          <w:marRight w:val="0"/>
                          <w:marTop w:val="300"/>
                          <w:marBottom w:val="0"/>
                          <w:divBdr>
                            <w:top w:val="none" w:sz="0" w:space="0" w:color="auto"/>
                            <w:left w:val="none" w:sz="0" w:space="0" w:color="auto"/>
                            <w:bottom w:val="none" w:sz="0" w:space="0" w:color="auto"/>
                            <w:right w:val="none" w:sz="0" w:space="0" w:color="auto"/>
                          </w:divBdr>
                          <w:divsChild>
                            <w:div w:id="1944606846">
                              <w:marLeft w:val="0"/>
                              <w:marRight w:val="0"/>
                              <w:marTop w:val="0"/>
                              <w:marBottom w:val="75"/>
                              <w:divBdr>
                                <w:top w:val="none" w:sz="0" w:space="0" w:color="auto"/>
                                <w:left w:val="none" w:sz="0" w:space="0" w:color="auto"/>
                                <w:bottom w:val="none" w:sz="0" w:space="0" w:color="auto"/>
                                <w:right w:val="none" w:sz="0" w:space="0" w:color="auto"/>
                              </w:divBdr>
                            </w:div>
                            <w:div w:id="1861506636">
                              <w:marLeft w:val="0"/>
                              <w:marRight w:val="0"/>
                              <w:marTop w:val="0"/>
                              <w:marBottom w:val="75"/>
                              <w:divBdr>
                                <w:top w:val="none" w:sz="0" w:space="0" w:color="auto"/>
                                <w:left w:val="none" w:sz="0" w:space="0" w:color="auto"/>
                                <w:bottom w:val="none" w:sz="0" w:space="0" w:color="auto"/>
                                <w:right w:val="none" w:sz="0" w:space="0" w:color="auto"/>
                              </w:divBdr>
                            </w:div>
                          </w:divsChild>
                        </w:div>
                        <w:div w:id="1840610069">
                          <w:marLeft w:val="255"/>
                          <w:marRight w:val="0"/>
                          <w:marTop w:val="300"/>
                          <w:marBottom w:val="0"/>
                          <w:divBdr>
                            <w:top w:val="none" w:sz="0" w:space="0" w:color="auto"/>
                            <w:left w:val="none" w:sz="0" w:space="0" w:color="auto"/>
                            <w:bottom w:val="none" w:sz="0" w:space="0" w:color="auto"/>
                            <w:right w:val="none" w:sz="0" w:space="0" w:color="auto"/>
                          </w:divBdr>
                          <w:divsChild>
                            <w:div w:id="1979953">
                              <w:marLeft w:val="0"/>
                              <w:marRight w:val="0"/>
                              <w:marTop w:val="0"/>
                              <w:marBottom w:val="75"/>
                              <w:divBdr>
                                <w:top w:val="none" w:sz="0" w:space="0" w:color="auto"/>
                                <w:left w:val="none" w:sz="0" w:space="0" w:color="auto"/>
                                <w:bottom w:val="none" w:sz="0" w:space="0" w:color="auto"/>
                                <w:right w:val="none" w:sz="0" w:space="0" w:color="auto"/>
                              </w:divBdr>
                            </w:div>
                            <w:div w:id="4746835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69835748">
                  <w:marLeft w:val="255"/>
                  <w:marRight w:val="0"/>
                  <w:marTop w:val="0"/>
                  <w:marBottom w:val="0"/>
                  <w:divBdr>
                    <w:top w:val="none" w:sz="0" w:space="0" w:color="auto"/>
                    <w:left w:val="none" w:sz="0" w:space="0" w:color="auto"/>
                    <w:bottom w:val="none" w:sz="0" w:space="0" w:color="auto"/>
                    <w:right w:val="none" w:sz="0" w:space="0" w:color="auto"/>
                  </w:divBdr>
                  <w:divsChild>
                    <w:div w:id="469857961">
                      <w:marLeft w:val="0"/>
                      <w:marRight w:val="0"/>
                      <w:marTop w:val="300"/>
                      <w:marBottom w:val="300"/>
                      <w:divBdr>
                        <w:top w:val="none" w:sz="0" w:space="0" w:color="auto"/>
                        <w:left w:val="none" w:sz="0" w:space="0" w:color="auto"/>
                        <w:bottom w:val="none" w:sz="0" w:space="0" w:color="auto"/>
                        <w:right w:val="none" w:sz="0" w:space="0" w:color="auto"/>
                      </w:divBdr>
                    </w:div>
                    <w:div w:id="1851025215">
                      <w:marLeft w:val="255"/>
                      <w:marRight w:val="0"/>
                      <w:marTop w:val="300"/>
                      <w:marBottom w:val="0"/>
                      <w:divBdr>
                        <w:top w:val="none" w:sz="0" w:space="0" w:color="auto"/>
                        <w:left w:val="none" w:sz="0" w:space="0" w:color="auto"/>
                        <w:bottom w:val="none" w:sz="0" w:space="0" w:color="auto"/>
                        <w:right w:val="none" w:sz="0" w:space="0" w:color="auto"/>
                      </w:divBdr>
                      <w:divsChild>
                        <w:div w:id="1783911345">
                          <w:marLeft w:val="0"/>
                          <w:marRight w:val="75"/>
                          <w:marTop w:val="300"/>
                          <w:marBottom w:val="0"/>
                          <w:divBdr>
                            <w:top w:val="none" w:sz="0" w:space="0" w:color="auto"/>
                            <w:left w:val="none" w:sz="0" w:space="0" w:color="auto"/>
                            <w:bottom w:val="none" w:sz="0" w:space="0" w:color="auto"/>
                            <w:right w:val="none" w:sz="0" w:space="0" w:color="auto"/>
                          </w:divBdr>
                        </w:div>
                        <w:div w:id="1168129820">
                          <w:marLeft w:val="0"/>
                          <w:marRight w:val="0"/>
                          <w:marTop w:val="0"/>
                          <w:marBottom w:val="300"/>
                          <w:divBdr>
                            <w:top w:val="none" w:sz="0" w:space="0" w:color="auto"/>
                            <w:left w:val="none" w:sz="0" w:space="0" w:color="auto"/>
                            <w:bottom w:val="none" w:sz="0" w:space="0" w:color="auto"/>
                            <w:right w:val="none" w:sz="0" w:space="0" w:color="auto"/>
                          </w:divBdr>
                        </w:div>
                        <w:div w:id="281696279">
                          <w:marLeft w:val="255"/>
                          <w:marRight w:val="0"/>
                          <w:marTop w:val="300"/>
                          <w:marBottom w:val="0"/>
                          <w:divBdr>
                            <w:top w:val="none" w:sz="0" w:space="0" w:color="auto"/>
                            <w:left w:val="none" w:sz="0" w:space="0" w:color="auto"/>
                            <w:bottom w:val="none" w:sz="0" w:space="0" w:color="auto"/>
                            <w:right w:val="none" w:sz="0" w:space="0" w:color="auto"/>
                          </w:divBdr>
                          <w:divsChild>
                            <w:div w:id="1041174272">
                              <w:marLeft w:val="0"/>
                              <w:marRight w:val="0"/>
                              <w:marTop w:val="0"/>
                              <w:marBottom w:val="75"/>
                              <w:divBdr>
                                <w:top w:val="none" w:sz="0" w:space="0" w:color="auto"/>
                                <w:left w:val="none" w:sz="0" w:space="0" w:color="auto"/>
                                <w:bottom w:val="none" w:sz="0" w:space="0" w:color="auto"/>
                                <w:right w:val="none" w:sz="0" w:space="0" w:color="auto"/>
                              </w:divBdr>
                            </w:div>
                            <w:div w:id="184485619">
                              <w:marLeft w:val="0"/>
                              <w:marRight w:val="0"/>
                              <w:marTop w:val="0"/>
                              <w:marBottom w:val="75"/>
                              <w:divBdr>
                                <w:top w:val="none" w:sz="0" w:space="0" w:color="auto"/>
                                <w:left w:val="none" w:sz="0" w:space="0" w:color="auto"/>
                                <w:bottom w:val="none" w:sz="0" w:space="0" w:color="auto"/>
                                <w:right w:val="none" w:sz="0" w:space="0" w:color="auto"/>
                              </w:divBdr>
                            </w:div>
                          </w:divsChild>
                        </w:div>
                        <w:div w:id="1274901885">
                          <w:marLeft w:val="255"/>
                          <w:marRight w:val="0"/>
                          <w:marTop w:val="300"/>
                          <w:marBottom w:val="0"/>
                          <w:divBdr>
                            <w:top w:val="none" w:sz="0" w:space="0" w:color="auto"/>
                            <w:left w:val="none" w:sz="0" w:space="0" w:color="auto"/>
                            <w:bottom w:val="none" w:sz="0" w:space="0" w:color="auto"/>
                            <w:right w:val="none" w:sz="0" w:space="0" w:color="auto"/>
                          </w:divBdr>
                          <w:divsChild>
                            <w:div w:id="382993758">
                              <w:marLeft w:val="0"/>
                              <w:marRight w:val="0"/>
                              <w:marTop w:val="0"/>
                              <w:marBottom w:val="75"/>
                              <w:divBdr>
                                <w:top w:val="none" w:sz="0" w:space="0" w:color="auto"/>
                                <w:left w:val="none" w:sz="0" w:space="0" w:color="auto"/>
                                <w:bottom w:val="none" w:sz="0" w:space="0" w:color="auto"/>
                                <w:right w:val="none" w:sz="0" w:space="0" w:color="auto"/>
                              </w:divBdr>
                            </w:div>
                            <w:div w:id="56558714">
                              <w:marLeft w:val="0"/>
                              <w:marRight w:val="0"/>
                              <w:marTop w:val="0"/>
                              <w:marBottom w:val="75"/>
                              <w:divBdr>
                                <w:top w:val="none" w:sz="0" w:space="0" w:color="auto"/>
                                <w:left w:val="none" w:sz="0" w:space="0" w:color="auto"/>
                                <w:bottom w:val="none" w:sz="0" w:space="0" w:color="auto"/>
                                <w:right w:val="none" w:sz="0" w:space="0" w:color="auto"/>
                              </w:divBdr>
                            </w:div>
                          </w:divsChild>
                        </w:div>
                        <w:div w:id="1780181608">
                          <w:marLeft w:val="255"/>
                          <w:marRight w:val="0"/>
                          <w:marTop w:val="300"/>
                          <w:marBottom w:val="0"/>
                          <w:divBdr>
                            <w:top w:val="none" w:sz="0" w:space="0" w:color="auto"/>
                            <w:left w:val="none" w:sz="0" w:space="0" w:color="auto"/>
                            <w:bottom w:val="none" w:sz="0" w:space="0" w:color="auto"/>
                            <w:right w:val="none" w:sz="0" w:space="0" w:color="auto"/>
                          </w:divBdr>
                          <w:divsChild>
                            <w:div w:id="1827627390">
                              <w:marLeft w:val="0"/>
                              <w:marRight w:val="0"/>
                              <w:marTop w:val="0"/>
                              <w:marBottom w:val="75"/>
                              <w:divBdr>
                                <w:top w:val="none" w:sz="0" w:space="0" w:color="auto"/>
                                <w:left w:val="none" w:sz="0" w:space="0" w:color="auto"/>
                                <w:bottom w:val="none" w:sz="0" w:space="0" w:color="auto"/>
                                <w:right w:val="none" w:sz="0" w:space="0" w:color="auto"/>
                              </w:divBdr>
                            </w:div>
                            <w:div w:id="1355837304">
                              <w:marLeft w:val="0"/>
                              <w:marRight w:val="0"/>
                              <w:marTop w:val="0"/>
                              <w:marBottom w:val="75"/>
                              <w:divBdr>
                                <w:top w:val="none" w:sz="0" w:space="0" w:color="auto"/>
                                <w:left w:val="none" w:sz="0" w:space="0" w:color="auto"/>
                                <w:bottom w:val="none" w:sz="0" w:space="0" w:color="auto"/>
                                <w:right w:val="none" w:sz="0" w:space="0" w:color="auto"/>
                              </w:divBdr>
                            </w:div>
                          </w:divsChild>
                        </w:div>
                        <w:div w:id="912424660">
                          <w:marLeft w:val="255"/>
                          <w:marRight w:val="0"/>
                          <w:marTop w:val="300"/>
                          <w:marBottom w:val="0"/>
                          <w:divBdr>
                            <w:top w:val="none" w:sz="0" w:space="0" w:color="auto"/>
                            <w:left w:val="none" w:sz="0" w:space="0" w:color="auto"/>
                            <w:bottom w:val="none" w:sz="0" w:space="0" w:color="auto"/>
                            <w:right w:val="none" w:sz="0" w:space="0" w:color="auto"/>
                          </w:divBdr>
                          <w:divsChild>
                            <w:div w:id="1333296719">
                              <w:marLeft w:val="0"/>
                              <w:marRight w:val="0"/>
                              <w:marTop w:val="0"/>
                              <w:marBottom w:val="75"/>
                              <w:divBdr>
                                <w:top w:val="none" w:sz="0" w:space="0" w:color="auto"/>
                                <w:left w:val="none" w:sz="0" w:space="0" w:color="auto"/>
                                <w:bottom w:val="none" w:sz="0" w:space="0" w:color="auto"/>
                                <w:right w:val="none" w:sz="0" w:space="0" w:color="auto"/>
                              </w:divBdr>
                            </w:div>
                            <w:div w:id="1480226132">
                              <w:marLeft w:val="0"/>
                              <w:marRight w:val="0"/>
                              <w:marTop w:val="0"/>
                              <w:marBottom w:val="75"/>
                              <w:divBdr>
                                <w:top w:val="none" w:sz="0" w:space="0" w:color="auto"/>
                                <w:left w:val="none" w:sz="0" w:space="0" w:color="auto"/>
                                <w:bottom w:val="none" w:sz="0" w:space="0" w:color="auto"/>
                                <w:right w:val="none" w:sz="0" w:space="0" w:color="auto"/>
                              </w:divBdr>
                            </w:div>
                          </w:divsChild>
                        </w:div>
                        <w:div w:id="990720231">
                          <w:marLeft w:val="255"/>
                          <w:marRight w:val="0"/>
                          <w:marTop w:val="300"/>
                          <w:marBottom w:val="0"/>
                          <w:divBdr>
                            <w:top w:val="none" w:sz="0" w:space="0" w:color="auto"/>
                            <w:left w:val="none" w:sz="0" w:space="0" w:color="auto"/>
                            <w:bottom w:val="none" w:sz="0" w:space="0" w:color="auto"/>
                            <w:right w:val="none" w:sz="0" w:space="0" w:color="auto"/>
                          </w:divBdr>
                          <w:divsChild>
                            <w:div w:id="923883232">
                              <w:marLeft w:val="0"/>
                              <w:marRight w:val="0"/>
                              <w:marTop w:val="0"/>
                              <w:marBottom w:val="75"/>
                              <w:divBdr>
                                <w:top w:val="none" w:sz="0" w:space="0" w:color="auto"/>
                                <w:left w:val="none" w:sz="0" w:space="0" w:color="auto"/>
                                <w:bottom w:val="none" w:sz="0" w:space="0" w:color="auto"/>
                                <w:right w:val="none" w:sz="0" w:space="0" w:color="auto"/>
                              </w:divBdr>
                            </w:div>
                            <w:div w:id="2003045990">
                              <w:marLeft w:val="0"/>
                              <w:marRight w:val="0"/>
                              <w:marTop w:val="0"/>
                              <w:marBottom w:val="75"/>
                              <w:divBdr>
                                <w:top w:val="none" w:sz="0" w:space="0" w:color="auto"/>
                                <w:left w:val="none" w:sz="0" w:space="0" w:color="auto"/>
                                <w:bottom w:val="none" w:sz="0" w:space="0" w:color="auto"/>
                                <w:right w:val="none" w:sz="0" w:space="0" w:color="auto"/>
                              </w:divBdr>
                            </w:div>
                            <w:div w:id="312176309">
                              <w:marLeft w:val="255"/>
                              <w:marRight w:val="0"/>
                              <w:marTop w:val="0"/>
                              <w:marBottom w:val="75"/>
                              <w:divBdr>
                                <w:top w:val="none" w:sz="0" w:space="0" w:color="auto"/>
                                <w:left w:val="none" w:sz="0" w:space="0" w:color="auto"/>
                                <w:bottom w:val="none" w:sz="0" w:space="0" w:color="auto"/>
                                <w:right w:val="none" w:sz="0" w:space="0" w:color="auto"/>
                              </w:divBdr>
                              <w:divsChild>
                                <w:div w:id="1700466897">
                                  <w:marLeft w:val="0"/>
                                  <w:marRight w:val="0"/>
                                  <w:marTop w:val="0"/>
                                  <w:marBottom w:val="75"/>
                                  <w:divBdr>
                                    <w:top w:val="none" w:sz="0" w:space="0" w:color="auto"/>
                                    <w:left w:val="none" w:sz="0" w:space="0" w:color="auto"/>
                                    <w:bottom w:val="none" w:sz="0" w:space="0" w:color="auto"/>
                                    <w:right w:val="none" w:sz="0" w:space="0" w:color="auto"/>
                                  </w:divBdr>
                                </w:div>
                                <w:div w:id="594092625">
                                  <w:marLeft w:val="0"/>
                                  <w:marRight w:val="0"/>
                                  <w:marTop w:val="0"/>
                                  <w:marBottom w:val="75"/>
                                  <w:divBdr>
                                    <w:top w:val="none" w:sz="0" w:space="0" w:color="auto"/>
                                    <w:left w:val="none" w:sz="0" w:space="0" w:color="auto"/>
                                    <w:bottom w:val="none" w:sz="0" w:space="0" w:color="auto"/>
                                    <w:right w:val="none" w:sz="0" w:space="0" w:color="auto"/>
                                  </w:divBdr>
                                </w:div>
                              </w:divsChild>
                            </w:div>
                            <w:div w:id="2125539039">
                              <w:marLeft w:val="255"/>
                              <w:marRight w:val="0"/>
                              <w:marTop w:val="0"/>
                              <w:marBottom w:val="75"/>
                              <w:divBdr>
                                <w:top w:val="none" w:sz="0" w:space="0" w:color="auto"/>
                                <w:left w:val="none" w:sz="0" w:space="0" w:color="auto"/>
                                <w:bottom w:val="none" w:sz="0" w:space="0" w:color="auto"/>
                                <w:right w:val="none" w:sz="0" w:space="0" w:color="auto"/>
                              </w:divBdr>
                              <w:divsChild>
                                <w:div w:id="1039672870">
                                  <w:marLeft w:val="0"/>
                                  <w:marRight w:val="0"/>
                                  <w:marTop w:val="0"/>
                                  <w:marBottom w:val="75"/>
                                  <w:divBdr>
                                    <w:top w:val="none" w:sz="0" w:space="0" w:color="auto"/>
                                    <w:left w:val="none" w:sz="0" w:space="0" w:color="auto"/>
                                    <w:bottom w:val="none" w:sz="0" w:space="0" w:color="auto"/>
                                    <w:right w:val="none" w:sz="0" w:space="0" w:color="auto"/>
                                  </w:divBdr>
                                </w:div>
                                <w:div w:id="121923091">
                                  <w:marLeft w:val="0"/>
                                  <w:marRight w:val="0"/>
                                  <w:marTop w:val="0"/>
                                  <w:marBottom w:val="75"/>
                                  <w:divBdr>
                                    <w:top w:val="none" w:sz="0" w:space="0" w:color="auto"/>
                                    <w:left w:val="none" w:sz="0" w:space="0" w:color="auto"/>
                                    <w:bottom w:val="none" w:sz="0" w:space="0" w:color="auto"/>
                                    <w:right w:val="none" w:sz="0" w:space="0" w:color="auto"/>
                                  </w:divBdr>
                                </w:div>
                              </w:divsChild>
                            </w:div>
                            <w:div w:id="793330054">
                              <w:marLeft w:val="255"/>
                              <w:marRight w:val="0"/>
                              <w:marTop w:val="0"/>
                              <w:marBottom w:val="75"/>
                              <w:divBdr>
                                <w:top w:val="none" w:sz="0" w:space="0" w:color="auto"/>
                                <w:left w:val="none" w:sz="0" w:space="0" w:color="auto"/>
                                <w:bottom w:val="none" w:sz="0" w:space="0" w:color="auto"/>
                                <w:right w:val="none" w:sz="0" w:space="0" w:color="auto"/>
                              </w:divBdr>
                              <w:divsChild>
                                <w:div w:id="1304852733">
                                  <w:marLeft w:val="0"/>
                                  <w:marRight w:val="0"/>
                                  <w:marTop w:val="0"/>
                                  <w:marBottom w:val="75"/>
                                  <w:divBdr>
                                    <w:top w:val="none" w:sz="0" w:space="0" w:color="auto"/>
                                    <w:left w:val="none" w:sz="0" w:space="0" w:color="auto"/>
                                    <w:bottom w:val="none" w:sz="0" w:space="0" w:color="auto"/>
                                    <w:right w:val="none" w:sz="0" w:space="0" w:color="auto"/>
                                  </w:divBdr>
                                </w:div>
                                <w:div w:id="743572034">
                                  <w:marLeft w:val="0"/>
                                  <w:marRight w:val="0"/>
                                  <w:marTop w:val="0"/>
                                  <w:marBottom w:val="75"/>
                                  <w:divBdr>
                                    <w:top w:val="none" w:sz="0" w:space="0" w:color="auto"/>
                                    <w:left w:val="none" w:sz="0" w:space="0" w:color="auto"/>
                                    <w:bottom w:val="none" w:sz="0" w:space="0" w:color="auto"/>
                                    <w:right w:val="none" w:sz="0" w:space="0" w:color="auto"/>
                                  </w:divBdr>
                                </w:div>
                              </w:divsChild>
                            </w:div>
                            <w:div w:id="2004889024">
                              <w:marLeft w:val="255"/>
                              <w:marRight w:val="0"/>
                              <w:marTop w:val="0"/>
                              <w:marBottom w:val="75"/>
                              <w:divBdr>
                                <w:top w:val="none" w:sz="0" w:space="0" w:color="auto"/>
                                <w:left w:val="none" w:sz="0" w:space="0" w:color="auto"/>
                                <w:bottom w:val="none" w:sz="0" w:space="0" w:color="auto"/>
                                <w:right w:val="none" w:sz="0" w:space="0" w:color="auto"/>
                              </w:divBdr>
                              <w:divsChild>
                                <w:div w:id="1317952440">
                                  <w:marLeft w:val="0"/>
                                  <w:marRight w:val="0"/>
                                  <w:marTop w:val="0"/>
                                  <w:marBottom w:val="75"/>
                                  <w:divBdr>
                                    <w:top w:val="none" w:sz="0" w:space="0" w:color="auto"/>
                                    <w:left w:val="none" w:sz="0" w:space="0" w:color="auto"/>
                                    <w:bottom w:val="none" w:sz="0" w:space="0" w:color="auto"/>
                                    <w:right w:val="none" w:sz="0" w:space="0" w:color="auto"/>
                                  </w:divBdr>
                                </w:div>
                                <w:div w:id="8572809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1220925">
                          <w:marLeft w:val="255"/>
                          <w:marRight w:val="0"/>
                          <w:marTop w:val="300"/>
                          <w:marBottom w:val="0"/>
                          <w:divBdr>
                            <w:top w:val="none" w:sz="0" w:space="0" w:color="auto"/>
                            <w:left w:val="none" w:sz="0" w:space="0" w:color="auto"/>
                            <w:bottom w:val="none" w:sz="0" w:space="0" w:color="auto"/>
                            <w:right w:val="none" w:sz="0" w:space="0" w:color="auto"/>
                          </w:divBdr>
                          <w:divsChild>
                            <w:div w:id="654531678">
                              <w:marLeft w:val="0"/>
                              <w:marRight w:val="0"/>
                              <w:marTop w:val="0"/>
                              <w:marBottom w:val="75"/>
                              <w:divBdr>
                                <w:top w:val="none" w:sz="0" w:space="0" w:color="auto"/>
                                <w:left w:val="none" w:sz="0" w:space="0" w:color="auto"/>
                                <w:bottom w:val="none" w:sz="0" w:space="0" w:color="auto"/>
                                <w:right w:val="none" w:sz="0" w:space="0" w:color="auto"/>
                              </w:divBdr>
                            </w:div>
                            <w:div w:id="812678604">
                              <w:marLeft w:val="0"/>
                              <w:marRight w:val="0"/>
                              <w:marTop w:val="0"/>
                              <w:marBottom w:val="75"/>
                              <w:divBdr>
                                <w:top w:val="none" w:sz="0" w:space="0" w:color="auto"/>
                                <w:left w:val="none" w:sz="0" w:space="0" w:color="auto"/>
                                <w:bottom w:val="none" w:sz="0" w:space="0" w:color="auto"/>
                                <w:right w:val="none" w:sz="0" w:space="0" w:color="auto"/>
                              </w:divBdr>
                            </w:div>
                            <w:div w:id="1457334232">
                              <w:marLeft w:val="255"/>
                              <w:marRight w:val="0"/>
                              <w:marTop w:val="0"/>
                              <w:marBottom w:val="75"/>
                              <w:divBdr>
                                <w:top w:val="none" w:sz="0" w:space="0" w:color="auto"/>
                                <w:left w:val="none" w:sz="0" w:space="0" w:color="auto"/>
                                <w:bottom w:val="none" w:sz="0" w:space="0" w:color="auto"/>
                                <w:right w:val="none" w:sz="0" w:space="0" w:color="auto"/>
                              </w:divBdr>
                              <w:divsChild>
                                <w:div w:id="818153215">
                                  <w:marLeft w:val="0"/>
                                  <w:marRight w:val="0"/>
                                  <w:marTop w:val="0"/>
                                  <w:marBottom w:val="75"/>
                                  <w:divBdr>
                                    <w:top w:val="none" w:sz="0" w:space="0" w:color="auto"/>
                                    <w:left w:val="none" w:sz="0" w:space="0" w:color="auto"/>
                                    <w:bottom w:val="none" w:sz="0" w:space="0" w:color="auto"/>
                                    <w:right w:val="none" w:sz="0" w:space="0" w:color="auto"/>
                                  </w:divBdr>
                                </w:div>
                                <w:div w:id="2023705634">
                                  <w:marLeft w:val="0"/>
                                  <w:marRight w:val="0"/>
                                  <w:marTop w:val="0"/>
                                  <w:marBottom w:val="75"/>
                                  <w:divBdr>
                                    <w:top w:val="none" w:sz="0" w:space="0" w:color="auto"/>
                                    <w:left w:val="none" w:sz="0" w:space="0" w:color="auto"/>
                                    <w:bottom w:val="none" w:sz="0" w:space="0" w:color="auto"/>
                                    <w:right w:val="none" w:sz="0" w:space="0" w:color="auto"/>
                                  </w:divBdr>
                                </w:div>
                              </w:divsChild>
                            </w:div>
                            <w:div w:id="948008229">
                              <w:marLeft w:val="255"/>
                              <w:marRight w:val="0"/>
                              <w:marTop w:val="0"/>
                              <w:marBottom w:val="75"/>
                              <w:divBdr>
                                <w:top w:val="none" w:sz="0" w:space="0" w:color="auto"/>
                                <w:left w:val="none" w:sz="0" w:space="0" w:color="auto"/>
                                <w:bottom w:val="none" w:sz="0" w:space="0" w:color="auto"/>
                                <w:right w:val="none" w:sz="0" w:space="0" w:color="auto"/>
                              </w:divBdr>
                              <w:divsChild>
                                <w:div w:id="470683266">
                                  <w:marLeft w:val="0"/>
                                  <w:marRight w:val="0"/>
                                  <w:marTop w:val="0"/>
                                  <w:marBottom w:val="75"/>
                                  <w:divBdr>
                                    <w:top w:val="none" w:sz="0" w:space="0" w:color="auto"/>
                                    <w:left w:val="none" w:sz="0" w:space="0" w:color="auto"/>
                                    <w:bottom w:val="none" w:sz="0" w:space="0" w:color="auto"/>
                                    <w:right w:val="none" w:sz="0" w:space="0" w:color="auto"/>
                                  </w:divBdr>
                                </w:div>
                                <w:div w:id="426538040">
                                  <w:marLeft w:val="0"/>
                                  <w:marRight w:val="0"/>
                                  <w:marTop w:val="0"/>
                                  <w:marBottom w:val="75"/>
                                  <w:divBdr>
                                    <w:top w:val="none" w:sz="0" w:space="0" w:color="auto"/>
                                    <w:left w:val="none" w:sz="0" w:space="0" w:color="auto"/>
                                    <w:bottom w:val="none" w:sz="0" w:space="0" w:color="auto"/>
                                    <w:right w:val="none" w:sz="0" w:space="0" w:color="auto"/>
                                  </w:divBdr>
                                </w:div>
                              </w:divsChild>
                            </w:div>
                            <w:div w:id="835077523">
                              <w:marLeft w:val="255"/>
                              <w:marRight w:val="0"/>
                              <w:marTop w:val="0"/>
                              <w:marBottom w:val="75"/>
                              <w:divBdr>
                                <w:top w:val="none" w:sz="0" w:space="0" w:color="auto"/>
                                <w:left w:val="none" w:sz="0" w:space="0" w:color="auto"/>
                                <w:bottom w:val="none" w:sz="0" w:space="0" w:color="auto"/>
                                <w:right w:val="none" w:sz="0" w:space="0" w:color="auto"/>
                              </w:divBdr>
                              <w:divsChild>
                                <w:div w:id="1016155262">
                                  <w:marLeft w:val="0"/>
                                  <w:marRight w:val="0"/>
                                  <w:marTop w:val="0"/>
                                  <w:marBottom w:val="75"/>
                                  <w:divBdr>
                                    <w:top w:val="none" w:sz="0" w:space="0" w:color="auto"/>
                                    <w:left w:val="none" w:sz="0" w:space="0" w:color="auto"/>
                                    <w:bottom w:val="none" w:sz="0" w:space="0" w:color="auto"/>
                                    <w:right w:val="none" w:sz="0" w:space="0" w:color="auto"/>
                                  </w:divBdr>
                                </w:div>
                                <w:div w:id="621838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985053">
                          <w:marLeft w:val="255"/>
                          <w:marRight w:val="0"/>
                          <w:marTop w:val="300"/>
                          <w:marBottom w:val="0"/>
                          <w:divBdr>
                            <w:top w:val="none" w:sz="0" w:space="0" w:color="auto"/>
                            <w:left w:val="none" w:sz="0" w:space="0" w:color="auto"/>
                            <w:bottom w:val="none" w:sz="0" w:space="0" w:color="auto"/>
                            <w:right w:val="none" w:sz="0" w:space="0" w:color="auto"/>
                          </w:divBdr>
                          <w:divsChild>
                            <w:div w:id="1361466226">
                              <w:marLeft w:val="0"/>
                              <w:marRight w:val="0"/>
                              <w:marTop w:val="0"/>
                              <w:marBottom w:val="75"/>
                              <w:divBdr>
                                <w:top w:val="none" w:sz="0" w:space="0" w:color="auto"/>
                                <w:left w:val="none" w:sz="0" w:space="0" w:color="auto"/>
                                <w:bottom w:val="none" w:sz="0" w:space="0" w:color="auto"/>
                                <w:right w:val="none" w:sz="0" w:space="0" w:color="auto"/>
                              </w:divBdr>
                            </w:div>
                            <w:div w:id="1675648827">
                              <w:marLeft w:val="0"/>
                              <w:marRight w:val="0"/>
                              <w:marTop w:val="0"/>
                              <w:marBottom w:val="75"/>
                              <w:divBdr>
                                <w:top w:val="none" w:sz="0" w:space="0" w:color="auto"/>
                                <w:left w:val="none" w:sz="0" w:space="0" w:color="auto"/>
                                <w:bottom w:val="none" w:sz="0" w:space="0" w:color="auto"/>
                                <w:right w:val="none" w:sz="0" w:space="0" w:color="auto"/>
                              </w:divBdr>
                            </w:div>
                          </w:divsChild>
                        </w:div>
                        <w:div w:id="1221601866">
                          <w:marLeft w:val="255"/>
                          <w:marRight w:val="0"/>
                          <w:marTop w:val="300"/>
                          <w:marBottom w:val="0"/>
                          <w:divBdr>
                            <w:top w:val="none" w:sz="0" w:space="0" w:color="auto"/>
                            <w:left w:val="none" w:sz="0" w:space="0" w:color="auto"/>
                            <w:bottom w:val="none" w:sz="0" w:space="0" w:color="auto"/>
                            <w:right w:val="none" w:sz="0" w:space="0" w:color="auto"/>
                          </w:divBdr>
                          <w:divsChild>
                            <w:div w:id="853612964">
                              <w:marLeft w:val="0"/>
                              <w:marRight w:val="0"/>
                              <w:marTop w:val="0"/>
                              <w:marBottom w:val="75"/>
                              <w:divBdr>
                                <w:top w:val="none" w:sz="0" w:space="0" w:color="auto"/>
                                <w:left w:val="none" w:sz="0" w:space="0" w:color="auto"/>
                                <w:bottom w:val="none" w:sz="0" w:space="0" w:color="auto"/>
                                <w:right w:val="none" w:sz="0" w:space="0" w:color="auto"/>
                              </w:divBdr>
                            </w:div>
                            <w:div w:id="1258633642">
                              <w:marLeft w:val="0"/>
                              <w:marRight w:val="0"/>
                              <w:marTop w:val="0"/>
                              <w:marBottom w:val="75"/>
                              <w:divBdr>
                                <w:top w:val="none" w:sz="0" w:space="0" w:color="auto"/>
                                <w:left w:val="none" w:sz="0" w:space="0" w:color="auto"/>
                                <w:bottom w:val="none" w:sz="0" w:space="0" w:color="auto"/>
                                <w:right w:val="none" w:sz="0" w:space="0" w:color="auto"/>
                              </w:divBdr>
                            </w:div>
                          </w:divsChild>
                        </w:div>
                        <w:div w:id="1652445421">
                          <w:marLeft w:val="255"/>
                          <w:marRight w:val="0"/>
                          <w:marTop w:val="300"/>
                          <w:marBottom w:val="0"/>
                          <w:divBdr>
                            <w:top w:val="none" w:sz="0" w:space="0" w:color="auto"/>
                            <w:left w:val="none" w:sz="0" w:space="0" w:color="auto"/>
                            <w:bottom w:val="none" w:sz="0" w:space="0" w:color="auto"/>
                            <w:right w:val="none" w:sz="0" w:space="0" w:color="auto"/>
                          </w:divBdr>
                          <w:divsChild>
                            <w:div w:id="2061976891">
                              <w:marLeft w:val="0"/>
                              <w:marRight w:val="0"/>
                              <w:marTop w:val="0"/>
                              <w:marBottom w:val="75"/>
                              <w:divBdr>
                                <w:top w:val="none" w:sz="0" w:space="0" w:color="auto"/>
                                <w:left w:val="none" w:sz="0" w:space="0" w:color="auto"/>
                                <w:bottom w:val="none" w:sz="0" w:space="0" w:color="auto"/>
                                <w:right w:val="none" w:sz="0" w:space="0" w:color="auto"/>
                              </w:divBdr>
                            </w:div>
                            <w:div w:id="2006981139">
                              <w:marLeft w:val="0"/>
                              <w:marRight w:val="0"/>
                              <w:marTop w:val="0"/>
                              <w:marBottom w:val="75"/>
                              <w:divBdr>
                                <w:top w:val="none" w:sz="0" w:space="0" w:color="auto"/>
                                <w:left w:val="none" w:sz="0" w:space="0" w:color="auto"/>
                                <w:bottom w:val="none" w:sz="0" w:space="0" w:color="auto"/>
                                <w:right w:val="none" w:sz="0" w:space="0" w:color="auto"/>
                              </w:divBdr>
                            </w:div>
                          </w:divsChild>
                        </w:div>
                        <w:div w:id="1184977096">
                          <w:marLeft w:val="255"/>
                          <w:marRight w:val="0"/>
                          <w:marTop w:val="300"/>
                          <w:marBottom w:val="0"/>
                          <w:divBdr>
                            <w:top w:val="none" w:sz="0" w:space="0" w:color="auto"/>
                            <w:left w:val="none" w:sz="0" w:space="0" w:color="auto"/>
                            <w:bottom w:val="none" w:sz="0" w:space="0" w:color="auto"/>
                            <w:right w:val="none" w:sz="0" w:space="0" w:color="auto"/>
                          </w:divBdr>
                          <w:divsChild>
                            <w:div w:id="939416441">
                              <w:marLeft w:val="0"/>
                              <w:marRight w:val="0"/>
                              <w:marTop w:val="0"/>
                              <w:marBottom w:val="75"/>
                              <w:divBdr>
                                <w:top w:val="none" w:sz="0" w:space="0" w:color="auto"/>
                                <w:left w:val="none" w:sz="0" w:space="0" w:color="auto"/>
                                <w:bottom w:val="none" w:sz="0" w:space="0" w:color="auto"/>
                                <w:right w:val="none" w:sz="0" w:space="0" w:color="auto"/>
                              </w:divBdr>
                            </w:div>
                            <w:div w:id="1479960061">
                              <w:marLeft w:val="0"/>
                              <w:marRight w:val="0"/>
                              <w:marTop w:val="0"/>
                              <w:marBottom w:val="75"/>
                              <w:divBdr>
                                <w:top w:val="none" w:sz="0" w:space="0" w:color="auto"/>
                                <w:left w:val="none" w:sz="0" w:space="0" w:color="auto"/>
                                <w:bottom w:val="none" w:sz="0" w:space="0" w:color="auto"/>
                                <w:right w:val="none" w:sz="0" w:space="0" w:color="auto"/>
                              </w:divBdr>
                            </w:div>
                          </w:divsChild>
                        </w:div>
                        <w:div w:id="1443838715">
                          <w:marLeft w:val="255"/>
                          <w:marRight w:val="0"/>
                          <w:marTop w:val="300"/>
                          <w:marBottom w:val="0"/>
                          <w:divBdr>
                            <w:top w:val="none" w:sz="0" w:space="0" w:color="auto"/>
                            <w:left w:val="none" w:sz="0" w:space="0" w:color="auto"/>
                            <w:bottom w:val="none" w:sz="0" w:space="0" w:color="auto"/>
                            <w:right w:val="none" w:sz="0" w:space="0" w:color="auto"/>
                          </w:divBdr>
                          <w:divsChild>
                            <w:div w:id="776215352">
                              <w:marLeft w:val="0"/>
                              <w:marRight w:val="0"/>
                              <w:marTop w:val="0"/>
                              <w:marBottom w:val="75"/>
                              <w:divBdr>
                                <w:top w:val="none" w:sz="0" w:space="0" w:color="auto"/>
                                <w:left w:val="none" w:sz="0" w:space="0" w:color="auto"/>
                                <w:bottom w:val="none" w:sz="0" w:space="0" w:color="auto"/>
                                <w:right w:val="none" w:sz="0" w:space="0" w:color="auto"/>
                              </w:divBdr>
                            </w:div>
                            <w:div w:id="1380743802">
                              <w:marLeft w:val="0"/>
                              <w:marRight w:val="0"/>
                              <w:marTop w:val="0"/>
                              <w:marBottom w:val="75"/>
                              <w:divBdr>
                                <w:top w:val="none" w:sz="0" w:space="0" w:color="auto"/>
                                <w:left w:val="none" w:sz="0" w:space="0" w:color="auto"/>
                                <w:bottom w:val="none" w:sz="0" w:space="0" w:color="auto"/>
                                <w:right w:val="none" w:sz="0" w:space="0" w:color="auto"/>
                              </w:divBdr>
                            </w:div>
                          </w:divsChild>
                        </w:div>
                        <w:div w:id="1213617254">
                          <w:marLeft w:val="255"/>
                          <w:marRight w:val="0"/>
                          <w:marTop w:val="300"/>
                          <w:marBottom w:val="0"/>
                          <w:divBdr>
                            <w:top w:val="none" w:sz="0" w:space="0" w:color="auto"/>
                            <w:left w:val="none" w:sz="0" w:space="0" w:color="auto"/>
                            <w:bottom w:val="none" w:sz="0" w:space="0" w:color="auto"/>
                            <w:right w:val="none" w:sz="0" w:space="0" w:color="auto"/>
                          </w:divBdr>
                          <w:divsChild>
                            <w:div w:id="1524055779">
                              <w:marLeft w:val="0"/>
                              <w:marRight w:val="0"/>
                              <w:marTop w:val="0"/>
                              <w:marBottom w:val="75"/>
                              <w:divBdr>
                                <w:top w:val="none" w:sz="0" w:space="0" w:color="auto"/>
                                <w:left w:val="none" w:sz="0" w:space="0" w:color="auto"/>
                                <w:bottom w:val="none" w:sz="0" w:space="0" w:color="auto"/>
                                <w:right w:val="none" w:sz="0" w:space="0" w:color="auto"/>
                              </w:divBdr>
                            </w:div>
                            <w:div w:id="908927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591697">
                      <w:marLeft w:val="255"/>
                      <w:marRight w:val="0"/>
                      <w:marTop w:val="300"/>
                      <w:marBottom w:val="0"/>
                      <w:divBdr>
                        <w:top w:val="none" w:sz="0" w:space="0" w:color="auto"/>
                        <w:left w:val="none" w:sz="0" w:space="0" w:color="auto"/>
                        <w:bottom w:val="none" w:sz="0" w:space="0" w:color="auto"/>
                        <w:right w:val="none" w:sz="0" w:space="0" w:color="auto"/>
                      </w:divBdr>
                      <w:divsChild>
                        <w:div w:id="2067678281">
                          <w:marLeft w:val="0"/>
                          <w:marRight w:val="75"/>
                          <w:marTop w:val="300"/>
                          <w:marBottom w:val="0"/>
                          <w:divBdr>
                            <w:top w:val="none" w:sz="0" w:space="0" w:color="auto"/>
                            <w:left w:val="none" w:sz="0" w:space="0" w:color="auto"/>
                            <w:bottom w:val="none" w:sz="0" w:space="0" w:color="auto"/>
                            <w:right w:val="none" w:sz="0" w:space="0" w:color="auto"/>
                          </w:divBdr>
                        </w:div>
                        <w:div w:id="1014721440">
                          <w:marLeft w:val="0"/>
                          <w:marRight w:val="0"/>
                          <w:marTop w:val="0"/>
                          <w:marBottom w:val="300"/>
                          <w:divBdr>
                            <w:top w:val="none" w:sz="0" w:space="0" w:color="auto"/>
                            <w:left w:val="none" w:sz="0" w:space="0" w:color="auto"/>
                            <w:bottom w:val="none" w:sz="0" w:space="0" w:color="auto"/>
                            <w:right w:val="none" w:sz="0" w:space="0" w:color="auto"/>
                          </w:divBdr>
                        </w:div>
                        <w:div w:id="813329358">
                          <w:marLeft w:val="255"/>
                          <w:marRight w:val="0"/>
                          <w:marTop w:val="30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75"/>
                              <w:divBdr>
                                <w:top w:val="none" w:sz="0" w:space="0" w:color="auto"/>
                                <w:left w:val="none" w:sz="0" w:space="0" w:color="auto"/>
                                <w:bottom w:val="none" w:sz="0" w:space="0" w:color="auto"/>
                                <w:right w:val="none" w:sz="0" w:space="0" w:color="auto"/>
                              </w:divBdr>
                            </w:div>
                            <w:div w:id="1900282448">
                              <w:marLeft w:val="0"/>
                              <w:marRight w:val="0"/>
                              <w:marTop w:val="0"/>
                              <w:marBottom w:val="75"/>
                              <w:divBdr>
                                <w:top w:val="none" w:sz="0" w:space="0" w:color="auto"/>
                                <w:left w:val="none" w:sz="0" w:space="0" w:color="auto"/>
                                <w:bottom w:val="none" w:sz="0" w:space="0" w:color="auto"/>
                                <w:right w:val="none" w:sz="0" w:space="0" w:color="auto"/>
                              </w:divBdr>
                            </w:div>
                          </w:divsChild>
                        </w:div>
                        <w:div w:id="2140302169">
                          <w:marLeft w:val="255"/>
                          <w:marRight w:val="0"/>
                          <w:marTop w:val="300"/>
                          <w:marBottom w:val="0"/>
                          <w:divBdr>
                            <w:top w:val="none" w:sz="0" w:space="0" w:color="auto"/>
                            <w:left w:val="none" w:sz="0" w:space="0" w:color="auto"/>
                            <w:bottom w:val="none" w:sz="0" w:space="0" w:color="auto"/>
                            <w:right w:val="none" w:sz="0" w:space="0" w:color="auto"/>
                          </w:divBdr>
                          <w:divsChild>
                            <w:div w:id="1851068806">
                              <w:marLeft w:val="0"/>
                              <w:marRight w:val="0"/>
                              <w:marTop w:val="0"/>
                              <w:marBottom w:val="75"/>
                              <w:divBdr>
                                <w:top w:val="none" w:sz="0" w:space="0" w:color="auto"/>
                                <w:left w:val="none" w:sz="0" w:space="0" w:color="auto"/>
                                <w:bottom w:val="none" w:sz="0" w:space="0" w:color="auto"/>
                                <w:right w:val="none" w:sz="0" w:space="0" w:color="auto"/>
                              </w:divBdr>
                            </w:div>
                            <w:div w:id="1383559674">
                              <w:marLeft w:val="0"/>
                              <w:marRight w:val="0"/>
                              <w:marTop w:val="0"/>
                              <w:marBottom w:val="75"/>
                              <w:divBdr>
                                <w:top w:val="none" w:sz="0" w:space="0" w:color="auto"/>
                                <w:left w:val="none" w:sz="0" w:space="0" w:color="auto"/>
                                <w:bottom w:val="none" w:sz="0" w:space="0" w:color="auto"/>
                                <w:right w:val="none" w:sz="0" w:space="0" w:color="auto"/>
                              </w:divBdr>
                            </w:div>
                            <w:div w:id="827869179">
                              <w:marLeft w:val="255"/>
                              <w:marRight w:val="0"/>
                              <w:marTop w:val="0"/>
                              <w:marBottom w:val="75"/>
                              <w:divBdr>
                                <w:top w:val="none" w:sz="0" w:space="0" w:color="auto"/>
                                <w:left w:val="none" w:sz="0" w:space="0" w:color="auto"/>
                                <w:bottom w:val="none" w:sz="0" w:space="0" w:color="auto"/>
                                <w:right w:val="none" w:sz="0" w:space="0" w:color="auto"/>
                              </w:divBdr>
                              <w:divsChild>
                                <w:div w:id="854342039">
                                  <w:marLeft w:val="0"/>
                                  <w:marRight w:val="0"/>
                                  <w:marTop w:val="0"/>
                                  <w:marBottom w:val="75"/>
                                  <w:divBdr>
                                    <w:top w:val="none" w:sz="0" w:space="0" w:color="auto"/>
                                    <w:left w:val="none" w:sz="0" w:space="0" w:color="auto"/>
                                    <w:bottom w:val="none" w:sz="0" w:space="0" w:color="auto"/>
                                    <w:right w:val="none" w:sz="0" w:space="0" w:color="auto"/>
                                  </w:divBdr>
                                </w:div>
                                <w:div w:id="2089304370">
                                  <w:marLeft w:val="0"/>
                                  <w:marRight w:val="0"/>
                                  <w:marTop w:val="0"/>
                                  <w:marBottom w:val="75"/>
                                  <w:divBdr>
                                    <w:top w:val="none" w:sz="0" w:space="0" w:color="auto"/>
                                    <w:left w:val="none" w:sz="0" w:space="0" w:color="auto"/>
                                    <w:bottom w:val="none" w:sz="0" w:space="0" w:color="auto"/>
                                    <w:right w:val="none" w:sz="0" w:space="0" w:color="auto"/>
                                  </w:divBdr>
                                </w:div>
                              </w:divsChild>
                            </w:div>
                            <w:div w:id="348794992">
                              <w:marLeft w:val="255"/>
                              <w:marRight w:val="0"/>
                              <w:marTop w:val="0"/>
                              <w:marBottom w:val="75"/>
                              <w:divBdr>
                                <w:top w:val="none" w:sz="0" w:space="0" w:color="auto"/>
                                <w:left w:val="none" w:sz="0" w:space="0" w:color="auto"/>
                                <w:bottom w:val="none" w:sz="0" w:space="0" w:color="auto"/>
                                <w:right w:val="none" w:sz="0" w:space="0" w:color="auto"/>
                              </w:divBdr>
                              <w:divsChild>
                                <w:div w:id="2054428322">
                                  <w:marLeft w:val="0"/>
                                  <w:marRight w:val="0"/>
                                  <w:marTop w:val="0"/>
                                  <w:marBottom w:val="75"/>
                                  <w:divBdr>
                                    <w:top w:val="none" w:sz="0" w:space="0" w:color="auto"/>
                                    <w:left w:val="none" w:sz="0" w:space="0" w:color="auto"/>
                                    <w:bottom w:val="none" w:sz="0" w:space="0" w:color="auto"/>
                                    <w:right w:val="none" w:sz="0" w:space="0" w:color="auto"/>
                                  </w:divBdr>
                                </w:div>
                                <w:div w:id="1085222425">
                                  <w:marLeft w:val="0"/>
                                  <w:marRight w:val="0"/>
                                  <w:marTop w:val="0"/>
                                  <w:marBottom w:val="75"/>
                                  <w:divBdr>
                                    <w:top w:val="none" w:sz="0" w:space="0" w:color="auto"/>
                                    <w:left w:val="none" w:sz="0" w:space="0" w:color="auto"/>
                                    <w:bottom w:val="none" w:sz="0" w:space="0" w:color="auto"/>
                                    <w:right w:val="none" w:sz="0" w:space="0" w:color="auto"/>
                                  </w:divBdr>
                                </w:div>
                              </w:divsChild>
                            </w:div>
                            <w:div w:id="850218405">
                              <w:marLeft w:val="255"/>
                              <w:marRight w:val="0"/>
                              <w:marTop w:val="0"/>
                              <w:marBottom w:val="75"/>
                              <w:divBdr>
                                <w:top w:val="none" w:sz="0" w:space="0" w:color="auto"/>
                                <w:left w:val="none" w:sz="0" w:space="0" w:color="auto"/>
                                <w:bottom w:val="none" w:sz="0" w:space="0" w:color="auto"/>
                                <w:right w:val="none" w:sz="0" w:space="0" w:color="auto"/>
                              </w:divBdr>
                              <w:divsChild>
                                <w:div w:id="1363870520">
                                  <w:marLeft w:val="0"/>
                                  <w:marRight w:val="0"/>
                                  <w:marTop w:val="0"/>
                                  <w:marBottom w:val="75"/>
                                  <w:divBdr>
                                    <w:top w:val="none" w:sz="0" w:space="0" w:color="auto"/>
                                    <w:left w:val="none" w:sz="0" w:space="0" w:color="auto"/>
                                    <w:bottom w:val="none" w:sz="0" w:space="0" w:color="auto"/>
                                    <w:right w:val="none" w:sz="0" w:space="0" w:color="auto"/>
                                  </w:divBdr>
                                </w:div>
                                <w:div w:id="2072724399">
                                  <w:marLeft w:val="0"/>
                                  <w:marRight w:val="0"/>
                                  <w:marTop w:val="0"/>
                                  <w:marBottom w:val="75"/>
                                  <w:divBdr>
                                    <w:top w:val="none" w:sz="0" w:space="0" w:color="auto"/>
                                    <w:left w:val="none" w:sz="0" w:space="0" w:color="auto"/>
                                    <w:bottom w:val="none" w:sz="0" w:space="0" w:color="auto"/>
                                    <w:right w:val="none" w:sz="0" w:space="0" w:color="auto"/>
                                  </w:divBdr>
                                </w:div>
                              </w:divsChild>
                            </w:div>
                            <w:div w:id="764226803">
                              <w:marLeft w:val="255"/>
                              <w:marRight w:val="0"/>
                              <w:marTop w:val="0"/>
                              <w:marBottom w:val="75"/>
                              <w:divBdr>
                                <w:top w:val="none" w:sz="0" w:space="0" w:color="auto"/>
                                <w:left w:val="none" w:sz="0" w:space="0" w:color="auto"/>
                                <w:bottom w:val="none" w:sz="0" w:space="0" w:color="auto"/>
                                <w:right w:val="none" w:sz="0" w:space="0" w:color="auto"/>
                              </w:divBdr>
                              <w:divsChild>
                                <w:div w:id="1271746452">
                                  <w:marLeft w:val="0"/>
                                  <w:marRight w:val="0"/>
                                  <w:marTop w:val="0"/>
                                  <w:marBottom w:val="75"/>
                                  <w:divBdr>
                                    <w:top w:val="none" w:sz="0" w:space="0" w:color="auto"/>
                                    <w:left w:val="none" w:sz="0" w:space="0" w:color="auto"/>
                                    <w:bottom w:val="none" w:sz="0" w:space="0" w:color="auto"/>
                                    <w:right w:val="none" w:sz="0" w:space="0" w:color="auto"/>
                                  </w:divBdr>
                                </w:div>
                                <w:div w:id="2012415868">
                                  <w:marLeft w:val="0"/>
                                  <w:marRight w:val="0"/>
                                  <w:marTop w:val="0"/>
                                  <w:marBottom w:val="75"/>
                                  <w:divBdr>
                                    <w:top w:val="none" w:sz="0" w:space="0" w:color="auto"/>
                                    <w:left w:val="none" w:sz="0" w:space="0" w:color="auto"/>
                                    <w:bottom w:val="none" w:sz="0" w:space="0" w:color="auto"/>
                                    <w:right w:val="none" w:sz="0" w:space="0" w:color="auto"/>
                                  </w:divBdr>
                                </w:div>
                              </w:divsChild>
                            </w:div>
                            <w:div w:id="1960798466">
                              <w:marLeft w:val="255"/>
                              <w:marRight w:val="0"/>
                              <w:marTop w:val="0"/>
                              <w:marBottom w:val="75"/>
                              <w:divBdr>
                                <w:top w:val="none" w:sz="0" w:space="0" w:color="auto"/>
                                <w:left w:val="none" w:sz="0" w:space="0" w:color="auto"/>
                                <w:bottom w:val="none" w:sz="0" w:space="0" w:color="auto"/>
                                <w:right w:val="none" w:sz="0" w:space="0" w:color="auto"/>
                              </w:divBdr>
                              <w:divsChild>
                                <w:div w:id="214971493">
                                  <w:marLeft w:val="0"/>
                                  <w:marRight w:val="0"/>
                                  <w:marTop w:val="0"/>
                                  <w:marBottom w:val="75"/>
                                  <w:divBdr>
                                    <w:top w:val="none" w:sz="0" w:space="0" w:color="auto"/>
                                    <w:left w:val="none" w:sz="0" w:space="0" w:color="auto"/>
                                    <w:bottom w:val="none" w:sz="0" w:space="0" w:color="auto"/>
                                    <w:right w:val="none" w:sz="0" w:space="0" w:color="auto"/>
                                  </w:divBdr>
                                </w:div>
                                <w:div w:id="653995371">
                                  <w:marLeft w:val="0"/>
                                  <w:marRight w:val="0"/>
                                  <w:marTop w:val="0"/>
                                  <w:marBottom w:val="75"/>
                                  <w:divBdr>
                                    <w:top w:val="none" w:sz="0" w:space="0" w:color="auto"/>
                                    <w:left w:val="none" w:sz="0" w:space="0" w:color="auto"/>
                                    <w:bottom w:val="none" w:sz="0" w:space="0" w:color="auto"/>
                                    <w:right w:val="none" w:sz="0" w:space="0" w:color="auto"/>
                                  </w:divBdr>
                                </w:div>
                              </w:divsChild>
                            </w:div>
                            <w:div w:id="1843547194">
                              <w:marLeft w:val="255"/>
                              <w:marRight w:val="0"/>
                              <w:marTop w:val="0"/>
                              <w:marBottom w:val="75"/>
                              <w:divBdr>
                                <w:top w:val="none" w:sz="0" w:space="0" w:color="auto"/>
                                <w:left w:val="none" w:sz="0" w:space="0" w:color="auto"/>
                                <w:bottom w:val="none" w:sz="0" w:space="0" w:color="auto"/>
                                <w:right w:val="none" w:sz="0" w:space="0" w:color="auto"/>
                              </w:divBdr>
                              <w:divsChild>
                                <w:div w:id="412119471">
                                  <w:marLeft w:val="0"/>
                                  <w:marRight w:val="0"/>
                                  <w:marTop w:val="0"/>
                                  <w:marBottom w:val="75"/>
                                  <w:divBdr>
                                    <w:top w:val="none" w:sz="0" w:space="0" w:color="auto"/>
                                    <w:left w:val="none" w:sz="0" w:space="0" w:color="auto"/>
                                    <w:bottom w:val="none" w:sz="0" w:space="0" w:color="auto"/>
                                    <w:right w:val="none" w:sz="0" w:space="0" w:color="auto"/>
                                  </w:divBdr>
                                </w:div>
                                <w:div w:id="18512374">
                                  <w:marLeft w:val="0"/>
                                  <w:marRight w:val="0"/>
                                  <w:marTop w:val="0"/>
                                  <w:marBottom w:val="75"/>
                                  <w:divBdr>
                                    <w:top w:val="none" w:sz="0" w:space="0" w:color="auto"/>
                                    <w:left w:val="none" w:sz="0" w:space="0" w:color="auto"/>
                                    <w:bottom w:val="none" w:sz="0" w:space="0" w:color="auto"/>
                                    <w:right w:val="none" w:sz="0" w:space="0" w:color="auto"/>
                                  </w:divBdr>
                                </w:div>
                              </w:divsChild>
                            </w:div>
                            <w:div w:id="1684865222">
                              <w:marLeft w:val="255"/>
                              <w:marRight w:val="0"/>
                              <w:marTop w:val="0"/>
                              <w:marBottom w:val="75"/>
                              <w:divBdr>
                                <w:top w:val="none" w:sz="0" w:space="0" w:color="auto"/>
                                <w:left w:val="none" w:sz="0" w:space="0" w:color="auto"/>
                                <w:bottom w:val="none" w:sz="0" w:space="0" w:color="auto"/>
                                <w:right w:val="none" w:sz="0" w:space="0" w:color="auto"/>
                              </w:divBdr>
                              <w:divsChild>
                                <w:div w:id="2085755480">
                                  <w:marLeft w:val="0"/>
                                  <w:marRight w:val="0"/>
                                  <w:marTop w:val="0"/>
                                  <w:marBottom w:val="75"/>
                                  <w:divBdr>
                                    <w:top w:val="none" w:sz="0" w:space="0" w:color="auto"/>
                                    <w:left w:val="none" w:sz="0" w:space="0" w:color="auto"/>
                                    <w:bottom w:val="none" w:sz="0" w:space="0" w:color="auto"/>
                                    <w:right w:val="none" w:sz="0" w:space="0" w:color="auto"/>
                                  </w:divBdr>
                                </w:div>
                                <w:div w:id="942495736">
                                  <w:marLeft w:val="0"/>
                                  <w:marRight w:val="0"/>
                                  <w:marTop w:val="0"/>
                                  <w:marBottom w:val="75"/>
                                  <w:divBdr>
                                    <w:top w:val="none" w:sz="0" w:space="0" w:color="auto"/>
                                    <w:left w:val="none" w:sz="0" w:space="0" w:color="auto"/>
                                    <w:bottom w:val="none" w:sz="0" w:space="0" w:color="auto"/>
                                    <w:right w:val="none" w:sz="0" w:space="0" w:color="auto"/>
                                  </w:divBdr>
                                </w:div>
                              </w:divsChild>
                            </w:div>
                            <w:div w:id="1211989667">
                              <w:marLeft w:val="255"/>
                              <w:marRight w:val="0"/>
                              <w:marTop w:val="0"/>
                              <w:marBottom w:val="75"/>
                              <w:divBdr>
                                <w:top w:val="none" w:sz="0" w:space="0" w:color="auto"/>
                                <w:left w:val="none" w:sz="0" w:space="0" w:color="auto"/>
                                <w:bottom w:val="none" w:sz="0" w:space="0" w:color="auto"/>
                                <w:right w:val="none" w:sz="0" w:space="0" w:color="auto"/>
                              </w:divBdr>
                              <w:divsChild>
                                <w:div w:id="1169491536">
                                  <w:marLeft w:val="0"/>
                                  <w:marRight w:val="0"/>
                                  <w:marTop w:val="0"/>
                                  <w:marBottom w:val="75"/>
                                  <w:divBdr>
                                    <w:top w:val="none" w:sz="0" w:space="0" w:color="auto"/>
                                    <w:left w:val="none" w:sz="0" w:space="0" w:color="auto"/>
                                    <w:bottom w:val="none" w:sz="0" w:space="0" w:color="auto"/>
                                    <w:right w:val="none" w:sz="0" w:space="0" w:color="auto"/>
                                  </w:divBdr>
                                </w:div>
                                <w:div w:id="632492108">
                                  <w:marLeft w:val="0"/>
                                  <w:marRight w:val="0"/>
                                  <w:marTop w:val="0"/>
                                  <w:marBottom w:val="75"/>
                                  <w:divBdr>
                                    <w:top w:val="none" w:sz="0" w:space="0" w:color="auto"/>
                                    <w:left w:val="none" w:sz="0" w:space="0" w:color="auto"/>
                                    <w:bottom w:val="none" w:sz="0" w:space="0" w:color="auto"/>
                                    <w:right w:val="none" w:sz="0" w:space="0" w:color="auto"/>
                                  </w:divBdr>
                                </w:div>
                              </w:divsChild>
                            </w:div>
                            <w:div w:id="230192795">
                              <w:marLeft w:val="255"/>
                              <w:marRight w:val="0"/>
                              <w:marTop w:val="0"/>
                              <w:marBottom w:val="75"/>
                              <w:divBdr>
                                <w:top w:val="none" w:sz="0" w:space="0" w:color="auto"/>
                                <w:left w:val="none" w:sz="0" w:space="0" w:color="auto"/>
                                <w:bottom w:val="none" w:sz="0" w:space="0" w:color="auto"/>
                                <w:right w:val="none" w:sz="0" w:space="0" w:color="auto"/>
                              </w:divBdr>
                              <w:divsChild>
                                <w:div w:id="1937397320">
                                  <w:marLeft w:val="0"/>
                                  <w:marRight w:val="0"/>
                                  <w:marTop w:val="0"/>
                                  <w:marBottom w:val="75"/>
                                  <w:divBdr>
                                    <w:top w:val="none" w:sz="0" w:space="0" w:color="auto"/>
                                    <w:left w:val="none" w:sz="0" w:space="0" w:color="auto"/>
                                    <w:bottom w:val="none" w:sz="0" w:space="0" w:color="auto"/>
                                    <w:right w:val="none" w:sz="0" w:space="0" w:color="auto"/>
                                  </w:divBdr>
                                </w:div>
                                <w:div w:id="868369917">
                                  <w:marLeft w:val="0"/>
                                  <w:marRight w:val="0"/>
                                  <w:marTop w:val="0"/>
                                  <w:marBottom w:val="75"/>
                                  <w:divBdr>
                                    <w:top w:val="none" w:sz="0" w:space="0" w:color="auto"/>
                                    <w:left w:val="none" w:sz="0" w:space="0" w:color="auto"/>
                                    <w:bottom w:val="none" w:sz="0" w:space="0" w:color="auto"/>
                                    <w:right w:val="none" w:sz="0" w:space="0" w:color="auto"/>
                                  </w:divBdr>
                                </w:div>
                              </w:divsChild>
                            </w:div>
                            <w:div w:id="539242424">
                              <w:marLeft w:val="255"/>
                              <w:marRight w:val="0"/>
                              <w:marTop w:val="0"/>
                              <w:marBottom w:val="75"/>
                              <w:divBdr>
                                <w:top w:val="none" w:sz="0" w:space="0" w:color="auto"/>
                                <w:left w:val="none" w:sz="0" w:space="0" w:color="auto"/>
                                <w:bottom w:val="none" w:sz="0" w:space="0" w:color="auto"/>
                                <w:right w:val="none" w:sz="0" w:space="0" w:color="auto"/>
                              </w:divBdr>
                              <w:divsChild>
                                <w:div w:id="1187330859">
                                  <w:marLeft w:val="0"/>
                                  <w:marRight w:val="0"/>
                                  <w:marTop w:val="0"/>
                                  <w:marBottom w:val="75"/>
                                  <w:divBdr>
                                    <w:top w:val="none" w:sz="0" w:space="0" w:color="auto"/>
                                    <w:left w:val="none" w:sz="0" w:space="0" w:color="auto"/>
                                    <w:bottom w:val="none" w:sz="0" w:space="0" w:color="auto"/>
                                    <w:right w:val="none" w:sz="0" w:space="0" w:color="auto"/>
                                  </w:divBdr>
                                </w:div>
                                <w:div w:id="1841890161">
                                  <w:marLeft w:val="0"/>
                                  <w:marRight w:val="0"/>
                                  <w:marTop w:val="0"/>
                                  <w:marBottom w:val="75"/>
                                  <w:divBdr>
                                    <w:top w:val="none" w:sz="0" w:space="0" w:color="auto"/>
                                    <w:left w:val="none" w:sz="0" w:space="0" w:color="auto"/>
                                    <w:bottom w:val="none" w:sz="0" w:space="0" w:color="auto"/>
                                    <w:right w:val="none" w:sz="0" w:space="0" w:color="auto"/>
                                  </w:divBdr>
                                </w:div>
                              </w:divsChild>
                            </w:div>
                            <w:div w:id="96293681">
                              <w:marLeft w:val="255"/>
                              <w:marRight w:val="0"/>
                              <w:marTop w:val="0"/>
                              <w:marBottom w:val="75"/>
                              <w:divBdr>
                                <w:top w:val="none" w:sz="0" w:space="0" w:color="auto"/>
                                <w:left w:val="none" w:sz="0" w:space="0" w:color="auto"/>
                                <w:bottom w:val="none" w:sz="0" w:space="0" w:color="auto"/>
                                <w:right w:val="none" w:sz="0" w:space="0" w:color="auto"/>
                              </w:divBdr>
                              <w:divsChild>
                                <w:div w:id="931930777">
                                  <w:marLeft w:val="0"/>
                                  <w:marRight w:val="0"/>
                                  <w:marTop w:val="0"/>
                                  <w:marBottom w:val="75"/>
                                  <w:divBdr>
                                    <w:top w:val="none" w:sz="0" w:space="0" w:color="auto"/>
                                    <w:left w:val="none" w:sz="0" w:space="0" w:color="auto"/>
                                    <w:bottom w:val="none" w:sz="0" w:space="0" w:color="auto"/>
                                    <w:right w:val="none" w:sz="0" w:space="0" w:color="auto"/>
                                  </w:divBdr>
                                </w:div>
                                <w:div w:id="1734431019">
                                  <w:marLeft w:val="0"/>
                                  <w:marRight w:val="0"/>
                                  <w:marTop w:val="0"/>
                                  <w:marBottom w:val="75"/>
                                  <w:divBdr>
                                    <w:top w:val="none" w:sz="0" w:space="0" w:color="auto"/>
                                    <w:left w:val="none" w:sz="0" w:space="0" w:color="auto"/>
                                    <w:bottom w:val="none" w:sz="0" w:space="0" w:color="auto"/>
                                    <w:right w:val="none" w:sz="0" w:space="0" w:color="auto"/>
                                  </w:divBdr>
                                </w:div>
                              </w:divsChild>
                            </w:div>
                            <w:div w:id="312762725">
                              <w:marLeft w:val="255"/>
                              <w:marRight w:val="0"/>
                              <w:marTop w:val="0"/>
                              <w:marBottom w:val="75"/>
                              <w:divBdr>
                                <w:top w:val="none" w:sz="0" w:space="0" w:color="auto"/>
                                <w:left w:val="none" w:sz="0" w:space="0" w:color="auto"/>
                                <w:bottom w:val="none" w:sz="0" w:space="0" w:color="auto"/>
                                <w:right w:val="none" w:sz="0" w:space="0" w:color="auto"/>
                              </w:divBdr>
                              <w:divsChild>
                                <w:div w:id="814571271">
                                  <w:marLeft w:val="0"/>
                                  <w:marRight w:val="0"/>
                                  <w:marTop w:val="0"/>
                                  <w:marBottom w:val="75"/>
                                  <w:divBdr>
                                    <w:top w:val="none" w:sz="0" w:space="0" w:color="auto"/>
                                    <w:left w:val="none" w:sz="0" w:space="0" w:color="auto"/>
                                    <w:bottom w:val="none" w:sz="0" w:space="0" w:color="auto"/>
                                    <w:right w:val="none" w:sz="0" w:space="0" w:color="auto"/>
                                  </w:divBdr>
                                </w:div>
                                <w:div w:id="599145533">
                                  <w:marLeft w:val="0"/>
                                  <w:marRight w:val="0"/>
                                  <w:marTop w:val="0"/>
                                  <w:marBottom w:val="75"/>
                                  <w:divBdr>
                                    <w:top w:val="none" w:sz="0" w:space="0" w:color="auto"/>
                                    <w:left w:val="none" w:sz="0" w:space="0" w:color="auto"/>
                                    <w:bottom w:val="none" w:sz="0" w:space="0" w:color="auto"/>
                                    <w:right w:val="none" w:sz="0" w:space="0" w:color="auto"/>
                                  </w:divBdr>
                                </w:div>
                              </w:divsChild>
                            </w:div>
                            <w:div w:id="777676428">
                              <w:marLeft w:val="255"/>
                              <w:marRight w:val="0"/>
                              <w:marTop w:val="0"/>
                              <w:marBottom w:val="75"/>
                              <w:divBdr>
                                <w:top w:val="none" w:sz="0" w:space="0" w:color="auto"/>
                                <w:left w:val="none" w:sz="0" w:space="0" w:color="auto"/>
                                <w:bottom w:val="none" w:sz="0" w:space="0" w:color="auto"/>
                                <w:right w:val="none" w:sz="0" w:space="0" w:color="auto"/>
                              </w:divBdr>
                              <w:divsChild>
                                <w:div w:id="353070649">
                                  <w:marLeft w:val="0"/>
                                  <w:marRight w:val="0"/>
                                  <w:marTop w:val="0"/>
                                  <w:marBottom w:val="75"/>
                                  <w:divBdr>
                                    <w:top w:val="none" w:sz="0" w:space="0" w:color="auto"/>
                                    <w:left w:val="none" w:sz="0" w:space="0" w:color="auto"/>
                                    <w:bottom w:val="none" w:sz="0" w:space="0" w:color="auto"/>
                                    <w:right w:val="none" w:sz="0" w:space="0" w:color="auto"/>
                                  </w:divBdr>
                                </w:div>
                                <w:div w:id="747924796">
                                  <w:marLeft w:val="0"/>
                                  <w:marRight w:val="0"/>
                                  <w:marTop w:val="0"/>
                                  <w:marBottom w:val="75"/>
                                  <w:divBdr>
                                    <w:top w:val="none" w:sz="0" w:space="0" w:color="auto"/>
                                    <w:left w:val="none" w:sz="0" w:space="0" w:color="auto"/>
                                    <w:bottom w:val="none" w:sz="0" w:space="0" w:color="auto"/>
                                    <w:right w:val="none" w:sz="0" w:space="0" w:color="auto"/>
                                  </w:divBdr>
                                </w:div>
                              </w:divsChild>
                            </w:div>
                            <w:div w:id="304624671">
                              <w:marLeft w:val="255"/>
                              <w:marRight w:val="0"/>
                              <w:marTop w:val="0"/>
                              <w:marBottom w:val="75"/>
                              <w:divBdr>
                                <w:top w:val="none" w:sz="0" w:space="0" w:color="auto"/>
                                <w:left w:val="none" w:sz="0" w:space="0" w:color="auto"/>
                                <w:bottom w:val="none" w:sz="0" w:space="0" w:color="auto"/>
                                <w:right w:val="none" w:sz="0" w:space="0" w:color="auto"/>
                              </w:divBdr>
                              <w:divsChild>
                                <w:div w:id="1012949899">
                                  <w:marLeft w:val="0"/>
                                  <w:marRight w:val="0"/>
                                  <w:marTop w:val="0"/>
                                  <w:marBottom w:val="75"/>
                                  <w:divBdr>
                                    <w:top w:val="none" w:sz="0" w:space="0" w:color="auto"/>
                                    <w:left w:val="none" w:sz="0" w:space="0" w:color="auto"/>
                                    <w:bottom w:val="none" w:sz="0" w:space="0" w:color="auto"/>
                                    <w:right w:val="none" w:sz="0" w:space="0" w:color="auto"/>
                                  </w:divBdr>
                                </w:div>
                                <w:div w:id="8413505">
                                  <w:marLeft w:val="0"/>
                                  <w:marRight w:val="0"/>
                                  <w:marTop w:val="0"/>
                                  <w:marBottom w:val="75"/>
                                  <w:divBdr>
                                    <w:top w:val="none" w:sz="0" w:space="0" w:color="auto"/>
                                    <w:left w:val="none" w:sz="0" w:space="0" w:color="auto"/>
                                    <w:bottom w:val="none" w:sz="0" w:space="0" w:color="auto"/>
                                    <w:right w:val="none" w:sz="0" w:space="0" w:color="auto"/>
                                  </w:divBdr>
                                </w:div>
                              </w:divsChild>
                            </w:div>
                            <w:div w:id="2117284414">
                              <w:marLeft w:val="255"/>
                              <w:marRight w:val="0"/>
                              <w:marTop w:val="0"/>
                              <w:marBottom w:val="75"/>
                              <w:divBdr>
                                <w:top w:val="none" w:sz="0" w:space="0" w:color="auto"/>
                                <w:left w:val="none" w:sz="0" w:space="0" w:color="auto"/>
                                <w:bottom w:val="none" w:sz="0" w:space="0" w:color="auto"/>
                                <w:right w:val="none" w:sz="0" w:space="0" w:color="auto"/>
                              </w:divBdr>
                              <w:divsChild>
                                <w:div w:id="276135372">
                                  <w:marLeft w:val="0"/>
                                  <w:marRight w:val="0"/>
                                  <w:marTop w:val="0"/>
                                  <w:marBottom w:val="75"/>
                                  <w:divBdr>
                                    <w:top w:val="none" w:sz="0" w:space="0" w:color="auto"/>
                                    <w:left w:val="none" w:sz="0" w:space="0" w:color="auto"/>
                                    <w:bottom w:val="none" w:sz="0" w:space="0" w:color="auto"/>
                                    <w:right w:val="none" w:sz="0" w:space="0" w:color="auto"/>
                                  </w:divBdr>
                                </w:div>
                                <w:div w:id="459425643">
                                  <w:marLeft w:val="0"/>
                                  <w:marRight w:val="0"/>
                                  <w:marTop w:val="0"/>
                                  <w:marBottom w:val="75"/>
                                  <w:divBdr>
                                    <w:top w:val="none" w:sz="0" w:space="0" w:color="auto"/>
                                    <w:left w:val="none" w:sz="0" w:space="0" w:color="auto"/>
                                    <w:bottom w:val="none" w:sz="0" w:space="0" w:color="auto"/>
                                    <w:right w:val="none" w:sz="0" w:space="0" w:color="auto"/>
                                  </w:divBdr>
                                </w:div>
                              </w:divsChild>
                            </w:div>
                            <w:div w:id="1952348318">
                              <w:marLeft w:val="255"/>
                              <w:marRight w:val="0"/>
                              <w:marTop w:val="0"/>
                              <w:marBottom w:val="75"/>
                              <w:divBdr>
                                <w:top w:val="none" w:sz="0" w:space="0" w:color="auto"/>
                                <w:left w:val="none" w:sz="0" w:space="0" w:color="auto"/>
                                <w:bottom w:val="none" w:sz="0" w:space="0" w:color="auto"/>
                                <w:right w:val="none" w:sz="0" w:space="0" w:color="auto"/>
                              </w:divBdr>
                              <w:divsChild>
                                <w:div w:id="171649656">
                                  <w:marLeft w:val="0"/>
                                  <w:marRight w:val="0"/>
                                  <w:marTop w:val="0"/>
                                  <w:marBottom w:val="75"/>
                                  <w:divBdr>
                                    <w:top w:val="none" w:sz="0" w:space="0" w:color="auto"/>
                                    <w:left w:val="none" w:sz="0" w:space="0" w:color="auto"/>
                                    <w:bottom w:val="none" w:sz="0" w:space="0" w:color="auto"/>
                                    <w:right w:val="none" w:sz="0" w:space="0" w:color="auto"/>
                                  </w:divBdr>
                                </w:div>
                                <w:div w:id="1509908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2893">
                          <w:marLeft w:val="255"/>
                          <w:marRight w:val="0"/>
                          <w:marTop w:val="300"/>
                          <w:marBottom w:val="0"/>
                          <w:divBdr>
                            <w:top w:val="none" w:sz="0" w:space="0" w:color="auto"/>
                            <w:left w:val="none" w:sz="0" w:space="0" w:color="auto"/>
                            <w:bottom w:val="none" w:sz="0" w:space="0" w:color="auto"/>
                            <w:right w:val="none" w:sz="0" w:space="0" w:color="auto"/>
                          </w:divBdr>
                          <w:divsChild>
                            <w:div w:id="1784573740">
                              <w:marLeft w:val="0"/>
                              <w:marRight w:val="0"/>
                              <w:marTop w:val="0"/>
                              <w:marBottom w:val="75"/>
                              <w:divBdr>
                                <w:top w:val="none" w:sz="0" w:space="0" w:color="auto"/>
                                <w:left w:val="none" w:sz="0" w:space="0" w:color="auto"/>
                                <w:bottom w:val="none" w:sz="0" w:space="0" w:color="auto"/>
                                <w:right w:val="none" w:sz="0" w:space="0" w:color="auto"/>
                              </w:divBdr>
                            </w:div>
                            <w:div w:id="161817438">
                              <w:marLeft w:val="0"/>
                              <w:marRight w:val="0"/>
                              <w:marTop w:val="0"/>
                              <w:marBottom w:val="75"/>
                              <w:divBdr>
                                <w:top w:val="none" w:sz="0" w:space="0" w:color="auto"/>
                                <w:left w:val="none" w:sz="0" w:space="0" w:color="auto"/>
                                <w:bottom w:val="none" w:sz="0" w:space="0" w:color="auto"/>
                                <w:right w:val="none" w:sz="0" w:space="0" w:color="auto"/>
                              </w:divBdr>
                            </w:div>
                            <w:div w:id="1329793698">
                              <w:marLeft w:val="255"/>
                              <w:marRight w:val="0"/>
                              <w:marTop w:val="0"/>
                              <w:marBottom w:val="75"/>
                              <w:divBdr>
                                <w:top w:val="none" w:sz="0" w:space="0" w:color="auto"/>
                                <w:left w:val="none" w:sz="0" w:space="0" w:color="auto"/>
                                <w:bottom w:val="none" w:sz="0" w:space="0" w:color="auto"/>
                                <w:right w:val="none" w:sz="0" w:space="0" w:color="auto"/>
                              </w:divBdr>
                              <w:divsChild>
                                <w:div w:id="1746150568">
                                  <w:marLeft w:val="0"/>
                                  <w:marRight w:val="0"/>
                                  <w:marTop w:val="0"/>
                                  <w:marBottom w:val="75"/>
                                  <w:divBdr>
                                    <w:top w:val="none" w:sz="0" w:space="0" w:color="auto"/>
                                    <w:left w:val="none" w:sz="0" w:space="0" w:color="auto"/>
                                    <w:bottom w:val="none" w:sz="0" w:space="0" w:color="auto"/>
                                    <w:right w:val="none" w:sz="0" w:space="0" w:color="auto"/>
                                  </w:divBdr>
                                </w:div>
                                <w:div w:id="1711563425">
                                  <w:marLeft w:val="0"/>
                                  <w:marRight w:val="0"/>
                                  <w:marTop w:val="0"/>
                                  <w:marBottom w:val="75"/>
                                  <w:divBdr>
                                    <w:top w:val="none" w:sz="0" w:space="0" w:color="auto"/>
                                    <w:left w:val="none" w:sz="0" w:space="0" w:color="auto"/>
                                    <w:bottom w:val="none" w:sz="0" w:space="0" w:color="auto"/>
                                    <w:right w:val="none" w:sz="0" w:space="0" w:color="auto"/>
                                  </w:divBdr>
                                </w:div>
                              </w:divsChild>
                            </w:div>
                            <w:div w:id="560410024">
                              <w:marLeft w:val="255"/>
                              <w:marRight w:val="0"/>
                              <w:marTop w:val="0"/>
                              <w:marBottom w:val="75"/>
                              <w:divBdr>
                                <w:top w:val="none" w:sz="0" w:space="0" w:color="auto"/>
                                <w:left w:val="none" w:sz="0" w:space="0" w:color="auto"/>
                                <w:bottom w:val="none" w:sz="0" w:space="0" w:color="auto"/>
                                <w:right w:val="none" w:sz="0" w:space="0" w:color="auto"/>
                              </w:divBdr>
                              <w:divsChild>
                                <w:div w:id="1988895334">
                                  <w:marLeft w:val="0"/>
                                  <w:marRight w:val="0"/>
                                  <w:marTop w:val="0"/>
                                  <w:marBottom w:val="75"/>
                                  <w:divBdr>
                                    <w:top w:val="none" w:sz="0" w:space="0" w:color="auto"/>
                                    <w:left w:val="none" w:sz="0" w:space="0" w:color="auto"/>
                                    <w:bottom w:val="none" w:sz="0" w:space="0" w:color="auto"/>
                                    <w:right w:val="none" w:sz="0" w:space="0" w:color="auto"/>
                                  </w:divBdr>
                                </w:div>
                                <w:div w:id="1089736392">
                                  <w:marLeft w:val="0"/>
                                  <w:marRight w:val="0"/>
                                  <w:marTop w:val="0"/>
                                  <w:marBottom w:val="75"/>
                                  <w:divBdr>
                                    <w:top w:val="none" w:sz="0" w:space="0" w:color="auto"/>
                                    <w:left w:val="none" w:sz="0" w:space="0" w:color="auto"/>
                                    <w:bottom w:val="none" w:sz="0" w:space="0" w:color="auto"/>
                                    <w:right w:val="none" w:sz="0" w:space="0" w:color="auto"/>
                                  </w:divBdr>
                                </w:div>
                              </w:divsChild>
                            </w:div>
                            <w:div w:id="632633346">
                              <w:marLeft w:val="255"/>
                              <w:marRight w:val="0"/>
                              <w:marTop w:val="0"/>
                              <w:marBottom w:val="75"/>
                              <w:divBdr>
                                <w:top w:val="none" w:sz="0" w:space="0" w:color="auto"/>
                                <w:left w:val="none" w:sz="0" w:space="0" w:color="auto"/>
                                <w:bottom w:val="none" w:sz="0" w:space="0" w:color="auto"/>
                                <w:right w:val="none" w:sz="0" w:space="0" w:color="auto"/>
                              </w:divBdr>
                              <w:divsChild>
                                <w:div w:id="626350802">
                                  <w:marLeft w:val="0"/>
                                  <w:marRight w:val="0"/>
                                  <w:marTop w:val="0"/>
                                  <w:marBottom w:val="75"/>
                                  <w:divBdr>
                                    <w:top w:val="none" w:sz="0" w:space="0" w:color="auto"/>
                                    <w:left w:val="none" w:sz="0" w:space="0" w:color="auto"/>
                                    <w:bottom w:val="none" w:sz="0" w:space="0" w:color="auto"/>
                                    <w:right w:val="none" w:sz="0" w:space="0" w:color="auto"/>
                                  </w:divBdr>
                                </w:div>
                                <w:div w:id="1436824554">
                                  <w:marLeft w:val="0"/>
                                  <w:marRight w:val="0"/>
                                  <w:marTop w:val="0"/>
                                  <w:marBottom w:val="75"/>
                                  <w:divBdr>
                                    <w:top w:val="none" w:sz="0" w:space="0" w:color="auto"/>
                                    <w:left w:val="none" w:sz="0" w:space="0" w:color="auto"/>
                                    <w:bottom w:val="none" w:sz="0" w:space="0" w:color="auto"/>
                                    <w:right w:val="none" w:sz="0" w:space="0" w:color="auto"/>
                                  </w:divBdr>
                                </w:div>
                              </w:divsChild>
                            </w:div>
                            <w:div w:id="1074280430">
                              <w:marLeft w:val="255"/>
                              <w:marRight w:val="0"/>
                              <w:marTop w:val="0"/>
                              <w:marBottom w:val="75"/>
                              <w:divBdr>
                                <w:top w:val="none" w:sz="0" w:space="0" w:color="auto"/>
                                <w:left w:val="none" w:sz="0" w:space="0" w:color="auto"/>
                                <w:bottom w:val="none" w:sz="0" w:space="0" w:color="auto"/>
                                <w:right w:val="none" w:sz="0" w:space="0" w:color="auto"/>
                              </w:divBdr>
                              <w:divsChild>
                                <w:div w:id="758409154">
                                  <w:marLeft w:val="0"/>
                                  <w:marRight w:val="0"/>
                                  <w:marTop w:val="0"/>
                                  <w:marBottom w:val="75"/>
                                  <w:divBdr>
                                    <w:top w:val="none" w:sz="0" w:space="0" w:color="auto"/>
                                    <w:left w:val="none" w:sz="0" w:space="0" w:color="auto"/>
                                    <w:bottom w:val="none" w:sz="0" w:space="0" w:color="auto"/>
                                    <w:right w:val="none" w:sz="0" w:space="0" w:color="auto"/>
                                  </w:divBdr>
                                </w:div>
                                <w:div w:id="819616612">
                                  <w:marLeft w:val="0"/>
                                  <w:marRight w:val="0"/>
                                  <w:marTop w:val="0"/>
                                  <w:marBottom w:val="75"/>
                                  <w:divBdr>
                                    <w:top w:val="none" w:sz="0" w:space="0" w:color="auto"/>
                                    <w:left w:val="none" w:sz="0" w:space="0" w:color="auto"/>
                                    <w:bottom w:val="none" w:sz="0" w:space="0" w:color="auto"/>
                                    <w:right w:val="none" w:sz="0" w:space="0" w:color="auto"/>
                                  </w:divBdr>
                                </w:div>
                              </w:divsChild>
                            </w:div>
                            <w:div w:id="488785537">
                              <w:marLeft w:val="255"/>
                              <w:marRight w:val="0"/>
                              <w:marTop w:val="0"/>
                              <w:marBottom w:val="75"/>
                              <w:divBdr>
                                <w:top w:val="none" w:sz="0" w:space="0" w:color="auto"/>
                                <w:left w:val="none" w:sz="0" w:space="0" w:color="auto"/>
                                <w:bottom w:val="none" w:sz="0" w:space="0" w:color="auto"/>
                                <w:right w:val="none" w:sz="0" w:space="0" w:color="auto"/>
                              </w:divBdr>
                              <w:divsChild>
                                <w:div w:id="1316030477">
                                  <w:marLeft w:val="0"/>
                                  <w:marRight w:val="0"/>
                                  <w:marTop w:val="0"/>
                                  <w:marBottom w:val="75"/>
                                  <w:divBdr>
                                    <w:top w:val="none" w:sz="0" w:space="0" w:color="auto"/>
                                    <w:left w:val="none" w:sz="0" w:space="0" w:color="auto"/>
                                    <w:bottom w:val="none" w:sz="0" w:space="0" w:color="auto"/>
                                    <w:right w:val="none" w:sz="0" w:space="0" w:color="auto"/>
                                  </w:divBdr>
                                </w:div>
                                <w:div w:id="1921911579">
                                  <w:marLeft w:val="0"/>
                                  <w:marRight w:val="0"/>
                                  <w:marTop w:val="0"/>
                                  <w:marBottom w:val="75"/>
                                  <w:divBdr>
                                    <w:top w:val="none" w:sz="0" w:space="0" w:color="auto"/>
                                    <w:left w:val="none" w:sz="0" w:space="0" w:color="auto"/>
                                    <w:bottom w:val="none" w:sz="0" w:space="0" w:color="auto"/>
                                    <w:right w:val="none" w:sz="0" w:space="0" w:color="auto"/>
                                  </w:divBdr>
                                </w:div>
                              </w:divsChild>
                            </w:div>
                            <w:div w:id="323973825">
                              <w:marLeft w:val="255"/>
                              <w:marRight w:val="0"/>
                              <w:marTop w:val="0"/>
                              <w:marBottom w:val="75"/>
                              <w:divBdr>
                                <w:top w:val="none" w:sz="0" w:space="0" w:color="auto"/>
                                <w:left w:val="none" w:sz="0" w:space="0" w:color="auto"/>
                                <w:bottom w:val="none" w:sz="0" w:space="0" w:color="auto"/>
                                <w:right w:val="none" w:sz="0" w:space="0" w:color="auto"/>
                              </w:divBdr>
                              <w:divsChild>
                                <w:div w:id="1917859755">
                                  <w:marLeft w:val="0"/>
                                  <w:marRight w:val="0"/>
                                  <w:marTop w:val="0"/>
                                  <w:marBottom w:val="75"/>
                                  <w:divBdr>
                                    <w:top w:val="none" w:sz="0" w:space="0" w:color="auto"/>
                                    <w:left w:val="none" w:sz="0" w:space="0" w:color="auto"/>
                                    <w:bottom w:val="none" w:sz="0" w:space="0" w:color="auto"/>
                                    <w:right w:val="none" w:sz="0" w:space="0" w:color="auto"/>
                                  </w:divBdr>
                                </w:div>
                                <w:div w:id="1105685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0049702">
                          <w:marLeft w:val="255"/>
                          <w:marRight w:val="0"/>
                          <w:marTop w:val="300"/>
                          <w:marBottom w:val="0"/>
                          <w:divBdr>
                            <w:top w:val="none" w:sz="0" w:space="0" w:color="auto"/>
                            <w:left w:val="none" w:sz="0" w:space="0" w:color="auto"/>
                            <w:bottom w:val="none" w:sz="0" w:space="0" w:color="auto"/>
                            <w:right w:val="none" w:sz="0" w:space="0" w:color="auto"/>
                          </w:divBdr>
                          <w:divsChild>
                            <w:div w:id="1242179870">
                              <w:marLeft w:val="0"/>
                              <w:marRight w:val="0"/>
                              <w:marTop w:val="0"/>
                              <w:marBottom w:val="75"/>
                              <w:divBdr>
                                <w:top w:val="none" w:sz="0" w:space="0" w:color="auto"/>
                                <w:left w:val="none" w:sz="0" w:space="0" w:color="auto"/>
                                <w:bottom w:val="none" w:sz="0" w:space="0" w:color="auto"/>
                                <w:right w:val="none" w:sz="0" w:space="0" w:color="auto"/>
                              </w:divBdr>
                            </w:div>
                            <w:div w:id="18904581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6413999">
                      <w:marLeft w:val="255"/>
                      <w:marRight w:val="0"/>
                      <w:marTop w:val="300"/>
                      <w:marBottom w:val="0"/>
                      <w:divBdr>
                        <w:top w:val="none" w:sz="0" w:space="0" w:color="auto"/>
                        <w:left w:val="none" w:sz="0" w:space="0" w:color="auto"/>
                        <w:bottom w:val="none" w:sz="0" w:space="0" w:color="auto"/>
                        <w:right w:val="none" w:sz="0" w:space="0" w:color="auto"/>
                      </w:divBdr>
                      <w:divsChild>
                        <w:div w:id="2071997165">
                          <w:marLeft w:val="0"/>
                          <w:marRight w:val="75"/>
                          <w:marTop w:val="300"/>
                          <w:marBottom w:val="0"/>
                          <w:divBdr>
                            <w:top w:val="none" w:sz="0" w:space="0" w:color="auto"/>
                            <w:left w:val="none" w:sz="0" w:space="0" w:color="auto"/>
                            <w:bottom w:val="none" w:sz="0" w:space="0" w:color="auto"/>
                            <w:right w:val="none" w:sz="0" w:space="0" w:color="auto"/>
                          </w:divBdr>
                        </w:div>
                        <w:div w:id="1271083069">
                          <w:marLeft w:val="0"/>
                          <w:marRight w:val="0"/>
                          <w:marTop w:val="0"/>
                          <w:marBottom w:val="300"/>
                          <w:divBdr>
                            <w:top w:val="none" w:sz="0" w:space="0" w:color="auto"/>
                            <w:left w:val="none" w:sz="0" w:space="0" w:color="auto"/>
                            <w:bottom w:val="none" w:sz="0" w:space="0" w:color="auto"/>
                            <w:right w:val="none" w:sz="0" w:space="0" w:color="auto"/>
                          </w:divBdr>
                        </w:div>
                        <w:div w:id="1869642771">
                          <w:marLeft w:val="255"/>
                          <w:marRight w:val="0"/>
                          <w:marTop w:val="300"/>
                          <w:marBottom w:val="0"/>
                          <w:divBdr>
                            <w:top w:val="none" w:sz="0" w:space="0" w:color="auto"/>
                            <w:left w:val="none" w:sz="0" w:space="0" w:color="auto"/>
                            <w:bottom w:val="none" w:sz="0" w:space="0" w:color="auto"/>
                            <w:right w:val="none" w:sz="0" w:space="0" w:color="auto"/>
                          </w:divBdr>
                          <w:divsChild>
                            <w:div w:id="545456861">
                              <w:marLeft w:val="0"/>
                              <w:marRight w:val="0"/>
                              <w:marTop w:val="0"/>
                              <w:marBottom w:val="75"/>
                              <w:divBdr>
                                <w:top w:val="none" w:sz="0" w:space="0" w:color="auto"/>
                                <w:left w:val="none" w:sz="0" w:space="0" w:color="auto"/>
                                <w:bottom w:val="none" w:sz="0" w:space="0" w:color="auto"/>
                                <w:right w:val="none" w:sz="0" w:space="0" w:color="auto"/>
                              </w:divBdr>
                            </w:div>
                            <w:div w:id="1332371485">
                              <w:marLeft w:val="0"/>
                              <w:marRight w:val="0"/>
                              <w:marTop w:val="0"/>
                              <w:marBottom w:val="75"/>
                              <w:divBdr>
                                <w:top w:val="none" w:sz="0" w:space="0" w:color="auto"/>
                                <w:left w:val="none" w:sz="0" w:space="0" w:color="auto"/>
                                <w:bottom w:val="none" w:sz="0" w:space="0" w:color="auto"/>
                                <w:right w:val="none" w:sz="0" w:space="0" w:color="auto"/>
                              </w:divBdr>
                            </w:div>
                          </w:divsChild>
                        </w:div>
                        <w:div w:id="414787416">
                          <w:marLeft w:val="255"/>
                          <w:marRight w:val="0"/>
                          <w:marTop w:val="300"/>
                          <w:marBottom w:val="0"/>
                          <w:divBdr>
                            <w:top w:val="none" w:sz="0" w:space="0" w:color="auto"/>
                            <w:left w:val="none" w:sz="0" w:space="0" w:color="auto"/>
                            <w:bottom w:val="none" w:sz="0" w:space="0" w:color="auto"/>
                            <w:right w:val="none" w:sz="0" w:space="0" w:color="auto"/>
                          </w:divBdr>
                          <w:divsChild>
                            <w:div w:id="334963792">
                              <w:marLeft w:val="0"/>
                              <w:marRight w:val="0"/>
                              <w:marTop w:val="0"/>
                              <w:marBottom w:val="75"/>
                              <w:divBdr>
                                <w:top w:val="none" w:sz="0" w:space="0" w:color="auto"/>
                                <w:left w:val="none" w:sz="0" w:space="0" w:color="auto"/>
                                <w:bottom w:val="none" w:sz="0" w:space="0" w:color="auto"/>
                                <w:right w:val="none" w:sz="0" w:space="0" w:color="auto"/>
                              </w:divBdr>
                            </w:div>
                            <w:div w:id="717897946">
                              <w:marLeft w:val="0"/>
                              <w:marRight w:val="0"/>
                              <w:marTop w:val="0"/>
                              <w:marBottom w:val="75"/>
                              <w:divBdr>
                                <w:top w:val="none" w:sz="0" w:space="0" w:color="auto"/>
                                <w:left w:val="none" w:sz="0" w:space="0" w:color="auto"/>
                                <w:bottom w:val="none" w:sz="0" w:space="0" w:color="auto"/>
                                <w:right w:val="none" w:sz="0" w:space="0" w:color="auto"/>
                              </w:divBdr>
                            </w:div>
                          </w:divsChild>
                        </w:div>
                        <w:div w:id="1969772285">
                          <w:marLeft w:val="255"/>
                          <w:marRight w:val="0"/>
                          <w:marTop w:val="300"/>
                          <w:marBottom w:val="0"/>
                          <w:divBdr>
                            <w:top w:val="none" w:sz="0" w:space="0" w:color="auto"/>
                            <w:left w:val="none" w:sz="0" w:space="0" w:color="auto"/>
                            <w:bottom w:val="none" w:sz="0" w:space="0" w:color="auto"/>
                            <w:right w:val="none" w:sz="0" w:space="0" w:color="auto"/>
                          </w:divBdr>
                          <w:divsChild>
                            <w:div w:id="1536885023">
                              <w:marLeft w:val="0"/>
                              <w:marRight w:val="0"/>
                              <w:marTop w:val="0"/>
                              <w:marBottom w:val="75"/>
                              <w:divBdr>
                                <w:top w:val="none" w:sz="0" w:space="0" w:color="auto"/>
                                <w:left w:val="none" w:sz="0" w:space="0" w:color="auto"/>
                                <w:bottom w:val="none" w:sz="0" w:space="0" w:color="auto"/>
                                <w:right w:val="none" w:sz="0" w:space="0" w:color="auto"/>
                              </w:divBdr>
                            </w:div>
                            <w:div w:id="2075618078">
                              <w:marLeft w:val="0"/>
                              <w:marRight w:val="0"/>
                              <w:marTop w:val="0"/>
                              <w:marBottom w:val="75"/>
                              <w:divBdr>
                                <w:top w:val="none" w:sz="0" w:space="0" w:color="auto"/>
                                <w:left w:val="none" w:sz="0" w:space="0" w:color="auto"/>
                                <w:bottom w:val="none" w:sz="0" w:space="0" w:color="auto"/>
                                <w:right w:val="none" w:sz="0" w:space="0" w:color="auto"/>
                              </w:divBdr>
                            </w:div>
                          </w:divsChild>
                        </w:div>
                        <w:div w:id="396561638">
                          <w:marLeft w:val="255"/>
                          <w:marRight w:val="0"/>
                          <w:marTop w:val="300"/>
                          <w:marBottom w:val="0"/>
                          <w:divBdr>
                            <w:top w:val="none" w:sz="0" w:space="0" w:color="auto"/>
                            <w:left w:val="none" w:sz="0" w:space="0" w:color="auto"/>
                            <w:bottom w:val="none" w:sz="0" w:space="0" w:color="auto"/>
                            <w:right w:val="none" w:sz="0" w:space="0" w:color="auto"/>
                          </w:divBdr>
                          <w:divsChild>
                            <w:div w:id="1232305790">
                              <w:marLeft w:val="0"/>
                              <w:marRight w:val="0"/>
                              <w:marTop w:val="0"/>
                              <w:marBottom w:val="75"/>
                              <w:divBdr>
                                <w:top w:val="none" w:sz="0" w:space="0" w:color="auto"/>
                                <w:left w:val="none" w:sz="0" w:space="0" w:color="auto"/>
                                <w:bottom w:val="none" w:sz="0" w:space="0" w:color="auto"/>
                                <w:right w:val="none" w:sz="0" w:space="0" w:color="auto"/>
                              </w:divBdr>
                            </w:div>
                            <w:div w:id="1716419650">
                              <w:marLeft w:val="0"/>
                              <w:marRight w:val="0"/>
                              <w:marTop w:val="0"/>
                              <w:marBottom w:val="75"/>
                              <w:divBdr>
                                <w:top w:val="none" w:sz="0" w:space="0" w:color="auto"/>
                                <w:left w:val="none" w:sz="0" w:space="0" w:color="auto"/>
                                <w:bottom w:val="none" w:sz="0" w:space="0" w:color="auto"/>
                                <w:right w:val="none" w:sz="0" w:space="0" w:color="auto"/>
                              </w:divBdr>
                            </w:div>
                          </w:divsChild>
                        </w:div>
                        <w:div w:id="1771585806">
                          <w:marLeft w:val="255"/>
                          <w:marRight w:val="0"/>
                          <w:marTop w:val="300"/>
                          <w:marBottom w:val="0"/>
                          <w:divBdr>
                            <w:top w:val="none" w:sz="0" w:space="0" w:color="auto"/>
                            <w:left w:val="none" w:sz="0" w:space="0" w:color="auto"/>
                            <w:bottom w:val="none" w:sz="0" w:space="0" w:color="auto"/>
                            <w:right w:val="none" w:sz="0" w:space="0" w:color="auto"/>
                          </w:divBdr>
                          <w:divsChild>
                            <w:div w:id="1760641581">
                              <w:marLeft w:val="0"/>
                              <w:marRight w:val="0"/>
                              <w:marTop w:val="0"/>
                              <w:marBottom w:val="75"/>
                              <w:divBdr>
                                <w:top w:val="none" w:sz="0" w:space="0" w:color="auto"/>
                                <w:left w:val="none" w:sz="0" w:space="0" w:color="auto"/>
                                <w:bottom w:val="none" w:sz="0" w:space="0" w:color="auto"/>
                                <w:right w:val="none" w:sz="0" w:space="0" w:color="auto"/>
                              </w:divBdr>
                            </w:div>
                            <w:div w:id="1708531947">
                              <w:marLeft w:val="0"/>
                              <w:marRight w:val="0"/>
                              <w:marTop w:val="0"/>
                              <w:marBottom w:val="75"/>
                              <w:divBdr>
                                <w:top w:val="none" w:sz="0" w:space="0" w:color="auto"/>
                                <w:left w:val="none" w:sz="0" w:space="0" w:color="auto"/>
                                <w:bottom w:val="none" w:sz="0" w:space="0" w:color="auto"/>
                                <w:right w:val="none" w:sz="0" w:space="0" w:color="auto"/>
                              </w:divBdr>
                            </w:div>
                          </w:divsChild>
                        </w:div>
                        <w:div w:id="1378814152">
                          <w:marLeft w:val="255"/>
                          <w:marRight w:val="0"/>
                          <w:marTop w:val="300"/>
                          <w:marBottom w:val="0"/>
                          <w:divBdr>
                            <w:top w:val="none" w:sz="0" w:space="0" w:color="auto"/>
                            <w:left w:val="none" w:sz="0" w:space="0" w:color="auto"/>
                            <w:bottom w:val="none" w:sz="0" w:space="0" w:color="auto"/>
                            <w:right w:val="none" w:sz="0" w:space="0" w:color="auto"/>
                          </w:divBdr>
                          <w:divsChild>
                            <w:div w:id="1610579147">
                              <w:marLeft w:val="0"/>
                              <w:marRight w:val="0"/>
                              <w:marTop w:val="0"/>
                              <w:marBottom w:val="75"/>
                              <w:divBdr>
                                <w:top w:val="none" w:sz="0" w:space="0" w:color="auto"/>
                                <w:left w:val="none" w:sz="0" w:space="0" w:color="auto"/>
                                <w:bottom w:val="none" w:sz="0" w:space="0" w:color="auto"/>
                                <w:right w:val="none" w:sz="0" w:space="0" w:color="auto"/>
                              </w:divBdr>
                            </w:div>
                            <w:div w:id="635373757">
                              <w:marLeft w:val="0"/>
                              <w:marRight w:val="0"/>
                              <w:marTop w:val="0"/>
                              <w:marBottom w:val="75"/>
                              <w:divBdr>
                                <w:top w:val="none" w:sz="0" w:space="0" w:color="auto"/>
                                <w:left w:val="none" w:sz="0" w:space="0" w:color="auto"/>
                                <w:bottom w:val="none" w:sz="0" w:space="0" w:color="auto"/>
                                <w:right w:val="none" w:sz="0" w:space="0" w:color="auto"/>
                              </w:divBdr>
                            </w:div>
                          </w:divsChild>
                        </w:div>
                        <w:div w:id="40909149">
                          <w:marLeft w:val="255"/>
                          <w:marRight w:val="0"/>
                          <w:marTop w:val="300"/>
                          <w:marBottom w:val="0"/>
                          <w:divBdr>
                            <w:top w:val="none" w:sz="0" w:space="0" w:color="auto"/>
                            <w:left w:val="none" w:sz="0" w:space="0" w:color="auto"/>
                            <w:bottom w:val="none" w:sz="0" w:space="0" w:color="auto"/>
                            <w:right w:val="none" w:sz="0" w:space="0" w:color="auto"/>
                          </w:divBdr>
                          <w:divsChild>
                            <w:div w:id="1883861261">
                              <w:marLeft w:val="0"/>
                              <w:marRight w:val="0"/>
                              <w:marTop w:val="0"/>
                              <w:marBottom w:val="75"/>
                              <w:divBdr>
                                <w:top w:val="none" w:sz="0" w:space="0" w:color="auto"/>
                                <w:left w:val="none" w:sz="0" w:space="0" w:color="auto"/>
                                <w:bottom w:val="none" w:sz="0" w:space="0" w:color="auto"/>
                                <w:right w:val="none" w:sz="0" w:space="0" w:color="auto"/>
                              </w:divBdr>
                            </w:div>
                            <w:div w:id="7014413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10971619">
              <w:marLeft w:val="255"/>
              <w:marRight w:val="0"/>
              <w:marTop w:val="0"/>
              <w:marBottom w:val="0"/>
              <w:divBdr>
                <w:top w:val="none" w:sz="0" w:space="0" w:color="auto"/>
                <w:left w:val="none" w:sz="0" w:space="0" w:color="auto"/>
                <w:bottom w:val="none" w:sz="0" w:space="0" w:color="auto"/>
                <w:right w:val="none" w:sz="0" w:space="0" w:color="auto"/>
              </w:divBdr>
              <w:divsChild>
                <w:div w:id="2081248861">
                  <w:marLeft w:val="0"/>
                  <w:marRight w:val="0"/>
                  <w:marTop w:val="300"/>
                  <w:marBottom w:val="300"/>
                  <w:divBdr>
                    <w:top w:val="none" w:sz="0" w:space="0" w:color="auto"/>
                    <w:left w:val="none" w:sz="0" w:space="0" w:color="auto"/>
                    <w:bottom w:val="none" w:sz="0" w:space="0" w:color="auto"/>
                    <w:right w:val="none" w:sz="0" w:space="0" w:color="auto"/>
                  </w:divBdr>
                </w:div>
                <w:div w:id="2142922465">
                  <w:marLeft w:val="255"/>
                  <w:marRight w:val="0"/>
                  <w:marTop w:val="300"/>
                  <w:marBottom w:val="0"/>
                  <w:divBdr>
                    <w:top w:val="none" w:sz="0" w:space="0" w:color="auto"/>
                    <w:left w:val="none" w:sz="0" w:space="0" w:color="auto"/>
                    <w:bottom w:val="none" w:sz="0" w:space="0" w:color="auto"/>
                    <w:right w:val="none" w:sz="0" w:space="0" w:color="auto"/>
                  </w:divBdr>
                  <w:divsChild>
                    <w:div w:id="1109620061">
                      <w:marLeft w:val="0"/>
                      <w:marRight w:val="75"/>
                      <w:marTop w:val="300"/>
                      <w:marBottom w:val="0"/>
                      <w:divBdr>
                        <w:top w:val="none" w:sz="0" w:space="0" w:color="auto"/>
                        <w:left w:val="none" w:sz="0" w:space="0" w:color="auto"/>
                        <w:bottom w:val="none" w:sz="0" w:space="0" w:color="auto"/>
                        <w:right w:val="none" w:sz="0" w:space="0" w:color="auto"/>
                      </w:divBdr>
                    </w:div>
                    <w:div w:id="316496827">
                      <w:marLeft w:val="0"/>
                      <w:marRight w:val="0"/>
                      <w:marTop w:val="0"/>
                      <w:marBottom w:val="300"/>
                      <w:divBdr>
                        <w:top w:val="none" w:sz="0" w:space="0" w:color="auto"/>
                        <w:left w:val="none" w:sz="0" w:space="0" w:color="auto"/>
                        <w:bottom w:val="none" w:sz="0" w:space="0" w:color="auto"/>
                        <w:right w:val="none" w:sz="0" w:space="0" w:color="auto"/>
                      </w:divBdr>
                    </w:div>
                    <w:div w:id="1533416174">
                      <w:marLeft w:val="255"/>
                      <w:marRight w:val="0"/>
                      <w:marTop w:val="300"/>
                      <w:marBottom w:val="0"/>
                      <w:divBdr>
                        <w:top w:val="none" w:sz="0" w:space="0" w:color="auto"/>
                        <w:left w:val="none" w:sz="0" w:space="0" w:color="auto"/>
                        <w:bottom w:val="none" w:sz="0" w:space="0" w:color="auto"/>
                        <w:right w:val="none" w:sz="0" w:space="0" w:color="auto"/>
                      </w:divBdr>
                      <w:divsChild>
                        <w:div w:id="933780748">
                          <w:marLeft w:val="0"/>
                          <w:marRight w:val="0"/>
                          <w:marTop w:val="0"/>
                          <w:marBottom w:val="75"/>
                          <w:divBdr>
                            <w:top w:val="none" w:sz="0" w:space="0" w:color="auto"/>
                            <w:left w:val="none" w:sz="0" w:space="0" w:color="auto"/>
                            <w:bottom w:val="none" w:sz="0" w:space="0" w:color="auto"/>
                            <w:right w:val="none" w:sz="0" w:space="0" w:color="auto"/>
                          </w:divBdr>
                        </w:div>
                        <w:div w:id="1111319595">
                          <w:marLeft w:val="0"/>
                          <w:marRight w:val="0"/>
                          <w:marTop w:val="0"/>
                          <w:marBottom w:val="75"/>
                          <w:divBdr>
                            <w:top w:val="none" w:sz="0" w:space="0" w:color="auto"/>
                            <w:left w:val="none" w:sz="0" w:space="0" w:color="auto"/>
                            <w:bottom w:val="none" w:sz="0" w:space="0" w:color="auto"/>
                            <w:right w:val="none" w:sz="0" w:space="0" w:color="auto"/>
                          </w:divBdr>
                        </w:div>
                      </w:divsChild>
                    </w:div>
                    <w:div w:id="938680773">
                      <w:marLeft w:val="255"/>
                      <w:marRight w:val="0"/>
                      <w:marTop w:val="300"/>
                      <w:marBottom w:val="0"/>
                      <w:divBdr>
                        <w:top w:val="none" w:sz="0" w:space="0" w:color="auto"/>
                        <w:left w:val="none" w:sz="0" w:space="0" w:color="auto"/>
                        <w:bottom w:val="none" w:sz="0" w:space="0" w:color="auto"/>
                        <w:right w:val="none" w:sz="0" w:space="0" w:color="auto"/>
                      </w:divBdr>
                      <w:divsChild>
                        <w:div w:id="1108546970">
                          <w:marLeft w:val="0"/>
                          <w:marRight w:val="0"/>
                          <w:marTop w:val="0"/>
                          <w:marBottom w:val="75"/>
                          <w:divBdr>
                            <w:top w:val="none" w:sz="0" w:space="0" w:color="auto"/>
                            <w:left w:val="none" w:sz="0" w:space="0" w:color="auto"/>
                            <w:bottom w:val="none" w:sz="0" w:space="0" w:color="auto"/>
                            <w:right w:val="none" w:sz="0" w:space="0" w:color="auto"/>
                          </w:divBdr>
                        </w:div>
                        <w:div w:id="941765884">
                          <w:marLeft w:val="0"/>
                          <w:marRight w:val="0"/>
                          <w:marTop w:val="0"/>
                          <w:marBottom w:val="75"/>
                          <w:divBdr>
                            <w:top w:val="none" w:sz="0" w:space="0" w:color="auto"/>
                            <w:left w:val="none" w:sz="0" w:space="0" w:color="auto"/>
                            <w:bottom w:val="none" w:sz="0" w:space="0" w:color="auto"/>
                            <w:right w:val="none" w:sz="0" w:space="0" w:color="auto"/>
                          </w:divBdr>
                        </w:div>
                      </w:divsChild>
                    </w:div>
                    <w:div w:id="688023679">
                      <w:marLeft w:val="255"/>
                      <w:marRight w:val="0"/>
                      <w:marTop w:val="300"/>
                      <w:marBottom w:val="0"/>
                      <w:divBdr>
                        <w:top w:val="none" w:sz="0" w:space="0" w:color="auto"/>
                        <w:left w:val="none" w:sz="0" w:space="0" w:color="auto"/>
                        <w:bottom w:val="none" w:sz="0" w:space="0" w:color="auto"/>
                        <w:right w:val="none" w:sz="0" w:space="0" w:color="auto"/>
                      </w:divBdr>
                      <w:divsChild>
                        <w:div w:id="365984145">
                          <w:marLeft w:val="0"/>
                          <w:marRight w:val="0"/>
                          <w:marTop w:val="0"/>
                          <w:marBottom w:val="75"/>
                          <w:divBdr>
                            <w:top w:val="none" w:sz="0" w:space="0" w:color="auto"/>
                            <w:left w:val="none" w:sz="0" w:space="0" w:color="auto"/>
                            <w:bottom w:val="none" w:sz="0" w:space="0" w:color="auto"/>
                            <w:right w:val="none" w:sz="0" w:space="0" w:color="auto"/>
                          </w:divBdr>
                        </w:div>
                        <w:div w:id="1716196418">
                          <w:marLeft w:val="0"/>
                          <w:marRight w:val="0"/>
                          <w:marTop w:val="0"/>
                          <w:marBottom w:val="75"/>
                          <w:divBdr>
                            <w:top w:val="none" w:sz="0" w:space="0" w:color="auto"/>
                            <w:left w:val="none" w:sz="0" w:space="0" w:color="auto"/>
                            <w:bottom w:val="none" w:sz="0" w:space="0" w:color="auto"/>
                            <w:right w:val="none" w:sz="0" w:space="0" w:color="auto"/>
                          </w:divBdr>
                        </w:div>
                      </w:divsChild>
                    </w:div>
                    <w:div w:id="1835493606">
                      <w:marLeft w:val="255"/>
                      <w:marRight w:val="0"/>
                      <w:marTop w:val="300"/>
                      <w:marBottom w:val="0"/>
                      <w:divBdr>
                        <w:top w:val="none" w:sz="0" w:space="0" w:color="auto"/>
                        <w:left w:val="none" w:sz="0" w:space="0" w:color="auto"/>
                        <w:bottom w:val="none" w:sz="0" w:space="0" w:color="auto"/>
                        <w:right w:val="none" w:sz="0" w:space="0" w:color="auto"/>
                      </w:divBdr>
                      <w:divsChild>
                        <w:div w:id="1698921336">
                          <w:marLeft w:val="0"/>
                          <w:marRight w:val="0"/>
                          <w:marTop w:val="0"/>
                          <w:marBottom w:val="75"/>
                          <w:divBdr>
                            <w:top w:val="none" w:sz="0" w:space="0" w:color="auto"/>
                            <w:left w:val="none" w:sz="0" w:space="0" w:color="auto"/>
                            <w:bottom w:val="none" w:sz="0" w:space="0" w:color="auto"/>
                            <w:right w:val="none" w:sz="0" w:space="0" w:color="auto"/>
                          </w:divBdr>
                        </w:div>
                        <w:div w:id="1589651165">
                          <w:marLeft w:val="0"/>
                          <w:marRight w:val="0"/>
                          <w:marTop w:val="0"/>
                          <w:marBottom w:val="75"/>
                          <w:divBdr>
                            <w:top w:val="none" w:sz="0" w:space="0" w:color="auto"/>
                            <w:left w:val="none" w:sz="0" w:space="0" w:color="auto"/>
                            <w:bottom w:val="none" w:sz="0" w:space="0" w:color="auto"/>
                            <w:right w:val="none" w:sz="0" w:space="0" w:color="auto"/>
                          </w:divBdr>
                        </w:div>
                      </w:divsChild>
                    </w:div>
                    <w:div w:id="696389181">
                      <w:marLeft w:val="255"/>
                      <w:marRight w:val="0"/>
                      <w:marTop w:val="300"/>
                      <w:marBottom w:val="0"/>
                      <w:divBdr>
                        <w:top w:val="none" w:sz="0" w:space="0" w:color="auto"/>
                        <w:left w:val="none" w:sz="0" w:space="0" w:color="auto"/>
                        <w:bottom w:val="none" w:sz="0" w:space="0" w:color="auto"/>
                        <w:right w:val="none" w:sz="0" w:space="0" w:color="auto"/>
                      </w:divBdr>
                      <w:divsChild>
                        <w:div w:id="1518158607">
                          <w:marLeft w:val="0"/>
                          <w:marRight w:val="0"/>
                          <w:marTop w:val="0"/>
                          <w:marBottom w:val="75"/>
                          <w:divBdr>
                            <w:top w:val="none" w:sz="0" w:space="0" w:color="auto"/>
                            <w:left w:val="none" w:sz="0" w:space="0" w:color="auto"/>
                            <w:bottom w:val="none" w:sz="0" w:space="0" w:color="auto"/>
                            <w:right w:val="none" w:sz="0" w:space="0" w:color="auto"/>
                          </w:divBdr>
                        </w:div>
                        <w:div w:id="834535572">
                          <w:marLeft w:val="0"/>
                          <w:marRight w:val="0"/>
                          <w:marTop w:val="0"/>
                          <w:marBottom w:val="75"/>
                          <w:divBdr>
                            <w:top w:val="none" w:sz="0" w:space="0" w:color="auto"/>
                            <w:left w:val="none" w:sz="0" w:space="0" w:color="auto"/>
                            <w:bottom w:val="none" w:sz="0" w:space="0" w:color="auto"/>
                            <w:right w:val="none" w:sz="0" w:space="0" w:color="auto"/>
                          </w:divBdr>
                        </w:div>
                      </w:divsChild>
                    </w:div>
                    <w:div w:id="772820806">
                      <w:marLeft w:val="255"/>
                      <w:marRight w:val="0"/>
                      <w:marTop w:val="300"/>
                      <w:marBottom w:val="0"/>
                      <w:divBdr>
                        <w:top w:val="none" w:sz="0" w:space="0" w:color="auto"/>
                        <w:left w:val="none" w:sz="0" w:space="0" w:color="auto"/>
                        <w:bottom w:val="none" w:sz="0" w:space="0" w:color="auto"/>
                        <w:right w:val="none" w:sz="0" w:space="0" w:color="auto"/>
                      </w:divBdr>
                      <w:divsChild>
                        <w:div w:id="1019163298">
                          <w:marLeft w:val="0"/>
                          <w:marRight w:val="0"/>
                          <w:marTop w:val="0"/>
                          <w:marBottom w:val="75"/>
                          <w:divBdr>
                            <w:top w:val="none" w:sz="0" w:space="0" w:color="auto"/>
                            <w:left w:val="none" w:sz="0" w:space="0" w:color="auto"/>
                            <w:bottom w:val="none" w:sz="0" w:space="0" w:color="auto"/>
                            <w:right w:val="none" w:sz="0" w:space="0" w:color="auto"/>
                          </w:divBdr>
                        </w:div>
                        <w:div w:id="422141996">
                          <w:marLeft w:val="0"/>
                          <w:marRight w:val="0"/>
                          <w:marTop w:val="0"/>
                          <w:marBottom w:val="75"/>
                          <w:divBdr>
                            <w:top w:val="none" w:sz="0" w:space="0" w:color="auto"/>
                            <w:left w:val="none" w:sz="0" w:space="0" w:color="auto"/>
                            <w:bottom w:val="none" w:sz="0" w:space="0" w:color="auto"/>
                            <w:right w:val="none" w:sz="0" w:space="0" w:color="auto"/>
                          </w:divBdr>
                        </w:div>
                      </w:divsChild>
                    </w:div>
                    <w:div w:id="1920167468">
                      <w:marLeft w:val="255"/>
                      <w:marRight w:val="0"/>
                      <w:marTop w:val="300"/>
                      <w:marBottom w:val="0"/>
                      <w:divBdr>
                        <w:top w:val="none" w:sz="0" w:space="0" w:color="auto"/>
                        <w:left w:val="none" w:sz="0" w:space="0" w:color="auto"/>
                        <w:bottom w:val="none" w:sz="0" w:space="0" w:color="auto"/>
                        <w:right w:val="none" w:sz="0" w:space="0" w:color="auto"/>
                      </w:divBdr>
                      <w:divsChild>
                        <w:div w:id="1091314826">
                          <w:marLeft w:val="0"/>
                          <w:marRight w:val="0"/>
                          <w:marTop w:val="0"/>
                          <w:marBottom w:val="75"/>
                          <w:divBdr>
                            <w:top w:val="none" w:sz="0" w:space="0" w:color="auto"/>
                            <w:left w:val="none" w:sz="0" w:space="0" w:color="auto"/>
                            <w:bottom w:val="none" w:sz="0" w:space="0" w:color="auto"/>
                            <w:right w:val="none" w:sz="0" w:space="0" w:color="auto"/>
                          </w:divBdr>
                        </w:div>
                        <w:div w:id="1193811903">
                          <w:marLeft w:val="0"/>
                          <w:marRight w:val="0"/>
                          <w:marTop w:val="0"/>
                          <w:marBottom w:val="75"/>
                          <w:divBdr>
                            <w:top w:val="none" w:sz="0" w:space="0" w:color="auto"/>
                            <w:left w:val="none" w:sz="0" w:space="0" w:color="auto"/>
                            <w:bottom w:val="none" w:sz="0" w:space="0" w:color="auto"/>
                            <w:right w:val="none" w:sz="0" w:space="0" w:color="auto"/>
                          </w:divBdr>
                        </w:div>
                      </w:divsChild>
                    </w:div>
                    <w:div w:id="840697746">
                      <w:marLeft w:val="255"/>
                      <w:marRight w:val="0"/>
                      <w:marTop w:val="300"/>
                      <w:marBottom w:val="0"/>
                      <w:divBdr>
                        <w:top w:val="none" w:sz="0" w:space="0" w:color="auto"/>
                        <w:left w:val="none" w:sz="0" w:space="0" w:color="auto"/>
                        <w:bottom w:val="none" w:sz="0" w:space="0" w:color="auto"/>
                        <w:right w:val="none" w:sz="0" w:space="0" w:color="auto"/>
                      </w:divBdr>
                      <w:divsChild>
                        <w:div w:id="960383919">
                          <w:marLeft w:val="0"/>
                          <w:marRight w:val="0"/>
                          <w:marTop w:val="0"/>
                          <w:marBottom w:val="75"/>
                          <w:divBdr>
                            <w:top w:val="none" w:sz="0" w:space="0" w:color="auto"/>
                            <w:left w:val="none" w:sz="0" w:space="0" w:color="auto"/>
                            <w:bottom w:val="none" w:sz="0" w:space="0" w:color="auto"/>
                            <w:right w:val="none" w:sz="0" w:space="0" w:color="auto"/>
                          </w:divBdr>
                        </w:div>
                        <w:div w:id="650410414">
                          <w:marLeft w:val="0"/>
                          <w:marRight w:val="0"/>
                          <w:marTop w:val="0"/>
                          <w:marBottom w:val="75"/>
                          <w:divBdr>
                            <w:top w:val="none" w:sz="0" w:space="0" w:color="auto"/>
                            <w:left w:val="none" w:sz="0" w:space="0" w:color="auto"/>
                            <w:bottom w:val="none" w:sz="0" w:space="0" w:color="auto"/>
                            <w:right w:val="none" w:sz="0" w:space="0" w:color="auto"/>
                          </w:divBdr>
                        </w:div>
                      </w:divsChild>
                    </w:div>
                    <w:div w:id="160049839">
                      <w:marLeft w:val="255"/>
                      <w:marRight w:val="0"/>
                      <w:marTop w:val="300"/>
                      <w:marBottom w:val="0"/>
                      <w:divBdr>
                        <w:top w:val="none" w:sz="0" w:space="0" w:color="auto"/>
                        <w:left w:val="none" w:sz="0" w:space="0" w:color="auto"/>
                        <w:bottom w:val="none" w:sz="0" w:space="0" w:color="auto"/>
                        <w:right w:val="none" w:sz="0" w:space="0" w:color="auto"/>
                      </w:divBdr>
                      <w:divsChild>
                        <w:div w:id="1941254048">
                          <w:marLeft w:val="0"/>
                          <w:marRight w:val="0"/>
                          <w:marTop w:val="0"/>
                          <w:marBottom w:val="75"/>
                          <w:divBdr>
                            <w:top w:val="none" w:sz="0" w:space="0" w:color="auto"/>
                            <w:left w:val="none" w:sz="0" w:space="0" w:color="auto"/>
                            <w:bottom w:val="none" w:sz="0" w:space="0" w:color="auto"/>
                            <w:right w:val="none" w:sz="0" w:space="0" w:color="auto"/>
                          </w:divBdr>
                        </w:div>
                        <w:div w:id="394200428">
                          <w:marLeft w:val="0"/>
                          <w:marRight w:val="0"/>
                          <w:marTop w:val="0"/>
                          <w:marBottom w:val="75"/>
                          <w:divBdr>
                            <w:top w:val="none" w:sz="0" w:space="0" w:color="auto"/>
                            <w:left w:val="none" w:sz="0" w:space="0" w:color="auto"/>
                            <w:bottom w:val="none" w:sz="0" w:space="0" w:color="auto"/>
                            <w:right w:val="none" w:sz="0" w:space="0" w:color="auto"/>
                          </w:divBdr>
                        </w:div>
                      </w:divsChild>
                    </w:div>
                    <w:div w:id="1851790924">
                      <w:marLeft w:val="255"/>
                      <w:marRight w:val="0"/>
                      <w:marTop w:val="300"/>
                      <w:marBottom w:val="0"/>
                      <w:divBdr>
                        <w:top w:val="none" w:sz="0" w:space="0" w:color="auto"/>
                        <w:left w:val="none" w:sz="0" w:space="0" w:color="auto"/>
                        <w:bottom w:val="none" w:sz="0" w:space="0" w:color="auto"/>
                        <w:right w:val="none" w:sz="0" w:space="0" w:color="auto"/>
                      </w:divBdr>
                      <w:divsChild>
                        <w:div w:id="75439755">
                          <w:marLeft w:val="0"/>
                          <w:marRight w:val="0"/>
                          <w:marTop w:val="0"/>
                          <w:marBottom w:val="75"/>
                          <w:divBdr>
                            <w:top w:val="none" w:sz="0" w:space="0" w:color="auto"/>
                            <w:left w:val="none" w:sz="0" w:space="0" w:color="auto"/>
                            <w:bottom w:val="none" w:sz="0" w:space="0" w:color="auto"/>
                            <w:right w:val="none" w:sz="0" w:space="0" w:color="auto"/>
                          </w:divBdr>
                        </w:div>
                        <w:div w:id="1033771109">
                          <w:marLeft w:val="0"/>
                          <w:marRight w:val="0"/>
                          <w:marTop w:val="0"/>
                          <w:marBottom w:val="75"/>
                          <w:divBdr>
                            <w:top w:val="none" w:sz="0" w:space="0" w:color="auto"/>
                            <w:left w:val="none" w:sz="0" w:space="0" w:color="auto"/>
                            <w:bottom w:val="none" w:sz="0" w:space="0" w:color="auto"/>
                            <w:right w:val="none" w:sz="0" w:space="0" w:color="auto"/>
                          </w:divBdr>
                        </w:div>
                      </w:divsChild>
                    </w:div>
                    <w:div w:id="420374147">
                      <w:marLeft w:val="255"/>
                      <w:marRight w:val="0"/>
                      <w:marTop w:val="300"/>
                      <w:marBottom w:val="0"/>
                      <w:divBdr>
                        <w:top w:val="none" w:sz="0" w:space="0" w:color="auto"/>
                        <w:left w:val="none" w:sz="0" w:space="0" w:color="auto"/>
                        <w:bottom w:val="none" w:sz="0" w:space="0" w:color="auto"/>
                        <w:right w:val="none" w:sz="0" w:space="0" w:color="auto"/>
                      </w:divBdr>
                      <w:divsChild>
                        <w:div w:id="1797718500">
                          <w:marLeft w:val="0"/>
                          <w:marRight w:val="0"/>
                          <w:marTop w:val="0"/>
                          <w:marBottom w:val="75"/>
                          <w:divBdr>
                            <w:top w:val="none" w:sz="0" w:space="0" w:color="auto"/>
                            <w:left w:val="none" w:sz="0" w:space="0" w:color="auto"/>
                            <w:bottom w:val="none" w:sz="0" w:space="0" w:color="auto"/>
                            <w:right w:val="none" w:sz="0" w:space="0" w:color="auto"/>
                          </w:divBdr>
                        </w:div>
                        <w:div w:id="185600501">
                          <w:marLeft w:val="0"/>
                          <w:marRight w:val="0"/>
                          <w:marTop w:val="0"/>
                          <w:marBottom w:val="75"/>
                          <w:divBdr>
                            <w:top w:val="none" w:sz="0" w:space="0" w:color="auto"/>
                            <w:left w:val="none" w:sz="0" w:space="0" w:color="auto"/>
                            <w:bottom w:val="none" w:sz="0" w:space="0" w:color="auto"/>
                            <w:right w:val="none" w:sz="0" w:space="0" w:color="auto"/>
                          </w:divBdr>
                        </w:div>
                      </w:divsChild>
                    </w:div>
                    <w:div w:id="280263311">
                      <w:marLeft w:val="255"/>
                      <w:marRight w:val="0"/>
                      <w:marTop w:val="300"/>
                      <w:marBottom w:val="0"/>
                      <w:divBdr>
                        <w:top w:val="none" w:sz="0" w:space="0" w:color="auto"/>
                        <w:left w:val="none" w:sz="0" w:space="0" w:color="auto"/>
                        <w:bottom w:val="none" w:sz="0" w:space="0" w:color="auto"/>
                        <w:right w:val="none" w:sz="0" w:space="0" w:color="auto"/>
                      </w:divBdr>
                      <w:divsChild>
                        <w:div w:id="1314800183">
                          <w:marLeft w:val="0"/>
                          <w:marRight w:val="0"/>
                          <w:marTop w:val="0"/>
                          <w:marBottom w:val="75"/>
                          <w:divBdr>
                            <w:top w:val="none" w:sz="0" w:space="0" w:color="auto"/>
                            <w:left w:val="none" w:sz="0" w:space="0" w:color="auto"/>
                            <w:bottom w:val="none" w:sz="0" w:space="0" w:color="auto"/>
                            <w:right w:val="none" w:sz="0" w:space="0" w:color="auto"/>
                          </w:divBdr>
                        </w:div>
                        <w:div w:id="1462578319">
                          <w:marLeft w:val="0"/>
                          <w:marRight w:val="0"/>
                          <w:marTop w:val="0"/>
                          <w:marBottom w:val="75"/>
                          <w:divBdr>
                            <w:top w:val="none" w:sz="0" w:space="0" w:color="auto"/>
                            <w:left w:val="none" w:sz="0" w:space="0" w:color="auto"/>
                            <w:bottom w:val="none" w:sz="0" w:space="0" w:color="auto"/>
                            <w:right w:val="none" w:sz="0" w:space="0" w:color="auto"/>
                          </w:divBdr>
                        </w:div>
                      </w:divsChild>
                    </w:div>
                    <w:div w:id="1708917746">
                      <w:marLeft w:val="255"/>
                      <w:marRight w:val="0"/>
                      <w:marTop w:val="300"/>
                      <w:marBottom w:val="0"/>
                      <w:divBdr>
                        <w:top w:val="none" w:sz="0" w:space="0" w:color="auto"/>
                        <w:left w:val="none" w:sz="0" w:space="0" w:color="auto"/>
                        <w:bottom w:val="none" w:sz="0" w:space="0" w:color="auto"/>
                        <w:right w:val="none" w:sz="0" w:space="0" w:color="auto"/>
                      </w:divBdr>
                      <w:divsChild>
                        <w:div w:id="2032339478">
                          <w:marLeft w:val="0"/>
                          <w:marRight w:val="0"/>
                          <w:marTop w:val="0"/>
                          <w:marBottom w:val="75"/>
                          <w:divBdr>
                            <w:top w:val="none" w:sz="0" w:space="0" w:color="auto"/>
                            <w:left w:val="none" w:sz="0" w:space="0" w:color="auto"/>
                            <w:bottom w:val="none" w:sz="0" w:space="0" w:color="auto"/>
                            <w:right w:val="none" w:sz="0" w:space="0" w:color="auto"/>
                          </w:divBdr>
                        </w:div>
                        <w:div w:id="81220633">
                          <w:marLeft w:val="0"/>
                          <w:marRight w:val="0"/>
                          <w:marTop w:val="0"/>
                          <w:marBottom w:val="75"/>
                          <w:divBdr>
                            <w:top w:val="none" w:sz="0" w:space="0" w:color="auto"/>
                            <w:left w:val="none" w:sz="0" w:space="0" w:color="auto"/>
                            <w:bottom w:val="none" w:sz="0" w:space="0" w:color="auto"/>
                            <w:right w:val="none" w:sz="0" w:space="0" w:color="auto"/>
                          </w:divBdr>
                        </w:div>
                      </w:divsChild>
                    </w:div>
                    <w:div w:id="105468890">
                      <w:marLeft w:val="255"/>
                      <w:marRight w:val="0"/>
                      <w:marTop w:val="300"/>
                      <w:marBottom w:val="0"/>
                      <w:divBdr>
                        <w:top w:val="none" w:sz="0" w:space="0" w:color="auto"/>
                        <w:left w:val="none" w:sz="0" w:space="0" w:color="auto"/>
                        <w:bottom w:val="none" w:sz="0" w:space="0" w:color="auto"/>
                        <w:right w:val="none" w:sz="0" w:space="0" w:color="auto"/>
                      </w:divBdr>
                      <w:divsChild>
                        <w:div w:id="1635406243">
                          <w:marLeft w:val="0"/>
                          <w:marRight w:val="0"/>
                          <w:marTop w:val="0"/>
                          <w:marBottom w:val="75"/>
                          <w:divBdr>
                            <w:top w:val="none" w:sz="0" w:space="0" w:color="auto"/>
                            <w:left w:val="none" w:sz="0" w:space="0" w:color="auto"/>
                            <w:bottom w:val="none" w:sz="0" w:space="0" w:color="auto"/>
                            <w:right w:val="none" w:sz="0" w:space="0" w:color="auto"/>
                          </w:divBdr>
                        </w:div>
                        <w:div w:id="1801217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541868">
                  <w:marLeft w:val="255"/>
                  <w:marRight w:val="0"/>
                  <w:marTop w:val="300"/>
                  <w:marBottom w:val="0"/>
                  <w:divBdr>
                    <w:top w:val="none" w:sz="0" w:space="0" w:color="auto"/>
                    <w:left w:val="none" w:sz="0" w:space="0" w:color="auto"/>
                    <w:bottom w:val="none" w:sz="0" w:space="0" w:color="auto"/>
                    <w:right w:val="none" w:sz="0" w:space="0" w:color="auto"/>
                  </w:divBdr>
                  <w:divsChild>
                    <w:div w:id="1870332801">
                      <w:marLeft w:val="0"/>
                      <w:marRight w:val="75"/>
                      <w:marTop w:val="300"/>
                      <w:marBottom w:val="0"/>
                      <w:divBdr>
                        <w:top w:val="none" w:sz="0" w:space="0" w:color="auto"/>
                        <w:left w:val="none" w:sz="0" w:space="0" w:color="auto"/>
                        <w:bottom w:val="none" w:sz="0" w:space="0" w:color="auto"/>
                        <w:right w:val="none" w:sz="0" w:space="0" w:color="auto"/>
                      </w:divBdr>
                    </w:div>
                    <w:div w:id="51776938">
                      <w:marLeft w:val="0"/>
                      <w:marRight w:val="0"/>
                      <w:marTop w:val="0"/>
                      <w:marBottom w:val="300"/>
                      <w:divBdr>
                        <w:top w:val="none" w:sz="0" w:space="0" w:color="auto"/>
                        <w:left w:val="none" w:sz="0" w:space="0" w:color="auto"/>
                        <w:bottom w:val="none" w:sz="0" w:space="0" w:color="auto"/>
                        <w:right w:val="none" w:sz="0" w:space="0" w:color="auto"/>
                      </w:divBdr>
                    </w:div>
                    <w:div w:id="2898115">
                      <w:marLeft w:val="255"/>
                      <w:marRight w:val="0"/>
                      <w:marTop w:val="300"/>
                      <w:marBottom w:val="0"/>
                      <w:divBdr>
                        <w:top w:val="none" w:sz="0" w:space="0" w:color="auto"/>
                        <w:left w:val="none" w:sz="0" w:space="0" w:color="auto"/>
                        <w:bottom w:val="none" w:sz="0" w:space="0" w:color="auto"/>
                        <w:right w:val="none" w:sz="0" w:space="0" w:color="auto"/>
                      </w:divBdr>
                      <w:divsChild>
                        <w:div w:id="909926109">
                          <w:marLeft w:val="0"/>
                          <w:marRight w:val="0"/>
                          <w:marTop w:val="0"/>
                          <w:marBottom w:val="75"/>
                          <w:divBdr>
                            <w:top w:val="none" w:sz="0" w:space="0" w:color="auto"/>
                            <w:left w:val="none" w:sz="0" w:space="0" w:color="auto"/>
                            <w:bottom w:val="none" w:sz="0" w:space="0" w:color="auto"/>
                            <w:right w:val="none" w:sz="0" w:space="0" w:color="auto"/>
                          </w:divBdr>
                        </w:div>
                        <w:div w:id="1621378703">
                          <w:marLeft w:val="0"/>
                          <w:marRight w:val="0"/>
                          <w:marTop w:val="0"/>
                          <w:marBottom w:val="75"/>
                          <w:divBdr>
                            <w:top w:val="none" w:sz="0" w:space="0" w:color="auto"/>
                            <w:left w:val="none" w:sz="0" w:space="0" w:color="auto"/>
                            <w:bottom w:val="none" w:sz="0" w:space="0" w:color="auto"/>
                            <w:right w:val="none" w:sz="0" w:space="0" w:color="auto"/>
                          </w:divBdr>
                        </w:div>
                      </w:divsChild>
                    </w:div>
                    <w:div w:id="1969123959">
                      <w:marLeft w:val="255"/>
                      <w:marRight w:val="0"/>
                      <w:marTop w:val="300"/>
                      <w:marBottom w:val="0"/>
                      <w:divBdr>
                        <w:top w:val="none" w:sz="0" w:space="0" w:color="auto"/>
                        <w:left w:val="none" w:sz="0" w:space="0" w:color="auto"/>
                        <w:bottom w:val="none" w:sz="0" w:space="0" w:color="auto"/>
                        <w:right w:val="none" w:sz="0" w:space="0" w:color="auto"/>
                      </w:divBdr>
                      <w:divsChild>
                        <w:div w:id="796335090">
                          <w:marLeft w:val="0"/>
                          <w:marRight w:val="0"/>
                          <w:marTop w:val="0"/>
                          <w:marBottom w:val="75"/>
                          <w:divBdr>
                            <w:top w:val="none" w:sz="0" w:space="0" w:color="auto"/>
                            <w:left w:val="none" w:sz="0" w:space="0" w:color="auto"/>
                            <w:bottom w:val="none" w:sz="0" w:space="0" w:color="auto"/>
                            <w:right w:val="none" w:sz="0" w:space="0" w:color="auto"/>
                          </w:divBdr>
                        </w:div>
                        <w:div w:id="384185771">
                          <w:marLeft w:val="0"/>
                          <w:marRight w:val="0"/>
                          <w:marTop w:val="0"/>
                          <w:marBottom w:val="75"/>
                          <w:divBdr>
                            <w:top w:val="none" w:sz="0" w:space="0" w:color="auto"/>
                            <w:left w:val="none" w:sz="0" w:space="0" w:color="auto"/>
                            <w:bottom w:val="none" w:sz="0" w:space="0" w:color="auto"/>
                            <w:right w:val="none" w:sz="0" w:space="0" w:color="auto"/>
                          </w:divBdr>
                        </w:div>
                      </w:divsChild>
                    </w:div>
                    <w:div w:id="893932617">
                      <w:marLeft w:val="255"/>
                      <w:marRight w:val="0"/>
                      <w:marTop w:val="300"/>
                      <w:marBottom w:val="0"/>
                      <w:divBdr>
                        <w:top w:val="none" w:sz="0" w:space="0" w:color="auto"/>
                        <w:left w:val="none" w:sz="0" w:space="0" w:color="auto"/>
                        <w:bottom w:val="none" w:sz="0" w:space="0" w:color="auto"/>
                        <w:right w:val="none" w:sz="0" w:space="0" w:color="auto"/>
                      </w:divBdr>
                      <w:divsChild>
                        <w:div w:id="1534150787">
                          <w:marLeft w:val="0"/>
                          <w:marRight w:val="0"/>
                          <w:marTop w:val="0"/>
                          <w:marBottom w:val="75"/>
                          <w:divBdr>
                            <w:top w:val="none" w:sz="0" w:space="0" w:color="auto"/>
                            <w:left w:val="none" w:sz="0" w:space="0" w:color="auto"/>
                            <w:bottom w:val="none" w:sz="0" w:space="0" w:color="auto"/>
                            <w:right w:val="none" w:sz="0" w:space="0" w:color="auto"/>
                          </w:divBdr>
                        </w:div>
                        <w:div w:id="1758869669">
                          <w:marLeft w:val="0"/>
                          <w:marRight w:val="0"/>
                          <w:marTop w:val="0"/>
                          <w:marBottom w:val="75"/>
                          <w:divBdr>
                            <w:top w:val="none" w:sz="0" w:space="0" w:color="auto"/>
                            <w:left w:val="none" w:sz="0" w:space="0" w:color="auto"/>
                            <w:bottom w:val="none" w:sz="0" w:space="0" w:color="auto"/>
                            <w:right w:val="none" w:sz="0" w:space="0" w:color="auto"/>
                          </w:divBdr>
                        </w:div>
                      </w:divsChild>
                    </w:div>
                    <w:div w:id="786856719">
                      <w:marLeft w:val="255"/>
                      <w:marRight w:val="0"/>
                      <w:marTop w:val="300"/>
                      <w:marBottom w:val="0"/>
                      <w:divBdr>
                        <w:top w:val="none" w:sz="0" w:space="0" w:color="auto"/>
                        <w:left w:val="none" w:sz="0" w:space="0" w:color="auto"/>
                        <w:bottom w:val="none" w:sz="0" w:space="0" w:color="auto"/>
                        <w:right w:val="none" w:sz="0" w:space="0" w:color="auto"/>
                      </w:divBdr>
                      <w:divsChild>
                        <w:div w:id="327294384">
                          <w:marLeft w:val="0"/>
                          <w:marRight w:val="0"/>
                          <w:marTop w:val="0"/>
                          <w:marBottom w:val="75"/>
                          <w:divBdr>
                            <w:top w:val="none" w:sz="0" w:space="0" w:color="auto"/>
                            <w:left w:val="none" w:sz="0" w:space="0" w:color="auto"/>
                            <w:bottom w:val="none" w:sz="0" w:space="0" w:color="auto"/>
                            <w:right w:val="none" w:sz="0" w:space="0" w:color="auto"/>
                          </w:divBdr>
                        </w:div>
                        <w:div w:id="212620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6207952">
                  <w:marLeft w:val="255"/>
                  <w:marRight w:val="0"/>
                  <w:marTop w:val="300"/>
                  <w:marBottom w:val="0"/>
                  <w:divBdr>
                    <w:top w:val="none" w:sz="0" w:space="0" w:color="auto"/>
                    <w:left w:val="none" w:sz="0" w:space="0" w:color="auto"/>
                    <w:bottom w:val="none" w:sz="0" w:space="0" w:color="auto"/>
                    <w:right w:val="none" w:sz="0" w:space="0" w:color="auto"/>
                  </w:divBdr>
                  <w:divsChild>
                    <w:div w:id="1091124166">
                      <w:marLeft w:val="0"/>
                      <w:marRight w:val="75"/>
                      <w:marTop w:val="300"/>
                      <w:marBottom w:val="0"/>
                      <w:divBdr>
                        <w:top w:val="none" w:sz="0" w:space="0" w:color="auto"/>
                        <w:left w:val="none" w:sz="0" w:space="0" w:color="auto"/>
                        <w:bottom w:val="none" w:sz="0" w:space="0" w:color="auto"/>
                        <w:right w:val="none" w:sz="0" w:space="0" w:color="auto"/>
                      </w:divBdr>
                    </w:div>
                    <w:div w:id="1173842518">
                      <w:marLeft w:val="0"/>
                      <w:marRight w:val="0"/>
                      <w:marTop w:val="0"/>
                      <w:marBottom w:val="300"/>
                      <w:divBdr>
                        <w:top w:val="none" w:sz="0" w:space="0" w:color="auto"/>
                        <w:left w:val="none" w:sz="0" w:space="0" w:color="auto"/>
                        <w:bottom w:val="none" w:sz="0" w:space="0" w:color="auto"/>
                        <w:right w:val="none" w:sz="0" w:space="0" w:color="auto"/>
                      </w:divBdr>
                    </w:div>
                    <w:div w:id="1586305430">
                      <w:marLeft w:val="255"/>
                      <w:marRight w:val="0"/>
                      <w:marTop w:val="300"/>
                      <w:marBottom w:val="0"/>
                      <w:divBdr>
                        <w:top w:val="none" w:sz="0" w:space="0" w:color="auto"/>
                        <w:left w:val="none" w:sz="0" w:space="0" w:color="auto"/>
                        <w:bottom w:val="none" w:sz="0" w:space="0" w:color="auto"/>
                        <w:right w:val="none" w:sz="0" w:space="0" w:color="auto"/>
                      </w:divBdr>
                      <w:divsChild>
                        <w:div w:id="378551881">
                          <w:marLeft w:val="0"/>
                          <w:marRight w:val="0"/>
                          <w:marTop w:val="0"/>
                          <w:marBottom w:val="75"/>
                          <w:divBdr>
                            <w:top w:val="none" w:sz="0" w:space="0" w:color="auto"/>
                            <w:left w:val="none" w:sz="0" w:space="0" w:color="auto"/>
                            <w:bottom w:val="none" w:sz="0" w:space="0" w:color="auto"/>
                            <w:right w:val="none" w:sz="0" w:space="0" w:color="auto"/>
                          </w:divBdr>
                        </w:div>
                        <w:div w:id="344480767">
                          <w:marLeft w:val="0"/>
                          <w:marRight w:val="0"/>
                          <w:marTop w:val="0"/>
                          <w:marBottom w:val="75"/>
                          <w:divBdr>
                            <w:top w:val="none" w:sz="0" w:space="0" w:color="auto"/>
                            <w:left w:val="none" w:sz="0" w:space="0" w:color="auto"/>
                            <w:bottom w:val="none" w:sz="0" w:space="0" w:color="auto"/>
                            <w:right w:val="none" w:sz="0" w:space="0" w:color="auto"/>
                          </w:divBdr>
                        </w:div>
                      </w:divsChild>
                    </w:div>
                    <w:div w:id="1649936634">
                      <w:marLeft w:val="255"/>
                      <w:marRight w:val="0"/>
                      <w:marTop w:val="300"/>
                      <w:marBottom w:val="0"/>
                      <w:divBdr>
                        <w:top w:val="none" w:sz="0" w:space="0" w:color="auto"/>
                        <w:left w:val="none" w:sz="0" w:space="0" w:color="auto"/>
                        <w:bottom w:val="none" w:sz="0" w:space="0" w:color="auto"/>
                        <w:right w:val="none" w:sz="0" w:space="0" w:color="auto"/>
                      </w:divBdr>
                      <w:divsChild>
                        <w:div w:id="629283403">
                          <w:marLeft w:val="0"/>
                          <w:marRight w:val="0"/>
                          <w:marTop w:val="0"/>
                          <w:marBottom w:val="75"/>
                          <w:divBdr>
                            <w:top w:val="none" w:sz="0" w:space="0" w:color="auto"/>
                            <w:left w:val="none" w:sz="0" w:space="0" w:color="auto"/>
                            <w:bottom w:val="none" w:sz="0" w:space="0" w:color="auto"/>
                            <w:right w:val="none" w:sz="0" w:space="0" w:color="auto"/>
                          </w:divBdr>
                        </w:div>
                        <w:div w:id="1208029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5288557">
              <w:marLeft w:val="255"/>
              <w:marRight w:val="0"/>
              <w:marTop w:val="0"/>
              <w:marBottom w:val="0"/>
              <w:divBdr>
                <w:top w:val="none" w:sz="0" w:space="0" w:color="auto"/>
                <w:left w:val="none" w:sz="0" w:space="0" w:color="auto"/>
                <w:bottom w:val="none" w:sz="0" w:space="0" w:color="auto"/>
                <w:right w:val="none" w:sz="0" w:space="0" w:color="auto"/>
              </w:divBdr>
              <w:divsChild>
                <w:div w:id="1275134826">
                  <w:marLeft w:val="0"/>
                  <w:marRight w:val="0"/>
                  <w:marTop w:val="300"/>
                  <w:marBottom w:val="300"/>
                  <w:divBdr>
                    <w:top w:val="none" w:sz="0" w:space="0" w:color="auto"/>
                    <w:left w:val="none" w:sz="0" w:space="0" w:color="auto"/>
                    <w:bottom w:val="none" w:sz="0" w:space="0" w:color="auto"/>
                    <w:right w:val="none" w:sz="0" w:space="0" w:color="auto"/>
                  </w:divBdr>
                </w:div>
                <w:div w:id="2084837809">
                  <w:marLeft w:val="255"/>
                  <w:marRight w:val="0"/>
                  <w:marTop w:val="300"/>
                  <w:marBottom w:val="0"/>
                  <w:divBdr>
                    <w:top w:val="none" w:sz="0" w:space="0" w:color="auto"/>
                    <w:left w:val="none" w:sz="0" w:space="0" w:color="auto"/>
                    <w:bottom w:val="none" w:sz="0" w:space="0" w:color="auto"/>
                    <w:right w:val="none" w:sz="0" w:space="0" w:color="auto"/>
                  </w:divBdr>
                  <w:divsChild>
                    <w:div w:id="131944669">
                      <w:marLeft w:val="0"/>
                      <w:marRight w:val="75"/>
                      <w:marTop w:val="300"/>
                      <w:marBottom w:val="0"/>
                      <w:divBdr>
                        <w:top w:val="none" w:sz="0" w:space="0" w:color="auto"/>
                        <w:left w:val="none" w:sz="0" w:space="0" w:color="auto"/>
                        <w:bottom w:val="none" w:sz="0" w:space="0" w:color="auto"/>
                        <w:right w:val="none" w:sz="0" w:space="0" w:color="auto"/>
                      </w:divBdr>
                    </w:div>
                    <w:div w:id="1413119829">
                      <w:marLeft w:val="0"/>
                      <w:marRight w:val="0"/>
                      <w:marTop w:val="0"/>
                      <w:marBottom w:val="300"/>
                      <w:divBdr>
                        <w:top w:val="none" w:sz="0" w:space="0" w:color="auto"/>
                        <w:left w:val="none" w:sz="0" w:space="0" w:color="auto"/>
                        <w:bottom w:val="none" w:sz="0" w:space="0" w:color="auto"/>
                        <w:right w:val="none" w:sz="0" w:space="0" w:color="auto"/>
                      </w:divBdr>
                    </w:div>
                    <w:div w:id="2142723482">
                      <w:marLeft w:val="255"/>
                      <w:marRight w:val="0"/>
                      <w:marTop w:val="300"/>
                      <w:marBottom w:val="0"/>
                      <w:divBdr>
                        <w:top w:val="none" w:sz="0" w:space="0" w:color="auto"/>
                        <w:left w:val="none" w:sz="0" w:space="0" w:color="auto"/>
                        <w:bottom w:val="none" w:sz="0" w:space="0" w:color="auto"/>
                        <w:right w:val="none" w:sz="0" w:space="0" w:color="auto"/>
                      </w:divBdr>
                      <w:divsChild>
                        <w:div w:id="503013174">
                          <w:marLeft w:val="0"/>
                          <w:marRight w:val="0"/>
                          <w:marTop w:val="0"/>
                          <w:marBottom w:val="75"/>
                          <w:divBdr>
                            <w:top w:val="none" w:sz="0" w:space="0" w:color="auto"/>
                            <w:left w:val="none" w:sz="0" w:space="0" w:color="auto"/>
                            <w:bottom w:val="none" w:sz="0" w:space="0" w:color="auto"/>
                            <w:right w:val="none" w:sz="0" w:space="0" w:color="auto"/>
                          </w:divBdr>
                        </w:div>
                        <w:div w:id="1002391597">
                          <w:marLeft w:val="0"/>
                          <w:marRight w:val="0"/>
                          <w:marTop w:val="0"/>
                          <w:marBottom w:val="75"/>
                          <w:divBdr>
                            <w:top w:val="none" w:sz="0" w:space="0" w:color="auto"/>
                            <w:left w:val="none" w:sz="0" w:space="0" w:color="auto"/>
                            <w:bottom w:val="none" w:sz="0" w:space="0" w:color="auto"/>
                            <w:right w:val="none" w:sz="0" w:space="0" w:color="auto"/>
                          </w:divBdr>
                        </w:div>
                      </w:divsChild>
                    </w:div>
                    <w:div w:id="2099135708">
                      <w:marLeft w:val="255"/>
                      <w:marRight w:val="0"/>
                      <w:marTop w:val="300"/>
                      <w:marBottom w:val="0"/>
                      <w:divBdr>
                        <w:top w:val="none" w:sz="0" w:space="0" w:color="auto"/>
                        <w:left w:val="none" w:sz="0" w:space="0" w:color="auto"/>
                        <w:bottom w:val="none" w:sz="0" w:space="0" w:color="auto"/>
                        <w:right w:val="none" w:sz="0" w:space="0" w:color="auto"/>
                      </w:divBdr>
                      <w:divsChild>
                        <w:div w:id="87163260">
                          <w:marLeft w:val="0"/>
                          <w:marRight w:val="0"/>
                          <w:marTop w:val="0"/>
                          <w:marBottom w:val="75"/>
                          <w:divBdr>
                            <w:top w:val="none" w:sz="0" w:space="0" w:color="auto"/>
                            <w:left w:val="none" w:sz="0" w:space="0" w:color="auto"/>
                            <w:bottom w:val="none" w:sz="0" w:space="0" w:color="auto"/>
                            <w:right w:val="none" w:sz="0" w:space="0" w:color="auto"/>
                          </w:divBdr>
                        </w:div>
                        <w:div w:id="1838037770">
                          <w:marLeft w:val="0"/>
                          <w:marRight w:val="0"/>
                          <w:marTop w:val="0"/>
                          <w:marBottom w:val="75"/>
                          <w:divBdr>
                            <w:top w:val="none" w:sz="0" w:space="0" w:color="auto"/>
                            <w:left w:val="none" w:sz="0" w:space="0" w:color="auto"/>
                            <w:bottom w:val="none" w:sz="0" w:space="0" w:color="auto"/>
                            <w:right w:val="none" w:sz="0" w:space="0" w:color="auto"/>
                          </w:divBdr>
                        </w:div>
                      </w:divsChild>
                    </w:div>
                    <w:div w:id="2004577087">
                      <w:marLeft w:val="255"/>
                      <w:marRight w:val="0"/>
                      <w:marTop w:val="300"/>
                      <w:marBottom w:val="0"/>
                      <w:divBdr>
                        <w:top w:val="none" w:sz="0" w:space="0" w:color="auto"/>
                        <w:left w:val="none" w:sz="0" w:space="0" w:color="auto"/>
                        <w:bottom w:val="none" w:sz="0" w:space="0" w:color="auto"/>
                        <w:right w:val="none" w:sz="0" w:space="0" w:color="auto"/>
                      </w:divBdr>
                      <w:divsChild>
                        <w:div w:id="1302926896">
                          <w:marLeft w:val="0"/>
                          <w:marRight w:val="0"/>
                          <w:marTop w:val="0"/>
                          <w:marBottom w:val="75"/>
                          <w:divBdr>
                            <w:top w:val="none" w:sz="0" w:space="0" w:color="auto"/>
                            <w:left w:val="none" w:sz="0" w:space="0" w:color="auto"/>
                            <w:bottom w:val="none" w:sz="0" w:space="0" w:color="auto"/>
                            <w:right w:val="none" w:sz="0" w:space="0" w:color="auto"/>
                          </w:divBdr>
                        </w:div>
                        <w:div w:id="1317805465">
                          <w:marLeft w:val="0"/>
                          <w:marRight w:val="0"/>
                          <w:marTop w:val="0"/>
                          <w:marBottom w:val="75"/>
                          <w:divBdr>
                            <w:top w:val="none" w:sz="0" w:space="0" w:color="auto"/>
                            <w:left w:val="none" w:sz="0" w:space="0" w:color="auto"/>
                            <w:bottom w:val="none" w:sz="0" w:space="0" w:color="auto"/>
                            <w:right w:val="none" w:sz="0" w:space="0" w:color="auto"/>
                          </w:divBdr>
                        </w:div>
                      </w:divsChild>
                    </w:div>
                    <w:div w:id="509177324">
                      <w:marLeft w:val="255"/>
                      <w:marRight w:val="0"/>
                      <w:marTop w:val="300"/>
                      <w:marBottom w:val="0"/>
                      <w:divBdr>
                        <w:top w:val="none" w:sz="0" w:space="0" w:color="auto"/>
                        <w:left w:val="none" w:sz="0" w:space="0" w:color="auto"/>
                        <w:bottom w:val="none" w:sz="0" w:space="0" w:color="auto"/>
                        <w:right w:val="none" w:sz="0" w:space="0" w:color="auto"/>
                      </w:divBdr>
                      <w:divsChild>
                        <w:div w:id="2063560101">
                          <w:marLeft w:val="0"/>
                          <w:marRight w:val="0"/>
                          <w:marTop w:val="0"/>
                          <w:marBottom w:val="75"/>
                          <w:divBdr>
                            <w:top w:val="none" w:sz="0" w:space="0" w:color="auto"/>
                            <w:left w:val="none" w:sz="0" w:space="0" w:color="auto"/>
                            <w:bottom w:val="none" w:sz="0" w:space="0" w:color="auto"/>
                            <w:right w:val="none" w:sz="0" w:space="0" w:color="auto"/>
                          </w:divBdr>
                        </w:div>
                        <w:div w:id="1986271855">
                          <w:marLeft w:val="0"/>
                          <w:marRight w:val="0"/>
                          <w:marTop w:val="0"/>
                          <w:marBottom w:val="75"/>
                          <w:divBdr>
                            <w:top w:val="none" w:sz="0" w:space="0" w:color="auto"/>
                            <w:left w:val="none" w:sz="0" w:space="0" w:color="auto"/>
                            <w:bottom w:val="none" w:sz="0" w:space="0" w:color="auto"/>
                            <w:right w:val="none" w:sz="0" w:space="0" w:color="auto"/>
                          </w:divBdr>
                        </w:div>
                      </w:divsChild>
                    </w:div>
                    <w:div w:id="1842040145">
                      <w:marLeft w:val="255"/>
                      <w:marRight w:val="0"/>
                      <w:marTop w:val="300"/>
                      <w:marBottom w:val="0"/>
                      <w:divBdr>
                        <w:top w:val="none" w:sz="0" w:space="0" w:color="auto"/>
                        <w:left w:val="none" w:sz="0" w:space="0" w:color="auto"/>
                        <w:bottom w:val="none" w:sz="0" w:space="0" w:color="auto"/>
                        <w:right w:val="none" w:sz="0" w:space="0" w:color="auto"/>
                      </w:divBdr>
                      <w:divsChild>
                        <w:div w:id="756824576">
                          <w:marLeft w:val="0"/>
                          <w:marRight w:val="0"/>
                          <w:marTop w:val="0"/>
                          <w:marBottom w:val="75"/>
                          <w:divBdr>
                            <w:top w:val="none" w:sz="0" w:space="0" w:color="auto"/>
                            <w:left w:val="none" w:sz="0" w:space="0" w:color="auto"/>
                            <w:bottom w:val="none" w:sz="0" w:space="0" w:color="auto"/>
                            <w:right w:val="none" w:sz="0" w:space="0" w:color="auto"/>
                          </w:divBdr>
                        </w:div>
                        <w:div w:id="521666913">
                          <w:marLeft w:val="0"/>
                          <w:marRight w:val="0"/>
                          <w:marTop w:val="0"/>
                          <w:marBottom w:val="75"/>
                          <w:divBdr>
                            <w:top w:val="none" w:sz="0" w:space="0" w:color="auto"/>
                            <w:left w:val="none" w:sz="0" w:space="0" w:color="auto"/>
                            <w:bottom w:val="none" w:sz="0" w:space="0" w:color="auto"/>
                            <w:right w:val="none" w:sz="0" w:space="0" w:color="auto"/>
                          </w:divBdr>
                        </w:div>
                      </w:divsChild>
                    </w:div>
                    <w:div w:id="852958439">
                      <w:marLeft w:val="255"/>
                      <w:marRight w:val="0"/>
                      <w:marTop w:val="300"/>
                      <w:marBottom w:val="0"/>
                      <w:divBdr>
                        <w:top w:val="none" w:sz="0" w:space="0" w:color="auto"/>
                        <w:left w:val="none" w:sz="0" w:space="0" w:color="auto"/>
                        <w:bottom w:val="none" w:sz="0" w:space="0" w:color="auto"/>
                        <w:right w:val="none" w:sz="0" w:space="0" w:color="auto"/>
                      </w:divBdr>
                      <w:divsChild>
                        <w:div w:id="1016032811">
                          <w:marLeft w:val="0"/>
                          <w:marRight w:val="0"/>
                          <w:marTop w:val="0"/>
                          <w:marBottom w:val="75"/>
                          <w:divBdr>
                            <w:top w:val="none" w:sz="0" w:space="0" w:color="auto"/>
                            <w:left w:val="none" w:sz="0" w:space="0" w:color="auto"/>
                            <w:bottom w:val="none" w:sz="0" w:space="0" w:color="auto"/>
                            <w:right w:val="none" w:sz="0" w:space="0" w:color="auto"/>
                          </w:divBdr>
                        </w:div>
                        <w:div w:id="341276231">
                          <w:marLeft w:val="0"/>
                          <w:marRight w:val="0"/>
                          <w:marTop w:val="0"/>
                          <w:marBottom w:val="75"/>
                          <w:divBdr>
                            <w:top w:val="none" w:sz="0" w:space="0" w:color="auto"/>
                            <w:left w:val="none" w:sz="0" w:space="0" w:color="auto"/>
                            <w:bottom w:val="none" w:sz="0" w:space="0" w:color="auto"/>
                            <w:right w:val="none" w:sz="0" w:space="0" w:color="auto"/>
                          </w:divBdr>
                        </w:div>
                      </w:divsChild>
                    </w:div>
                    <w:div w:id="176311100">
                      <w:marLeft w:val="255"/>
                      <w:marRight w:val="0"/>
                      <w:marTop w:val="300"/>
                      <w:marBottom w:val="0"/>
                      <w:divBdr>
                        <w:top w:val="none" w:sz="0" w:space="0" w:color="auto"/>
                        <w:left w:val="none" w:sz="0" w:space="0" w:color="auto"/>
                        <w:bottom w:val="none" w:sz="0" w:space="0" w:color="auto"/>
                        <w:right w:val="none" w:sz="0" w:space="0" w:color="auto"/>
                      </w:divBdr>
                      <w:divsChild>
                        <w:div w:id="1359308886">
                          <w:marLeft w:val="0"/>
                          <w:marRight w:val="0"/>
                          <w:marTop w:val="0"/>
                          <w:marBottom w:val="75"/>
                          <w:divBdr>
                            <w:top w:val="none" w:sz="0" w:space="0" w:color="auto"/>
                            <w:left w:val="none" w:sz="0" w:space="0" w:color="auto"/>
                            <w:bottom w:val="none" w:sz="0" w:space="0" w:color="auto"/>
                            <w:right w:val="none" w:sz="0" w:space="0" w:color="auto"/>
                          </w:divBdr>
                        </w:div>
                        <w:div w:id="1137533986">
                          <w:marLeft w:val="0"/>
                          <w:marRight w:val="0"/>
                          <w:marTop w:val="0"/>
                          <w:marBottom w:val="75"/>
                          <w:divBdr>
                            <w:top w:val="none" w:sz="0" w:space="0" w:color="auto"/>
                            <w:left w:val="none" w:sz="0" w:space="0" w:color="auto"/>
                            <w:bottom w:val="none" w:sz="0" w:space="0" w:color="auto"/>
                            <w:right w:val="none" w:sz="0" w:space="0" w:color="auto"/>
                          </w:divBdr>
                        </w:div>
                      </w:divsChild>
                    </w:div>
                    <w:div w:id="144706511">
                      <w:marLeft w:val="255"/>
                      <w:marRight w:val="0"/>
                      <w:marTop w:val="300"/>
                      <w:marBottom w:val="0"/>
                      <w:divBdr>
                        <w:top w:val="none" w:sz="0" w:space="0" w:color="auto"/>
                        <w:left w:val="none" w:sz="0" w:space="0" w:color="auto"/>
                        <w:bottom w:val="none" w:sz="0" w:space="0" w:color="auto"/>
                        <w:right w:val="none" w:sz="0" w:space="0" w:color="auto"/>
                      </w:divBdr>
                      <w:divsChild>
                        <w:div w:id="1614484700">
                          <w:marLeft w:val="0"/>
                          <w:marRight w:val="0"/>
                          <w:marTop w:val="0"/>
                          <w:marBottom w:val="75"/>
                          <w:divBdr>
                            <w:top w:val="none" w:sz="0" w:space="0" w:color="auto"/>
                            <w:left w:val="none" w:sz="0" w:space="0" w:color="auto"/>
                            <w:bottom w:val="none" w:sz="0" w:space="0" w:color="auto"/>
                            <w:right w:val="none" w:sz="0" w:space="0" w:color="auto"/>
                          </w:divBdr>
                        </w:div>
                        <w:div w:id="1469201519">
                          <w:marLeft w:val="0"/>
                          <w:marRight w:val="0"/>
                          <w:marTop w:val="0"/>
                          <w:marBottom w:val="75"/>
                          <w:divBdr>
                            <w:top w:val="none" w:sz="0" w:space="0" w:color="auto"/>
                            <w:left w:val="none" w:sz="0" w:space="0" w:color="auto"/>
                            <w:bottom w:val="none" w:sz="0" w:space="0" w:color="auto"/>
                            <w:right w:val="none" w:sz="0" w:space="0" w:color="auto"/>
                          </w:divBdr>
                        </w:div>
                      </w:divsChild>
                    </w:div>
                    <w:div w:id="857431831">
                      <w:marLeft w:val="255"/>
                      <w:marRight w:val="0"/>
                      <w:marTop w:val="300"/>
                      <w:marBottom w:val="0"/>
                      <w:divBdr>
                        <w:top w:val="none" w:sz="0" w:space="0" w:color="auto"/>
                        <w:left w:val="none" w:sz="0" w:space="0" w:color="auto"/>
                        <w:bottom w:val="none" w:sz="0" w:space="0" w:color="auto"/>
                        <w:right w:val="none" w:sz="0" w:space="0" w:color="auto"/>
                      </w:divBdr>
                      <w:divsChild>
                        <w:div w:id="22751658">
                          <w:marLeft w:val="0"/>
                          <w:marRight w:val="0"/>
                          <w:marTop w:val="0"/>
                          <w:marBottom w:val="75"/>
                          <w:divBdr>
                            <w:top w:val="none" w:sz="0" w:space="0" w:color="auto"/>
                            <w:left w:val="none" w:sz="0" w:space="0" w:color="auto"/>
                            <w:bottom w:val="none" w:sz="0" w:space="0" w:color="auto"/>
                            <w:right w:val="none" w:sz="0" w:space="0" w:color="auto"/>
                          </w:divBdr>
                        </w:div>
                        <w:div w:id="1802377856">
                          <w:marLeft w:val="0"/>
                          <w:marRight w:val="0"/>
                          <w:marTop w:val="0"/>
                          <w:marBottom w:val="75"/>
                          <w:divBdr>
                            <w:top w:val="none" w:sz="0" w:space="0" w:color="auto"/>
                            <w:left w:val="none" w:sz="0" w:space="0" w:color="auto"/>
                            <w:bottom w:val="none" w:sz="0" w:space="0" w:color="auto"/>
                            <w:right w:val="none" w:sz="0" w:space="0" w:color="auto"/>
                          </w:divBdr>
                        </w:div>
                      </w:divsChild>
                    </w:div>
                    <w:div w:id="578945481">
                      <w:marLeft w:val="255"/>
                      <w:marRight w:val="0"/>
                      <w:marTop w:val="300"/>
                      <w:marBottom w:val="0"/>
                      <w:divBdr>
                        <w:top w:val="none" w:sz="0" w:space="0" w:color="auto"/>
                        <w:left w:val="none" w:sz="0" w:space="0" w:color="auto"/>
                        <w:bottom w:val="none" w:sz="0" w:space="0" w:color="auto"/>
                        <w:right w:val="none" w:sz="0" w:space="0" w:color="auto"/>
                      </w:divBdr>
                      <w:divsChild>
                        <w:div w:id="596837841">
                          <w:marLeft w:val="0"/>
                          <w:marRight w:val="0"/>
                          <w:marTop w:val="0"/>
                          <w:marBottom w:val="75"/>
                          <w:divBdr>
                            <w:top w:val="none" w:sz="0" w:space="0" w:color="auto"/>
                            <w:left w:val="none" w:sz="0" w:space="0" w:color="auto"/>
                            <w:bottom w:val="none" w:sz="0" w:space="0" w:color="auto"/>
                            <w:right w:val="none" w:sz="0" w:space="0" w:color="auto"/>
                          </w:divBdr>
                        </w:div>
                        <w:div w:id="658769245">
                          <w:marLeft w:val="0"/>
                          <w:marRight w:val="0"/>
                          <w:marTop w:val="0"/>
                          <w:marBottom w:val="75"/>
                          <w:divBdr>
                            <w:top w:val="none" w:sz="0" w:space="0" w:color="auto"/>
                            <w:left w:val="none" w:sz="0" w:space="0" w:color="auto"/>
                            <w:bottom w:val="none" w:sz="0" w:space="0" w:color="auto"/>
                            <w:right w:val="none" w:sz="0" w:space="0" w:color="auto"/>
                          </w:divBdr>
                        </w:div>
                        <w:div w:id="1598172330">
                          <w:marLeft w:val="255"/>
                          <w:marRight w:val="0"/>
                          <w:marTop w:val="0"/>
                          <w:marBottom w:val="75"/>
                          <w:divBdr>
                            <w:top w:val="none" w:sz="0" w:space="0" w:color="auto"/>
                            <w:left w:val="none" w:sz="0" w:space="0" w:color="auto"/>
                            <w:bottom w:val="none" w:sz="0" w:space="0" w:color="auto"/>
                            <w:right w:val="none" w:sz="0" w:space="0" w:color="auto"/>
                          </w:divBdr>
                          <w:divsChild>
                            <w:div w:id="1471438213">
                              <w:marLeft w:val="0"/>
                              <w:marRight w:val="0"/>
                              <w:marTop w:val="0"/>
                              <w:marBottom w:val="75"/>
                              <w:divBdr>
                                <w:top w:val="none" w:sz="0" w:space="0" w:color="auto"/>
                                <w:left w:val="none" w:sz="0" w:space="0" w:color="auto"/>
                                <w:bottom w:val="none" w:sz="0" w:space="0" w:color="auto"/>
                                <w:right w:val="none" w:sz="0" w:space="0" w:color="auto"/>
                              </w:divBdr>
                            </w:div>
                            <w:div w:id="1634602081">
                              <w:marLeft w:val="0"/>
                              <w:marRight w:val="0"/>
                              <w:marTop w:val="0"/>
                              <w:marBottom w:val="75"/>
                              <w:divBdr>
                                <w:top w:val="none" w:sz="0" w:space="0" w:color="auto"/>
                                <w:left w:val="none" w:sz="0" w:space="0" w:color="auto"/>
                                <w:bottom w:val="none" w:sz="0" w:space="0" w:color="auto"/>
                                <w:right w:val="none" w:sz="0" w:space="0" w:color="auto"/>
                              </w:divBdr>
                            </w:div>
                          </w:divsChild>
                        </w:div>
                        <w:div w:id="858545307">
                          <w:marLeft w:val="255"/>
                          <w:marRight w:val="0"/>
                          <w:marTop w:val="0"/>
                          <w:marBottom w:val="75"/>
                          <w:divBdr>
                            <w:top w:val="none" w:sz="0" w:space="0" w:color="auto"/>
                            <w:left w:val="none" w:sz="0" w:space="0" w:color="auto"/>
                            <w:bottom w:val="none" w:sz="0" w:space="0" w:color="auto"/>
                            <w:right w:val="none" w:sz="0" w:space="0" w:color="auto"/>
                          </w:divBdr>
                          <w:divsChild>
                            <w:div w:id="256907071">
                              <w:marLeft w:val="0"/>
                              <w:marRight w:val="0"/>
                              <w:marTop w:val="0"/>
                              <w:marBottom w:val="75"/>
                              <w:divBdr>
                                <w:top w:val="none" w:sz="0" w:space="0" w:color="auto"/>
                                <w:left w:val="none" w:sz="0" w:space="0" w:color="auto"/>
                                <w:bottom w:val="none" w:sz="0" w:space="0" w:color="auto"/>
                                <w:right w:val="none" w:sz="0" w:space="0" w:color="auto"/>
                              </w:divBdr>
                            </w:div>
                            <w:div w:id="1806268165">
                              <w:marLeft w:val="0"/>
                              <w:marRight w:val="0"/>
                              <w:marTop w:val="0"/>
                              <w:marBottom w:val="75"/>
                              <w:divBdr>
                                <w:top w:val="none" w:sz="0" w:space="0" w:color="auto"/>
                                <w:left w:val="none" w:sz="0" w:space="0" w:color="auto"/>
                                <w:bottom w:val="none" w:sz="0" w:space="0" w:color="auto"/>
                                <w:right w:val="none" w:sz="0" w:space="0" w:color="auto"/>
                              </w:divBdr>
                            </w:div>
                          </w:divsChild>
                        </w:div>
                        <w:div w:id="2143300485">
                          <w:marLeft w:val="255"/>
                          <w:marRight w:val="0"/>
                          <w:marTop w:val="0"/>
                          <w:marBottom w:val="75"/>
                          <w:divBdr>
                            <w:top w:val="none" w:sz="0" w:space="0" w:color="auto"/>
                            <w:left w:val="none" w:sz="0" w:space="0" w:color="auto"/>
                            <w:bottom w:val="none" w:sz="0" w:space="0" w:color="auto"/>
                            <w:right w:val="none" w:sz="0" w:space="0" w:color="auto"/>
                          </w:divBdr>
                          <w:divsChild>
                            <w:div w:id="1187214384">
                              <w:marLeft w:val="0"/>
                              <w:marRight w:val="0"/>
                              <w:marTop w:val="0"/>
                              <w:marBottom w:val="75"/>
                              <w:divBdr>
                                <w:top w:val="none" w:sz="0" w:space="0" w:color="auto"/>
                                <w:left w:val="none" w:sz="0" w:space="0" w:color="auto"/>
                                <w:bottom w:val="none" w:sz="0" w:space="0" w:color="auto"/>
                                <w:right w:val="none" w:sz="0" w:space="0" w:color="auto"/>
                              </w:divBdr>
                            </w:div>
                            <w:div w:id="1837919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9360601">
                      <w:marLeft w:val="255"/>
                      <w:marRight w:val="0"/>
                      <w:marTop w:val="300"/>
                      <w:marBottom w:val="0"/>
                      <w:divBdr>
                        <w:top w:val="none" w:sz="0" w:space="0" w:color="auto"/>
                        <w:left w:val="none" w:sz="0" w:space="0" w:color="auto"/>
                        <w:bottom w:val="none" w:sz="0" w:space="0" w:color="auto"/>
                        <w:right w:val="none" w:sz="0" w:space="0" w:color="auto"/>
                      </w:divBdr>
                      <w:divsChild>
                        <w:div w:id="270015577">
                          <w:marLeft w:val="0"/>
                          <w:marRight w:val="0"/>
                          <w:marTop w:val="0"/>
                          <w:marBottom w:val="75"/>
                          <w:divBdr>
                            <w:top w:val="none" w:sz="0" w:space="0" w:color="auto"/>
                            <w:left w:val="none" w:sz="0" w:space="0" w:color="auto"/>
                            <w:bottom w:val="none" w:sz="0" w:space="0" w:color="auto"/>
                            <w:right w:val="none" w:sz="0" w:space="0" w:color="auto"/>
                          </w:divBdr>
                        </w:div>
                        <w:div w:id="418790520">
                          <w:marLeft w:val="0"/>
                          <w:marRight w:val="0"/>
                          <w:marTop w:val="0"/>
                          <w:marBottom w:val="75"/>
                          <w:divBdr>
                            <w:top w:val="none" w:sz="0" w:space="0" w:color="auto"/>
                            <w:left w:val="none" w:sz="0" w:space="0" w:color="auto"/>
                            <w:bottom w:val="none" w:sz="0" w:space="0" w:color="auto"/>
                            <w:right w:val="none" w:sz="0" w:space="0" w:color="auto"/>
                          </w:divBdr>
                        </w:div>
                      </w:divsChild>
                    </w:div>
                    <w:div w:id="1423068922">
                      <w:marLeft w:val="255"/>
                      <w:marRight w:val="0"/>
                      <w:marTop w:val="300"/>
                      <w:marBottom w:val="0"/>
                      <w:divBdr>
                        <w:top w:val="none" w:sz="0" w:space="0" w:color="auto"/>
                        <w:left w:val="none" w:sz="0" w:space="0" w:color="auto"/>
                        <w:bottom w:val="none" w:sz="0" w:space="0" w:color="auto"/>
                        <w:right w:val="none" w:sz="0" w:space="0" w:color="auto"/>
                      </w:divBdr>
                      <w:divsChild>
                        <w:div w:id="333190719">
                          <w:marLeft w:val="0"/>
                          <w:marRight w:val="0"/>
                          <w:marTop w:val="0"/>
                          <w:marBottom w:val="75"/>
                          <w:divBdr>
                            <w:top w:val="none" w:sz="0" w:space="0" w:color="auto"/>
                            <w:left w:val="none" w:sz="0" w:space="0" w:color="auto"/>
                            <w:bottom w:val="none" w:sz="0" w:space="0" w:color="auto"/>
                            <w:right w:val="none" w:sz="0" w:space="0" w:color="auto"/>
                          </w:divBdr>
                        </w:div>
                        <w:div w:id="1909728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185316">
                  <w:marLeft w:val="255"/>
                  <w:marRight w:val="0"/>
                  <w:marTop w:val="300"/>
                  <w:marBottom w:val="0"/>
                  <w:divBdr>
                    <w:top w:val="none" w:sz="0" w:space="0" w:color="auto"/>
                    <w:left w:val="none" w:sz="0" w:space="0" w:color="auto"/>
                    <w:bottom w:val="none" w:sz="0" w:space="0" w:color="auto"/>
                    <w:right w:val="none" w:sz="0" w:space="0" w:color="auto"/>
                  </w:divBdr>
                  <w:divsChild>
                    <w:div w:id="734737823">
                      <w:marLeft w:val="0"/>
                      <w:marRight w:val="75"/>
                      <w:marTop w:val="300"/>
                      <w:marBottom w:val="0"/>
                      <w:divBdr>
                        <w:top w:val="none" w:sz="0" w:space="0" w:color="auto"/>
                        <w:left w:val="none" w:sz="0" w:space="0" w:color="auto"/>
                        <w:bottom w:val="none" w:sz="0" w:space="0" w:color="auto"/>
                        <w:right w:val="none" w:sz="0" w:space="0" w:color="auto"/>
                      </w:divBdr>
                    </w:div>
                    <w:div w:id="973484242">
                      <w:marLeft w:val="0"/>
                      <w:marRight w:val="0"/>
                      <w:marTop w:val="0"/>
                      <w:marBottom w:val="300"/>
                      <w:divBdr>
                        <w:top w:val="none" w:sz="0" w:space="0" w:color="auto"/>
                        <w:left w:val="none" w:sz="0" w:space="0" w:color="auto"/>
                        <w:bottom w:val="none" w:sz="0" w:space="0" w:color="auto"/>
                        <w:right w:val="none" w:sz="0" w:space="0" w:color="auto"/>
                      </w:divBdr>
                    </w:div>
                    <w:div w:id="167791950">
                      <w:marLeft w:val="255"/>
                      <w:marRight w:val="0"/>
                      <w:marTop w:val="300"/>
                      <w:marBottom w:val="0"/>
                      <w:divBdr>
                        <w:top w:val="none" w:sz="0" w:space="0" w:color="auto"/>
                        <w:left w:val="none" w:sz="0" w:space="0" w:color="auto"/>
                        <w:bottom w:val="none" w:sz="0" w:space="0" w:color="auto"/>
                        <w:right w:val="none" w:sz="0" w:space="0" w:color="auto"/>
                      </w:divBdr>
                      <w:divsChild>
                        <w:div w:id="236064108">
                          <w:marLeft w:val="0"/>
                          <w:marRight w:val="0"/>
                          <w:marTop w:val="0"/>
                          <w:marBottom w:val="75"/>
                          <w:divBdr>
                            <w:top w:val="none" w:sz="0" w:space="0" w:color="auto"/>
                            <w:left w:val="none" w:sz="0" w:space="0" w:color="auto"/>
                            <w:bottom w:val="none" w:sz="0" w:space="0" w:color="auto"/>
                            <w:right w:val="none" w:sz="0" w:space="0" w:color="auto"/>
                          </w:divBdr>
                        </w:div>
                        <w:div w:id="4746358">
                          <w:marLeft w:val="0"/>
                          <w:marRight w:val="0"/>
                          <w:marTop w:val="0"/>
                          <w:marBottom w:val="75"/>
                          <w:divBdr>
                            <w:top w:val="none" w:sz="0" w:space="0" w:color="auto"/>
                            <w:left w:val="none" w:sz="0" w:space="0" w:color="auto"/>
                            <w:bottom w:val="none" w:sz="0" w:space="0" w:color="auto"/>
                            <w:right w:val="none" w:sz="0" w:space="0" w:color="auto"/>
                          </w:divBdr>
                        </w:div>
                        <w:div w:id="1297953138">
                          <w:marLeft w:val="255"/>
                          <w:marRight w:val="0"/>
                          <w:marTop w:val="0"/>
                          <w:marBottom w:val="75"/>
                          <w:divBdr>
                            <w:top w:val="none" w:sz="0" w:space="0" w:color="auto"/>
                            <w:left w:val="none" w:sz="0" w:space="0" w:color="auto"/>
                            <w:bottom w:val="none" w:sz="0" w:space="0" w:color="auto"/>
                            <w:right w:val="none" w:sz="0" w:space="0" w:color="auto"/>
                          </w:divBdr>
                          <w:divsChild>
                            <w:div w:id="631403763">
                              <w:marLeft w:val="0"/>
                              <w:marRight w:val="0"/>
                              <w:marTop w:val="0"/>
                              <w:marBottom w:val="75"/>
                              <w:divBdr>
                                <w:top w:val="none" w:sz="0" w:space="0" w:color="auto"/>
                                <w:left w:val="none" w:sz="0" w:space="0" w:color="auto"/>
                                <w:bottom w:val="none" w:sz="0" w:space="0" w:color="auto"/>
                                <w:right w:val="none" w:sz="0" w:space="0" w:color="auto"/>
                              </w:divBdr>
                            </w:div>
                            <w:div w:id="1196309587">
                              <w:marLeft w:val="0"/>
                              <w:marRight w:val="0"/>
                              <w:marTop w:val="0"/>
                              <w:marBottom w:val="75"/>
                              <w:divBdr>
                                <w:top w:val="none" w:sz="0" w:space="0" w:color="auto"/>
                                <w:left w:val="none" w:sz="0" w:space="0" w:color="auto"/>
                                <w:bottom w:val="none" w:sz="0" w:space="0" w:color="auto"/>
                                <w:right w:val="none" w:sz="0" w:space="0" w:color="auto"/>
                              </w:divBdr>
                            </w:div>
                          </w:divsChild>
                        </w:div>
                        <w:div w:id="1891115278">
                          <w:marLeft w:val="255"/>
                          <w:marRight w:val="0"/>
                          <w:marTop w:val="0"/>
                          <w:marBottom w:val="75"/>
                          <w:divBdr>
                            <w:top w:val="none" w:sz="0" w:space="0" w:color="auto"/>
                            <w:left w:val="none" w:sz="0" w:space="0" w:color="auto"/>
                            <w:bottom w:val="none" w:sz="0" w:space="0" w:color="auto"/>
                            <w:right w:val="none" w:sz="0" w:space="0" w:color="auto"/>
                          </w:divBdr>
                          <w:divsChild>
                            <w:div w:id="2084333039">
                              <w:marLeft w:val="0"/>
                              <w:marRight w:val="0"/>
                              <w:marTop w:val="0"/>
                              <w:marBottom w:val="75"/>
                              <w:divBdr>
                                <w:top w:val="none" w:sz="0" w:space="0" w:color="auto"/>
                                <w:left w:val="none" w:sz="0" w:space="0" w:color="auto"/>
                                <w:bottom w:val="none" w:sz="0" w:space="0" w:color="auto"/>
                                <w:right w:val="none" w:sz="0" w:space="0" w:color="auto"/>
                              </w:divBdr>
                            </w:div>
                            <w:div w:id="965819429">
                              <w:marLeft w:val="0"/>
                              <w:marRight w:val="0"/>
                              <w:marTop w:val="0"/>
                              <w:marBottom w:val="75"/>
                              <w:divBdr>
                                <w:top w:val="none" w:sz="0" w:space="0" w:color="auto"/>
                                <w:left w:val="none" w:sz="0" w:space="0" w:color="auto"/>
                                <w:bottom w:val="none" w:sz="0" w:space="0" w:color="auto"/>
                                <w:right w:val="none" w:sz="0" w:space="0" w:color="auto"/>
                              </w:divBdr>
                            </w:div>
                          </w:divsChild>
                        </w:div>
                        <w:div w:id="1700624047">
                          <w:marLeft w:val="255"/>
                          <w:marRight w:val="0"/>
                          <w:marTop w:val="0"/>
                          <w:marBottom w:val="75"/>
                          <w:divBdr>
                            <w:top w:val="none" w:sz="0" w:space="0" w:color="auto"/>
                            <w:left w:val="none" w:sz="0" w:space="0" w:color="auto"/>
                            <w:bottom w:val="none" w:sz="0" w:space="0" w:color="auto"/>
                            <w:right w:val="none" w:sz="0" w:space="0" w:color="auto"/>
                          </w:divBdr>
                          <w:divsChild>
                            <w:div w:id="787745259">
                              <w:marLeft w:val="0"/>
                              <w:marRight w:val="0"/>
                              <w:marTop w:val="0"/>
                              <w:marBottom w:val="75"/>
                              <w:divBdr>
                                <w:top w:val="none" w:sz="0" w:space="0" w:color="auto"/>
                                <w:left w:val="none" w:sz="0" w:space="0" w:color="auto"/>
                                <w:bottom w:val="none" w:sz="0" w:space="0" w:color="auto"/>
                                <w:right w:val="none" w:sz="0" w:space="0" w:color="auto"/>
                              </w:divBdr>
                            </w:div>
                            <w:div w:id="1983381797">
                              <w:marLeft w:val="0"/>
                              <w:marRight w:val="0"/>
                              <w:marTop w:val="0"/>
                              <w:marBottom w:val="75"/>
                              <w:divBdr>
                                <w:top w:val="none" w:sz="0" w:space="0" w:color="auto"/>
                                <w:left w:val="none" w:sz="0" w:space="0" w:color="auto"/>
                                <w:bottom w:val="none" w:sz="0" w:space="0" w:color="auto"/>
                                <w:right w:val="none" w:sz="0" w:space="0" w:color="auto"/>
                              </w:divBdr>
                            </w:div>
                          </w:divsChild>
                        </w:div>
                        <w:div w:id="152450319">
                          <w:marLeft w:val="255"/>
                          <w:marRight w:val="0"/>
                          <w:marTop w:val="0"/>
                          <w:marBottom w:val="75"/>
                          <w:divBdr>
                            <w:top w:val="none" w:sz="0" w:space="0" w:color="auto"/>
                            <w:left w:val="none" w:sz="0" w:space="0" w:color="auto"/>
                            <w:bottom w:val="none" w:sz="0" w:space="0" w:color="auto"/>
                            <w:right w:val="none" w:sz="0" w:space="0" w:color="auto"/>
                          </w:divBdr>
                          <w:divsChild>
                            <w:div w:id="1214272350">
                              <w:marLeft w:val="0"/>
                              <w:marRight w:val="0"/>
                              <w:marTop w:val="0"/>
                              <w:marBottom w:val="75"/>
                              <w:divBdr>
                                <w:top w:val="none" w:sz="0" w:space="0" w:color="auto"/>
                                <w:left w:val="none" w:sz="0" w:space="0" w:color="auto"/>
                                <w:bottom w:val="none" w:sz="0" w:space="0" w:color="auto"/>
                                <w:right w:val="none" w:sz="0" w:space="0" w:color="auto"/>
                              </w:divBdr>
                            </w:div>
                            <w:div w:id="1384520422">
                              <w:marLeft w:val="0"/>
                              <w:marRight w:val="0"/>
                              <w:marTop w:val="0"/>
                              <w:marBottom w:val="75"/>
                              <w:divBdr>
                                <w:top w:val="none" w:sz="0" w:space="0" w:color="auto"/>
                                <w:left w:val="none" w:sz="0" w:space="0" w:color="auto"/>
                                <w:bottom w:val="none" w:sz="0" w:space="0" w:color="auto"/>
                                <w:right w:val="none" w:sz="0" w:space="0" w:color="auto"/>
                              </w:divBdr>
                            </w:div>
                          </w:divsChild>
                        </w:div>
                        <w:div w:id="799496585">
                          <w:marLeft w:val="255"/>
                          <w:marRight w:val="0"/>
                          <w:marTop w:val="0"/>
                          <w:marBottom w:val="75"/>
                          <w:divBdr>
                            <w:top w:val="none" w:sz="0" w:space="0" w:color="auto"/>
                            <w:left w:val="none" w:sz="0" w:space="0" w:color="auto"/>
                            <w:bottom w:val="none" w:sz="0" w:space="0" w:color="auto"/>
                            <w:right w:val="none" w:sz="0" w:space="0" w:color="auto"/>
                          </w:divBdr>
                          <w:divsChild>
                            <w:div w:id="696656765">
                              <w:marLeft w:val="0"/>
                              <w:marRight w:val="0"/>
                              <w:marTop w:val="0"/>
                              <w:marBottom w:val="75"/>
                              <w:divBdr>
                                <w:top w:val="none" w:sz="0" w:space="0" w:color="auto"/>
                                <w:left w:val="none" w:sz="0" w:space="0" w:color="auto"/>
                                <w:bottom w:val="none" w:sz="0" w:space="0" w:color="auto"/>
                                <w:right w:val="none" w:sz="0" w:space="0" w:color="auto"/>
                              </w:divBdr>
                            </w:div>
                            <w:div w:id="387152362">
                              <w:marLeft w:val="0"/>
                              <w:marRight w:val="0"/>
                              <w:marTop w:val="0"/>
                              <w:marBottom w:val="75"/>
                              <w:divBdr>
                                <w:top w:val="none" w:sz="0" w:space="0" w:color="auto"/>
                                <w:left w:val="none" w:sz="0" w:space="0" w:color="auto"/>
                                <w:bottom w:val="none" w:sz="0" w:space="0" w:color="auto"/>
                                <w:right w:val="none" w:sz="0" w:space="0" w:color="auto"/>
                              </w:divBdr>
                            </w:div>
                          </w:divsChild>
                        </w:div>
                        <w:div w:id="891888032">
                          <w:marLeft w:val="255"/>
                          <w:marRight w:val="0"/>
                          <w:marTop w:val="0"/>
                          <w:marBottom w:val="75"/>
                          <w:divBdr>
                            <w:top w:val="none" w:sz="0" w:space="0" w:color="auto"/>
                            <w:left w:val="none" w:sz="0" w:space="0" w:color="auto"/>
                            <w:bottom w:val="none" w:sz="0" w:space="0" w:color="auto"/>
                            <w:right w:val="none" w:sz="0" w:space="0" w:color="auto"/>
                          </w:divBdr>
                          <w:divsChild>
                            <w:div w:id="1858038415">
                              <w:marLeft w:val="0"/>
                              <w:marRight w:val="0"/>
                              <w:marTop w:val="0"/>
                              <w:marBottom w:val="75"/>
                              <w:divBdr>
                                <w:top w:val="none" w:sz="0" w:space="0" w:color="auto"/>
                                <w:left w:val="none" w:sz="0" w:space="0" w:color="auto"/>
                                <w:bottom w:val="none" w:sz="0" w:space="0" w:color="auto"/>
                                <w:right w:val="none" w:sz="0" w:space="0" w:color="auto"/>
                              </w:divBdr>
                            </w:div>
                            <w:div w:id="255335467">
                              <w:marLeft w:val="0"/>
                              <w:marRight w:val="0"/>
                              <w:marTop w:val="0"/>
                              <w:marBottom w:val="75"/>
                              <w:divBdr>
                                <w:top w:val="none" w:sz="0" w:space="0" w:color="auto"/>
                                <w:left w:val="none" w:sz="0" w:space="0" w:color="auto"/>
                                <w:bottom w:val="none" w:sz="0" w:space="0" w:color="auto"/>
                                <w:right w:val="none" w:sz="0" w:space="0" w:color="auto"/>
                              </w:divBdr>
                            </w:div>
                          </w:divsChild>
                        </w:div>
                        <w:div w:id="1255894924">
                          <w:marLeft w:val="255"/>
                          <w:marRight w:val="0"/>
                          <w:marTop w:val="0"/>
                          <w:marBottom w:val="75"/>
                          <w:divBdr>
                            <w:top w:val="none" w:sz="0" w:space="0" w:color="auto"/>
                            <w:left w:val="none" w:sz="0" w:space="0" w:color="auto"/>
                            <w:bottom w:val="none" w:sz="0" w:space="0" w:color="auto"/>
                            <w:right w:val="none" w:sz="0" w:space="0" w:color="auto"/>
                          </w:divBdr>
                          <w:divsChild>
                            <w:div w:id="184178129">
                              <w:marLeft w:val="0"/>
                              <w:marRight w:val="0"/>
                              <w:marTop w:val="0"/>
                              <w:marBottom w:val="75"/>
                              <w:divBdr>
                                <w:top w:val="none" w:sz="0" w:space="0" w:color="auto"/>
                                <w:left w:val="none" w:sz="0" w:space="0" w:color="auto"/>
                                <w:bottom w:val="none" w:sz="0" w:space="0" w:color="auto"/>
                                <w:right w:val="none" w:sz="0" w:space="0" w:color="auto"/>
                              </w:divBdr>
                            </w:div>
                            <w:div w:id="1208419230">
                              <w:marLeft w:val="0"/>
                              <w:marRight w:val="0"/>
                              <w:marTop w:val="0"/>
                              <w:marBottom w:val="75"/>
                              <w:divBdr>
                                <w:top w:val="none" w:sz="0" w:space="0" w:color="auto"/>
                                <w:left w:val="none" w:sz="0" w:space="0" w:color="auto"/>
                                <w:bottom w:val="none" w:sz="0" w:space="0" w:color="auto"/>
                                <w:right w:val="none" w:sz="0" w:space="0" w:color="auto"/>
                              </w:divBdr>
                            </w:div>
                          </w:divsChild>
                        </w:div>
                        <w:div w:id="49229081">
                          <w:marLeft w:val="255"/>
                          <w:marRight w:val="0"/>
                          <w:marTop w:val="0"/>
                          <w:marBottom w:val="75"/>
                          <w:divBdr>
                            <w:top w:val="none" w:sz="0" w:space="0" w:color="auto"/>
                            <w:left w:val="none" w:sz="0" w:space="0" w:color="auto"/>
                            <w:bottom w:val="none" w:sz="0" w:space="0" w:color="auto"/>
                            <w:right w:val="none" w:sz="0" w:space="0" w:color="auto"/>
                          </w:divBdr>
                          <w:divsChild>
                            <w:div w:id="145631267">
                              <w:marLeft w:val="0"/>
                              <w:marRight w:val="0"/>
                              <w:marTop w:val="0"/>
                              <w:marBottom w:val="75"/>
                              <w:divBdr>
                                <w:top w:val="none" w:sz="0" w:space="0" w:color="auto"/>
                                <w:left w:val="none" w:sz="0" w:space="0" w:color="auto"/>
                                <w:bottom w:val="none" w:sz="0" w:space="0" w:color="auto"/>
                                <w:right w:val="none" w:sz="0" w:space="0" w:color="auto"/>
                              </w:divBdr>
                            </w:div>
                            <w:div w:id="1826165728">
                              <w:marLeft w:val="0"/>
                              <w:marRight w:val="0"/>
                              <w:marTop w:val="0"/>
                              <w:marBottom w:val="75"/>
                              <w:divBdr>
                                <w:top w:val="none" w:sz="0" w:space="0" w:color="auto"/>
                                <w:left w:val="none" w:sz="0" w:space="0" w:color="auto"/>
                                <w:bottom w:val="none" w:sz="0" w:space="0" w:color="auto"/>
                                <w:right w:val="none" w:sz="0" w:space="0" w:color="auto"/>
                              </w:divBdr>
                            </w:div>
                          </w:divsChild>
                        </w:div>
                        <w:div w:id="208340327">
                          <w:marLeft w:val="255"/>
                          <w:marRight w:val="0"/>
                          <w:marTop w:val="0"/>
                          <w:marBottom w:val="75"/>
                          <w:divBdr>
                            <w:top w:val="none" w:sz="0" w:space="0" w:color="auto"/>
                            <w:left w:val="none" w:sz="0" w:space="0" w:color="auto"/>
                            <w:bottom w:val="none" w:sz="0" w:space="0" w:color="auto"/>
                            <w:right w:val="none" w:sz="0" w:space="0" w:color="auto"/>
                          </w:divBdr>
                          <w:divsChild>
                            <w:div w:id="980159986">
                              <w:marLeft w:val="0"/>
                              <w:marRight w:val="0"/>
                              <w:marTop w:val="0"/>
                              <w:marBottom w:val="75"/>
                              <w:divBdr>
                                <w:top w:val="none" w:sz="0" w:space="0" w:color="auto"/>
                                <w:left w:val="none" w:sz="0" w:space="0" w:color="auto"/>
                                <w:bottom w:val="none" w:sz="0" w:space="0" w:color="auto"/>
                                <w:right w:val="none" w:sz="0" w:space="0" w:color="auto"/>
                              </w:divBdr>
                            </w:div>
                            <w:div w:id="2074111184">
                              <w:marLeft w:val="0"/>
                              <w:marRight w:val="0"/>
                              <w:marTop w:val="0"/>
                              <w:marBottom w:val="75"/>
                              <w:divBdr>
                                <w:top w:val="none" w:sz="0" w:space="0" w:color="auto"/>
                                <w:left w:val="none" w:sz="0" w:space="0" w:color="auto"/>
                                <w:bottom w:val="none" w:sz="0" w:space="0" w:color="auto"/>
                                <w:right w:val="none" w:sz="0" w:space="0" w:color="auto"/>
                              </w:divBdr>
                            </w:div>
                          </w:divsChild>
                        </w:div>
                        <w:div w:id="1313097443">
                          <w:marLeft w:val="255"/>
                          <w:marRight w:val="0"/>
                          <w:marTop w:val="0"/>
                          <w:marBottom w:val="75"/>
                          <w:divBdr>
                            <w:top w:val="none" w:sz="0" w:space="0" w:color="auto"/>
                            <w:left w:val="none" w:sz="0" w:space="0" w:color="auto"/>
                            <w:bottom w:val="none" w:sz="0" w:space="0" w:color="auto"/>
                            <w:right w:val="none" w:sz="0" w:space="0" w:color="auto"/>
                          </w:divBdr>
                          <w:divsChild>
                            <w:div w:id="967203105">
                              <w:marLeft w:val="0"/>
                              <w:marRight w:val="0"/>
                              <w:marTop w:val="0"/>
                              <w:marBottom w:val="75"/>
                              <w:divBdr>
                                <w:top w:val="none" w:sz="0" w:space="0" w:color="auto"/>
                                <w:left w:val="none" w:sz="0" w:space="0" w:color="auto"/>
                                <w:bottom w:val="none" w:sz="0" w:space="0" w:color="auto"/>
                                <w:right w:val="none" w:sz="0" w:space="0" w:color="auto"/>
                              </w:divBdr>
                            </w:div>
                            <w:div w:id="2012170978">
                              <w:marLeft w:val="0"/>
                              <w:marRight w:val="0"/>
                              <w:marTop w:val="0"/>
                              <w:marBottom w:val="75"/>
                              <w:divBdr>
                                <w:top w:val="none" w:sz="0" w:space="0" w:color="auto"/>
                                <w:left w:val="none" w:sz="0" w:space="0" w:color="auto"/>
                                <w:bottom w:val="none" w:sz="0" w:space="0" w:color="auto"/>
                                <w:right w:val="none" w:sz="0" w:space="0" w:color="auto"/>
                              </w:divBdr>
                            </w:div>
                          </w:divsChild>
                        </w:div>
                        <w:div w:id="1311516016">
                          <w:marLeft w:val="255"/>
                          <w:marRight w:val="0"/>
                          <w:marTop w:val="0"/>
                          <w:marBottom w:val="75"/>
                          <w:divBdr>
                            <w:top w:val="none" w:sz="0" w:space="0" w:color="auto"/>
                            <w:left w:val="none" w:sz="0" w:space="0" w:color="auto"/>
                            <w:bottom w:val="none" w:sz="0" w:space="0" w:color="auto"/>
                            <w:right w:val="none" w:sz="0" w:space="0" w:color="auto"/>
                          </w:divBdr>
                          <w:divsChild>
                            <w:div w:id="548997588">
                              <w:marLeft w:val="0"/>
                              <w:marRight w:val="0"/>
                              <w:marTop w:val="0"/>
                              <w:marBottom w:val="75"/>
                              <w:divBdr>
                                <w:top w:val="none" w:sz="0" w:space="0" w:color="auto"/>
                                <w:left w:val="none" w:sz="0" w:space="0" w:color="auto"/>
                                <w:bottom w:val="none" w:sz="0" w:space="0" w:color="auto"/>
                                <w:right w:val="none" w:sz="0" w:space="0" w:color="auto"/>
                              </w:divBdr>
                            </w:div>
                            <w:div w:id="89938589">
                              <w:marLeft w:val="0"/>
                              <w:marRight w:val="0"/>
                              <w:marTop w:val="0"/>
                              <w:marBottom w:val="75"/>
                              <w:divBdr>
                                <w:top w:val="none" w:sz="0" w:space="0" w:color="auto"/>
                                <w:left w:val="none" w:sz="0" w:space="0" w:color="auto"/>
                                <w:bottom w:val="none" w:sz="0" w:space="0" w:color="auto"/>
                                <w:right w:val="none" w:sz="0" w:space="0" w:color="auto"/>
                              </w:divBdr>
                            </w:div>
                          </w:divsChild>
                        </w:div>
                        <w:div w:id="1502311486">
                          <w:marLeft w:val="255"/>
                          <w:marRight w:val="0"/>
                          <w:marTop w:val="0"/>
                          <w:marBottom w:val="75"/>
                          <w:divBdr>
                            <w:top w:val="none" w:sz="0" w:space="0" w:color="auto"/>
                            <w:left w:val="none" w:sz="0" w:space="0" w:color="auto"/>
                            <w:bottom w:val="none" w:sz="0" w:space="0" w:color="auto"/>
                            <w:right w:val="none" w:sz="0" w:space="0" w:color="auto"/>
                          </w:divBdr>
                          <w:divsChild>
                            <w:div w:id="1577352047">
                              <w:marLeft w:val="0"/>
                              <w:marRight w:val="0"/>
                              <w:marTop w:val="0"/>
                              <w:marBottom w:val="75"/>
                              <w:divBdr>
                                <w:top w:val="none" w:sz="0" w:space="0" w:color="auto"/>
                                <w:left w:val="none" w:sz="0" w:space="0" w:color="auto"/>
                                <w:bottom w:val="none" w:sz="0" w:space="0" w:color="auto"/>
                                <w:right w:val="none" w:sz="0" w:space="0" w:color="auto"/>
                              </w:divBdr>
                            </w:div>
                            <w:div w:id="2070692594">
                              <w:marLeft w:val="0"/>
                              <w:marRight w:val="0"/>
                              <w:marTop w:val="0"/>
                              <w:marBottom w:val="75"/>
                              <w:divBdr>
                                <w:top w:val="none" w:sz="0" w:space="0" w:color="auto"/>
                                <w:left w:val="none" w:sz="0" w:space="0" w:color="auto"/>
                                <w:bottom w:val="none" w:sz="0" w:space="0" w:color="auto"/>
                                <w:right w:val="none" w:sz="0" w:space="0" w:color="auto"/>
                              </w:divBdr>
                            </w:div>
                          </w:divsChild>
                        </w:div>
                        <w:div w:id="127018083">
                          <w:marLeft w:val="255"/>
                          <w:marRight w:val="0"/>
                          <w:marTop w:val="0"/>
                          <w:marBottom w:val="75"/>
                          <w:divBdr>
                            <w:top w:val="none" w:sz="0" w:space="0" w:color="auto"/>
                            <w:left w:val="none" w:sz="0" w:space="0" w:color="auto"/>
                            <w:bottom w:val="none" w:sz="0" w:space="0" w:color="auto"/>
                            <w:right w:val="none" w:sz="0" w:space="0" w:color="auto"/>
                          </w:divBdr>
                          <w:divsChild>
                            <w:div w:id="334188849">
                              <w:marLeft w:val="0"/>
                              <w:marRight w:val="0"/>
                              <w:marTop w:val="0"/>
                              <w:marBottom w:val="75"/>
                              <w:divBdr>
                                <w:top w:val="none" w:sz="0" w:space="0" w:color="auto"/>
                                <w:left w:val="none" w:sz="0" w:space="0" w:color="auto"/>
                                <w:bottom w:val="none" w:sz="0" w:space="0" w:color="auto"/>
                                <w:right w:val="none" w:sz="0" w:space="0" w:color="auto"/>
                              </w:divBdr>
                            </w:div>
                            <w:div w:id="1677686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2724927">
                      <w:marLeft w:val="255"/>
                      <w:marRight w:val="0"/>
                      <w:marTop w:val="300"/>
                      <w:marBottom w:val="0"/>
                      <w:divBdr>
                        <w:top w:val="none" w:sz="0" w:space="0" w:color="auto"/>
                        <w:left w:val="none" w:sz="0" w:space="0" w:color="auto"/>
                        <w:bottom w:val="none" w:sz="0" w:space="0" w:color="auto"/>
                        <w:right w:val="none" w:sz="0" w:space="0" w:color="auto"/>
                      </w:divBdr>
                      <w:divsChild>
                        <w:div w:id="1235166253">
                          <w:marLeft w:val="0"/>
                          <w:marRight w:val="0"/>
                          <w:marTop w:val="0"/>
                          <w:marBottom w:val="75"/>
                          <w:divBdr>
                            <w:top w:val="none" w:sz="0" w:space="0" w:color="auto"/>
                            <w:left w:val="none" w:sz="0" w:space="0" w:color="auto"/>
                            <w:bottom w:val="none" w:sz="0" w:space="0" w:color="auto"/>
                            <w:right w:val="none" w:sz="0" w:space="0" w:color="auto"/>
                          </w:divBdr>
                        </w:div>
                        <w:div w:id="1821311610">
                          <w:marLeft w:val="0"/>
                          <w:marRight w:val="0"/>
                          <w:marTop w:val="0"/>
                          <w:marBottom w:val="75"/>
                          <w:divBdr>
                            <w:top w:val="none" w:sz="0" w:space="0" w:color="auto"/>
                            <w:left w:val="none" w:sz="0" w:space="0" w:color="auto"/>
                            <w:bottom w:val="none" w:sz="0" w:space="0" w:color="auto"/>
                            <w:right w:val="none" w:sz="0" w:space="0" w:color="auto"/>
                          </w:divBdr>
                        </w:div>
                        <w:div w:id="1272738883">
                          <w:marLeft w:val="255"/>
                          <w:marRight w:val="0"/>
                          <w:marTop w:val="0"/>
                          <w:marBottom w:val="75"/>
                          <w:divBdr>
                            <w:top w:val="none" w:sz="0" w:space="0" w:color="auto"/>
                            <w:left w:val="none" w:sz="0" w:space="0" w:color="auto"/>
                            <w:bottom w:val="none" w:sz="0" w:space="0" w:color="auto"/>
                            <w:right w:val="none" w:sz="0" w:space="0" w:color="auto"/>
                          </w:divBdr>
                          <w:divsChild>
                            <w:div w:id="2035886659">
                              <w:marLeft w:val="0"/>
                              <w:marRight w:val="0"/>
                              <w:marTop w:val="0"/>
                              <w:marBottom w:val="75"/>
                              <w:divBdr>
                                <w:top w:val="none" w:sz="0" w:space="0" w:color="auto"/>
                                <w:left w:val="none" w:sz="0" w:space="0" w:color="auto"/>
                                <w:bottom w:val="none" w:sz="0" w:space="0" w:color="auto"/>
                                <w:right w:val="none" w:sz="0" w:space="0" w:color="auto"/>
                              </w:divBdr>
                            </w:div>
                            <w:div w:id="1372731164">
                              <w:marLeft w:val="0"/>
                              <w:marRight w:val="0"/>
                              <w:marTop w:val="0"/>
                              <w:marBottom w:val="75"/>
                              <w:divBdr>
                                <w:top w:val="none" w:sz="0" w:space="0" w:color="auto"/>
                                <w:left w:val="none" w:sz="0" w:space="0" w:color="auto"/>
                                <w:bottom w:val="none" w:sz="0" w:space="0" w:color="auto"/>
                                <w:right w:val="none" w:sz="0" w:space="0" w:color="auto"/>
                              </w:divBdr>
                            </w:div>
                          </w:divsChild>
                        </w:div>
                        <w:div w:id="199317080">
                          <w:marLeft w:val="255"/>
                          <w:marRight w:val="0"/>
                          <w:marTop w:val="0"/>
                          <w:marBottom w:val="75"/>
                          <w:divBdr>
                            <w:top w:val="none" w:sz="0" w:space="0" w:color="auto"/>
                            <w:left w:val="none" w:sz="0" w:space="0" w:color="auto"/>
                            <w:bottom w:val="none" w:sz="0" w:space="0" w:color="auto"/>
                            <w:right w:val="none" w:sz="0" w:space="0" w:color="auto"/>
                          </w:divBdr>
                          <w:divsChild>
                            <w:div w:id="1178814171">
                              <w:marLeft w:val="0"/>
                              <w:marRight w:val="0"/>
                              <w:marTop w:val="0"/>
                              <w:marBottom w:val="75"/>
                              <w:divBdr>
                                <w:top w:val="none" w:sz="0" w:space="0" w:color="auto"/>
                                <w:left w:val="none" w:sz="0" w:space="0" w:color="auto"/>
                                <w:bottom w:val="none" w:sz="0" w:space="0" w:color="auto"/>
                                <w:right w:val="none" w:sz="0" w:space="0" w:color="auto"/>
                              </w:divBdr>
                            </w:div>
                            <w:div w:id="1726024174">
                              <w:marLeft w:val="0"/>
                              <w:marRight w:val="0"/>
                              <w:marTop w:val="0"/>
                              <w:marBottom w:val="75"/>
                              <w:divBdr>
                                <w:top w:val="none" w:sz="0" w:space="0" w:color="auto"/>
                                <w:left w:val="none" w:sz="0" w:space="0" w:color="auto"/>
                                <w:bottom w:val="none" w:sz="0" w:space="0" w:color="auto"/>
                                <w:right w:val="none" w:sz="0" w:space="0" w:color="auto"/>
                              </w:divBdr>
                            </w:div>
                          </w:divsChild>
                        </w:div>
                        <w:div w:id="1418672890">
                          <w:marLeft w:val="255"/>
                          <w:marRight w:val="0"/>
                          <w:marTop w:val="0"/>
                          <w:marBottom w:val="75"/>
                          <w:divBdr>
                            <w:top w:val="none" w:sz="0" w:space="0" w:color="auto"/>
                            <w:left w:val="none" w:sz="0" w:space="0" w:color="auto"/>
                            <w:bottom w:val="none" w:sz="0" w:space="0" w:color="auto"/>
                            <w:right w:val="none" w:sz="0" w:space="0" w:color="auto"/>
                          </w:divBdr>
                          <w:divsChild>
                            <w:div w:id="2095778409">
                              <w:marLeft w:val="0"/>
                              <w:marRight w:val="0"/>
                              <w:marTop w:val="0"/>
                              <w:marBottom w:val="75"/>
                              <w:divBdr>
                                <w:top w:val="none" w:sz="0" w:space="0" w:color="auto"/>
                                <w:left w:val="none" w:sz="0" w:space="0" w:color="auto"/>
                                <w:bottom w:val="none" w:sz="0" w:space="0" w:color="auto"/>
                                <w:right w:val="none" w:sz="0" w:space="0" w:color="auto"/>
                              </w:divBdr>
                            </w:div>
                            <w:div w:id="1963923837">
                              <w:marLeft w:val="0"/>
                              <w:marRight w:val="0"/>
                              <w:marTop w:val="0"/>
                              <w:marBottom w:val="75"/>
                              <w:divBdr>
                                <w:top w:val="none" w:sz="0" w:space="0" w:color="auto"/>
                                <w:left w:val="none" w:sz="0" w:space="0" w:color="auto"/>
                                <w:bottom w:val="none" w:sz="0" w:space="0" w:color="auto"/>
                                <w:right w:val="none" w:sz="0" w:space="0" w:color="auto"/>
                              </w:divBdr>
                            </w:div>
                          </w:divsChild>
                        </w:div>
                        <w:div w:id="750929860">
                          <w:marLeft w:val="255"/>
                          <w:marRight w:val="0"/>
                          <w:marTop w:val="0"/>
                          <w:marBottom w:val="75"/>
                          <w:divBdr>
                            <w:top w:val="none" w:sz="0" w:space="0" w:color="auto"/>
                            <w:left w:val="none" w:sz="0" w:space="0" w:color="auto"/>
                            <w:bottom w:val="none" w:sz="0" w:space="0" w:color="auto"/>
                            <w:right w:val="none" w:sz="0" w:space="0" w:color="auto"/>
                          </w:divBdr>
                          <w:divsChild>
                            <w:div w:id="315378667">
                              <w:marLeft w:val="0"/>
                              <w:marRight w:val="0"/>
                              <w:marTop w:val="0"/>
                              <w:marBottom w:val="75"/>
                              <w:divBdr>
                                <w:top w:val="none" w:sz="0" w:space="0" w:color="auto"/>
                                <w:left w:val="none" w:sz="0" w:space="0" w:color="auto"/>
                                <w:bottom w:val="none" w:sz="0" w:space="0" w:color="auto"/>
                                <w:right w:val="none" w:sz="0" w:space="0" w:color="auto"/>
                              </w:divBdr>
                            </w:div>
                            <w:div w:id="456030548">
                              <w:marLeft w:val="0"/>
                              <w:marRight w:val="0"/>
                              <w:marTop w:val="0"/>
                              <w:marBottom w:val="75"/>
                              <w:divBdr>
                                <w:top w:val="none" w:sz="0" w:space="0" w:color="auto"/>
                                <w:left w:val="none" w:sz="0" w:space="0" w:color="auto"/>
                                <w:bottom w:val="none" w:sz="0" w:space="0" w:color="auto"/>
                                <w:right w:val="none" w:sz="0" w:space="0" w:color="auto"/>
                              </w:divBdr>
                            </w:div>
                          </w:divsChild>
                        </w:div>
                        <w:div w:id="952786679">
                          <w:marLeft w:val="255"/>
                          <w:marRight w:val="0"/>
                          <w:marTop w:val="0"/>
                          <w:marBottom w:val="75"/>
                          <w:divBdr>
                            <w:top w:val="none" w:sz="0" w:space="0" w:color="auto"/>
                            <w:left w:val="none" w:sz="0" w:space="0" w:color="auto"/>
                            <w:bottom w:val="none" w:sz="0" w:space="0" w:color="auto"/>
                            <w:right w:val="none" w:sz="0" w:space="0" w:color="auto"/>
                          </w:divBdr>
                          <w:divsChild>
                            <w:div w:id="1354963503">
                              <w:marLeft w:val="0"/>
                              <w:marRight w:val="0"/>
                              <w:marTop w:val="0"/>
                              <w:marBottom w:val="75"/>
                              <w:divBdr>
                                <w:top w:val="none" w:sz="0" w:space="0" w:color="auto"/>
                                <w:left w:val="none" w:sz="0" w:space="0" w:color="auto"/>
                                <w:bottom w:val="none" w:sz="0" w:space="0" w:color="auto"/>
                                <w:right w:val="none" w:sz="0" w:space="0" w:color="auto"/>
                              </w:divBdr>
                            </w:div>
                            <w:div w:id="2077894193">
                              <w:marLeft w:val="0"/>
                              <w:marRight w:val="0"/>
                              <w:marTop w:val="0"/>
                              <w:marBottom w:val="75"/>
                              <w:divBdr>
                                <w:top w:val="none" w:sz="0" w:space="0" w:color="auto"/>
                                <w:left w:val="none" w:sz="0" w:space="0" w:color="auto"/>
                                <w:bottom w:val="none" w:sz="0" w:space="0" w:color="auto"/>
                                <w:right w:val="none" w:sz="0" w:space="0" w:color="auto"/>
                              </w:divBdr>
                            </w:div>
                          </w:divsChild>
                        </w:div>
                        <w:div w:id="688918970">
                          <w:marLeft w:val="255"/>
                          <w:marRight w:val="0"/>
                          <w:marTop w:val="0"/>
                          <w:marBottom w:val="75"/>
                          <w:divBdr>
                            <w:top w:val="none" w:sz="0" w:space="0" w:color="auto"/>
                            <w:left w:val="none" w:sz="0" w:space="0" w:color="auto"/>
                            <w:bottom w:val="none" w:sz="0" w:space="0" w:color="auto"/>
                            <w:right w:val="none" w:sz="0" w:space="0" w:color="auto"/>
                          </w:divBdr>
                          <w:divsChild>
                            <w:div w:id="1529488834">
                              <w:marLeft w:val="0"/>
                              <w:marRight w:val="0"/>
                              <w:marTop w:val="0"/>
                              <w:marBottom w:val="75"/>
                              <w:divBdr>
                                <w:top w:val="none" w:sz="0" w:space="0" w:color="auto"/>
                                <w:left w:val="none" w:sz="0" w:space="0" w:color="auto"/>
                                <w:bottom w:val="none" w:sz="0" w:space="0" w:color="auto"/>
                                <w:right w:val="none" w:sz="0" w:space="0" w:color="auto"/>
                              </w:divBdr>
                            </w:div>
                            <w:div w:id="177472109">
                              <w:marLeft w:val="0"/>
                              <w:marRight w:val="0"/>
                              <w:marTop w:val="0"/>
                              <w:marBottom w:val="75"/>
                              <w:divBdr>
                                <w:top w:val="none" w:sz="0" w:space="0" w:color="auto"/>
                                <w:left w:val="none" w:sz="0" w:space="0" w:color="auto"/>
                                <w:bottom w:val="none" w:sz="0" w:space="0" w:color="auto"/>
                                <w:right w:val="none" w:sz="0" w:space="0" w:color="auto"/>
                              </w:divBdr>
                            </w:div>
                          </w:divsChild>
                        </w:div>
                        <w:div w:id="253323780">
                          <w:marLeft w:val="255"/>
                          <w:marRight w:val="0"/>
                          <w:marTop w:val="0"/>
                          <w:marBottom w:val="75"/>
                          <w:divBdr>
                            <w:top w:val="none" w:sz="0" w:space="0" w:color="auto"/>
                            <w:left w:val="none" w:sz="0" w:space="0" w:color="auto"/>
                            <w:bottom w:val="none" w:sz="0" w:space="0" w:color="auto"/>
                            <w:right w:val="none" w:sz="0" w:space="0" w:color="auto"/>
                          </w:divBdr>
                          <w:divsChild>
                            <w:div w:id="596211941">
                              <w:marLeft w:val="0"/>
                              <w:marRight w:val="0"/>
                              <w:marTop w:val="0"/>
                              <w:marBottom w:val="75"/>
                              <w:divBdr>
                                <w:top w:val="none" w:sz="0" w:space="0" w:color="auto"/>
                                <w:left w:val="none" w:sz="0" w:space="0" w:color="auto"/>
                                <w:bottom w:val="none" w:sz="0" w:space="0" w:color="auto"/>
                                <w:right w:val="none" w:sz="0" w:space="0" w:color="auto"/>
                              </w:divBdr>
                            </w:div>
                            <w:div w:id="380636108">
                              <w:marLeft w:val="0"/>
                              <w:marRight w:val="0"/>
                              <w:marTop w:val="0"/>
                              <w:marBottom w:val="75"/>
                              <w:divBdr>
                                <w:top w:val="none" w:sz="0" w:space="0" w:color="auto"/>
                                <w:left w:val="none" w:sz="0" w:space="0" w:color="auto"/>
                                <w:bottom w:val="none" w:sz="0" w:space="0" w:color="auto"/>
                                <w:right w:val="none" w:sz="0" w:space="0" w:color="auto"/>
                              </w:divBdr>
                            </w:div>
                          </w:divsChild>
                        </w:div>
                        <w:div w:id="641161383">
                          <w:marLeft w:val="255"/>
                          <w:marRight w:val="0"/>
                          <w:marTop w:val="0"/>
                          <w:marBottom w:val="75"/>
                          <w:divBdr>
                            <w:top w:val="none" w:sz="0" w:space="0" w:color="auto"/>
                            <w:left w:val="none" w:sz="0" w:space="0" w:color="auto"/>
                            <w:bottom w:val="none" w:sz="0" w:space="0" w:color="auto"/>
                            <w:right w:val="none" w:sz="0" w:space="0" w:color="auto"/>
                          </w:divBdr>
                          <w:divsChild>
                            <w:div w:id="813720742">
                              <w:marLeft w:val="0"/>
                              <w:marRight w:val="0"/>
                              <w:marTop w:val="0"/>
                              <w:marBottom w:val="75"/>
                              <w:divBdr>
                                <w:top w:val="none" w:sz="0" w:space="0" w:color="auto"/>
                                <w:left w:val="none" w:sz="0" w:space="0" w:color="auto"/>
                                <w:bottom w:val="none" w:sz="0" w:space="0" w:color="auto"/>
                                <w:right w:val="none" w:sz="0" w:space="0" w:color="auto"/>
                              </w:divBdr>
                            </w:div>
                            <w:div w:id="1591114121">
                              <w:marLeft w:val="0"/>
                              <w:marRight w:val="0"/>
                              <w:marTop w:val="0"/>
                              <w:marBottom w:val="75"/>
                              <w:divBdr>
                                <w:top w:val="none" w:sz="0" w:space="0" w:color="auto"/>
                                <w:left w:val="none" w:sz="0" w:space="0" w:color="auto"/>
                                <w:bottom w:val="none" w:sz="0" w:space="0" w:color="auto"/>
                                <w:right w:val="none" w:sz="0" w:space="0" w:color="auto"/>
                              </w:divBdr>
                            </w:div>
                          </w:divsChild>
                        </w:div>
                        <w:div w:id="1772815741">
                          <w:marLeft w:val="255"/>
                          <w:marRight w:val="0"/>
                          <w:marTop w:val="0"/>
                          <w:marBottom w:val="75"/>
                          <w:divBdr>
                            <w:top w:val="none" w:sz="0" w:space="0" w:color="auto"/>
                            <w:left w:val="none" w:sz="0" w:space="0" w:color="auto"/>
                            <w:bottom w:val="none" w:sz="0" w:space="0" w:color="auto"/>
                            <w:right w:val="none" w:sz="0" w:space="0" w:color="auto"/>
                          </w:divBdr>
                          <w:divsChild>
                            <w:div w:id="729157409">
                              <w:marLeft w:val="0"/>
                              <w:marRight w:val="0"/>
                              <w:marTop w:val="0"/>
                              <w:marBottom w:val="75"/>
                              <w:divBdr>
                                <w:top w:val="none" w:sz="0" w:space="0" w:color="auto"/>
                                <w:left w:val="none" w:sz="0" w:space="0" w:color="auto"/>
                                <w:bottom w:val="none" w:sz="0" w:space="0" w:color="auto"/>
                                <w:right w:val="none" w:sz="0" w:space="0" w:color="auto"/>
                              </w:divBdr>
                            </w:div>
                            <w:div w:id="1857226952">
                              <w:marLeft w:val="0"/>
                              <w:marRight w:val="0"/>
                              <w:marTop w:val="0"/>
                              <w:marBottom w:val="75"/>
                              <w:divBdr>
                                <w:top w:val="none" w:sz="0" w:space="0" w:color="auto"/>
                                <w:left w:val="none" w:sz="0" w:space="0" w:color="auto"/>
                                <w:bottom w:val="none" w:sz="0" w:space="0" w:color="auto"/>
                                <w:right w:val="none" w:sz="0" w:space="0" w:color="auto"/>
                              </w:divBdr>
                            </w:div>
                          </w:divsChild>
                        </w:div>
                        <w:div w:id="706178237">
                          <w:marLeft w:val="255"/>
                          <w:marRight w:val="0"/>
                          <w:marTop w:val="0"/>
                          <w:marBottom w:val="75"/>
                          <w:divBdr>
                            <w:top w:val="none" w:sz="0" w:space="0" w:color="auto"/>
                            <w:left w:val="none" w:sz="0" w:space="0" w:color="auto"/>
                            <w:bottom w:val="none" w:sz="0" w:space="0" w:color="auto"/>
                            <w:right w:val="none" w:sz="0" w:space="0" w:color="auto"/>
                          </w:divBdr>
                          <w:divsChild>
                            <w:div w:id="70204501">
                              <w:marLeft w:val="0"/>
                              <w:marRight w:val="0"/>
                              <w:marTop w:val="0"/>
                              <w:marBottom w:val="75"/>
                              <w:divBdr>
                                <w:top w:val="none" w:sz="0" w:space="0" w:color="auto"/>
                                <w:left w:val="none" w:sz="0" w:space="0" w:color="auto"/>
                                <w:bottom w:val="none" w:sz="0" w:space="0" w:color="auto"/>
                                <w:right w:val="none" w:sz="0" w:space="0" w:color="auto"/>
                              </w:divBdr>
                            </w:div>
                            <w:div w:id="466120379">
                              <w:marLeft w:val="0"/>
                              <w:marRight w:val="0"/>
                              <w:marTop w:val="0"/>
                              <w:marBottom w:val="75"/>
                              <w:divBdr>
                                <w:top w:val="none" w:sz="0" w:space="0" w:color="auto"/>
                                <w:left w:val="none" w:sz="0" w:space="0" w:color="auto"/>
                                <w:bottom w:val="none" w:sz="0" w:space="0" w:color="auto"/>
                                <w:right w:val="none" w:sz="0" w:space="0" w:color="auto"/>
                              </w:divBdr>
                            </w:div>
                          </w:divsChild>
                        </w:div>
                        <w:div w:id="650406999">
                          <w:marLeft w:val="255"/>
                          <w:marRight w:val="0"/>
                          <w:marTop w:val="0"/>
                          <w:marBottom w:val="75"/>
                          <w:divBdr>
                            <w:top w:val="none" w:sz="0" w:space="0" w:color="auto"/>
                            <w:left w:val="none" w:sz="0" w:space="0" w:color="auto"/>
                            <w:bottom w:val="none" w:sz="0" w:space="0" w:color="auto"/>
                            <w:right w:val="none" w:sz="0" w:space="0" w:color="auto"/>
                          </w:divBdr>
                          <w:divsChild>
                            <w:div w:id="828715470">
                              <w:marLeft w:val="0"/>
                              <w:marRight w:val="0"/>
                              <w:marTop w:val="0"/>
                              <w:marBottom w:val="75"/>
                              <w:divBdr>
                                <w:top w:val="none" w:sz="0" w:space="0" w:color="auto"/>
                                <w:left w:val="none" w:sz="0" w:space="0" w:color="auto"/>
                                <w:bottom w:val="none" w:sz="0" w:space="0" w:color="auto"/>
                                <w:right w:val="none" w:sz="0" w:space="0" w:color="auto"/>
                              </w:divBdr>
                            </w:div>
                            <w:div w:id="994650086">
                              <w:marLeft w:val="0"/>
                              <w:marRight w:val="0"/>
                              <w:marTop w:val="0"/>
                              <w:marBottom w:val="75"/>
                              <w:divBdr>
                                <w:top w:val="none" w:sz="0" w:space="0" w:color="auto"/>
                                <w:left w:val="none" w:sz="0" w:space="0" w:color="auto"/>
                                <w:bottom w:val="none" w:sz="0" w:space="0" w:color="auto"/>
                                <w:right w:val="none" w:sz="0" w:space="0" w:color="auto"/>
                              </w:divBdr>
                            </w:div>
                          </w:divsChild>
                        </w:div>
                        <w:div w:id="1402875249">
                          <w:marLeft w:val="255"/>
                          <w:marRight w:val="0"/>
                          <w:marTop w:val="0"/>
                          <w:marBottom w:val="75"/>
                          <w:divBdr>
                            <w:top w:val="none" w:sz="0" w:space="0" w:color="auto"/>
                            <w:left w:val="none" w:sz="0" w:space="0" w:color="auto"/>
                            <w:bottom w:val="none" w:sz="0" w:space="0" w:color="auto"/>
                            <w:right w:val="none" w:sz="0" w:space="0" w:color="auto"/>
                          </w:divBdr>
                          <w:divsChild>
                            <w:div w:id="1788230371">
                              <w:marLeft w:val="0"/>
                              <w:marRight w:val="0"/>
                              <w:marTop w:val="0"/>
                              <w:marBottom w:val="75"/>
                              <w:divBdr>
                                <w:top w:val="none" w:sz="0" w:space="0" w:color="auto"/>
                                <w:left w:val="none" w:sz="0" w:space="0" w:color="auto"/>
                                <w:bottom w:val="none" w:sz="0" w:space="0" w:color="auto"/>
                                <w:right w:val="none" w:sz="0" w:space="0" w:color="auto"/>
                              </w:divBdr>
                            </w:div>
                            <w:div w:id="617218817">
                              <w:marLeft w:val="0"/>
                              <w:marRight w:val="0"/>
                              <w:marTop w:val="0"/>
                              <w:marBottom w:val="75"/>
                              <w:divBdr>
                                <w:top w:val="none" w:sz="0" w:space="0" w:color="auto"/>
                                <w:left w:val="none" w:sz="0" w:space="0" w:color="auto"/>
                                <w:bottom w:val="none" w:sz="0" w:space="0" w:color="auto"/>
                                <w:right w:val="none" w:sz="0" w:space="0" w:color="auto"/>
                              </w:divBdr>
                            </w:div>
                          </w:divsChild>
                        </w:div>
                        <w:div w:id="30036111">
                          <w:marLeft w:val="255"/>
                          <w:marRight w:val="0"/>
                          <w:marTop w:val="0"/>
                          <w:marBottom w:val="75"/>
                          <w:divBdr>
                            <w:top w:val="none" w:sz="0" w:space="0" w:color="auto"/>
                            <w:left w:val="none" w:sz="0" w:space="0" w:color="auto"/>
                            <w:bottom w:val="none" w:sz="0" w:space="0" w:color="auto"/>
                            <w:right w:val="none" w:sz="0" w:space="0" w:color="auto"/>
                          </w:divBdr>
                          <w:divsChild>
                            <w:div w:id="1483081672">
                              <w:marLeft w:val="0"/>
                              <w:marRight w:val="0"/>
                              <w:marTop w:val="0"/>
                              <w:marBottom w:val="75"/>
                              <w:divBdr>
                                <w:top w:val="none" w:sz="0" w:space="0" w:color="auto"/>
                                <w:left w:val="none" w:sz="0" w:space="0" w:color="auto"/>
                                <w:bottom w:val="none" w:sz="0" w:space="0" w:color="auto"/>
                                <w:right w:val="none" w:sz="0" w:space="0" w:color="auto"/>
                              </w:divBdr>
                            </w:div>
                            <w:div w:id="273901054">
                              <w:marLeft w:val="0"/>
                              <w:marRight w:val="0"/>
                              <w:marTop w:val="0"/>
                              <w:marBottom w:val="75"/>
                              <w:divBdr>
                                <w:top w:val="none" w:sz="0" w:space="0" w:color="auto"/>
                                <w:left w:val="none" w:sz="0" w:space="0" w:color="auto"/>
                                <w:bottom w:val="none" w:sz="0" w:space="0" w:color="auto"/>
                                <w:right w:val="none" w:sz="0" w:space="0" w:color="auto"/>
                              </w:divBdr>
                            </w:div>
                            <w:div w:id="1292438620">
                              <w:marLeft w:val="255"/>
                              <w:marRight w:val="0"/>
                              <w:marTop w:val="225"/>
                              <w:marBottom w:val="75"/>
                              <w:divBdr>
                                <w:top w:val="none" w:sz="0" w:space="0" w:color="auto"/>
                                <w:left w:val="none" w:sz="0" w:space="0" w:color="auto"/>
                                <w:bottom w:val="none" w:sz="0" w:space="0" w:color="auto"/>
                                <w:right w:val="none" w:sz="0" w:space="0" w:color="auto"/>
                              </w:divBdr>
                              <w:divsChild>
                                <w:div w:id="2026514610">
                                  <w:marLeft w:val="0"/>
                                  <w:marRight w:val="0"/>
                                  <w:marTop w:val="0"/>
                                  <w:marBottom w:val="75"/>
                                  <w:divBdr>
                                    <w:top w:val="none" w:sz="0" w:space="0" w:color="auto"/>
                                    <w:left w:val="none" w:sz="0" w:space="0" w:color="auto"/>
                                    <w:bottom w:val="none" w:sz="0" w:space="0" w:color="auto"/>
                                    <w:right w:val="none" w:sz="0" w:space="0" w:color="auto"/>
                                  </w:divBdr>
                                </w:div>
                                <w:div w:id="927885681">
                                  <w:marLeft w:val="0"/>
                                  <w:marRight w:val="0"/>
                                  <w:marTop w:val="0"/>
                                  <w:marBottom w:val="75"/>
                                  <w:divBdr>
                                    <w:top w:val="none" w:sz="0" w:space="0" w:color="auto"/>
                                    <w:left w:val="none" w:sz="0" w:space="0" w:color="auto"/>
                                    <w:bottom w:val="none" w:sz="0" w:space="0" w:color="auto"/>
                                    <w:right w:val="none" w:sz="0" w:space="0" w:color="auto"/>
                                  </w:divBdr>
                                </w:div>
                              </w:divsChild>
                            </w:div>
                            <w:div w:id="167259986">
                              <w:marLeft w:val="255"/>
                              <w:marRight w:val="0"/>
                              <w:marTop w:val="225"/>
                              <w:marBottom w:val="75"/>
                              <w:divBdr>
                                <w:top w:val="none" w:sz="0" w:space="0" w:color="auto"/>
                                <w:left w:val="none" w:sz="0" w:space="0" w:color="auto"/>
                                <w:bottom w:val="none" w:sz="0" w:space="0" w:color="auto"/>
                                <w:right w:val="none" w:sz="0" w:space="0" w:color="auto"/>
                              </w:divBdr>
                              <w:divsChild>
                                <w:div w:id="865601609">
                                  <w:marLeft w:val="0"/>
                                  <w:marRight w:val="0"/>
                                  <w:marTop w:val="0"/>
                                  <w:marBottom w:val="75"/>
                                  <w:divBdr>
                                    <w:top w:val="none" w:sz="0" w:space="0" w:color="auto"/>
                                    <w:left w:val="none" w:sz="0" w:space="0" w:color="auto"/>
                                    <w:bottom w:val="none" w:sz="0" w:space="0" w:color="auto"/>
                                    <w:right w:val="none" w:sz="0" w:space="0" w:color="auto"/>
                                  </w:divBdr>
                                </w:div>
                                <w:div w:id="1503860447">
                                  <w:marLeft w:val="0"/>
                                  <w:marRight w:val="0"/>
                                  <w:marTop w:val="0"/>
                                  <w:marBottom w:val="75"/>
                                  <w:divBdr>
                                    <w:top w:val="none" w:sz="0" w:space="0" w:color="auto"/>
                                    <w:left w:val="none" w:sz="0" w:space="0" w:color="auto"/>
                                    <w:bottom w:val="none" w:sz="0" w:space="0" w:color="auto"/>
                                    <w:right w:val="none" w:sz="0" w:space="0" w:color="auto"/>
                                  </w:divBdr>
                                </w:div>
                              </w:divsChild>
                            </w:div>
                            <w:div w:id="1057432752">
                              <w:marLeft w:val="255"/>
                              <w:marRight w:val="0"/>
                              <w:marTop w:val="225"/>
                              <w:marBottom w:val="75"/>
                              <w:divBdr>
                                <w:top w:val="none" w:sz="0" w:space="0" w:color="auto"/>
                                <w:left w:val="none" w:sz="0" w:space="0" w:color="auto"/>
                                <w:bottom w:val="none" w:sz="0" w:space="0" w:color="auto"/>
                                <w:right w:val="none" w:sz="0" w:space="0" w:color="auto"/>
                              </w:divBdr>
                              <w:divsChild>
                                <w:div w:id="14578737">
                                  <w:marLeft w:val="0"/>
                                  <w:marRight w:val="0"/>
                                  <w:marTop w:val="0"/>
                                  <w:marBottom w:val="75"/>
                                  <w:divBdr>
                                    <w:top w:val="none" w:sz="0" w:space="0" w:color="auto"/>
                                    <w:left w:val="none" w:sz="0" w:space="0" w:color="auto"/>
                                    <w:bottom w:val="none" w:sz="0" w:space="0" w:color="auto"/>
                                    <w:right w:val="none" w:sz="0" w:space="0" w:color="auto"/>
                                  </w:divBdr>
                                </w:div>
                                <w:div w:id="811756360">
                                  <w:marLeft w:val="0"/>
                                  <w:marRight w:val="0"/>
                                  <w:marTop w:val="0"/>
                                  <w:marBottom w:val="75"/>
                                  <w:divBdr>
                                    <w:top w:val="none" w:sz="0" w:space="0" w:color="auto"/>
                                    <w:left w:val="none" w:sz="0" w:space="0" w:color="auto"/>
                                    <w:bottom w:val="none" w:sz="0" w:space="0" w:color="auto"/>
                                    <w:right w:val="none" w:sz="0" w:space="0" w:color="auto"/>
                                  </w:divBdr>
                                </w:div>
                              </w:divsChild>
                            </w:div>
                            <w:div w:id="1808204802">
                              <w:marLeft w:val="255"/>
                              <w:marRight w:val="0"/>
                              <w:marTop w:val="225"/>
                              <w:marBottom w:val="75"/>
                              <w:divBdr>
                                <w:top w:val="none" w:sz="0" w:space="0" w:color="auto"/>
                                <w:left w:val="none" w:sz="0" w:space="0" w:color="auto"/>
                                <w:bottom w:val="none" w:sz="0" w:space="0" w:color="auto"/>
                                <w:right w:val="none" w:sz="0" w:space="0" w:color="auto"/>
                              </w:divBdr>
                              <w:divsChild>
                                <w:div w:id="2066637504">
                                  <w:marLeft w:val="0"/>
                                  <w:marRight w:val="0"/>
                                  <w:marTop w:val="0"/>
                                  <w:marBottom w:val="75"/>
                                  <w:divBdr>
                                    <w:top w:val="none" w:sz="0" w:space="0" w:color="auto"/>
                                    <w:left w:val="none" w:sz="0" w:space="0" w:color="auto"/>
                                    <w:bottom w:val="none" w:sz="0" w:space="0" w:color="auto"/>
                                    <w:right w:val="none" w:sz="0" w:space="0" w:color="auto"/>
                                  </w:divBdr>
                                </w:div>
                                <w:div w:id="2009406949">
                                  <w:marLeft w:val="0"/>
                                  <w:marRight w:val="0"/>
                                  <w:marTop w:val="0"/>
                                  <w:marBottom w:val="75"/>
                                  <w:divBdr>
                                    <w:top w:val="none" w:sz="0" w:space="0" w:color="auto"/>
                                    <w:left w:val="none" w:sz="0" w:space="0" w:color="auto"/>
                                    <w:bottom w:val="none" w:sz="0" w:space="0" w:color="auto"/>
                                    <w:right w:val="none" w:sz="0" w:space="0" w:color="auto"/>
                                  </w:divBdr>
                                </w:div>
                              </w:divsChild>
                            </w:div>
                            <w:div w:id="611714892">
                              <w:marLeft w:val="255"/>
                              <w:marRight w:val="0"/>
                              <w:marTop w:val="225"/>
                              <w:marBottom w:val="75"/>
                              <w:divBdr>
                                <w:top w:val="none" w:sz="0" w:space="0" w:color="auto"/>
                                <w:left w:val="none" w:sz="0" w:space="0" w:color="auto"/>
                                <w:bottom w:val="none" w:sz="0" w:space="0" w:color="auto"/>
                                <w:right w:val="none" w:sz="0" w:space="0" w:color="auto"/>
                              </w:divBdr>
                              <w:divsChild>
                                <w:div w:id="1343582353">
                                  <w:marLeft w:val="0"/>
                                  <w:marRight w:val="0"/>
                                  <w:marTop w:val="0"/>
                                  <w:marBottom w:val="75"/>
                                  <w:divBdr>
                                    <w:top w:val="none" w:sz="0" w:space="0" w:color="auto"/>
                                    <w:left w:val="none" w:sz="0" w:space="0" w:color="auto"/>
                                    <w:bottom w:val="none" w:sz="0" w:space="0" w:color="auto"/>
                                    <w:right w:val="none" w:sz="0" w:space="0" w:color="auto"/>
                                  </w:divBdr>
                                </w:div>
                                <w:div w:id="616178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5097568">
                          <w:marLeft w:val="255"/>
                          <w:marRight w:val="0"/>
                          <w:marTop w:val="0"/>
                          <w:marBottom w:val="75"/>
                          <w:divBdr>
                            <w:top w:val="none" w:sz="0" w:space="0" w:color="auto"/>
                            <w:left w:val="none" w:sz="0" w:space="0" w:color="auto"/>
                            <w:bottom w:val="none" w:sz="0" w:space="0" w:color="auto"/>
                            <w:right w:val="none" w:sz="0" w:space="0" w:color="auto"/>
                          </w:divBdr>
                          <w:divsChild>
                            <w:div w:id="585455436">
                              <w:marLeft w:val="0"/>
                              <w:marRight w:val="0"/>
                              <w:marTop w:val="0"/>
                              <w:marBottom w:val="75"/>
                              <w:divBdr>
                                <w:top w:val="none" w:sz="0" w:space="0" w:color="auto"/>
                                <w:left w:val="none" w:sz="0" w:space="0" w:color="auto"/>
                                <w:bottom w:val="none" w:sz="0" w:space="0" w:color="auto"/>
                                <w:right w:val="none" w:sz="0" w:space="0" w:color="auto"/>
                              </w:divBdr>
                            </w:div>
                            <w:div w:id="664935622">
                              <w:marLeft w:val="0"/>
                              <w:marRight w:val="0"/>
                              <w:marTop w:val="0"/>
                              <w:marBottom w:val="75"/>
                              <w:divBdr>
                                <w:top w:val="none" w:sz="0" w:space="0" w:color="auto"/>
                                <w:left w:val="none" w:sz="0" w:space="0" w:color="auto"/>
                                <w:bottom w:val="none" w:sz="0" w:space="0" w:color="auto"/>
                                <w:right w:val="none" w:sz="0" w:space="0" w:color="auto"/>
                              </w:divBdr>
                            </w:div>
                          </w:divsChild>
                        </w:div>
                        <w:div w:id="1855608349">
                          <w:marLeft w:val="255"/>
                          <w:marRight w:val="0"/>
                          <w:marTop w:val="0"/>
                          <w:marBottom w:val="75"/>
                          <w:divBdr>
                            <w:top w:val="none" w:sz="0" w:space="0" w:color="auto"/>
                            <w:left w:val="none" w:sz="0" w:space="0" w:color="auto"/>
                            <w:bottom w:val="none" w:sz="0" w:space="0" w:color="auto"/>
                            <w:right w:val="none" w:sz="0" w:space="0" w:color="auto"/>
                          </w:divBdr>
                          <w:divsChild>
                            <w:div w:id="1012757169">
                              <w:marLeft w:val="0"/>
                              <w:marRight w:val="0"/>
                              <w:marTop w:val="0"/>
                              <w:marBottom w:val="75"/>
                              <w:divBdr>
                                <w:top w:val="none" w:sz="0" w:space="0" w:color="auto"/>
                                <w:left w:val="none" w:sz="0" w:space="0" w:color="auto"/>
                                <w:bottom w:val="none" w:sz="0" w:space="0" w:color="auto"/>
                                <w:right w:val="none" w:sz="0" w:space="0" w:color="auto"/>
                              </w:divBdr>
                            </w:div>
                            <w:div w:id="428307901">
                              <w:marLeft w:val="0"/>
                              <w:marRight w:val="0"/>
                              <w:marTop w:val="0"/>
                              <w:marBottom w:val="75"/>
                              <w:divBdr>
                                <w:top w:val="none" w:sz="0" w:space="0" w:color="auto"/>
                                <w:left w:val="none" w:sz="0" w:space="0" w:color="auto"/>
                                <w:bottom w:val="none" w:sz="0" w:space="0" w:color="auto"/>
                                <w:right w:val="none" w:sz="0" w:space="0" w:color="auto"/>
                              </w:divBdr>
                            </w:div>
                          </w:divsChild>
                        </w:div>
                        <w:div w:id="658731997">
                          <w:marLeft w:val="255"/>
                          <w:marRight w:val="0"/>
                          <w:marTop w:val="0"/>
                          <w:marBottom w:val="75"/>
                          <w:divBdr>
                            <w:top w:val="none" w:sz="0" w:space="0" w:color="auto"/>
                            <w:left w:val="none" w:sz="0" w:space="0" w:color="auto"/>
                            <w:bottom w:val="none" w:sz="0" w:space="0" w:color="auto"/>
                            <w:right w:val="none" w:sz="0" w:space="0" w:color="auto"/>
                          </w:divBdr>
                          <w:divsChild>
                            <w:div w:id="1061290491">
                              <w:marLeft w:val="0"/>
                              <w:marRight w:val="0"/>
                              <w:marTop w:val="0"/>
                              <w:marBottom w:val="75"/>
                              <w:divBdr>
                                <w:top w:val="none" w:sz="0" w:space="0" w:color="auto"/>
                                <w:left w:val="none" w:sz="0" w:space="0" w:color="auto"/>
                                <w:bottom w:val="none" w:sz="0" w:space="0" w:color="auto"/>
                                <w:right w:val="none" w:sz="0" w:space="0" w:color="auto"/>
                              </w:divBdr>
                            </w:div>
                            <w:div w:id="1983533092">
                              <w:marLeft w:val="0"/>
                              <w:marRight w:val="0"/>
                              <w:marTop w:val="0"/>
                              <w:marBottom w:val="75"/>
                              <w:divBdr>
                                <w:top w:val="none" w:sz="0" w:space="0" w:color="auto"/>
                                <w:left w:val="none" w:sz="0" w:space="0" w:color="auto"/>
                                <w:bottom w:val="none" w:sz="0" w:space="0" w:color="auto"/>
                                <w:right w:val="none" w:sz="0" w:space="0" w:color="auto"/>
                              </w:divBdr>
                            </w:div>
                          </w:divsChild>
                        </w:div>
                        <w:div w:id="2034569800">
                          <w:marLeft w:val="255"/>
                          <w:marRight w:val="0"/>
                          <w:marTop w:val="0"/>
                          <w:marBottom w:val="75"/>
                          <w:divBdr>
                            <w:top w:val="none" w:sz="0" w:space="0" w:color="auto"/>
                            <w:left w:val="none" w:sz="0" w:space="0" w:color="auto"/>
                            <w:bottom w:val="none" w:sz="0" w:space="0" w:color="auto"/>
                            <w:right w:val="none" w:sz="0" w:space="0" w:color="auto"/>
                          </w:divBdr>
                          <w:divsChild>
                            <w:div w:id="438523851">
                              <w:marLeft w:val="0"/>
                              <w:marRight w:val="0"/>
                              <w:marTop w:val="0"/>
                              <w:marBottom w:val="75"/>
                              <w:divBdr>
                                <w:top w:val="none" w:sz="0" w:space="0" w:color="auto"/>
                                <w:left w:val="none" w:sz="0" w:space="0" w:color="auto"/>
                                <w:bottom w:val="none" w:sz="0" w:space="0" w:color="auto"/>
                                <w:right w:val="none" w:sz="0" w:space="0" w:color="auto"/>
                              </w:divBdr>
                            </w:div>
                            <w:div w:id="967862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1929123">
                      <w:marLeft w:val="255"/>
                      <w:marRight w:val="0"/>
                      <w:marTop w:val="300"/>
                      <w:marBottom w:val="0"/>
                      <w:divBdr>
                        <w:top w:val="none" w:sz="0" w:space="0" w:color="auto"/>
                        <w:left w:val="none" w:sz="0" w:space="0" w:color="auto"/>
                        <w:bottom w:val="none" w:sz="0" w:space="0" w:color="auto"/>
                        <w:right w:val="none" w:sz="0" w:space="0" w:color="auto"/>
                      </w:divBdr>
                      <w:divsChild>
                        <w:div w:id="1479567755">
                          <w:marLeft w:val="0"/>
                          <w:marRight w:val="0"/>
                          <w:marTop w:val="0"/>
                          <w:marBottom w:val="75"/>
                          <w:divBdr>
                            <w:top w:val="none" w:sz="0" w:space="0" w:color="auto"/>
                            <w:left w:val="none" w:sz="0" w:space="0" w:color="auto"/>
                            <w:bottom w:val="none" w:sz="0" w:space="0" w:color="auto"/>
                            <w:right w:val="none" w:sz="0" w:space="0" w:color="auto"/>
                          </w:divBdr>
                        </w:div>
                        <w:div w:id="654915300">
                          <w:marLeft w:val="0"/>
                          <w:marRight w:val="0"/>
                          <w:marTop w:val="0"/>
                          <w:marBottom w:val="75"/>
                          <w:divBdr>
                            <w:top w:val="none" w:sz="0" w:space="0" w:color="auto"/>
                            <w:left w:val="none" w:sz="0" w:space="0" w:color="auto"/>
                            <w:bottom w:val="none" w:sz="0" w:space="0" w:color="auto"/>
                            <w:right w:val="none" w:sz="0" w:space="0" w:color="auto"/>
                          </w:divBdr>
                        </w:div>
                        <w:div w:id="2070302289">
                          <w:marLeft w:val="255"/>
                          <w:marRight w:val="0"/>
                          <w:marTop w:val="0"/>
                          <w:marBottom w:val="75"/>
                          <w:divBdr>
                            <w:top w:val="none" w:sz="0" w:space="0" w:color="auto"/>
                            <w:left w:val="none" w:sz="0" w:space="0" w:color="auto"/>
                            <w:bottom w:val="none" w:sz="0" w:space="0" w:color="auto"/>
                            <w:right w:val="none" w:sz="0" w:space="0" w:color="auto"/>
                          </w:divBdr>
                          <w:divsChild>
                            <w:div w:id="1782871508">
                              <w:marLeft w:val="0"/>
                              <w:marRight w:val="0"/>
                              <w:marTop w:val="0"/>
                              <w:marBottom w:val="75"/>
                              <w:divBdr>
                                <w:top w:val="none" w:sz="0" w:space="0" w:color="auto"/>
                                <w:left w:val="none" w:sz="0" w:space="0" w:color="auto"/>
                                <w:bottom w:val="none" w:sz="0" w:space="0" w:color="auto"/>
                                <w:right w:val="none" w:sz="0" w:space="0" w:color="auto"/>
                              </w:divBdr>
                            </w:div>
                            <w:div w:id="1826389457">
                              <w:marLeft w:val="0"/>
                              <w:marRight w:val="0"/>
                              <w:marTop w:val="0"/>
                              <w:marBottom w:val="75"/>
                              <w:divBdr>
                                <w:top w:val="none" w:sz="0" w:space="0" w:color="auto"/>
                                <w:left w:val="none" w:sz="0" w:space="0" w:color="auto"/>
                                <w:bottom w:val="none" w:sz="0" w:space="0" w:color="auto"/>
                                <w:right w:val="none" w:sz="0" w:space="0" w:color="auto"/>
                              </w:divBdr>
                            </w:div>
                          </w:divsChild>
                        </w:div>
                        <w:div w:id="1767072153">
                          <w:marLeft w:val="255"/>
                          <w:marRight w:val="0"/>
                          <w:marTop w:val="0"/>
                          <w:marBottom w:val="75"/>
                          <w:divBdr>
                            <w:top w:val="none" w:sz="0" w:space="0" w:color="auto"/>
                            <w:left w:val="none" w:sz="0" w:space="0" w:color="auto"/>
                            <w:bottom w:val="none" w:sz="0" w:space="0" w:color="auto"/>
                            <w:right w:val="none" w:sz="0" w:space="0" w:color="auto"/>
                          </w:divBdr>
                          <w:divsChild>
                            <w:div w:id="449127325">
                              <w:marLeft w:val="0"/>
                              <w:marRight w:val="0"/>
                              <w:marTop w:val="0"/>
                              <w:marBottom w:val="75"/>
                              <w:divBdr>
                                <w:top w:val="none" w:sz="0" w:space="0" w:color="auto"/>
                                <w:left w:val="none" w:sz="0" w:space="0" w:color="auto"/>
                                <w:bottom w:val="none" w:sz="0" w:space="0" w:color="auto"/>
                                <w:right w:val="none" w:sz="0" w:space="0" w:color="auto"/>
                              </w:divBdr>
                            </w:div>
                            <w:div w:id="1185486442">
                              <w:marLeft w:val="0"/>
                              <w:marRight w:val="0"/>
                              <w:marTop w:val="0"/>
                              <w:marBottom w:val="75"/>
                              <w:divBdr>
                                <w:top w:val="none" w:sz="0" w:space="0" w:color="auto"/>
                                <w:left w:val="none" w:sz="0" w:space="0" w:color="auto"/>
                                <w:bottom w:val="none" w:sz="0" w:space="0" w:color="auto"/>
                                <w:right w:val="none" w:sz="0" w:space="0" w:color="auto"/>
                              </w:divBdr>
                            </w:div>
                          </w:divsChild>
                        </w:div>
                        <w:div w:id="144668463">
                          <w:marLeft w:val="255"/>
                          <w:marRight w:val="0"/>
                          <w:marTop w:val="0"/>
                          <w:marBottom w:val="75"/>
                          <w:divBdr>
                            <w:top w:val="none" w:sz="0" w:space="0" w:color="auto"/>
                            <w:left w:val="none" w:sz="0" w:space="0" w:color="auto"/>
                            <w:bottom w:val="none" w:sz="0" w:space="0" w:color="auto"/>
                            <w:right w:val="none" w:sz="0" w:space="0" w:color="auto"/>
                          </w:divBdr>
                          <w:divsChild>
                            <w:div w:id="1224020513">
                              <w:marLeft w:val="0"/>
                              <w:marRight w:val="0"/>
                              <w:marTop w:val="0"/>
                              <w:marBottom w:val="75"/>
                              <w:divBdr>
                                <w:top w:val="none" w:sz="0" w:space="0" w:color="auto"/>
                                <w:left w:val="none" w:sz="0" w:space="0" w:color="auto"/>
                                <w:bottom w:val="none" w:sz="0" w:space="0" w:color="auto"/>
                                <w:right w:val="none" w:sz="0" w:space="0" w:color="auto"/>
                              </w:divBdr>
                            </w:div>
                            <w:div w:id="2024092132">
                              <w:marLeft w:val="0"/>
                              <w:marRight w:val="0"/>
                              <w:marTop w:val="0"/>
                              <w:marBottom w:val="75"/>
                              <w:divBdr>
                                <w:top w:val="none" w:sz="0" w:space="0" w:color="auto"/>
                                <w:left w:val="none" w:sz="0" w:space="0" w:color="auto"/>
                                <w:bottom w:val="none" w:sz="0" w:space="0" w:color="auto"/>
                                <w:right w:val="none" w:sz="0" w:space="0" w:color="auto"/>
                              </w:divBdr>
                            </w:div>
                          </w:divsChild>
                        </w:div>
                        <w:div w:id="1725330842">
                          <w:marLeft w:val="255"/>
                          <w:marRight w:val="0"/>
                          <w:marTop w:val="0"/>
                          <w:marBottom w:val="75"/>
                          <w:divBdr>
                            <w:top w:val="none" w:sz="0" w:space="0" w:color="auto"/>
                            <w:left w:val="none" w:sz="0" w:space="0" w:color="auto"/>
                            <w:bottom w:val="none" w:sz="0" w:space="0" w:color="auto"/>
                            <w:right w:val="none" w:sz="0" w:space="0" w:color="auto"/>
                          </w:divBdr>
                          <w:divsChild>
                            <w:div w:id="2028486167">
                              <w:marLeft w:val="0"/>
                              <w:marRight w:val="0"/>
                              <w:marTop w:val="0"/>
                              <w:marBottom w:val="75"/>
                              <w:divBdr>
                                <w:top w:val="none" w:sz="0" w:space="0" w:color="auto"/>
                                <w:left w:val="none" w:sz="0" w:space="0" w:color="auto"/>
                                <w:bottom w:val="none" w:sz="0" w:space="0" w:color="auto"/>
                                <w:right w:val="none" w:sz="0" w:space="0" w:color="auto"/>
                              </w:divBdr>
                            </w:div>
                            <w:div w:id="531650102">
                              <w:marLeft w:val="0"/>
                              <w:marRight w:val="0"/>
                              <w:marTop w:val="0"/>
                              <w:marBottom w:val="75"/>
                              <w:divBdr>
                                <w:top w:val="none" w:sz="0" w:space="0" w:color="auto"/>
                                <w:left w:val="none" w:sz="0" w:space="0" w:color="auto"/>
                                <w:bottom w:val="none" w:sz="0" w:space="0" w:color="auto"/>
                                <w:right w:val="none" w:sz="0" w:space="0" w:color="auto"/>
                              </w:divBdr>
                            </w:div>
                          </w:divsChild>
                        </w:div>
                        <w:div w:id="1317880206">
                          <w:marLeft w:val="255"/>
                          <w:marRight w:val="0"/>
                          <w:marTop w:val="0"/>
                          <w:marBottom w:val="75"/>
                          <w:divBdr>
                            <w:top w:val="none" w:sz="0" w:space="0" w:color="auto"/>
                            <w:left w:val="none" w:sz="0" w:space="0" w:color="auto"/>
                            <w:bottom w:val="none" w:sz="0" w:space="0" w:color="auto"/>
                            <w:right w:val="none" w:sz="0" w:space="0" w:color="auto"/>
                          </w:divBdr>
                          <w:divsChild>
                            <w:div w:id="1318194108">
                              <w:marLeft w:val="0"/>
                              <w:marRight w:val="0"/>
                              <w:marTop w:val="0"/>
                              <w:marBottom w:val="75"/>
                              <w:divBdr>
                                <w:top w:val="none" w:sz="0" w:space="0" w:color="auto"/>
                                <w:left w:val="none" w:sz="0" w:space="0" w:color="auto"/>
                                <w:bottom w:val="none" w:sz="0" w:space="0" w:color="auto"/>
                                <w:right w:val="none" w:sz="0" w:space="0" w:color="auto"/>
                              </w:divBdr>
                            </w:div>
                            <w:div w:id="1118644439">
                              <w:marLeft w:val="0"/>
                              <w:marRight w:val="0"/>
                              <w:marTop w:val="0"/>
                              <w:marBottom w:val="75"/>
                              <w:divBdr>
                                <w:top w:val="none" w:sz="0" w:space="0" w:color="auto"/>
                                <w:left w:val="none" w:sz="0" w:space="0" w:color="auto"/>
                                <w:bottom w:val="none" w:sz="0" w:space="0" w:color="auto"/>
                                <w:right w:val="none" w:sz="0" w:space="0" w:color="auto"/>
                              </w:divBdr>
                            </w:div>
                          </w:divsChild>
                        </w:div>
                        <w:div w:id="204223418">
                          <w:marLeft w:val="255"/>
                          <w:marRight w:val="0"/>
                          <w:marTop w:val="0"/>
                          <w:marBottom w:val="75"/>
                          <w:divBdr>
                            <w:top w:val="none" w:sz="0" w:space="0" w:color="auto"/>
                            <w:left w:val="none" w:sz="0" w:space="0" w:color="auto"/>
                            <w:bottom w:val="none" w:sz="0" w:space="0" w:color="auto"/>
                            <w:right w:val="none" w:sz="0" w:space="0" w:color="auto"/>
                          </w:divBdr>
                          <w:divsChild>
                            <w:div w:id="249703204">
                              <w:marLeft w:val="0"/>
                              <w:marRight w:val="0"/>
                              <w:marTop w:val="0"/>
                              <w:marBottom w:val="75"/>
                              <w:divBdr>
                                <w:top w:val="none" w:sz="0" w:space="0" w:color="auto"/>
                                <w:left w:val="none" w:sz="0" w:space="0" w:color="auto"/>
                                <w:bottom w:val="none" w:sz="0" w:space="0" w:color="auto"/>
                                <w:right w:val="none" w:sz="0" w:space="0" w:color="auto"/>
                              </w:divBdr>
                            </w:div>
                            <w:div w:id="309211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1065848">
                      <w:marLeft w:val="255"/>
                      <w:marRight w:val="0"/>
                      <w:marTop w:val="300"/>
                      <w:marBottom w:val="0"/>
                      <w:divBdr>
                        <w:top w:val="none" w:sz="0" w:space="0" w:color="auto"/>
                        <w:left w:val="none" w:sz="0" w:space="0" w:color="auto"/>
                        <w:bottom w:val="none" w:sz="0" w:space="0" w:color="auto"/>
                        <w:right w:val="none" w:sz="0" w:space="0" w:color="auto"/>
                      </w:divBdr>
                      <w:divsChild>
                        <w:div w:id="1712411864">
                          <w:marLeft w:val="0"/>
                          <w:marRight w:val="0"/>
                          <w:marTop w:val="0"/>
                          <w:marBottom w:val="75"/>
                          <w:divBdr>
                            <w:top w:val="none" w:sz="0" w:space="0" w:color="auto"/>
                            <w:left w:val="none" w:sz="0" w:space="0" w:color="auto"/>
                            <w:bottom w:val="none" w:sz="0" w:space="0" w:color="auto"/>
                            <w:right w:val="none" w:sz="0" w:space="0" w:color="auto"/>
                          </w:divBdr>
                        </w:div>
                        <w:div w:id="2115635670">
                          <w:marLeft w:val="0"/>
                          <w:marRight w:val="0"/>
                          <w:marTop w:val="0"/>
                          <w:marBottom w:val="75"/>
                          <w:divBdr>
                            <w:top w:val="none" w:sz="0" w:space="0" w:color="auto"/>
                            <w:left w:val="none" w:sz="0" w:space="0" w:color="auto"/>
                            <w:bottom w:val="none" w:sz="0" w:space="0" w:color="auto"/>
                            <w:right w:val="none" w:sz="0" w:space="0" w:color="auto"/>
                          </w:divBdr>
                        </w:div>
                      </w:divsChild>
                    </w:div>
                    <w:div w:id="293947020">
                      <w:marLeft w:val="255"/>
                      <w:marRight w:val="0"/>
                      <w:marTop w:val="300"/>
                      <w:marBottom w:val="0"/>
                      <w:divBdr>
                        <w:top w:val="none" w:sz="0" w:space="0" w:color="auto"/>
                        <w:left w:val="none" w:sz="0" w:space="0" w:color="auto"/>
                        <w:bottom w:val="none" w:sz="0" w:space="0" w:color="auto"/>
                        <w:right w:val="none" w:sz="0" w:space="0" w:color="auto"/>
                      </w:divBdr>
                      <w:divsChild>
                        <w:div w:id="2083598297">
                          <w:marLeft w:val="0"/>
                          <w:marRight w:val="0"/>
                          <w:marTop w:val="0"/>
                          <w:marBottom w:val="75"/>
                          <w:divBdr>
                            <w:top w:val="none" w:sz="0" w:space="0" w:color="auto"/>
                            <w:left w:val="none" w:sz="0" w:space="0" w:color="auto"/>
                            <w:bottom w:val="none" w:sz="0" w:space="0" w:color="auto"/>
                            <w:right w:val="none" w:sz="0" w:space="0" w:color="auto"/>
                          </w:divBdr>
                        </w:div>
                        <w:div w:id="4813120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568910">
                  <w:marLeft w:val="255"/>
                  <w:marRight w:val="0"/>
                  <w:marTop w:val="300"/>
                  <w:marBottom w:val="0"/>
                  <w:divBdr>
                    <w:top w:val="none" w:sz="0" w:space="0" w:color="auto"/>
                    <w:left w:val="none" w:sz="0" w:space="0" w:color="auto"/>
                    <w:bottom w:val="none" w:sz="0" w:space="0" w:color="auto"/>
                    <w:right w:val="none" w:sz="0" w:space="0" w:color="auto"/>
                  </w:divBdr>
                  <w:divsChild>
                    <w:div w:id="1014453284">
                      <w:marLeft w:val="0"/>
                      <w:marRight w:val="75"/>
                      <w:marTop w:val="300"/>
                      <w:marBottom w:val="0"/>
                      <w:divBdr>
                        <w:top w:val="none" w:sz="0" w:space="0" w:color="auto"/>
                        <w:left w:val="none" w:sz="0" w:space="0" w:color="auto"/>
                        <w:bottom w:val="none" w:sz="0" w:space="0" w:color="auto"/>
                        <w:right w:val="none" w:sz="0" w:space="0" w:color="auto"/>
                      </w:divBdr>
                    </w:div>
                    <w:div w:id="297147508">
                      <w:marLeft w:val="0"/>
                      <w:marRight w:val="0"/>
                      <w:marTop w:val="0"/>
                      <w:marBottom w:val="300"/>
                      <w:divBdr>
                        <w:top w:val="none" w:sz="0" w:space="0" w:color="auto"/>
                        <w:left w:val="none" w:sz="0" w:space="0" w:color="auto"/>
                        <w:bottom w:val="none" w:sz="0" w:space="0" w:color="auto"/>
                        <w:right w:val="none" w:sz="0" w:space="0" w:color="auto"/>
                      </w:divBdr>
                    </w:div>
                    <w:div w:id="729308607">
                      <w:marLeft w:val="255"/>
                      <w:marRight w:val="0"/>
                      <w:marTop w:val="0"/>
                      <w:marBottom w:val="0"/>
                      <w:divBdr>
                        <w:top w:val="none" w:sz="0" w:space="0" w:color="auto"/>
                        <w:left w:val="none" w:sz="0" w:space="0" w:color="auto"/>
                        <w:bottom w:val="none" w:sz="0" w:space="0" w:color="auto"/>
                        <w:right w:val="none" w:sz="0" w:space="0" w:color="auto"/>
                      </w:divBdr>
                    </w:div>
                    <w:div w:id="4942245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71443886">
              <w:marLeft w:val="255"/>
              <w:marRight w:val="0"/>
              <w:marTop w:val="0"/>
              <w:marBottom w:val="0"/>
              <w:divBdr>
                <w:top w:val="none" w:sz="0" w:space="0" w:color="auto"/>
                <w:left w:val="none" w:sz="0" w:space="0" w:color="auto"/>
                <w:bottom w:val="none" w:sz="0" w:space="0" w:color="auto"/>
                <w:right w:val="none" w:sz="0" w:space="0" w:color="auto"/>
              </w:divBdr>
              <w:divsChild>
                <w:div w:id="1120344535">
                  <w:marLeft w:val="0"/>
                  <w:marRight w:val="0"/>
                  <w:marTop w:val="300"/>
                  <w:marBottom w:val="300"/>
                  <w:divBdr>
                    <w:top w:val="none" w:sz="0" w:space="0" w:color="auto"/>
                    <w:left w:val="none" w:sz="0" w:space="0" w:color="auto"/>
                    <w:bottom w:val="none" w:sz="0" w:space="0" w:color="auto"/>
                    <w:right w:val="none" w:sz="0" w:space="0" w:color="auto"/>
                  </w:divBdr>
                </w:div>
                <w:div w:id="1606384174">
                  <w:marLeft w:val="255"/>
                  <w:marRight w:val="0"/>
                  <w:marTop w:val="300"/>
                  <w:marBottom w:val="0"/>
                  <w:divBdr>
                    <w:top w:val="none" w:sz="0" w:space="0" w:color="auto"/>
                    <w:left w:val="none" w:sz="0" w:space="0" w:color="auto"/>
                    <w:bottom w:val="none" w:sz="0" w:space="0" w:color="auto"/>
                    <w:right w:val="none" w:sz="0" w:space="0" w:color="auto"/>
                  </w:divBdr>
                  <w:divsChild>
                    <w:div w:id="1632859990">
                      <w:marLeft w:val="0"/>
                      <w:marRight w:val="75"/>
                      <w:marTop w:val="300"/>
                      <w:marBottom w:val="0"/>
                      <w:divBdr>
                        <w:top w:val="none" w:sz="0" w:space="0" w:color="auto"/>
                        <w:left w:val="none" w:sz="0" w:space="0" w:color="auto"/>
                        <w:bottom w:val="none" w:sz="0" w:space="0" w:color="auto"/>
                        <w:right w:val="none" w:sz="0" w:space="0" w:color="auto"/>
                      </w:divBdr>
                    </w:div>
                    <w:div w:id="791167653">
                      <w:marLeft w:val="255"/>
                      <w:marRight w:val="0"/>
                      <w:marTop w:val="300"/>
                      <w:marBottom w:val="0"/>
                      <w:divBdr>
                        <w:top w:val="none" w:sz="0" w:space="0" w:color="auto"/>
                        <w:left w:val="none" w:sz="0" w:space="0" w:color="auto"/>
                        <w:bottom w:val="none" w:sz="0" w:space="0" w:color="auto"/>
                        <w:right w:val="none" w:sz="0" w:space="0" w:color="auto"/>
                      </w:divBdr>
                      <w:divsChild>
                        <w:div w:id="1046904369">
                          <w:marLeft w:val="0"/>
                          <w:marRight w:val="0"/>
                          <w:marTop w:val="0"/>
                          <w:marBottom w:val="75"/>
                          <w:divBdr>
                            <w:top w:val="none" w:sz="0" w:space="0" w:color="auto"/>
                            <w:left w:val="none" w:sz="0" w:space="0" w:color="auto"/>
                            <w:bottom w:val="none" w:sz="0" w:space="0" w:color="auto"/>
                            <w:right w:val="none" w:sz="0" w:space="0" w:color="auto"/>
                          </w:divBdr>
                        </w:div>
                        <w:div w:id="1249077478">
                          <w:marLeft w:val="0"/>
                          <w:marRight w:val="0"/>
                          <w:marTop w:val="0"/>
                          <w:marBottom w:val="75"/>
                          <w:divBdr>
                            <w:top w:val="none" w:sz="0" w:space="0" w:color="auto"/>
                            <w:left w:val="none" w:sz="0" w:space="0" w:color="auto"/>
                            <w:bottom w:val="none" w:sz="0" w:space="0" w:color="auto"/>
                            <w:right w:val="none" w:sz="0" w:space="0" w:color="auto"/>
                          </w:divBdr>
                        </w:div>
                        <w:div w:id="1903367199">
                          <w:marLeft w:val="255"/>
                          <w:marRight w:val="0"/>
                          <w:marTop w:val="0"/>
                          <w:marBottom w:val="75"/>
                          <w:divBdr>
                            <w:top w:val="none" w:sz="0" w:space="0" w:color="auto"/>
                            <w:left w:val="none" w:sz="0" w:space="0" w:color="auto"/>
                            <w:bottom w:val="none" w:sz="0" w:space="0" w:color="auto"/>
                            <w:right w:val="none" w:sz="0" w:space="0" w:color="auto"/>
                          </w:divBdr>
                          <w:divsChild>
                            <w:div w:id="1498694365">
                              <w:marLeft w:val="0"/>
                              <w:marRight w:val="0"/>
                              <w:marTop w:val="0"/>
                              <w:marBottom w:val="75"/>
                              <w:divBdr>
                                <w:top w:val="none" w:sz="0" w:space="0" w:color="auto"/>
                                <w:left w:val="none" w:sz="0" w:space="0" w:color="auto"/>
                                <w:bottom w:val="none" w:sz="0" w:space="0" w:color="auto"/>
                                <w:right w:val="none" w:sz="0" w:space="0" w:color="auto"/>
                              </w:divBdr>
                            </w:div>
                            <w:div w:id="813333195">
                              <w:marLeft w:val="0"/>
                              <w:marRight w:val="0"/>
                              <w:marTop w:val="0"/>
                              <w:marBottom w:val="75"/>
                              <w:divBdr>
                                <w:top w:val="none" w:sz="0" w:space="0" w:color="auto"/>
                                <w:left w:val="none" w:sz="0" w:space="0" w:color="auto"/>
                                <w:bottom w:val="none" w:sz="0" w:space="0" w:color="auto"/>
                                <w:right w:val="none" w:sz="0" w:space="0" w:color="auto"/>
                              </w:divBdr>
                            </w:div>
                          </w:divsChild>
                        </w:div>
                        <w:div w:id="766075476">
                          <w:marLeft w:val="255"/>
                          <w:marRight w:val="0"/>
                          <w:marTop w:val="0"/>
                          <w:marBottom w:val="75"/>
                          <w:divBdr>
                            <w:top w:val="none" w:sz="0" w:space="0" w:color="auto"/>
                            <w:left w:val="none" w:sz="0" w:space="0" w:color="auto"/>
                            <w:bottom w:val="none" w:sz="0" w:space="0" w:color="auto"/>
                            <w:right w:val="none" w:sz="0" w:space="0" w:color="auto"/>
                          </w:divBdr>
                          <w:divsChild>
                            <w:div w:id="2097049451">
                              <w:marLeft w:val="0"/>
                              <w:marRight w:val="0"/>
                              <w:marTop w:val="0"/>
                              <w:marBottom w:val="75"/>
                              <w:divBdr>
                                <w:top w:val="none" w:sz="0" w:space="0" w:color="auto"/>
                                <w:left w:val="none" w:sz="0" w:space="0" w:color="auto"/>
                                <w:bottom w:val="none" w:sz="0" w:space="0" w:color="auto"/>
                                <w:right w:val="none" w:sz="0" w:space="0" w:color="auto"/>
                              </w:divBdr>
                            </w:div>
                            <w:div w:id="2062318422">
                              <w:marLeft w:val="0"/>
                              <w:marRight w:val="0"/>
                              <w:marTop w:val="0"/>
                              <w:marBottom w:val="75"/>
                              <w:divBdr>
                                <w:top w:val="none" w:sz="0" w:space="0" w:color="auto"/>
                                <w:left w:val="none" w:sz="0" w:space="0" w:color="auto"/>
                                <w:bottom w:val="none" w:sz="0" w:space="0" w:color="auto"/>
                                <w:right w:val="none" w:sz="0" w:space="0" w:color="auto"/>
                              </w:divBdr>
                            </w:div>
                          </w:divsChild>
                        </w:div>
                        <w:div w:id="1843667733">
                          <w:marLeft w:val="255"/>
                          <w:marRight w:val="0"/>
                          <w:marTop w:val="0"/>
                          <w:marBottom w:val="75"/>
                          <w:divBdr>
                            <w:top w:val="none" w:sz="0" w:space="0" w:color="auto"/>
                            <w:left w:val="none" w:sz="0" w:space="0" w:color="auto"/>
                            <w:bottom w:val="none" w:sz="0" w:space="0" w:color="auto"/>
                            <w:right w:val="none" w:sz="0" w:space="0" w:color="auto"/>
                          </w:divBdr>
                          <w:divsChild>
                            <w:div w:id="1370766438">
                              <w:marLeft w:val="0"/>
                              <w:marRight w:val="0"/>
                              <w:marTop w:val="0"/>
                              <w:marBottom w:val="75"/>
                              <w:divBdr>
                                <w:top w:val="none" w:sz="0" w:space="0" w:color="auto"/>
                                <w:left w:val="none" w:sz="0" w:space="0" w:color="auto"/>
                                <w:bottom w:val="none" w:sz="0" w:space="0" w:color="auto"/>
                                <w:right w:val="none" w:sz="0" w:space="0" w:color="auto"/>
                              </w:divBdr>
                            </w:div>
                            <w:div w:id="515316604">
                              <w:marLeft w:val="0"/>
                              <w:marRight w:val="0"/>
                              <w:marTop w:val="0"/>
                              <w:marBottom w:val="75"/>
                              <w:divBdr>
                                <w:top w:val="none" w:sz="0" w:space="0" w:color="auto"/>
                                <w:left w:val="none" w:sz="0" w:space="0" w:color="auto"/>
                                <w:bottom w:val="none" w:sz="0" w:space="0" w:color="auto"/>
                                <w:right w:val="none" w:sz="0" w:space="0" w:color="auto"/>
                              </w:divBdr>
                            </w:div>
                          </w:divsChild>
                        </w:div>
                        <w:div w:id="1033657613">
                          <w:marLeft w:val="255"/>
                          <w:marRight w:val="0"/>
                          <w:marTop w:val="0"/>
                          <w:marBottom w:val="75"/>
                          <w:divBdr>
                            <w:top w:val="none" w:sz="0" w:space="0" w:color="auto"/>
                            <w:left w:val="none" w:sz="0" w:space="0" w:color="auto"/>
                            <w:bottom w:val="none" w:sz="0" w:space="0" w:color="auto"/>
                            <w:right w:val="none" w:sz="0" w:space="0" w:color="auto"/>
                          </w:divBdr>
                          <w:divsChild>
                            <w:div w:id="2122870679">
                              <w:marLeft w:val="0"/>
                              <w:marRight w:val="0"/>
                              <w:marTop w:val="0"/>
                              <w:marBottom w:val="75"/>
                              <w:divBdr>
                                <w:top w:val="none" w:sz="0" w:space="0" w:color="auto"/>
                                <w:left w:val="none" w:sz="0" w:space="0" w:color="auto"/>
                                <w:bottom w:val="none" w:sz="0" w:space="0" w:color="auto"/>
                                <w:right w:val="none" w:sz="0" w:space="0" w:color="auto"/>
                              </w:divBdr>
                            </w:div>
                            <w:div w:id="530994377">
                              <w:marLeft w:val="0"/>
                              <w:marRight w:val="0"/>
                              <w:marTop w:val="0"/>
                              <w:marBottom w:val="75"/>
                              <w:divBdr>
                                <w:top w:val="none" w:sz="0" w:space="0" w:color="auto"/>
                                <w:left w:val="none" w:sz="0" w:space="0" w:color="auto"/>
                                <w:bottom w:val="none" w:sz="0" w:space="0" w:color="auto"/>
                                <w:right w:val="none" w:sz="0" w:space="0" w:color="auto"/>
                              </w:divBdr>
                            </w:div>
                          </w:divsChild>
                        </w:div>
                        <w:div w:id="458106656">
                          <w:marLeft w:val="255"/>
                          <w:marRight w:val="0"/>
                          <w:marTop w:val="0"/>
                          <w:marBottom w:val="75"/>
                          <w:divBdr>
                            <w:top w:val="none" w:sz="0" w:space="0" w:color="auto"/>
                            <w:left w:val="none" w:sz="0" w:space="0" w:color="auto"/>
                            <w:bottom w:val="none" w:sz="0" w:space="0" w:color="auto"/>
                            <w:right w:val="none" w:sz="0" w:space="0" w:color="auto"/>
                          </w:divBdr>
                          <w:divsChild>
                            <w:div w:id="1372804608">
                              <w:marLeft w:val="0"/>
                              <w:marRight w:val="0"/>
                              <w:marTop w:val="0"/>
                              <w:marBottom w:val="75"/>
                              <w:divBdr>
                                <w:top w:val="none" w:sz="0" w:space="0" w:color="auto"/>
                                <w:left w:val="none" w:sz="0" w:space="0" w:color="auto"/>
                                <w:bottom w:val="none" w:sz="0" w:space="0" w:color="auto"/>
                                <w:right w:val="none" w:sz="0" w:space="0" w:color="auto"/>
                              </w:divBdr>
                            </w:div>
                            <w:div w:id="1620138278">
                              <w:marLeft w:val="0"/>
                              <w:marRight w:val="0"/>
                              <w:marTop w:val="0"/>
                              <w:marBottom w:val="75"/>
                              <w:divBdr>
                                <w:top w:val="none" w:sz="0" w:space="0" w:color="auto"/>
                                <w:left w:val="none" w:sz="0" w:space="0" w:color="auto"/>
                                <w:bottom w:val="none" w:sz="0" w:space="0" w:color="auto"/>
                                <w:right w:val="none" w:sz="0" w:space="0" w:color="auto"/>
                              </w:divBdr>
                            </w:div>
                          </w:divsChild>
                        </w:div>
                        <w:div w:id="210462985">
                          <w:marLeft w:val="255"/>
                          <w:marRight w:val="0"/>
                          <w:marTop w:val="0"/>
                          <w:marBottom w:val="75"/>
                          <w:divBdr>
                            <w:top w:val="none" w:sz="0" w:space="0" w:color="auto"/>
                            <w:left w:val="none" w:sz="0" w:space="0" w:color="auto"/>
                            <w:bottom w:val="none" w:sz="0" w:space="0" w:color="auto"/>
                            <w:right w:val="none" w:sz="0" w:space="0" w:color="auto"/>
                          </w:divBdr>
                          <w:divsChild>
                            <w:div w:id="237909101">
                              <w:marLeft w:val="0"/>
                              <w:marRight w:val="0"/>
                              <w:marTop w:val="0"/>
                              <w:marBottom w:val="75"/>
                              <w:divBdr>
                                <w:top w:val="none" w:sz="0" w:space="0" w:color="auto"/>
                                <w:left w:val="none" w:sz="0" w:space="0" w:color="auto"/>
                                <w:bottom w:val="none" w:sz="0" w:space="0" w:color="auto"/>
                                <w:right w:val="none" w:sz="0" w:space="0" w:color="auto"/>
                              </w:divBdr>
                            </w:div>
                            <w:div w:id="1499929675">
                              <w:marLeft w:val="0"/>
                              <w:marRight w:val="0"/>
                              <w:marTop w:val="0"/>
                              <w:marBottom w:val="75"/>
                              <w:divBdr>
                                <w:top w:val="none" w:sz="0" w:space="0" w:color="auto"/>
                                <w:left w:val="none" w:sz="0" w:space="0" w:color="auto"/>
                                <w:bottom w:val="none" w:sz="0" w:space="0" w:color="auto"/>
                                <w:right w:val="none" w:sz="0" w:space="0" w:color="auto"/>
                              </w:divBdr>
                            </w:div>
                          </w:divsChild>
                        </w:div>
                        <w:div w:id="460194489">
                          <w:marLeft w:val="255"/>
                          <w:marRight w:val="0"/>
                          <w:marTop w:val="0"/>
                          <w:marBottom w:val="75"/>
                          <w:divBdr>
                            <w:top w:val="none" w:sz="0" w:space="0" w:color="auto"/>
                            <w:left w:val="none" w:sz="0" w:space="0" w:color="auto"/>
                            <w:bottom w:val="none" w:sz="0" w:space="0" w:color="auto"/>
                            <w:right w:val="none" w:sz="0" w:space="0" w:color="auto"/>
                          </w:divBdr>
                          <w:divsChild>
                            <w:div w:id="640354937">
                              <w:marLeft w:val="0"/>
                              <w:marRight w:val="0"/>
                              <w:marTop w:val="0"/>
                              <w:marBottom w:val="75"/>
                              <w:divBdr>
                                <w:top w:val="none" w:sz="0" w:space="0" w:color="auto"/>
                                <w:left w:val="none" w:sz="0" w:space="0" w:color="auto"/>
                                <w:bottom w:val="none" w:sz="0" w:space="0" w:color="auto"/>
                                <w:right w:val="none" w:sz="0" w:space="0" w:color="auto"/>
                              </w:divBdr>
                            </w:div>
                            <w:div w:id="1618828906">
                              <w:marLeft w:val="0"/>
                              <w:marRight w:val="0"/>
                              <w:marTop w:val="0"/>
                              <w:marBottom w:val="75"/>
                              <w:divBdr>
                                <w:top w:val="none" w:sz="0" w:space="0" w:color="auto"/>
                                <w:left w:val="none" w:sz="0" w:space="0" w:color="auto"/>
                                <w:bottom w:val="none" w:sz="0" w:space="0" w:color="auto"/>
                                <w:right w:val="none" w:sz="0" w:space="0" w:color="auto"/>
                              </w:divBdr>
                            </w:div>
                          </w:divsChild>
                        </w:div>
                        <w:div w:id="1901018957">
                          <w:marLeft w:val="255"/>
                          <w:marRight w:val="0"/>
                          <w:marTop w:val="0"/>
                          <w:marBottom w:val="75"/>
                          <w:divBdr>
                            <w:top w:val="none" w:sz="0" w:space="0" w:color="auto"/>
                            <w:left w:val="none" w:sz="0" w:space="0" w:color="auto"/>
                            <w:bottom w:val="none" w:sz="0" w:space="0" w:color="auto"/>
                            <w:right w:val="none" w:sz="0" w:space="0" w:color="auto"/>
                          </w:divBdr>
                          <w:divsChild>
                            <w:div w:id="234319175">
                              <w:marLeft w:val="0"/>
                              <w:marRight w:val="0"/>
                              <w:marTop w:val="0"/>
                              <w:marBottom w:val="75"/>
                              <w:divBdr>
                                <w:top w:val="none" w:sz="0" w:space="0" w:color="auto"/>
                                <w:left w:val="none" w:sz="0" w:space="0" w:color="auto"/>
                                <w:bottom w:val="none" w:sz="0" w:space="0" w:color="auto"/>
                                <w:right w:val="none" w:sz="0" w:space="0" w:color="auto"/>
                              </w:divBdr>
                            </w:div>
                            <w:div w:id="1937321106">
                              <w:marLeft w:val="0"/>
                              <w:marRight w:val="0"/>
                              <w:marTop w:val="0"/>
                              <w:marBottom w:val="75"/>
                              <w:divBdr>
                                <w:top w:val="none" w:sz="0" w:space="0" w:color="auto"/>
                                <w:left w:val="none" w:sz="0" w:space="0" w:color="auto"/>
                                <w:bottom w:val="none" w:sz="0" w:space="0" w:color="auto"/>
                                <w:right w:val="none" w:sz="0" w:space="0" w:color="auto"/>
                              </w:divBdr>
                            </w:div>
                          </w:divsChild>
                        </w:div>
                        <w:div w:id="1631739169">
                          <w:marLeft w:val="255"/>
                          <w:marRight w:val="0"/>
                          <w:marTop w:val="0"/>
                          <w:marBottom w:val="75"/>
                          <w:divBdr>
                            <w:top w:val="none" w:sz="0" w:space="0" w:color="auto"/>
                            <w:left w:val="none" w:sz="0" w:space="0" w:color="auto"/>
                            <w:bottom w:val="none" w:sz="0" w:space="0" w:color="auto"/>
                            <w:right w:val="none" w:sz="0" w:space="0" w:color="auto"/>
                          </w:divBdr>
                          <w:divsChild>
                            <w:div w:id="158153111">
                              <w:marLeft w:val="0"/>
                              <w:marRight w:val="0"/>
                              <w:marTop w:val="0"/>
                              <w:marBottom w:val="75"/>
                              <w:divBdr>
                                <w:top w:val="none" w:sz="0" w:space="0" w:color="auto"/>
                                <w:left w:val="none" w:sz="0" w:space="0" w:color="auto"/>
                                <w:bottom w:val="none" w:sz="0" w:space="0" w:color="auto"/>
                                <w:right w:val="none" w:sz="0" w:space="0" w:color="auto"/>
                              </w:divBdr>
                            </w:div>
                            <w:div w:id="2089306396">
                              <w:marLeft w:val="0"/>
                              <w:marRight w:val="0"/>
                              <w:marTop w:val="0"/>
                              <w:marBottom w:val="75"/>
                              <w:divBdr>
                                <w:top w:val="none" w:sz="0" w:space="0" w:color="auto"/>
                                <w:left w:val="none" w:sz="0" w:space="0" w:color="auto"/>
                                <w:bottom w:val="none" w:sz="0" w:space="0" w:color="auto"/>
                                <w:right w:val="none" w:sz="0" w:space="0" w:color="auto"/>
                              </w:divBdr>
                            </w:div>
                          </w:divsChild>
                        </w:div>
                        <w:div w:id="831263733">
                          <w:marLeft w:val="255"/>
                          <w:marRight w:val="0"/>
                          <w:marTop w:val="0"/>
                          <w:marBottom w:val="75"/>
                          <w:divBdr>
                            <w:top w:val="none" w:sz="0" w:space="0" w:color="auto"/>
                            <w:left w:val="none" w:sz="0" w:space="0" w:color="auto"/>
                            <w:bottom w:val="none" w:sz="0" w:space="0" w:color="auto"/>
                            <w:right w:val="none" w:sz="0" w:space="0" w:color="auto"/>
                          </w:divBdr>
                          <w:divsChild>
                            <w:div w:id="1293907187">
                              <w:marLeft w:val="0"/>
                              <w:marRight w:val="0"/>
                              <w:marTop w:val="0"/>
                              <w:marBottom w:val="75"/>
                              <w:divBdr>
                                <w:top w:val="none" w:sz="0" w:space="0" w:color="auto"/>
                                <w:left w:val="none" w:sz="0" w:space="0" w:color="auto"/>
                                <w:bottom w:val="none" w:sz="0" w:space="0" w:color="auto"/>
                                <w:right w:val="none" w:sz="0" w:space="0" w:color="auto"/>
                              </w:divBdr>
                            </w:div>
                            <w:div w:id="775101406">
                              <w:marLeft w:val="0"/>
                              <w:marRight w:val="0"/>
                              <w:marTop w:val="0"/>
                              <w:marBottom w:val="75"/>
                              <w:divBdr>
                                <w:top w:val="none" w:sz="0" w:space="0" w:color="auto"/>
                                <w:left w:val="none" w:sz="0" w:space="0" w:color="auto"/>
                                <w:bottom w:val="none" w:sz="0" w:space="0" w:color="auto"/>
                                <w:right w:val="none" w:sz="0" w:space="0" w:color="auto"/>
                              </w:divBdr>
                            </w:div>
                          </w:divsChild>
                        </w:div>
                        <w:div w:id="1916620158">
                          <w:marLeft w:val="255"/>
                          <w:marRight w:val="0"/>
                          <w:marTop w:val="0"/>
                          <w:marBottom w:val="75"/>
                          <w:divBdr>
                            <w:top w:val="none" w:sz="0" w:space="0" w:color="auto"/>
                            <w:left w:val="none" w:sz="0" w:space="0" w:color="auto"/>
                            <w:bottom w:val="none" w:sz="0" w:space="0" w:color="auto"/>
                            <w:right w:val="none" w:sz="0" w:space="0" w:color="auto"/>
                          </w:divBdr>
                          <w:divsChild>
                            <w:div w:id="815997994">
                              <w:marLeft w:val="0"/>
                              <w:marRight w:val="0"/>
                              <w:marTop w:val="0"/>
                              <w:marBottom w:val="75"/>
                              <w:divBdr>
                                <w:top w:val="none" w:sz="0" w:space="0" w:color="auto"/>
                                <w:left w:val="none" w:sz="0" w:space="0" w:color="auto"/>
                                <w:bottom w:val="none" w:sz="0" w:space="0" w:color="auto"/>
                                <w:right w:val="none" w:sz="0" w:space="0" w:color="auto"/>
                              </w:divBdr>
                            </w:div>
                            <w:div w:id="1751269393">
                              <w:marLeft w:val="0"/>
                              <w:marRight w:val="0"/>
                              <w:marTop w:val="0"/>
                              <w:marBottom w:val="75"/>
                              <w:divBdr>
                                <w:top w:val="none" w:sz="0" w:space="0" w:color="auto"/>
                                <w:left w:val="none" w:sz="0" w:space="0" w:color="auto"/>
                                <w:bottom w:val="none" w:sz="0" w:space="0" w:color="auto"/>
                                <w:right w:val="none" w:sz="0" w:space="0" w:color="auto"/>
                              </w:divBdr>
                            </w:div>
                          </w:divsChild>
                        </w:div>
                        <w:div w:id="1236013339">
                          <w:marLeft w:val="255"/>
                          <w:marRight w:val="0"/>
                          <w:marTop w:val="0"/>
                          <w:marBottom w:val="75"/>
                          <w:divBdr>
                            <w:top w:val="none" w:sz="0" w:space="0" w:color="auto"/>
                            <w:left w:val="none" w:sz="0" w:space="0" w:color="auto"/>
                            <w:bottom w:val="none" w:sz="0" w:space="0" w:color="auto"/>
                            <w:right w:val="none" w:sz="0" w:space="0" w:color="auto"/>
                          </w:divBdr>
                          <w:divsChild>
                            <w:div w:id="6098551">
                              <w:marLeft w:val="0"/>
                              <w:marRight w:val="0"/>
                              <w:marTop w:val="0"/>
                              <w:marBottom w:val="75"/>
                              <w:divBdr>
                                <w:top w:val="none" w:sz="0" w:space="0" w:color="auto"/>
                                <w:left w:val="none" w:sz="0" w:space="0" w:color="auto"/>
                                <w:bottom w:val="none" w:sz="0" w:space="0" w:color="auto"/>
                                <w:right w:val="none" w:sz="0" w:space="0" w:color="auto"/>
                              </w:divBdr>
                            </w:div>
                            <w:div w:id="1747149015">
                              <w:marLeft w:val="0"/>
                              <w:marRight w:val="0"/>
                              <w:marTop w:val="0"/>
                              <w:marBottom w:val="75"/>
                              <w:divBdr>
                                <w:top w:val="none" w:sz="0" w:space="0" w:color="auto"/>
                                <w:left w:val="none" w:sz="0" w:space="0" w:color="auto"/>
                                <w:bottom w:val="none" w:sz="0" w:space="0" w:color="auto"/>
                                <w:right w:val="none" w:sz="0" w:space="0" w:color="auto"/>
                              </w:divBdr>
                            </w:div>
                          </w:divsChild>
                        </w:div>
                        <w:div w:id="1802338123">
                          <w:marLeft w:val="255"/>
                          <w:marRight w:val="0"/>
                          <w:marTop w:val="0"/>
                          <w:marBottom w:val="75"/>
                          <w:divBdr>
                            <w:top w:val="none" w:sz="0" w:space="0" w:color="auto"/>
                            <w:left w:val="none" w:sz="0" w:space="0" w:color="auto"/>
                            <w:bottom w:val="none" w:sz="0" w:space="0" w:color="auto"/>
                            <w:right w:val="none" w:sz="0" w:space="0" w:color="auto"/>
                          </w:divBdr>
                          <w:divsChild>
                            <w:div w:id="1365474750">
                              <w:marLeft w:val="0"/>
                              <w:marRight w:val="0"/>
                              <w:marTop w:val="0"/>
                              <w:marBottom w:val="75"/>
                              <w:divBdr>
                                <w:top w:val="none" w:sz="0" w:space="0" w:color="auto"/>
                                <w:left w:val="none" w:sz="0" w:space="0" w:color="auto"/>
                                <w:bottom w:val="none" w:sz="0" w:space="0" w:color="auto"/>
                                <w:right w:val="none" w:sz="0" w:space="0" w:color="auto"/>
                              </w:divBdr>
                            </w:div>
                            <w:div w:id="186137183">
                              <w:marLeft w:val="0"/>
                              <w:marRight w:val="0"/>
                              <w:marTop w:val="0"/>
                              <w:marBottom w:val="75"/>
                              <w:divBdr>
                                <w:top w:val="none" w:sz="0" w:space="0" w:color="auto"/>
                                <w:left w:val="none" w:sz="0" w:space="0" w:color="auto"/>
                                <w:bottom w:val="none" w:sz="0" w:space="0" w:color="auto"/>
                                <w:right w:val="none" w:sz="0" w:space="0" w:color="auto"/>
                              </w:divBdr>
                            </w:div>
                          </w:divsChild>
                        </w:div>
                        <w:div w:id="685862908">
                          <w:marLeft w:val="255"/>
                          <w:marRight w:val="0"/>
                          <w:marTop w:val="0"/>
                          <w:marBottom w:val="75"/>
                          <w:divBdr>
                            <w:top w:val="none" w:sz="0" w:space="0" w:color="auto"/>
                            <w:left w:val="none" w:sz="0" w:space="0" w:color="auto"/>
                            <w:bottom w:val="none" w:sz="0" w:space="0" w:color="auto"/>
                            <w:right w:val="none" w:sz="0" w:space="0" w:color="auto"/>
                          </w:divBdr>
                          <w:divsChild>
                            <w:div w:id="110632763">
                              <w:marLeft w:val="0"/>
                              <w:marRight w:val="0"/>
                              <w:marTop w:val="0"/>
                              <w:marBottom w:val="75"/>
                              <w:divBdr>
                                <w:top w:val="none" w:sz="0" w:space="0" w:color="auto"/>
                                <w:left w:val="none" w:sz="0" w:space="0" w:color="auto"/>
                                <w:bottom w:val="none" w:sz="0" w:space="0" w:color="auto"/>
                                <w:right w:val="none" w:sz="0" w:space="0" w:color="auto"/>
                              </w:divBdr>
                            </w:div>
                            <w:div w:id="969093992">
                              <w:marLeft w:val="0"/>
                              <w:marRight w:val="0"/>
                              <w:marTop w:val="0"/>
                              <w:marBottom w:val="75"/>
                              <w:divBdr>
                                <w:top w:val="none" w:sz="0" w:space="0" w:color="auto"/>
                                <w:left w:val="none" w:sz="0" w:space="0" w:color="auto"/>
                                <w:bottom w:val="none" w:sz="0" w:space="0" w:color="auto"/>
                                <w:right w:val="none" w:sz="0" w:space="0" w:color="auto"/>
                              </w:divBdr>
                            </w:div>
                          </w:divsChild>
                        </w:div>
                        <w:div w:id="672801173">
                          <w:marLeft w:val="255"/>
                          <w:marRight w:val="0"/>
                          <w:marTop w:val="0"/>
                          <w:marBottom w:val="75"/>
                          <w:divBdr>
                            <w:top w:val="none" w:sz="0" w:space="0" w:color="auto"/>
                            <w:left w:val="none" w:sz="0" w:space="0" w:color="auto"/>
                            <w:bottom w:val="none" w:sz="0" w:space="0" w:color="auto"/>
                            <w:right w:val="none" w:sz="0" w:space="0" w:color="auto"/>
                          </w:divBdr>
                          <w:divsChild>
                            <w:div w:id="1085809874">
                              <w:marLeft w:val="0"/>
                              <w:marRight w:val="0"/>
                              <w:marTop w:val="0"/>
                              <w:marBottom w:val="75"/>
                              <w:divBdr>
                                <w:top w:val="none" w:sz="0" w:space="0" w:color="auto"/>
                                <w:left w:val="none" w:sz="0" w:space="0" w:color="auto"/>
                                <w:bottom w:val="none" w:sz="0" w:space="0" w:color="auto"/>
                                <w:right w:val="none" w:sz="0" w:space="0" w:color="auto"/>
                              </w:divBdr>
                            </w:div>
                            <w:div w:id="781531885">
                              <w:marLeft w:val="0"/>
                              <w:marRight w:val="0"/>
                              <w:marTop w:val="0"/>
                              <w:marBottom w:val="75"/>
                              <w:divBdr>
                                <w:top w:val="none" w:sz="0" w:space="0" w:color="auto"/>
                                <w:left w:val="none" w:sz="0" w:space="0" w:color="auto"/>
                                <w:bottom w:val="none" w:sz="0" w:space="0" w:color="auto"/>
                                <w:right w:val="none" w:sz="0" w:space="0" w:color="auto"/>
                              </w:divBdr>
                            </w:div>
                          </w:divsChild>
                        </w:div>
                        <w:div w:id="1537502107">
                          <w:marLeft w:val="255"/>
                          <w:marRight w:val="0"/>
                          <w:marTop w:val="0"/>
                          <w:marBottom w:val="75"/>
                          <w:divBdr>
                            <w:top w:val="none" w:sz="0" w:space="0" w:color="auto"/>
                            <w:left w:val="none" w:sz="0" w:space="0" w:color="auto"/>
                            <w:bottom w:val="none" w:sz="0" w:space="0" w:color="auto"/>
                            <w:right w:val="none" w:sz="0" w:space="0" w:color="auto"/>
                          </w:divBdr>
                          <w:divsChild>
                            <w:div w:id="1663242527">
                              <w:marLeft w:val="0"/>
                              <w:marRight w:val="0"/>
                              <w:marTop w:val="0"/>
                              <w:marBottom w:val="75"/>
                              <w:divBdr>
                                <w:top w:val="none" w:sz="0" w:space="0" w:color="auto"/>
                                <w:left w:val="none" w:sz="0" w:space="0" w:color="auto"/>
                                <w:bottom w:val="none" w:sz="0" w:space="0" w:color="auto"/>
                                <w:right w:val="none" w:sz="0" w:space="0" w:color="auto"/>
                              </w:divBdr>
                            </w:div>
                            <w:div w:id="1847790422">
                              <w:marLeft w:val="0"/>
                              <w:marRight w:val="0"/>
                              <w:marTop w:val="0"/>
                              <w:marBottom w:val="75"/>
                              <w:divBdr>
                                <w:top w:val="none" w:sz="0" w:space="0" w:color="auto"/>
                                <w:left w:val="none" w:sz="0" w:space="0" w:color="auto"/>
                                <w:bottom w:val="none" w:sz="0" w:space="0" w:color="auto"/>
                                <w:right w:val="none" w:sz="0" w:space="0" w:color="auto"/>
                              </w:divBdr>
                            </w:div>
                          </w:divsChild>
                        </w:div>
                        <w:div w:id="676006836">
                          <w:marLeft w:val="255"/>
                          <w:marRight w:val="0"/>
                          <w:marTop w:val="0"/>
                          <w:marBottom w:val="75"/>
                          <w:divBdr>
                            <w:top w:val="none" w:sz="0" w:space="0" w:color="auto"/>
                            <w:left w:val="none" w:sz="0" w:space="0" w:color="auto"/>
                            <w:bottom w:val="none" w:sz="0" w:space="0" w:color="auto"/>
                            <w:right w:val="none" w:sz="0" w:space="0" w:color="auto"/>
                          </w:divBdr>
                          <w:divsChild>
                            <w:div w:id="874544104">
                              <w:marLeft w:val="0"/>
                              <w:marRight w:val="0"/>
                              <w:marTop w:val="0"/>
                              <w:marBottom w:val="75"/>
                              <w:divBdr>
                                <w:top w:val="none" w:sz="0" w:space="0" w:color="auto"/>
                                <w:left w:val="none" w:sz="0" w:space="0" w:color="auto"/>
                                <w:bottom w:val="none" w:sz="0" w:space="0" w:color="auto"/>
                                <w:right w:val="none" w:sz="0" w:space="0" w:color="auto"/>
                              </w:divBdr>
                            </w:div>
                            <w:div w:id="696006778">
                              <w:marLeft w:val="0"/>
                              <w:marRight w:val="0"/>
                              <w:marTop w:val="0"/>
                              <w:marBottom w:val="75"/>
                              <w:divBdr>
                                <w:top w:val="none" w:sz="0" w:space="0" w:color="auto"/>
                                <w:left w:val="none" w:sz="0" w:space="0" w:color="auto"/>
                                <w:bottom w:val="none" w:sz="0" w:space="0" w:color="auto"/>
                                <w:right w:val="none" w:sz="0" w:space="0" w:color="auto"/>
                              </w:divBdr>
                            </w:div>
                          </w:divsChild>
                        </w:div>
                        <w:div w:id="549732607">
                          <w:marLeft w:val="255"/>
                          <w:marRight w:val="0"/>
                          <w:marTop w:val="0"/>
                          <w:marBottom w:val="75"/>
                          <w:divBdr>
                            <w:top w:val="none" w:sz="0" w:space="0" w:color="auto"/>
                            <w:left w:val="none" w:sz="0" w:space="0" w:color="auto"/>
                            <w:bottom w:val="none" w:sz="0" w:space="0" w:color="auto"/>
                            <w:right w:val="none" w:sz="0" w:space="0" w:color="auto"/>
                          </w:divBdr>
                          <w:divsChild>
                            <w:div w:id="355816592">
                              <w:marLeft w:val="0"/>
                              <w:marRight w:val="0"/>
                              <w:marTop w:val="0"/>
                              <w:marBottom w:val="75"/>
                              <w:divBdr>
                                <w:top w:val="none" w:sz="0" w:space="0" w:color="auto"/>
                                <w:left w:val="none" w:sz="0" w:space="0" w:color="auto"/>
                                <w:bottom w:val="none" w:sz="0" w:space="0" w:color="auto"/>
                                <w:right w:val="none" w:sz="0" w:space="0" w:color="auto"/>
                              </w:divBdr>
                            </w:div>
                            <w:div w:id="907881940">
                              <w:marLeft w:val="0"/>
                              <w:marRight w:val="0"/>
                              <w:marTop w:val="0"/>
                              <w:marBottom w:val="75"/>
                              <w:divBdr>
                                <w:top w:val="none" w:sz="0" w:space="0" w:color="auto"/>
                                <w:left w:val="none" w:sz="0" w:space="0" w:color="auto"/>
                                <w:bottom w:val="none" w:sz="0" w:space="0" w:color="auto"/>
                                <w:right w:val="none" w:sz="0" w:space="0" w:color="auto"/>
                              </w:divBdr>
                            </w:div>
                          </w:divsChild>
                        </w:div>
                        <w:div w:id="1263954465">
                          <w:marLeft w:val="255"/>
                          <w:marRight w:val="0"/>
                          <w:marTop w:val="0"/>
                          <w:marBottom w:val="75"/>
                          <w:divBdr>
                            <w:top w:val="none" w:sz="0" w:space="0" w:color="auto"/>
                            <w:left w:val="none" w:sz="0" w:space="0" w:color="auto"/>
                            <w:bottom w:val="none" w:sz="0" w:space="0" w:color="auto"/>
                            <w:right w:val="none" w:sz="0" w:space="0" w:color="auto"/>
                          </w:divBdr>
                          <w:divsChild>
                            <w:div w:id="400760196">
                              <w:marLeft w:val="0"/>
                              <w:marRight w:val="0"/>
                              <w:marTop w:val="0"/>
                              <w:marBottom w:val="75"/>
                              <w:divBdr>
                                <w:top w:val="none" w:sz="0" w:space="0" w:color="auto"/>
                                <w:left w:val="none" w:sz="0" w:space="0" w:color="auto"/>
                                <w:bottom w:val="none" w:sz="0" w:space="0" w:color="auto"/>
                                <w:right w:val="none" w:sz="0" w:space="0" w:color="auto"/>
                              </w:divBdr>
                            </w:div>
                            <w:div w:id="1495759312">
                              <w:marLeft w:val="0"/>
                              <w:marRight w:val="0"/>
                              <w:marTop w:val="0"/>
                              <w:marBottom w:val="75"/>
                              <w:divBdr>
                                <w:top w:val="none" w:sz="0" w:space="0" w:color="auto"/>
                                <w:left w:val="none" w:sz="0" w:space="0" w:color="auto"/>
                                <w:bottom w:val="none" w:sz="0" w:space="0" w:color="auto"/>
                                <w:right w:val="none" w:sz="0" w:space="0" w:color="auto"/>
                              </w:divBdr>
                            </w:div>
                          </w:divsChild>
                        </w:div>
                        <w:div w:id="204564068">
                          <w:marLeft w:val="255"/>
                          <w:marRight w:val="0"/>
                          <w:marTop w:val="0"/>
                          <w:marBottom w:val="75"/>
                          <w:divBdr>
                            <w:top w:val="none" w:sz="0" w:space="0" w:color="auto"/>
                            <w:left w:val="none" w:sz="0" w:space="0" w:color="auto"/>
                            <w:bottom w:val="none" w:sz="0" w:space="0" w:color="auto"/>
                            <w:right w:val="none" w:sz="0" w:space="0" w:color="auto"/>
                          </w:divBdr>
                          <w:divsChild>
                            <w:div w:id="632056404">
                              <w:marLeft w:val="0"/>
                              <w:marRight w:val="0"/>
                              <w:marTop w:val="0"/>
                              <w:marBottom w:val="75"/>
                              <w:divBdr>
                                <w:top w:val="none" w:sz="0" w:space="0" w:color="auto"/>
                                <w:left w:val="none" w:sz="0" w:space="0" w:color="auto"/>
                                <w:bottom w:val="none" w:sz="0" w:space="0" w:color="auto"/>
                                <w:right w:val="none" w:sz="0" w:space="0" w:color="auto"/>
                              </w:divBdr>
                            </w:div>
                            <w:div w:id="1348095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5349218">
                      <w:marLeft w:val="255"/>
                      <w:marRight w:val="0"/>
                      <w:marTop w:val="300"/>
                      <w:marBottom w:val="0"/>
                      <w:divBdr>
                        <w:top w:val="none" w:sz="0" w:space="0" w:color="auto"/>
                        <w:left w:val="none" w:sz="0" w:space="0" w:color="auto"/>
                        <w:bottom w:val="none" w:sz="0" w:space="0" w:color="auto"/>
                        <w:right w:val="none" w:sz="0" w:space="0" w:color="auto"/>
                      </w:divBdr>
                      <w:divsChild>
                        <w:div w:id="1536893605">
                          <w:marLeft w:val="0"/>
                          <w:marRight w:val="0"/>
                          <w:marTop w:val="0"/>
                          <w:marBottom w:val="75"/>
                          <w:divBdr>
                            <w:top w:val="none" w:sz="0" w:space="0" w:color="auto"/>
                            <w:left w:val="none" w:sz="0" w:space="0" w:color="auto"/>
                            <w:bottom w:val="none" w:sz="0" w:space="0" w:color="auto"/>
                            <w:right w:val="none" w:sz="0" w:space="0" w:color="auto"/>
                          </w:divBdr>
                        </w:div>
                        <w:div w:id="914974786">
                          <w:marLeft w:val="0"/>
                          <w:marRight w:val="0"/>
                          <w:marTop w:val="0"/>
                          <w:marBottom w:val="75"/>
                          <w:divBdr>
                            <w:top w:val="none" w:sz="0" w:space="0" w:color="auto"/>
                            <w:left w:val="none" w:sz="0" w:space="0" w:color="auto"/>
                            <w:bottom w:val="none" w:sz="0" w:space="0" w:color="auto"/>
                            <w:right w:val="none" w:sz="0" w:space="0" w:color="auto"/>
                          </w:divBdr>
                        </w:div>
                      </w:divsChild>
                    </w:div>
                    <w:div w:id="162666265">
                      <w:marLeft w:val="255"/>
                      <w:marRight w:val="0"/>
                      <w:marTop w:val="300"/>
                      <w:marBottom w:val="0"/>
                      <w:divBdr>
                        <w:top w:val="none" w:sz="0" w:space="0" w:color="auto"/>
                        <w:left w:val="none" w:sz="0" w:space="0" w:color="auto"/>
                        <w:bottom w:val="none" w:sz="0" w:space="0" w:color="auto"/>
                        <w:right w:val="none" w:sz="0" w:space="0" w:color="auto"/>
                      </w:divBdr>
                      <w:divsChild>
                        <w:div w:id="770978046">
                          <w:marLeft w:val="0"/>
                          <w:marRight w:val="0"/>
                          <w:marTop w:val="0"/>
                          <w:marBottom w:val="75"/>
                          <w:divBdr>
                            <w:top w:val="none" w:sz="0" w:space="0" w:color="auto"/>
                            <w:left w:val="none" w:sz="0" w:space="0" w:color="auto"/>
                            <w:bottom w:val="none" w:sz="0" w:space="0" w:color="auto"/>
                            <w:right w:val="none" w:sz="0" w:space="0" w:color="auto"/>
                          </w:divBdr>
                        </w:div>
                        <w:div w:id="595942507">
                          <w:marLeft w:val="0"/>
                          <w:marRight w:val="0"/>
                          <w:marTop w:val="0"/>
                          <w:marBottom w:val="75"/>
                          <w:divBdr>
                            <w:top w:val="none" w:sz="0" w:space="0" w:color="auto"/>
                            <w:left w:val="none" w:sz="0" w:space="0" w:color="auto"/>
                            <w:bottom w:val="none" w:sz="0" w:space="0" w:color="auto"/>
                            <w:right w:val="none" w:sz="0" w:space="0" w:color="auto"/>
                          </w:divBdr>
                        </w:div>
                      </w:divsChild>
                    </w:div>
                    <w:div w:id="1294823099">
                      <w:marLeft w:val="255"/>
                      <w:marRight w:val="0"/>
                      <w:marTop w:val="300"/>
                      <w:marBottom w:val="0"/>
                      <w:divBdr>
                        <w:top w:val="none" w:sz="0" w:space="0" w:color="auto"/>
                        <w:left w:val="none" w:sz="0" w:space="0" w:color="auto"/>
                        <w:bottom w:val="none" w:sz="0" w:space="0" w:color="auto"/>
                        <w:right w:val="none" w:sz="0" w:space="0" w:color="auto"/>
                      </w:divBdr>
                      <w:divsChild>
                        <w:div w:id="735203947">
                          <w:marLeft w:val="0"/>
                          <w:marRight w:val="0"/>
                          <w:marTop w:val="0"/>
                          <w:marBottom w:val="75"/>
                          <w:divBdr>
                            <w:top w:val="none" w:sz="0" w:space="0" w:color="auto"/>
                            <w:left w:val="none" w:sz="0" w:space="0" w:color="auto"/>
                            <w:bottom w:val="none" w:sz="0" w:space="0" w:color="auto"/>
                            <w:right w:val="none" w:sz="0" w:space="0" w:color="auto"/>
                          </w:divBdr>
                        </w:div>
                        <w:div w:id="1887528899">
                          <w:marLeft w:val="0"/>
                          <w:marRight w:val="0"/>
                          <w:marTop w:val="0"/>
                          <w:marBottom w:val="75"/>
                          <w:divBdr>
                            <w:top w:val="none" w:sz="0" w:space="0" w:color="auto"/>
                            <w:left w:val="none" w:sz="0" w:space="0" w:color="auto"/>
                            <w:bottom w:val="none" w:sz="0" w:space="0" w:color="auto"/>
                            <w:right w:val="none" w:sz="0" w:space="0" w:color="auto"/>
                          </w:divBdr>
                        </w:div>
                      </w:divsChild>
                    </w:div>
                    <w:div w:id="1991714225">
                      <w:marLeft w:val="255"/>
                      <w:marRight w:val="0"/>
                      <w:marTop w:val="300"/>
                      <w:marBottom w:val="0"/>
                      <w:divBdr>
                        <w:top w:val="none" w:sz="0" w:space="0" w:color="auto"/>
                        <w:left w:val="none" w:sz="0" w:space="0" w:color="auto"/>
                        <w:bottom w:val="none" w:sz="0" w:space="0" w:color="auto"/>
                        <w:right w:val="none" w:sz="0" w:space="0" w:color="auto"/>
                      </w:divBdr>
                      <w:divsChild>
                        <w:div w:id="304118953">
                          <w:marLeft w:val="0"/>
                          <w:marRight w:val="0"/>
                          <w:marTop w:val="0"/>
                          <w:marBottom w:val="75"/>
                          <w:divBdr>
                            <w:top w:val="none" w:sz="0" w:space="0" w:color="auto"/>
                            <w:left w:val="none" w:sz="0" w:space="0" w:color="auto"/>
                            <w:bottom w:val="none" w:sz="0" w:space="0" w:color="auto"/>
                            <w:right w:val="none" w:sz="0" w:space="0" w:color="auto"/>
                          </w:divBdr>
                        </w:div>
                        <w:div w:id="204216104">
                          <w:marLeft w:val="0"/>
                          <w:marRight w:val="0"/>
                          <w:marTop w:val="0"/>
                          <w:marBottom w:val="75"/>
                          <w:divBdr>
                            <w:top w:val="none" w:sz="0" w:space="0" w:color="auto"/>
                            <w:left w:val="none" w:sz="0" w:space="0" w:color="auto"/>
                            <w:bottom w:val="none" w:sz="0" w:space="0" w:color="auto"/>
                            <w:right w:val="none" w:sz="0" w:space="0" w:color="auto"/>
                          </w:divBdr>
                        </w:div>
                      </w:divsChild>
                    </w:div>
                    <w:div w:id="1159231759">
                      <w:marLeft w:val="255"/>
                      <w:marRight w:val="0"/>
                      <w:marTop w:val="300"/>
                      <w:marBottom w:val="0"/>
                      <w:divBdr>
                        <w:top w:val="none" w:sz="0" w:space="0" w:color="auto"/>
                        <w:left w:val="none" w:sz="0" w:space="0" w:color="auto"/>
                        <w:bottom w:val="none" w:sz="0" w:space="0" w:color="auto"/>
                        <w:right w:val="none" w:sz="0" w:space="0" w:color="auto"/>
                      </w:divBdr>
                      <w:divsChild>
                        <w:div w:id="2106415138">
                          <w:marLeft w:val="0"/>
                          <w:marRight w:val="0"/>
                          <w:marTop w:val="0"/>
                          <w:marBottom w:val="75"/>
                          <w:divBdr>
                            <w:top w:val="none" w:sz="0" w:space="0" w:color="auto"/>
                            <w:left w:val="none" w:sz="0" w:space="0" w:color="auto"/>
                            <w:bottom w:val="none" w:sz="0" w:space="0" w:color="auto"/>
                            <w:right w:val="none" w:sz="0" w:space="0" w:color="auto"/>
                          </w:divBdr>
                        </w:div>
                        <w:div w:id="727993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64144859">
              <w:marLeft w:val="255"/>
              <w:marRight w:val="0"/>
              <w:marTop w:val="0"/>
              <w:marBottom w:val="0"/>
              <w:divBdr>
                <w:top w:val="none" w:sz="0" w:space="0" w:color="auto"/>
                <w:left w:val="none" w:sz="0" w:space="0" w:color="auto"/>
                <w:bottom w:val="none" w:sz="0" w:space="0" w:color="auto"/>
                <w:right w:val="none" w:sz="0" w:space="0" w:color="auto"/>
              </w:divBdr>
              <w:divsChild>
                <w:div w:id="1798791685">
                  <w:marLeft w:val="0"/>
                  <w:marRight w:val="0"/>
                  <w:marTop w:val="300"/>
                  <w:marBottom w:val="300"/>
                  <w:divBdr>
                    <w:top w:val="none" w:sz="0" w:space="0" w:color="auto"/>
                    <w:left w:val="none" w:sz="0" w:space="0" w:color="auto"/>
                    <w:bottom w:val="none" w:sz="0" w:space="0" w:color="auto"/>
                    <w:right w:val="none" w:sz="0" w:space="0" w:color="auto"/>
                  </w:divBdr>
                </w:div>
                <w:div w:id="1457217522">
                  <w:marLeft w:val="255"/>
                  <w:marRight w:val="0"/>
                  <w:marTop w:val="300"/>
                  <w:marBottom w:val="0"/>
                  <w:divBdr>
                    <w:top w:val="none" w:sz="0" w:space="0" w:color="auto"/>
                    <w:left w:val="none" w:sz="0" w:space="0" w:color="auto"/>
                    <w:bottom w:val="none" w:sz="0" w:space="0" w:color="auto"/>
                    <w:right w:val="none" w:sz="0" w:space="0" w:color="auto"/>
                  </w:divBdr>
                  <w:divsChild>
                    <w:div w:id="122045083">
                      <w:marLeft w:val="0"/>
                      <w:marRight w:val="75"/>
                      <w:marTop w:val="300"/>
                      <w:marBottom w:val="0"/>
                      <w:divBdr>
                        <w:top w:val="none" w:sz="0" w:space="0" w:color="auto"/>
                        <w:left w:val="none" w:sz="0" w:space="0" w:color="auto"/>
                        <w:bottom w:val="none" w:sz="0" w:space="0" w:color="auto"/>
                        <w:right w:val="none" w:sz="0" w:space="0" w:color="auto"/>
                      </w:divBdr>
                    </w:div>
                    <w:div w:id="1056389059">
                      <w:marLeft w:val="0"/>
                      <w:marRight w:val="0"/>
                      <w:marTop w:val="0"/>
                      <w:marBottom w:val="300"/>
                      <w:divBdr>
                        <w:top w:val="none" w:sz="0" w:space="0" w:color="auto"/>
                        <w:left w:val="none" w:sz="0" w:space="0" w:color="auto"/>
                        <w:bottom w:val="none" w:sz="0" w:space="0" w:color="auto"/>
                        <w:right w:val="none" w:sz="0" w:space="0" w:color="auto"/>
                      </w:divBdr>
                    </w:div>
                    <w:div w:id="432358891">
                      <w:marLeft w:val="255"/>
                      <w:marRight w:val="0"/>
                      <w:marTop w:val="300"/>
                      <w:marBottom w:val="0"/>
                      <w:divBdr>
                        <w:top w:val="none" w:sz="0" w:space="0" w:color="auto"/>
                        <w:left w:val="none" w:sz="0" w:space="0" w:color="auto"/>
                        <w:bottom w:val="none" w:sz="0" w:space="0" w:color="auto"/>
                        <w:right w:val="none" w:sz="0" w:space="0" w:color="auto"/>
                      </w:divBdr>
                      <w:divsChild>
                        <w:div w:id="1169906132">
                          <w:marLeft w:val="0"/>
                          <w:marRight w:val="0"/>
                          <w:marTop w:val="0"/>
                          <w:marBottom w:val="75"/>
                          <w:divBdr>
                            <w:top w:val="none" w:sz="0" w:space="0" w:color="auto"/>
                            <w:left w:val="none" w:sz="0" w:space="0" w:color="auto"/>
                            <w:bottom w:val="none" w:sz="0" w:space="0" w:color="auto"/>
                            <w:right w:val="none" w:sz="0" w:space="0" w:color="auto"/>
                          </w:divBdr>
                        </w:div>
                        <w:div w:id="909117596">
                          <w:marLeft w:val="0"/>
                          <w:marRight w:val="0"/>
                          <w:marTop w:val="0"/>
                          <w:marBottom w:val="75"/>
                          <w:divBdr>
                            <w:top w:val="none" w:sz="0" w:space="0" w:color="auto"/>
                            <w:left w:val="none" w:sz="0" w:space="0" w:color="auto"/>
                            <w:bottom w:val="none" w:sz="0" w:space="0" w:color="auto"/>
                            <w:right w:val="none" w:sz="0" w:space="0" w:color="auto"/>
                          </w:divBdr>
                        </w:div>
                        <w:div w:id="209998780">
                          <w:marLeft w:val="255"/>
                          <w:marRight w:val="0"/>
                          <w:marTop w:val="0"/>
                          <w:marBottom w:val="75"/>
                          <w:divBdr>
                            <w:top w:val="none" w:sz="0" w:space="0" w:color="auto"/>
                            <w:left w:val="none" w:sz="0" w:space="0" w:color="auto"/>
                            <w:bottom w:val="none" w:sz="0" w:space="0" w:color="auto"/>
                            <w:right w:val="none" w:sz="0" w:space="0" w:color="auto"/>
                          </w:divBdr>
                          <w:divsChild>
                            <w:div w:id="1285035618">
                              <w:marLeft w:val="0"/>
                              <w:marRight w:val="0"/>
                              <w:marTop w:val="0"/>
                              <w:marBottom w:val="75"/>
                              <w:divBdr>
                                <w:top w:val="none" w:sz="0" w:space="0" w:color="auto"/>
                                <w:left w:val="none" w:sz="0" w:space="0" w:color="auto"/>
                                <w:bottom w:val="none" w:sz="0" w:space="0" w:color="auto"/>
                                <w:right w:val="none" w:sz="0" w:space="0" w:color="auto"/>
                              </w:divBdr>
                            </w:div>
                            <w:div w:id="830369453">
                              <w:marLeft w:val="0"/>
                              <w:marRight w:val="0"/>
                              <w:marTop w:val="0"/>
                              <w:marBottom w:val="75"/>
                              <w:divBdr>
                                <w:top w:val="none" w:sz="0" w:space="0" w:color="auto"/>
                                <w:left w:val="none" w:sz="0" w:space="0" w:color="auto"/>
                                <w:bottom w:val="none" w:sz="0" w:space="0" w:color="auto"/>
                                <w:right w:val="none" w:sz="0" w:space="0" w:color="auto"/>
                              </w:divBdr>
                            </w:div>
                          </w:divsChild>
                        </w:div>
                        <w:div w:id="1644114534">
                          <w:marLeft w:val="255"/>
                          <w:marRight w:val="0"/>
                          <w:marTop w:val="0"/>
                          <w:marBottom w:val="75"/>
                          <w:divBdr>
                            <w:top w:val="none" w:sz="0" w:space="0" w:color="auto"/>
                            <w:left w:val="none" w:sz="0" w:space="0" w:color="auto"/>
                            <w:bottom w:val="none" w:sz="0" w:space="0" w:color="auto"/>
                            <w:right w:val="none" w:sz="0" w:space="0" w:color="auto"/>
                          </w:divBdr>
                          <w:divsChild>
                            <w:div w:id="1694263637">
                              <w:marLeft w:val="0"/>
                              <w:marRight w:val="0"/>
                              <w:marTop w:val="0"/>
                              <w:marBottom w:val="75"/>
                              <w:divBdr>
                                <w:top w:val="none" w:sz="0" w:space="0" w:color="auto"/>
                                <w:left w:val="none" w:sz="0" w:space="0" w:color="auto"/>
                                <w:bottom w:val="none" w:sz="0" w:space="0" w:color="auto"/>
                                <w:right w:val="none" w:sz="0" w:space="0" w:color="auto"/>
                              </w:divBdr>
                            </w:div>
                            <w:div w:id="100418827">
                              <w:marLeft w:val="0"/>
                              <w:marRight w:val="0"/>
                              <w:marTop w:val="0"/>
                              <w:marBottom w:val="75"/>
                              <w:divBdr>
                                <w:top w:val="none" w:sz="0" w:space="0" w:color="auto"/>
                                <w:left w:val="none" w:sz="0" w:space="0" w:color="auto"/>
                                <w:bottom w:val="none" w:sz="0" w:space="0" w:color="auto"/>
                                <w:right w:val="none" w:sz="0" w:space="0" w:color="auto"/>
                              </w:divBdr>
                            </w:div>
                          </w:divsChild>
                        </w:div>
                        <w:div w:id="1523981965">
                          <w:marLeft w:val="255"/>
                          <w:marRight w:val="0"/>
                          <w:marTop w:val="0"/>
                          <w:marBottom w:val="75"/>
                          <w:divBdr>
                            <w:top w:val="none" w:sz="0" w:space="0" w:color="auto"/>
                            <w:left w:val="none" w:sz="0" w:space="0" w:color="auto"/>
                            <w:bottom w:val="none" w:sz="0" w:space="0" w:color="auto"/>
                            <w:right w:val="none" w:sz="0" w:space="0" w:color="auto"/>
                          </w:divBdr>
                          <w:divsChild>
                            <w:div w:id="328218047">
                              <w:marLeft w:val="0"/>
                              <w:marRight w:val="0"/>
                              <w:marTop w:val="0"/>
                              <w:marBottom w:val="75"/>
                              <w:divBdr>
                                <w:top w:val="none" w:sz="0" w:space="0" w:color="auto"/>
                                <w:left w:val="none" w:sz="0" w:space="0" w:color="auto"/>
                                <w:bottom w:val="none" w:sz="0" w:space="0" w:color="auto"/>
                                <w:right w:val="none" w:sz="0" w:space="0" w:color="auto"/>
                              </w:divBdr>
                            </w:div>
                            <w:div w:id="2141989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3375489">
                      <w:marLeft w:val="255"/>
                      <w:marRight w:val="0"/>
                      <w:marTop w:val="300"/>
                      <w:marBottom w:val="0"/>
                      <w:divBdr>
                        <w:top w:val="none" w:sz="0" w:space="0" w:color="auto"/>
                        <w:left w:val="none" w:sz="0" w:space="0" w:color="auto"/>
                        <w:bottom w:val="none" w:sz="0" w:space="0" w:color="auto"/>
                        <w:right w:val="none" w:sz="0" w:space="0" w:color="auto"/>
                      </w:divBdr>
                      <w:divsChild>
                        <w:div w:id="1424229847">
                          <w:marLeft w:val="0"/>
                          <w:marRight w:val="0"/>
                          <w:marTop w:val="0"/>
                          <w:marBottom w:val="75"/>
                          <w:divBdr>
                            <w:top w:val="none" w:sz="0" w:space="0" w:color="auto"/>
                            <w:left w:val="none" w:sz="0" w:space="0" w:color="auto"/>
                            <w:bottom w:val="none" w:sz="0" w:space="0" w:color="auto"/>
                            <w:right w:val="none" w:sz="0" w:space="0" w:color="auto"/>
                          </w:divBdr>
                        </w:div>
                        <w:div w:id="360595245">
                          <w:marLeft w:val="0"/>
                          <w:marRight w:val="0"/>
                          <w:marTop w:val="0"/>
                          <w:marBottom w:val="75"/>
                          <w:divBdr>
                            <w:top w:val="none" w:sz="0" w:space="0" w:color="auto"/>
                            <w:left w:val="none" w:sz="0" w:space="0" w:color="auto"/>
                            <w:bottom w:val="none" w:sz="0" w:space="0" w:color="auto"/>
                            <w:right w:val="none" w:sz="0" w:space="0" w:color="auto"/>
                          </w:divBdr>
                        </w:div>
                      </w:divsChild>
                    </w:div>
                    <w:div w:id="518928330">
                      <w:marLeft w:val="255"/>
                      <w:marRight w:val="0"/>
                      <w:marTop w:val="300"/>
                      <w:marBottom w:val="0"/>
                      <w:divBdr>
                        <w:top w:val="none" w:sz="0" w:space="0" w:color="auto"/>
                        <w:left w:val="none" w:sz="0" w:space="0" w:color="auto"/>
                        <w:bottom w:val="none" w:sz="0" w:space="0" w:color="auto"/>
                        <w:right w:val="none" w:sz="0" w:space="0" w:color="auto"/>
                      </w:divBdr>
                      <w:divsChild>
                        <w:div w:id="908272294">
                          <w:marLeft w:val="0"/>
                          <w:marRight w:val="0"/>
                          <w:marTop w:val="0"/>
                          <w:marBottom w:val="75"/>
                          <w:divBdr>
                            <w:top w:val="none" w:sz="0" w:space="0" w:color="auto"/>
                            <w:left w:val="none" w:sz="0" w:space="0" w:color="auto"/>
                            <w:bottom w:val="none" w:sz="0" w:space="0" w:color="auto"/>
                            <w:right w:val="none" w:sz="0" w:space="0" w:color="auto"/>
                          </w:divBdr>
                        </w:div>
                        <w:div w:id="1585142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61541871">
                  <w:marLeft w:val="255"/>
                  <w:marRight w:val="0"/>
                  <w:marTop w:val="300"/>
                  <w:marBottom w:val="0"/>
                  <w:divBdr>
                    <w:top w:val="none" w:sz="0" w:space="0" w:color="auto"/>
                    <w:left w:val="none" w:sz="0" w:space="0" w:color="auto"/>
                    <w:bottom w:val="none" w:sz="0" w:space="0" w:color="auto"/>
                    <w:right w:val="none" w:sz="0" w:space="0" w:color="auto"/>
                  </w:divBdr>
                  <w:divsChild>
                    <w:div w:id="2016640470">
                      <w:marLeft w:val="0"/>
                      <w:marRight w:val="75"/>
                      <w:marTop w:val="300"/>
                      <w:marBottom w:val="0"/>
                      <w:divBdr>
                        <w:top w:val="none" w:sz="0" w:space="0" w:color="auto"/>
                        <w:left w:val="none" w:sz="0" w:space="0" w:color="auto"/>
                        <w:bottom w:val="none" w:sz="0" w:space="0" w:color="auto"/>
                        <w:right w:val="none" w:sz="0" w:space="0" w:color="auto"/>
                      </w:divBdr>
                    </w:div>
                    <w:div w:id="865171840">
                      <w:marLeft w:val="0"/>
                      <w:marRight w:val="0"/>
                      <w:marTop w:val="0"/>
                      <w:marBottom w:val="300"/>
                      <w:divBdr>
                        <w:top w:val="none" w:sz="0" w:space="0" w:color="auto"/>
                        <w:left w:val="none" w:sz="0" w:space="0" w:color="auto"/>
                        <w:bottom w:val="none" w:sz="0" w:space="0" w:color="auto"/>
                        <w:right w:val="none" w:sz="0" w:space="0" w:color="auto"/>
                      </w:divBdr>
                    </w:div>
                    <w:div w:id="1161122583">
                      <w:marLeft w:val="255"/>
                      <w:marRight w:val="0"/>
                      <w:marTop w:val="300"/>
                      <w:marBottom w:val="0"/>
                      <w:divBdr>
                        <w:top w:val="none" w:sz="0" w:space="0" w:color="auto"/>
                        <w:left w:val="none" w:sz="0" w:space="0" w:color="auto"/>
                        <w:bottom w:val="none" w:sz="0" w:space="0" w:color="auto"/>
                        <w:right w:val="none" w:sz="0" w:space="0" w:color="auto"/>
                      </w:divBdr>
                      <w:divsChild>
                        <w:div w:id="1552840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7167652">
                  <w:marLeft w:val="255"/>
                  <w:marRight w:val="0"/>
                  <w:marTop w:val="300"/>
                  <w:marBottom w:val="0"/>
                  <w:divBdr>
                    <w:top w:val="none" w:sz="0" w:space="0" w:color="auto"/>
                    <w:left w:val="none" w:sz="0" w:space="0" w:color="auto"/>
                    <w:bottom w:val="none" w:sz="0" w:space="0" w:color="auto"/>
                    <w:right w:val="none" w:sz="0" w:space="0" w:color="auto"/>
                  </w:divBdr>
                  <w:divsChild>
                    <w:div w:id="115876313">
                      <w:marLeft w:val="0"/>
                      <w:marRight w:val="75"/>
                      <w:marTop w:val="300"/>
                      <w:marBottom w:val="0"/>
                      <w:divBdr>
                        <w:top w:val="none" w:sz="0" w:space="0" w:color="auto"/>
                        <w:left w:val="none" w:sz="0" w:space="0" w:color="auto"/>
                        <w:bottom w:val="none" w:sz="0" w:space="0" w:color="auto"/>
                        <w:right w:val="none" w:sz="0" w:space="0" w:color="auto"/>
                      </w:divBdr>
                    </w:div>
                    <w:div w:id="493880851">
                      <w:marLeft w:val="0"/>
                      <w:marRight w:val="0"/>
                      <w:marTop w:val="0"/>
                      <w:marBottom w:val="300"/>
                      <w:divBdr>
                        <w:top w:val="none" w:sz="0" w:space="0" w:color="auto"/>
                        <w:left w:val="none" w:sz="0" w:space="0" w:color="auto"/>
                        <w:bottom w:val="none" w:sz="0" w:space="0" w:color="auto"/>
                        <w:right w:val="none" w:sz="0" w:space="0" w:color="auto"/>
                      </w:divBdr>
                    </w:div>
                    <w:div w:id="346908023">
                      <w:marLeft w:val="255"/>
                      <w:marRight w:val="0"/>
                      <w:marTop w:val="300"/>
                      <w:marBottom w:val="0"/>
                      <w:divBdr>
                        <w:top w:val="none" w:sz="0" w:space="0" w:color="auto"/>
                        <w:left w:val="none" w:sz="0" w:space="0" w:color="auto"/>
                        <w:bottom w:val="none" w:sz="0" w:space="0" w:color="auto"/>
                        <w:right w:val="none" w:sz="0" w:space="0" w:color="auto"/>
                      </w:divBdr>
                      <w:divsChild>
                        <w:div w:id="573930301">
                          <w:marLeft w:val="0"/>
                          <w:marRight w:val="0"/>
                          <w:marTop w:val="0"/>
                          <w:marBottom w:val="75"/>
                          <w:divBdr>
                            <w:top w:val="none" w:sz="0" w:space="0" w:color="auto"/>
                            <w:left w:val="none" w:sz="0" w:space="0" w:color="auto"/>
                            <w:bottom w:val="none" w:sz="0" w:space="0" w:color="auto"/>
                            <w:right w:val="none" w:sz="0" w:space="0" w:color="auto"/>
                          </w:divBdr>
                        </w:div>
                        <w:div w:id="252595841">
                          <w:marLeft w:val="0"/>
                          <w:marRight w:val="0"/>
                          <w:marTop w:val="0"/>
                          <w:marBottom w:val="75"/>
                          <w:divBdr>
                            <w:top w:val="none" w:sz="0" w:space="0" w:color="auto"/>
                            <w:left w:val="none" w:sz="0" w:space="0" w:color="auto"/>
                            <w:bottom w:val="none" w:sz="0" w:space="0" w:color="auto"/>
                            <w:right w:val="none" w:sz="0" w:space="0" w:color="auto"/>
                          </w:divBdr>
                        </w:div>
                        <w:div w:id="2140296706">
                          <w:marLeft w:val="255"/>
                          <w:marRight w:val="0"/>
                          <w:marTop w:val="0"/>
                          <w:marBottom w:val="75"/>
                          <w:divBdr>
                            <w:top w:val="none" w:sz="0" w:space="0" w:color="auto"/>
                            <w:left w:val="none" w:sz="0" w:space="0" w:color="auto"/>
                            <w:bottom w:val="none" w:sz="0" w:space="0" w:color="auto"/>
                            <w:right w:val="none" w:sz="0" w:space="0" w:color="auto"/>
                          </w:divBdr>
                          <w:divsChild>
                            <w:div w:id="1043335017">
                              <w:marLeft w:val="0"/>
                              <w:marRight w:val="0"/>
                              <w:marTop w:val="0"/>
                              <w:marBottom w:val="75"/>
                              <w:divBdr>
                                <w:top w:val="none" w:sz="0" w:space="0" w:color="auto"/>
                                <w:left w:val="none" w:sz="0" w:space="0" w:color="auto"/>
                                <w:bottom w:val="none" w:sz="0" w:space="0" w:color="auto"/>
                                <w:right w:val="none" w:sz="0" w:space="0" w:color="auto"/>
                              </w:divBdr>
                            </w:div>
                            <w:div w:id="1567371701">
                              <w:marLeft w:val="0"/>
                              <w:marRight w:val="0"/>
                              <w:marTop w:val="0"/>
                              <w:marBottom w:val="75"/>
                              <w:divBdr>
                                <w:top w:val="none" w:sz="0" w:space="0" w:color="auto"/>
                                <w:left w:val="none" w:sz="0" w:space="0" w:color="auto"/>
                                <w:bottom w:val="none" w:sz="0" w:space="0" w:color="auto"/>
                                <w:right w:val="none" w:sz="0" w:space="0" w:color="auto"/>
                              </w:divBdr>
                            </w:div>
                          </w:divsChild>
                        </w:div>
                        <w:div w:id="1568296812">
                          <w:marLeft w:val="255"/>
                          <w:marRight w:val="0"/>
                          <w:marTop w:val="0"/>
                          <w:marBottom w:val="75"/>
                          <w:divBdr>
                            <w:top w:val="none" w:sz="0" w:space="0" w:color="auto"/>
                            <w:left w:val="none" w:sz="0" w:space="0" w:color="auto"/>
                            <w:bottom w:val="none" w:sz="0" w:space="0" w:color="auto"/>
                            <w:right w:val="none" w:sz="0" w:space="0" w:color="auto"/>
                          </w:divBdr>
                          <w:divsChild>
                            <w:div w:id="1061828932">
                              <w:marLeft w:val="0"/>
                              <w:marRight w:val="0"/>
                              <w:marTop w:val="0"/>
                              <w:marBottom w:val="75"/>
                              <w:divBdr>
                                <w:top w:val="none" w:sz="0" w:space="0" w:color="auto"/>
                                <w:left w:val="none" w:sz="0" w:space="0" w:color="auto"/>
                                <w:bottom w:val="none" w:sz="0" w:space="0" w:color="auto"/>
                                <w:right w:val="none" w:sz="0" w:space="0" w:color="auto"/>
                              </w:divBdr>
                            </w:div>
                            <w:div w:id="175317464">
                              <w:marLeft w:val="0"/>
                              <w:marRight w:val="0"/>
                              <w:marTop w:val="0"/>
                              <w:marBottom w:val="75"/>
                              <w:divBdr>
                                <w:top w:val="none" w:sz="0" w:space="0" w:color="auto"/>
                                <w:left w:val="none" w:sz="0" w:space="0" w:color="auto"/>
                                <w:bottom w:val="none" w:sz="0" w:space="0" w:color="auto"/>
                                <w:right w:val="none" w:sz="0" w:space="0" w:color="auto"/>
                              </w:divBdr>
                            </w:div>
                          </w:divsChild>
                        </w:div>
                        <w:div w:id="2047489254">
                          <w:marLeft w:val="255"/>
                          <w:marRight w:val="0"/>
                          <w:marTop w:val="0"/>
                          <w:marBottom w:val="75"/>
                          <w:divBdr>
                            <w:top w:val="none" w:sz="0" w:space="0" w:color="auto"/>
                            <w:left w:val="none" w:sz="0" w:space="0" w:color="auto"/>
                            <w:bottom w:val="none" w:sz="0" w:space="0" w:color="auto"/>
                            <w:right w:val="none" w:sz="0" w:space="0" w:color="auto"/>
                          </w:divBdr>
                          <w:divsChild>
                            <w:div w:id="1871381934">
                              <w:marLeft w:val="0"/>
                              <w:marRight w:val="0"/>
                              <w:marTop w:val="0"/>
                              <w:marBottom w:val="75"/>
                              <w:divBdr>
                                <w:top w:val="none" w:sz="0" w:space="0" w:color="auto"/>
                                <w:left w:val="none" w:sz="0" w:space="0" w:color="auto"/>
                                <w:bottom w:val="none" w:sz="0" w:space="0" w:color="auto"/>
                                <w:right w:val="none" w:sz="0" w:space="0" w:color="auto"/>
                              </w:divBdr>
                            </w:div>
                            <w:div w:id="1905984712">
                              <w:marLeft w:val="0"/>
                              <w:marRight w:val="0"/>
                              <w:marTop w:val="0"/>
                              <w:marBottom w:val="75"/>
                              <w:divBdr>
                                <w:top w:val="none" w:sz="0" w:space="0" w:color="auto"/>
                                <w:left w:val="none" w:sz="0" w:space="0" w:color="auto"/>
                                <w:bottom w:val="none" w:sz="0" w:space="0" w:color="auto"/>
                                <w:right w:val="none" w:sz="0" w:space="0" w:color="auto"/>
                              </w:divBdr>
                            </w:div>
                          </w:divsChild>
                        </w:div>
                        <w:div w:id="1251889635">
                          <w:marLeft w:val="255"/>
                          <w:marRight w:val="0"/>
                          <w:marTop w:val="0"/>
                          <w:marBottom w:val="75"/>
                          <w:divBdr>
                            <w:top w:val="none" w:sz="0" w:space="0" w:color="auto"/>
                            <w:left w:val="none" w:sz="0" w:space="0" w:color="auto"/>
                            <w:bottom w:val="none" w:sz="0" w:space="0" w:color="auto"/>
                            <w:right w:val="none" w:sz="0" w:space="0" w:color="auto"/>
                          </w:divBdr>
                          <w:divsChild>
                            <w:div w:id="1746222851">
                              <w:marLeft w:val="0"/>
                              <w:marRight w:val="0"/>
                              <w:marTop w:val="0"/>
                              <w:marBottom w:val="75"/>
                              <w:divBdr>
                                <w:top w:val="none" w:sz="0" w:space="0" w:color="auto"/>
                                <w:left w:val="none" w:sz="0" w:space="0" w:color="auto"/>
                                <w:bottom w:val="none" w:sz="0" w:space="0" w:color="auto"/>
                                <w:right w:val="none" w:sz="0" w:space="0" w:color="auto"/>
                              </w:divBdr>
                            </w:div>
                            <w:div w:id="1846045352">
                              <w:marLeft w:val="0"/>
                              <w:marRight w:val="0"/>
                              <w:marTop w:val="0"/>
                              <w:marBottom w:val="75"/>
                              <w:divBdr>
                                <w:top w:val="none" w:sz="0" w:space="0" w:color="auto"/>
                                <w:left w:val="none" w:sz="0" w:space="0" w:color="auto"/>
                                <w:bottom w:val="none" w:sz="0" w:space="0" w:color="auto"/>
                                <w:right w:val="none" w:sz="0" w:space="0" w:color="auto"/>
                              </w:divBdr>
                            </w:div>
                          </w:divsChild>
                        </w:div>
                        <w:div w:id="876741356">
                          <w:marLeft w:val="255"/>
                          <w:marRight w:val="0"/>
                          <w:marTop w:val="0"/>
                          <w:marBottom w:val="75"/>
                          <w:divBdr>
                            <w:top w:val="none" w:sz="0" w:space="0" w:color="auto"/>
                            <w:left w:val="none" w:sz="0" w:space="0" w:color="auto"/>
                            <w:bottom w:val="none" w:sz="0" w:space="0" w:color="auto"/>
                            <w:right w:val="none" w:sz="0" w:space="0" w:color="auto"/>
                          </w:divBdr>
                          <w:divsChild>
                            <w:div w:id="452677178">
                              <w:marLeft w:val="0"/>
                              <w:marRight w:val="0"/>
                              <w:marTop w:val="0"/>
                              <w:marBottom w:val="75"/>
                              <w:divBdr>
                                <w:top w:val="none" w:sz="0" w:space="0" w:color="auto"/>
                                <w:left w:val="none" w:sz="0" w:space="0" w:color="auto"/>
                                <w:bottom w:val="none" w:sz="0" w:space="0" w:color="auto"/>
                                <w:right w:val="none" w:sz="0" w:space="0" w:color="auto"/>
                              </w:divBdr>
                            </w:div>
                            <w:div w:id="818811006">
                              <w:marLeft w:val="0"/>
                              <w:marRight w:val="0"/>
                              <w:marTop w:val="0"/>
                              <w:marBottom w:val="75"/>
                              <w:divBdr>
                                <w:top w:val="none" w:sz="0" w:space="0" w:color="auto"/>
                                <w:left w:val="none" w:sz="0" w:space="0" w:color="auto"/>
                                <w:bottom w:val="none" w:sz="0" w:space="0" w:color="auto"/>
                                <w:right w:val="none" w:sz="0" w:space="0" w:color="auto"/>
                              </w:divBdr>
                            </w:div>
                          </w:divsChild>
                        </w:div>
                        <w:div w:id="1835027241">
                          <w:marLeft w:val="255"/>
                          <w:marRight w:val="0"/>
                          <w:marTop w:val="0"/>
                          <w:marBottom w:val="75"/>
                          <w:divBdr>
                            <w:top w:val="none" w:sz="0" w:space="0" w:color="auto"/>
                            <w:left w:val="none" w:sz="0" w:space="0" w:color="auto"/>
                            <w:bottom w:val="none" w:sz="0" w:space="0" w:color="auto"/>
                            <w:right w:val="none" w:sz="0" w:space="0" w:color="auto"/>
                          </w:divBdr>
                          <w:divsChild>
                            <w:div w:id="345182328">
                              <w:marLeft w:val="0"/>
                              <w:marRight w:val="0"/>
                              <w:marTop w:val="0"/>
                              <w:marBottom w:val="75"/>
                              <w:divBdr>
                                <w:top w:val="none" w:sz="0" w:space="0" w:color="auto"/>
                                <w:left w:val="none" w:sz="0" w:space="0" w:color="auto"/>
                                <w:bottom w:val="none" w:sz="0" w:space="0" w:color="auto"/>
                                <w:right w:val="none" w:sz="0" w:space="0" w:color="auto"/>
                              </w:divBdr>
                            </w:div>
                            <w:div w:id="1445539436">
                              <w:marLeft w:val="0"/>
                              <w:marRight w:val="0"/>
                              <w:marTop w:val="0"/>
                              <w:marBottom w:val="75"/>
                              <w:divBdr>
                                <w:top w:val="none" w:sz="0" w:space="0" w:color="auto"/>
                                <w:left w:val="none" w:sz="0" w:space="0" w:color="auto"/>
                                <w:bottom w:val="none" w:sz="0" w:space="0" w:color="auto"/>
                                <w:right w:val="none" w:sz="0" w:space="0" w:color="auto"/>
                              </w:divBdr>
                            </w:div>
                          </w:divsChild>
                        </w:div>
                        <w:div w:id="39794332">
                          <w:marLeft w:val="255"/>
                          <w:marRight w:val="0"/>
                          <w:marTop w:val="0"/>
                          <w:marBottom w:val="75"/>
                          <w:divBdr>
                            <w:top w:val="none" w:sz="0" w:space="0" w:color="auto"/>
                            <w:left w:val="none" w:sz="0" w:space="0" w:color="auto"/>
                            <w:bottom w:val="none" w:sz="0" w:space="0" w:color="auto"/>
                            <w:right w:val="none" w:sz="0" w:space="0" w:color="auto"/>
                          </w:divBdr>
                          <w:divsChild>
                            <w:div w:id="2085443158">
                              <w:marLeft w:val="0"/>
                              <w:marRight w:val="0"/>
                              <w:marTop w:val="0"/>
                              <w:marBottom w:val="75"/>
                              <w:divBdr>
                                <w:top w:val="none" w:sz="0" w:space="0" w:color="auto"/>
                                <w:left w:val="none" w:sz="0" w:space="0" w:color="auto"/>
                                <w:bottom w:val="none" w:sz="0" w:space="0" w:color="auto"/>
                                <w:right w:val="none" w:sz="0" w:space="0" w:color="auto"/>
                              </w:divBdr>
                            </w:div>
                            <w:div w:id="1129278915">
                              <w:marLeft w:val="0"/>
                              <w:marRight w:val="0"/>
                              <w:marTop w:val="0"/>
                              <w:marBottom w:val="75"/>
                              <w:divBdr>
                                <w:top w:val="none" w:sz="0" w:space="0" w:color="auto"/>
                                <w:left w:val="none" w:sz="0" w:space="0" w:color="auto"/>
                                <w:bottom w:val="none" w:sz="0" w:space="0" w:color="auto"/>
                                <w:right w:val="none" w:sz="0" w:space="0" w:color="auto"/>
                              </w:divBdr>
                            </w:div>
                          </w:divsChild>
                        </w:div>
                        <w:div w:id="1708867289">
                          <w:marLeft w:val="255"/>
                          <w:marRight w:val="0"/>
                          <w:marTop w:val="0"/>
                          <w:marBottom w:val="75"/>
                          <w:divBdr>
                            <w:top w:val="none" w:sz="0" w:space="0" w:color="auto"/>
                            <w:left w:val="none" w:sz="0" w:space="0" w:color="auto"/>
                            <w:bottom w:val="none" w:sz="0" w:space="0" w:color="auto"/>
                            <w:right w:val="none" w:sz="0" w:space="0" w:color="auto"/>
                          </w:divBdr>
                          <w:divsChild>
                            <w:div w:id="398141101">
                              <w:marLeft w:val="0"/>
                              <w:marRight w:val="0"/>
                              <w:marTop w:val="0"/>
                              <w:marBottom w:val="75"/>
                              <w:divBdr>
                                <w:top w:val="none" w:sz="0" w:space="0" w:color="auto"/>
                                <w:left w:val="none" w:sz="0" w:space="0" w:color="auto"/>
                                <w:bottom w:val="none" w:sz="0" w:space="0" w:color="auto"/>
                                <w:right w:val="none" w:sz="0" w:space="0" w:color="auto"/>
                              </w:divBdr>
                            </w:div>
                            <w:div w:id="1064378550">
                              <w:marLeft w:val="0"/>
                              <w:marRight w:val="0"/>
                              <w:marTop w:val="0"/>
                              <w:marBottom w:val="75"/>
                              <w:divBdr>
                                <w:top w:val="none" w:sz="0" w:space="0" w:color="auto"/>
                                <w:left w:val="none" w:sz="0" w:space="0" w:color="auto"/>
                                <w:bottom w:val="none" w:sz="0" w:space="0" w:color="auto"/>
                                <w:right w:val="none" w:sz="0" w:space="0" w:color="auto"/>
                              </w:divBdr>
                            </w:div>
                          </w:divsChild>
                        </w:div>
                        <w:div w:id="46538521">
                          <w:marLeft w:val="255"/>
                          <w:marRight w:val="0"/>
                          <w:marTop w:val="0"/>
                          <w:marBottom w:val="75"/>
                          <w:divBdr>
                            <w:top w:val="none" w:sz="0" w:space="0" w:color="auto"/>
                            <w:left w:val="none" w:sz="0" w:space="0" w:color="auto"/>
                            <w:bottom w:val="none" w:sz="0" w:space="0" w:color="auto"/>
                            <w:right w:val="none" w:sz="0" w:space="0" w:color="auto"/>
                          </w:divBdr>
                          <w:divsChild>
                            <w:div w:id="813571431">
                              <w:marLeft w:val="0"/>
                              <w:marRight w:val="0"/>
                              <w:marTop w:val="0"/>
                              <w:marBottom w:val="75"/>
                              <w:divBdr>
                                <w:top w:val="none" w:sz="0" w:space="0" w:color="auto"/>
                                <w:left w:val="none" w:sz="0" w:space="0" w:color="auto"/>
                                <w:bottom w:val="none" w:sz="0" w:space="0" w:color="auto"/>
                                <w:right w:val="none" w:sz="0" w:space="0" w:color="auto"/>
                              </w:divBdr>
                            </w:div>
                            <w:div w:id="2071226675">
                              <w:marLeft w:val="0"/>
                              <w:marRight w:val="0"/>
                              <w:marTop w:val="0"/>
                              <w:marBottom w:val="75"/>
                              <w:divBdr>
                                <w:top w:val="none" w:sz="0" w:space="0" w:color="auto"/>
                                <w:left w:val="none" w:sz="0" w:space="0" w:color="auto"/>
                                <w:bottom w:val="none" w:sz="0" w:space="0" w:color="auto"/>
                                <w:right w:val="none" w:sz="0" w:space="0" w:color="auto"/>
                              </w:divBdr>
                            </w:div>
                          </w:divsChild>
                        </w:div>
                        <w:div w:id="2032410042">
                          <w:marLeft w:val="255"/>
                          <w:marRight w:val="0"/>
                          <w:marTop w:val="0"/>
                          <w:marBottom w:val="75"/>
                          <w:divBdr>
                            <w:top w:val="none" w:sz="0" w:space="0" w:color="auto"/>
                            <w:left w:val="none" w:sz="0" w:space="0" w:color="auto"/>
                            <w:bottom w:val="none" w:sz="0" w:space="0" w:color="auto"/>
                            <w:right w:val="none" w:sz="0" w:space="0" w:color="auto"/>
                          </w:divBdr>
                          <w:divsChild>
                            <w:div w:id="47346589">
                              <w:marLeft w:val="0"/>
                              <w:marRight w:val="0"/>
                              <w:marTop w:val="0"/>
                              <w:marBottom w:val="75"/>
                              <w:divBdr>
                                <w:top w:val="none" w:sz="0" w:space="0" w:color="auto"/>
                                <w:left w:val="none" w:sz="0" w:space="0" w:color="auto"/>
                                <w:bottom w:val="none" w:sz="0" w:space="0" w:color="auto"/>
                                <w:right w:val="none" w:sz="0" w:space="0" w:color="auto"/>
                              </w:divBdr>
                            </w:div>
                            <w:div w:id="1785687891">
                              <w:marLeft w:val="0"/>
                              <w:marRight w:val="0"/>
                              <w:marTop w:val="0"/>
                              <w:marBottom w:val="75"/>
                              <w:divBdr>
                                <w:top w:val="none" w:sz="0" w:space="0" w:color="auto"/>
                                <w:left w:val="none" w:sz="0" w:space="0" w:color="auto"/>
                                <w:bottom w:val="none" w:sz="0" w:space="0" w:color="auto"/>
                                <w:right w:val="none" w:sz="0" w:space="0" w:color="auto"/>
                              </w:divBdr>
                            </w:div>
                          </w:divsChild>
                        </w:div>
                        <w:div w:id="2005472931">
                          <w:marLeft w:val="255"/>
                          <w:marRight w:val="0"/>
                          <w:marTop w:val="0"/>
                          <w:marBottom w:val="75"/>
                          <w:divBdr>
                            <w:top w:val="none" w:sz="0" w:space="0" w:color="auto"/>
                            <w:left w:val="none" w:sz="0" w:space="0" w:color="auto"/>
                            <w:bottom w:val="none" w:sz="0" w:space="0" w:color="auto"/>
                            <w:right w:val="none" w:sz="0" w:space="0" w:color="auto"/>
                          </w:divBdr>
                          <w:divsChild>
                            <w:div w:id="187917580">
                              <w:marLeft w:val="0"/>
                              <w:marRight w:val="0"/>
                              <w:marTop w:val="0"/>
                              <w:marBottom w:val="75"/>
                              <w:divBdr>
                                <w:top w:val="none" w:sz="0" w:space="0" w:color="auto"/>
                                <w:left w:val="none" w:sz="0" w:space="0" w:color="auto"/>
                                <w:bottom w:val="none" w:sz="0" w:space="0" w:color="auto"/>
                                <w:right w:val="none" w:sz="0" w:space="0" w:color="auto"/>
                              </w:divBdr>
                            </w:div>
                            <w:div w:id="378163105">
                              <w:marLeft w:val="0"/>
                              <w:marRight w:val="0"/>
                              <w:marTop w:val="0"/>
                              <w:marBottom w:val="75"/>
                              <w:divBdr>
                                <w:top w:val="none" w:sz="0" w:space="0" w:color="auto"/>
                                <w:left w:val="none" w:sz="0" w:space="0" w:color="auto"/>
                                <w:bottom w:val="none" w:sz="0" w:space="0" w:color="auto"/>
                                <w:right w:val="none" w:sz="0" w:space="0" w:color="auto"/>
                              </w:divBdr>
                            </w:div>
                          </w:divsChild>
                        </w:div>
                        <w:div w:id="426192965">
                          <w:marLeft w:val="255"/>
                          <w:marRight w:val="0"/>
                          <w:marTop w:val="0"/>
                          <w:marBottom w:val="75"/>
                          <w:divBdr>
                            <w:top w:val="none" w:sz="0" w:space="0" w:color="auto"/>
                            <w:left w:val="none" w:sz="0" w:space="0" w:color="auto"/>
                            <w:bottom w:val="none" w:sz="0" w:space="0" w:color="auto"/>
                            <w:right w:val="none" w:sz="0" w:space="0" w:color="auto"/>
                          </w:divBdr>
                          <w:divsChild>
                            <w:div w:id="162668343">
                              <w:marLeft w:val="0"/>
                              <w:marRight w:val="0"/>
                              <w:marTop w:val="0"/>
                              <w:marBottom w:val="75"/>
                              <w:divBdr>
                                <w:top w:val="none" w:sz="0" w:space="0" w:color="auto"/>
                                <w:left w:val="none" w:sz="0" w:space="0" w:color="auto"/>
                                <w:bottom w:val="none" w:sz="0" w:space="0" w:color="auto"/>
                                <w:right w:val="none" w:sz="0" w:space="0" w:color="auto"/>
                              </w:divBdr>
                            </w:div>
                            <w:div w:id="378016823">
                              <w:marLeft w:val="0"/>
                              <w:marRight w:val="0"/>
                              <w:marTop w:val="0"/>
                              <w:marBottom w:val="75"/>
                              <w:divBdr>
                                <w:top w:val="none" w:sz="0" w:space="0" w:color="auto"/>
                                <w:left w:val="none" w:sz="0" w:space="0" w:color="auto"/>
                                <w:bottom w:val="none" w:sz="0" w:space="0" w:color="auto"/>
                                <w:right w:val="none" w:sz="0" w:space="0" w:color="auto"/>
                              </w:divBdr>
                            </w:div>
                          </w:divsChild>
                        </w:div>
                        <w:div w:id="2030906009">
                          <w:marLeft w:val="255"/>
                          <w:marRight w:val="0"/>
                          <w:marTop w:val="0"/>
                          <w:marBottom w:val="75"/>
                          <w:divBdr>
                            <w:top w:val="none" w:sz="0" w:space="0" w:color="auto"/>
                            <w:left w:val="none" w:sz="0" w:space="0" w:color="auto"/>
                            <w:bottom w:val="none" w:sz="0" w:space="0" w:color="auto"/>
                            <w:right w:val="none" w:sz="0" w:space="0" w:color="auto"/>
                          </w:divBdr>
                          <w:divsChild>
                            <w:div w:id="1843426194">
                              <w:marLeft w:val="0"/>
                              <w:marRight w:val="0"/>
                              <w:marTop w:val="0"/>
                              <w:marBottom w:val="75"/>
                              <w:divBdr>
                                <w:top w:val="none" w:sz="0" w:space="0" w:color="auto"/>
                                <w:left w:val="none" w:sz="0" w:space="0" w:color="auto"/>
                                <w:bottom w:val="none" w:sz="0" w:space="0" w:color="auto"/>
                                <w:right w:val="none" w:sz="0" w:space="0" w:color="auto"/>
                              </w:divBdr>
                            </w:div>
                            <w:div w:id="1151866948">
                              <w:marLeft w:val="0"/>
                              <w:marRight w:val="0"/>
                              <w:marTop w:val="0"/>
                              <w:marBottom w:val="75"/>
                              <w:divBdr>
                                <w:top w:val="none" w:sz="0" w:space="0" w:color="auto"/>
                                <w:left w:val="none" w:sz="0" w:space="0" w:color="auto"/>
                                <w:bottom w:val="none" w:sz="0" w:space="0" w:color="auto"/>
                                <w:right w:val="none" w:sz="0" w:space="0" w:color="auto"/>
                              </w:divBdr>
                            </w:div>
                          </w:divsChild>
                        </w:div>
                        <w:div w:id="896554634">
                          <w:marLeft w:val="255"/>
                          <w:marRight w:val="0"/>
                          <w:marTop w:val="0"/>
                          <w:marBottom w:val="75"/>
                          <w:divBdr>
                            <w:top w:val="none" w:sz="0" w:space="0" w:color="auto"/>
                            <w:left w:val="none" w:sz="0" w:space="0" w:color="auto"/>
                            <w:bottom w:val="none" w:sz="0" w:space="0" w:color="auto"/>
                            <w:right w:val="none" w:sz="0" w:space="0" w:color="auto"/>
                          </w:divBdr>
                          <w:divsChild>
                            <w:div w:id="1041831429">
                              <w:marLeft w:val="0"/>
                              <w:marRight w:val="0"/>
                              <w:marTop w:val="0"/>
                              <w:marBottom w:val="75"/>
                              <w:divBdr>
                                <w:top w:val="none" w:sz="0" w:space="0" w:color="auto"/>
                                <w:left w:val="none" w:sz="0" w:space="0" w:color="auto"/>
                                <w:bottom w:val="none" w:sz="0" w:space="0" w:color="auto"/>
                                <w:right w:val="none" w:sz="0" w:space="0" w:color="auto"/>
                              </w:divBdr>
                            </w:div>
                            <w:div w:id="15921995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6916030">
                      <w:marLeft w:val="255"/>
                      <w:marRight w:val="0"/>
                      <w:marTop w:val="300"/>
                      <w:marBottom w:val="0"/>
                      <w:divBdr>
                        <w:top w:val="none" w:sz="0" w:space="0" w:color="auto"/>
                        <w:left w:val="none" w:sz="0" w:space="0" w:color="auto"/>
                        <w:bottom w:val="none" w:sz="0" w:space="0" w:color="auto"/>
                        <w:right w:val="none" w:sz="0" w:space="0" w:color="auto"/>
                      </w:divBdr>
                      <w:divsChild>
                        <w:div w:id="799566953">
                          <w:marLeft w:val="0"/>
                          <w:marRight w:val="0"/>
                          <w:marTop w:val="0"/>
                          <w:marBottom w:val="75"/>
                          <w:divBdr>
                            <w:top w:val="none" w:sz="0" w:space="0" w:color="auto"/>
                            <w:left w:val="none" w:sz="0" w:space="0" w:color="auto"/>
                            <w:bottom w:val="none" w:sz="0" w:space="0" w:color="auto"/>
                            <w:right w:val="none" w:sz="0" w:space="0" w:color="auto"/>
                          </w:divBdr>
                        </w:div>
                        <w:div w:id="592595885">
                          <w:marLeft w:val="0"/>
                          <w:marRight w:val="0"/>
                          <w:marTop w:val="0"/>
                          <w:marBottom w:val="75"/>
                          <w:divBdr>
                            <w:top w:val="none" w:sz="0" w:space="0" w:color="auto"/>
                            <w:left w:val="none" w:sz="0" w:space="0" w:color="auto"/>
                            <w:bottom w:val="none" w:sz="0" w:space="0" w:color="auto"/>
                            <w:right w:val="none" w:sz="0" w:space="0" w:color="auto"/>
                          </w:divBdr>
                        </w:div>
                        <w:div w:id="1858350376">
                          <w:marLeft w:val="255"/>
                          <w:marRight w:val="0"/>
                          <w:marTop w:val="0"/>
                          <w:marBottom w:val="75"/>
                          <w:divBdr>
                            <w:top w:val="none" w:sz="0" w:space="0" w:color="auto"/>
                            <w:left w:val="none" w:sz="0" w:space="0" w:color="auto"/>
                            <w:bottom w:val="none" w:sz="0" w:space="0" w:color="auto"/>
                            <w:right w:val="none" w:sz="0" w:space="0" w:color="auto"/>
                          </w:divBdr>
                          <w:divsChild>
                            <w:div w:id="1544832130">
                              <w:marLeft w:val="0"/>
                              <w:marRight w:val="0"/>
                              <w:marTop w:val="0"/>
                              <w:marBottom w:val="75"/>
                              <w:divBdr>
                                <w:top w:val="none" w:sz="0" w:space="0" w:color="auto"/>
                                <w:left w:val="none" w:sz="0" w:space="0" w:color="auto"/>
                                <w:bottom w:val="none" w:sz="0" w:space="0" w:color="auto"/>
                                <w:right w:val="none" w:sz="0" w:space="0" w:color="auto"/>
                              </w:divBdr>
                            </w:div>
                            <w:div w:id="984357285">
                              <w:marLeft w:val="0"/>
                              <w:marRight w:val="0"/>
                              <w:marTop w:val="0"/>
                              <w:marBottom w:val="75"/>
                              <w:divBdr>
                                <w:top w:val="none" w:sz="0" w:space="0" w:color="auto"/>
                                <w:left w:val="none" w:sz="0" w:space="0" w:color="auto"/>
                                <w:bottom w:val="none" w:sz="0" w:space="0" w:color="auto"/>
                                <w:right w:val="none" w:sz="0" w:space="0" w:color="auto"/>
                              </w:divBdr>
                            </w:div>
                          </w:divsChild>
                        </w:div>
                        <w:div w:id="469400446">
                          <w:marLeft w:val="255"/>
                          <w:marRight w:val="0"/>
                          <w:marTop w:val="0"/>
                          <w:marBottom w:val="75"/>
                          <w:divBdr>
                            <w:top w:val="none" w:sz="0" w:space="0" w:color="auto"/>
                            <w:left w:val="none" w:sz="0" w:space="0" w:color="auto"/>
                            <w:bottom w:val="none" w:sz="0" w:space="0" w:color="auto"/>
                            <w:right w:val="none" w:sz="0" w:space="0" w:color="auto"/>
                          </w:divBdr>
                          <w:divsChild>
                            <w:div w:id="2135638086">
                              <w:marLeft w:val="0"/>
                              <w:marRight w:val="0"/>
                              <w:marTop w:val="0"/>
                              <w:marBottom w:val="75"/>
                              <w:divBdr>
                                <w:top w:val="none" w:sz="0" w:space="0" w:color="auto"/>
                                <w:left w:val="none" w:sz="0" w:space="0" w:color="auto"/>
                                <w:bottom w:val="none" w:sz="0" w:space="0" w:color="auto"/>
                                <w:right w:val="none" w:sz="0" w:space="0" w:color="auto"/>
                              </w:divBdr>
                            </w:div>
                            <w:div w:id="1723017980">
                              <w:marLeft w:val="0"/>
                              <w:marRight w:val="0"/>
                              <w:marTop w:val="0"/>
                              <w:marBottom w:val="75"/>
                              <w:divBdr>
                                <w:top w:val="none" w:sz="0" w:space="0" w:color="auto"/>
                                <w:left w:val="none" w:sz="0" w:space="0" w:color="auto"/>
                                <w:bottom w:val="none" w:sz="0" w:space="0" w:color="auto"/>
                                <w:right w:val="none" w:sz="0" w:space="0" w:color="auto"/>
                              </w:divBdr>
                            </w:div>
                          </w:divsChild>
                        </w:div>
                        <w:div w:id="465438196">
                          <w:marLeft w:val="255"/>
                          <w:marRight w:val="0"/>
                          <w:marTop w:val="0"/>
                          <w:marBottom w:val="75"/>
                          <w:divBdr>
                            <w:top w:val="none" w:sz="0" w:space="0" w:color="auto"/>
                            <w:left w:val="none" w:sz="0" w:space="0" w:color="auto"/>
                            <w:bottom w:val="none" w:sz="0" w:space="0" w:color="auto"/>
                            <w:right w:val="none" w:sz="0" w:space="0" w:color="auto"/>
                          </w:divBdr>
                          <w:divsChild>
                            <w:div w:id="746541321">
                              <w:marLeft w:val="0"/>
                              <w:marRight w:val="0"/>
                              <w:marTop w:val="0"/>
                              <w:marBottom w:val="75"/>
                              <w:divBdr>
                                <w:top w:val="none" w:sz="0" w:space="0" w:color="auto"/>
                                <w:left w:val="none" w:sz="0" w:space="0" w:color="auto"/>
                                <w:bottom w:val="none" w:sz="0" w:space="0" w:color="auto"/>
                                <w:right w:val="none" w:sz="0" w:space="0" w:color="auto"/>
                              </w:divBdr>
                            </w:div>
                            <w:div w:id="1632246913">
                              <w:marLeft w:val="0"/>
                              <w:marRight w:val="0"/>
                              <w:marTop w:val="0"/>
                              <w:marBottom w:val="75"/>
                              <w:divBdr>
                                <w:top w:val="none" w:sz="0" w:space="0" w:color="auto"/>
                                <w:left w:val="none" w:sz="0" w:space="0" w:color="auto"/>
                                <w:bottom w:val="none" w:sz="0" w:space="0" w:color="auto"/>
                                <w:right w:val="none" w:sz="0" w:space="0" w:color="auto"/>
                              </w:divBdr>
                            </w:div>
                          </w:divsChild>
                        </w:div>
                        <w:div w:id="2047944740">
                          <w:marLeft w:val="255"/>
                          <w:marRight w:val="0"/>
                          <w:marTop w:val="0"/>
                          <w:marBottom w:val="75"/>
                          <w:divBdr>
                            <w:top w:val="none" w:sz="0" w:space="0" w:color="auto"/>
                            <w:left w:val="none" w:sz="0" w:space="0" w:color="auto"/>
                            <w:bottom w:val="none" w:sz="0" w:space="0" w:color="auto"/>
                            <w:right w:val="none" w:sz="0" w:space="0" w:color="auto"/>
                          </w:divBdr>
                          <w:divsChild>
                            <w:div w:id="1681656723">
                              <w:marLeft w:val="0"/>
                              <w:marRight w:val="0"/>
                              <w:marTop w:val="0"/>
                              <w:marBottom w:val="75"/>
                              <w:divBdr>
                                <w:top w:val="none" w:sz="0" w:space="0" w:color="auto"/>
                                <w:left w:val="none" w:sz="0" w:space="0" w:color="auto"/>
                                <w:bottom w:val="none" w:sz="0" w:space="0" w:color="auto"/>
                                <w:right w:val="none" w:sz="0" w:space="0" w:color="auto"/>
                              </w:divBdr>
                            </w:div>
                            <w:div w:id="440340844">
                              <w:marLeft w:val="0"/>
                              <w:marRight w:val="0"/>
                              <w:marTop w:val="0"/>
                              <w:marBottom w:val="75"/>
                              <w:divBdr>
                                <w:top w:val="none" w:sz="0" w:space="0" w:color="auto"/>
                                <w:left w:val="none" w:sz="0" w:space="0" w:color="auto"/>
                                <w:bottom w:val="none" w:sz="0" w:space="0" w:color="auto"/>
                                <w:right w:val="none" w:sz="0" w:space="0" w:color="auto"/>
                              </w:divBdr>
                            </w:div>
                          </w:divsChild>
                        </w:div>
                        <w:div w:id="472450065">
                          <w:marLeft w:val="255"/>
                          <w:marRight w:val="0"/>
                          <w:marTop w:val="0"/>
                          <w:marBottom w:val="75"/>
                          <w:divBdr>
                            <w:top w:val="none" w:sz="0" w:space="0" w:color="auto"/>
                            <w:left w:val="none" w:sz="0" w:space="0" w:color="auto"/>
                            <w:bottom w:val="none" w:sz="0" w:space="0" w:color="auto"/>
                            <w:right w:val="none" w:sz="0" w:space="0" w:color="auto"/>
                          </w:divBdr>
                          <w:divsChild>
                            <w:div w:id="276956235">
                              <w:marLeft w:val="0"/>
                              <w:marRight w:val="0"/>
                              <w:marTop w:val="0"/>
                              <w:marBottom w:val="75"/>
                              <w:divBdr>
                                <w:top w:val="none" w:sz="0" w:space="0" w:color="auto"/>
                                <w:left w:val="none" w:sz="0" w:space="0" w:color="auto"/>
                                <w:bottom w:val="none" w:sz="0" w:space="0" w:color="auto"/>
                                <w:right w:val="none" w:sz="0" w:space="0" w:color="auto"/>
                              </w:divBdr>
                            </w:div>
                            <w:div w:id="798961918">
                              <w:marLeft w:val="0"/>
                              <w:marRight w:val="0"/>
                              <w:marTop w:val="0"/>
                              <w:marBottom w:val="75"/>
                              <w:divBdr>
                                <w:top w:val="none" w:sz="0" w:space="0" w:color="auto"/>
                                <w:left w:val="none" w:sz="0" w:space="0" w:color="auto"/>
                                <w:bottom w:val="none" w:sz="0" w:space="0" w:color="auto"/>
                                <w:right w:val="none" w:sz="0" w:space="0" w:color="auto"/>
                              </w:divBdr>
                            </w:div>
                          </w:divsChild>
                        </w:div>
                        <w:div w:id="1192455774">
                          <w:marLeft w:val="255"/>
                          <w:marRight w:val="0"/>
                          <w:marTop w:val="0"/>
                          <w:marBottom w:val="75"/>
                          <w:divBdr>
                            <w:top w:val="none" w:sz="0" w:space="0" w:color="auto"/>
                            <w:left w:val="none" w:sz="0" w:space="0" w:color="auto"/>
                            <w:bottom w:val="none" w:sz="0" w:space="0" w:color="auto"/>
                            <w:right w:val="none" w:sz="0" w:space="0" w:color="auto"/>
                          </w:divBdr>
                          <w:divsChild>
                            <w:div w:id="401804050">
                              <w:marLeft w:val="0"/>
                              <w:marRight w:val="0"/>
                              <w:marTop w:val="0"/>
                              <w:marBottom w:val="75"/>
                              <w:divBdr>
                                <w:top w:val="none" w:sz="0" w:space="0" w:color="auto"/>
                                <w:left w:val="none" w:sz="0" w:space="0" w:color="auto"/>
                                <w:bottom w:val="none" w:sz="0" w:space="0" w:color="auto"/>
                                <w:right w:val="none" w:sz="0" w:space="0" w:color="auto"/>
                              </w:divBdr>
                            </w:div>
                            <w:div w:id="834420415">
                              <w:marLeft w:val="0"/>
                              <w:marRight w:val="0"/>
                              <w:marTop w:val="0"/>
                              <w:marBottom w:val="75"/>
                              <w:divBdr>
                                <w:top w:val="none" w:sz="0" w:space="0" w:color="auto"/>
                                <w:left w:val="none" w:sz="0" w:space="0" w:color="auto"/>
                                <w:bottom w:val="none" w:sz="0" w:space="0" w:color="auto"/>
                                <w:right w:val="none" w:sz="0" w:space="0" w:color="auto"/>
                              </w:divBdr>
                            </w:div>
                          </w:divsChild>
                        </w:div>
                        <w:div w:id="1401757552">
                          <w:marLeft w:val="255"/>
                          <w:marRight w:val="0"/>
                          <w:marTop w:val="0"/>
                          <w:marBottom w:val="75"/>
                          <w:divBdr>
                            <w:top w:val="none" w:sz="0" w:space="0" w:color="auto"/>
                            <w:left w:val="none" w:sz="0" w:space="0" w:color="auto"/>
                            <w:bottom w:val="none" w:sz="0" w:space="0" w:color="auto"/>
                            <w:right w:val="none" w:sz="0" w:space="0" w:color="auto"/>
                          </w:divBdr>
                          <w:divsChild>
                            <w:div w:id="666370675">
                              <w:marLeft w:val="0"/>
                              <w:marRight w:val="0"/>
                              <w:marTop w:val="0"/>
                              <w:marBottom w:val="75"/>
                              <w:divBdr>
                                <w:top w:val="none" w:sz="0" w:space="0" w:color="auto"/>
                                <w:left w:val="none" w:sz="0" w:space="0" w:color="auto"/>
                                <w:bottom w:val="none" w:sz="0" w:space="0" w:color="auto"/>
                                <w:right w:val="none" w:sz="0" w:space="0" w:color="auto"/>
                              </w:divBdr>
                            </w:div>
                            <w:div w:id="241261136">
                              <w:marLeft w:val="0"/>
                              <w:marRight w:val="0"/>
                              <w:marTop w:val="0"/>
                              <w:marBottom w:val="75"/>
                              <w:divBdr>
                                <w:top w:val="none" w:sz="0" w:space="0" w:color="auto"/>
                                <w:left w:val="none" w:sz="0" w:space="0" w:color="auto"/>
                                <w:bottom w:val="none" w:sz="0" w:space="0" w:color="auto"/>
                                <w:right w:val="none" w:sz="0" w:space="0" w:color="auto"/>
                              </w:divBdr>
                            </w:div>
                          </w:divsChild>
                        </w:div>
                        <w:div w:id="1708677732">
                          <w:marLeft w:val="255"/>
                          <w:marRight w:val="0"/>
                          <w:marTop w:val="0"/>
                          <w:marBottom w:val="75"/>
                          <w:divBdr>
                            <w:top w:val="none" w:sz="0" w:space="0" w:color="auto"/>
                            <w:left w:val="none" w:sz="0" w:space="0" w:color="auto"/>
                            <w:bottom w:val="none" w:sz="0" w:space="0" w:color="auto"/>
                            <w:right w:val="none" w:sz="0" w:space="0" w:color="auto"/>
                          </w:divBdr>
                          <w:divsChild>
                            <w:div w:id="747338928">
                              <w:marLeft w:val="0"/>
                              <w:marRight w:val="0"/>
                              <w:marTop w:val="0"/>
                              <w:marBottom w:val="75"/>
                              <w:divBdr>
                                <w:top w:val="none" w:sz="0" w:space="0" w:color="auto"/>
                                <w:left w:val="none" w:sz="0" w:space="0" w:color="auto"/>
                                <w:bottom w:val="none" w:sz="0" w:space="0" w:color="auto"/>
                                <w:right w:val="none" w:sz="0" w:space="0" w:color="auto"/>
                              </w:divBdr>
                            </w:div>
                            <w:div w:id="125394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233684">
                      <w:marLeft w:val="255"/>
                      <w:marRight w:val="0"/>
                      <w:marTop w:val="300"/>
                      <w:marBottom w:val="0"/>
                      <w:divBdr>
                        <w:top w:val="none" w:sz="0" w:space="0" w:color="auto"/>
                        <w:left w:val="none" w:sz="0" w:space="0" w:color="auto"/>
                        <w:bottom w:val="none" w:sz="0" w:space="0" w:color="auto"/>
                        <w:right w:val="none" w:sz="0" w:space="0" w:color="auto"/>
                      </w:divBdr>
                      <w:divsChild>
                        <w:div w:id="1481649929">
                          <w:marLeft w:val="0"/>
                          <w:marRight w:val="0"/>
                          <w:marTop w:val="0"/>
                          <w:marBottom w:val="75"/>
                          <w:divBdr>
                            <w:top w:val="none" w:sz="0" w:space="0" w:color="auto"/>
                            <w:left w:val="none" w:sz="0" w:space="0" w:color="auto"/>
                            <w:bottom w:val="none" w:sz="0" w:space="0" w:color="auto"/>
                            <w:right w:val="none" w:sz="0" w:space="0" w:color="auto"/>
                          </w:divBdr>
                        </w:div>
                        <w:div w:id="359087786">
                          <w:marLeft w:val="0"/>
                          <w:marRight w:val="0"/>
                          <w:marTop w:val="0"/>
                          <w:marBottom w:val="75"/>
                          <w:divBdr>
                            <w:top w:val="none" w:sz="0" w:space="0" w:color="auto"/>
                            <w:left w:val="none" w:sz="0" w:space="0" w:color="auto"/>
                            <w:bottom w:val="none" w:sz="0" w:space="0" w:color="auto"/>
                            <w:right w:val="none" w:sz="0" w:space="0" w:color="auto"/>
                          </w:divBdr>
                        </w:div>
                        <w:div w:id="1147043601">
                          <w:marLeft w:val="255"/>
                          <w:marRight w:val="0"/>
                          <w:marTop w:val="0"/>
                          <w:marBottom w:val="75"/>
                          <w:divBdr>
                            <w:top w:val="none" w:sz="0" w:space="0" w:color="auto"/>
                            <w:left w:val="none" w:sz="0" w:space="0" w:color="auto"/>
                            <w:bottom w:val="none" w:sz="0" w:space="0" w:color="auto"/>
                            <w:right w:val="none" w:sz="0" w:space="0" w:color="auto"/>
                          </w:divBdr>
                          <w:divsChild>
                            <w:div w:id="231701512">
                              <w:marLeft w:val="0"/>
                              <w:marRight w:val="0"/>
                              <w:marTop w:val="0"/>
                              <w:marBottom w:val="75"/>
                              <w:divBdr>
                                <w:top w:val="none" w:sz="0" w:space="0" w:color="auto"/>
                                <w:left w:val="none" w:sz="0" w:space="0" w:color="auto"/>
                                <w:bottom w:val="none" w:sz="0" w:space="0" w:color="auto"/>
                                <w:right w:val="none" w:sz="0" w:space="0" w:color="auto"/>
                              </w:divBdr>
                            </w:div>
                            <w:div w:id="1531992212">
                              <w:marLeft w:val="0"/>
                              <w:marRight w:val="0"/>
                              <w:marTop w:val="0"/>
                              <w:marBottom w:val="75"/>
                              <w:divBdr>
                                <w:top w:val="none" w:sz="0" w:space="0" w:color="auto"/>
                                <w:left w:val="none" w:sz="0" w:space="0" w:color="auto"/>
                                <w:bottom w:val="none" w:sz="0" w:space="0" w:color="auto"/>
                                <w:right w:val="none" w:sz="0" w:space="0" w:color="auto"/>
                              </w:divBdr>
                            </w:div>
                          </w:divsChild>
                        </w:div>
                        <w:div w:id="2096708286">
                          <w:marLeft w:val="255"/>
                          <w:marRight w:val="0"/>
                          <w:marTop w:val="0"/>
                          <w:marBottom w:val="75"/>
                          <w:divBdr>
                            <w:top w:val="none" w:sz="0" w:space="0" w:color="auto"/>
                            <w:left w:val="none" w:sz="0" w:space="0" w:color="auto"/>
                            <w:bottom w:val="none" w:sz="0" w:space="0" w:color="auto"/>
                            <w:right w:val="none" w:sz="0" w:space="0" w:color="auto"/>
                          </w:divBdr>
                          <w:divsChild>
                            <w:div w:id="1659919016">
                              <w:marLeft w:val="0"/>
                              <w:marRight w:val="0"/>
                              <w:marTop w:val="0"/>
                              <w:marBottom w:val="75"/>
                              <w:divBdr>
                                <w:top w:val="none" w:sz="0" w:space="0" w:color="auto"/>
                                <w:left w:val="none" w:sz="0" w:space="0" w:color="auto"/>
                                <w:bottom w:val="none" w:sz="0" w:space="0" w:color="auto"/>
                                <w:right w:val="none" w:sz="0" w:space="0" w:color="auto"/>
                              </w:divBdr>
                            </w:div>
                            <w:div w:id="1889293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7627509">
                      <w:marLeft w:val="255"/>
                      <w:marRight w:val="0"/>
                      <w:marTop w:val="300"/>
                      <w:marBottom w:val="0"/>
                      <w:divBdr>
                        <w:top w:val="none" w:sz="0" w:space="0" w:color="auto"/>
                        <w:left w:val="none" w:sz="0" w:space="0" w:color="auto"/>
                        <w:bottom w:val="none" w:sz="0" w:space="0" w:color="auto"/>
                        <w:right w:val="none" w:sz="0" w:space="0" w:color="auto"/>
                      </w:divBdr>
                      <w:divsChild>
                        <w:div w:id="1194222375">
                          <w:marLeft w:val="0"/>
                          <w:marRight w:val="0"/>
                          <w:marTop w:val="0"/>
                          <w:marBottom w:val="75"/>
                          <w:divBdr>
                            <w:top w:val="none" w:sz="0" w:space="0" w:color="auto"/>
                            <w:left w:val="none" w:sz="0" w:space="0" w:color="auto"/>
                            <w:bottom w:val="none" w:sz="0" w:space="0" w:color="auto"/>
                            <w:right w:val="none" w:sz="0" w:space="0" w:color="auto"/>
                          </w:divBdr>
                        </w:div>
                        <w:div w:id="1832259162">
                          <w:marLeft w:val="0"/>
                          <w:marRight w:val="0"/>
                          <w:marTop w:val="0"/>
                          <w:marBottom w:val="75"/>
                          <w:divBdr>
                            <w:top w:val="none" w:sz="0" w:space="0" w:color="auto"/>
                            <w:left w:val="none" w:sz="0" w:space="0" w:color="auto"/>
                            <w:bottom w:val="none" w:sz="0" w:space="0" w:color="auto"/>
                            <w:right w:val="none" w:sz="0" w:space="0" w:color="auto"/>
                          </w:divBdr>
                        </w:div>
                      </w:divsChild>
                    </w:div>
                    <w:div w:id="546070016">
                      <w:marLeft w:val="255"/>
                      <w:marRight w:val="0"/>
                      <w:marTop w:val="300"/>
                      <w:marBottom w:val="0"/>
                      <w:divBdr>
                        <w:top w:val="none" w:sz="0" w:space="0" w:color="auto"/>
                        <w:left w:val="none" w:sz="0" w:space="0" w:color="auto"/>
                        <w:bottom w:val="none" w:sz="0" w:space="0" w:color="auto"/>
                        <w:right w:val="none" w:sz="0" w:space="0" w:color="auto"/>
                      </w:divBdr>
                      <w:divsChild>
                        <w:div w:id="549194107">
                          <w:marLeft w:val="0"/>
                          <w:marRight w:val="0"/>
                          <w:marTop w:val="0"/>
                          <w:marBottom w:val="75"/>
                          <w:divBdr>
                            <w:top w:val="none" w:sz="0" w:space="0" w:color="auto"/>
                            <w:left w:val="none" w:sz="0" w:space="0" w:color="auto"/>
                            <w:bottom w:val="none" w:sz="0" w:space="0" w:color="auto"/>
                            <w:right w:val="none" w:sz="0" w:space="0" w:color="auto"/>
                          </w:divBdr>
                        </w:div>
                        <w:div w:id="814875399">
                          <w:marLeft w:val="0"/>
                          <w:marRight w:val="0"/>
                          <w:marTop w:val="0"/>
                          <w:marBottom w:val="75"/>
                          <w:divBdr>
                            <w:top w:val="none" w:sz="0" w:space="0" w:color="auto"/>
                            <w:left w:val="none" w:sz="0" w:space="0" w:color="auto"/>
                            <w:bottom w:val="none" w:sz="0" w:space="0" w:color="auto"/>
                            <w:right w:val="none" w:sz="0" w:space="0" w:color="auto"/>
                          </w:divBdr>
                        </w:div>
                      </w:divsChild>
                    </w:div>
                    <w:div w:id="1595474303">
                      <w:marLeft w:val="255"/>
                      <w:marRight w:val="0"/>
                      <w:marTop w:val="300"/>
                      <w:marBottom w:val="0"/>
                      <w:divBdr>
                        <w:top w:val="none" w:sz="0" w:space="0" w:color="auto"/>
                        <w:left w:val="none" w:sz="0" w:space="0" w:color="auto"/>
                        <w:bottom w:val="none" w:sz="0" w:space="0" w:color="auto"/>
                        <w:right w:val="none" w:sz="0" w:space="0" w:color="auto"/>
                      </w:divBdr>
                      <w:divsChild>
                        <w:div w:id="1358504134">
                          <w:marLeft w:val="0"/>
                          <w:marRight w:val="0"/>
                          <w:marTop w:val="0"/>
                          <w:marBottom w:val="75"/>
                          <w:divBdr>
                            <w:top w:val="none" w:sz="0" w:space="0" w:color="auto"/>
                            <w:left w:val="none" w:sz="0" w:space="0" w:color="auto"/>
                            <w:bottom w:val="none" w:sz="0" w:space="0" w:color="auto"/>
                            <w:right w:val="none" w:sz="0" w:space="0" w:color="auto"/>
                          </w:divBdr>
                        </w:div>
                        <w:div w:id="13443611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1427567">
                  <w:marLeft w:val="255"/>
                  <w:marRight w:val="0"/>
                  <w:marTop w:val="300"/>
                  <w:marBottom w:val="0"/>
                  <w:divBdr>
                    <w:top w:val="none" w:sz="0" w:space="0" w:color="auto"/>
                    <w:left w:val="none" w:sz="0" w:space="0" w:color="auto"/>
                    <w:bottom w:val="none" w:sz="0" w:space="0" w:color="auto"/>
                    <w:right w:val="none" w:sz="0" w:space="0" w:color="auto"/>
                  </w:divBdr>
                  <w:divsChild>
                    <w:div w:id="1854302797">
                      <w:marLeft w:val="0"/>
                      <w:marRight w:val="75"/>
                      <w:marTop w:val="300"/>
                      <w:marBottom w:val="0"/>
                      <w:divBdr>
                        <w:top w:val="none" w:sz="0" w:space="0" w:color="auto"/>
                        <w:left w:val="none" w:sz="0" w:space="0" w:color="auto"/>
                        <w:bottom w:val="none" w:sz="0" w:space="0" w:color="auto"/>
                        <w:right w:val="none" w:sz="0" w:space="0" w:color="auto"/>
                      </w:divBdr>
                    </w:div>
                    <w:div w:id="561064036">
                      <w:marLeft w:val="0"/>
                      <w:marRight w:val="0"/>
                      <w:marTop w:val="0"/>
                      <w:marBottom w:val="300"/>
                      <w:divBdr>
                        <w:top w:val="none" w:sz="0" w:space="0" w:color="auto"/>
                        <w:left w:val="none" w:sz="0" w:space="0" w:color="auto"/>
                        <w:bottom w:val="none" w:sz="0" w:space="0" w:color="auto"/>
                        <w:right w:val="none" w:sz="0" w:space="0" w:color="auto"/>
                      </w:divBdr>
                    </w:div>
                    <w:div w:id="244850935">
                      <w:marLeft w:val="255"/>
                      <w:marRight w:val="0"/>
                      <w:marTop w:val="0"/>
                      <w:marBottom w:val="0"/>
                      <w:divBdr>
                        <w:top w:val="none" w:sz="0" w:space="0" w:color="auto"/>
                        <w:left w:val="none" w:sz="0" w:space="0" w:color="auto"/>
                        <w:bottom w:val="none" w:sz="0" w:space="0" w:color="auto"/>
                        <w:right w:val="none" w:sz="0" w:space="0" w:color="auto"/>
                      </w:divBdr>
                    </w:div>
                    <w:div w:id="1139347460">
                      <w:marLeft w:val="255"/>
                      <w:marRight w:val="0"/>
                      <w:marTop w:val="0"/>
                      <w:marBottom w:val="0"/>
                      <w:divBdr>
                        <w:top w:val="none" w:sz="0" w:space="0" w:color="auto"/>
                        <w:left w:val="none" w:sz="0" w:space="0" w:color="auto"/>
                        <w:bottom w:val="none" w:sz="0" w:space="0" w:color="auto"/>
                        <w:right w:val="none" w:sz="0" w:space="0" w:color="auto"/>
                      </w:divBdr>
                    </w:div>
                    <w:div w:id="1947614932">
                      <w:marLeft w:val="255"/>
                      <w:marRight w:val="0"/>
                      <w:marTop w:val="0"/>
                      <w:marBottom w:val="0"/>
                      <w:divBdr>
                        <w:top w:val="none" w:sz="0" w:space="0" w:color="auto"/>
                        <w:left w:val="none" w:sz="0" w:space="0" w:color="auto"/>
                        <w:bottom w:val="none" w:sz="0" w:space="0" w:color="auto"/>
                        <w:right w:val="none" w:sz="0" w:space="0" w:color="auto"/>
                      </w:divBdr>
                    </w:div>
                    <w:div w:id="1642419602">
                      <w:marLeft w:val="255"/>
                      <w:marRight w:val="0"/>
                      <w:marTop w:val="0"/>
                      <w:marBottom w:val="0"/>
                      <w:divBdr>
                        <w:top w:val="none" w:sz="0" w:space="0" w:color="auto"/>
                        <w:left w:val="none" w:sz="0" w:space="0" w:color="auto"/>
                        <w:bottom w:val="none" w:sz="0" w:space="0" w:color="auto"/>
                        <w:right w:val="none" w:sz="0" w:space="0" w:color="auto"/>
                      </w:divBdr>
                    </w:div>
                    <w:div w:id="1549806126">
                      <w:marLeft w:val="255"/>
                      <w:marRight w:val="0"/>
                      <w:marTop w:val="0"/>
                      <w:marBottom w:val="0"/>
                      <w:divBdr>
                        <w:top w:val="none" w:sz="0" w:space="0" w:color="auto"/>
                        <w:left w:val="none" w:sz="0" w:space="0" w:color="auto"/>
                        <w:bottom w:val="none" w:sz="0" w:space="0" w:color="auto"/>
                        <w:right w:val="none" w:sz="0" w:space="0" w:color="auto"/>
                      </w:divBdr>
                    </w:div>
                    <w:div w:id="1315068691">
                      <w:marLeft w:val="255"/>
                      <w:marRight w:val="0"/>
                      <w:marTop w:val="0"/>
                      <w:marBottom w:val="0"/>
                      <w:divBdr>
                        <w:top w:val="none" w:sz="0" w:space="0" w:color="auto"/>
                        <w:left w:val="none" w:sz="0" w:space="0" w:color="auto"/>
                        <w:bottom w:val="none" w:sz="0" w:space="0" w:color="auto"/>
                        <w:right w:val="none" w:sz="0" w:space="0" w:color="auto"/>
                      </w:divBdr>
                    </w:div>
                    <w:div w:id="2064131960">
                      <w:marLeft w:val="255"/>
                      <w:marRight w:val="0"/>
                      <w:marTop w:val="0"/>
                      <w:marBottom w:val="0"/>
                      <w:divBdr>
                        <w:top w:val="none" w:sz="0" w:space="0" w:color="auto"/>
                        <w:left w:val="none" w:sz="0" w:space="0" w:color="auto"/>
                        <w:bottom w:val="none" w:sz="0" w:space="0" w:color="auto"/>
                        <w:right w:val="none" w:sz="0" w:space="0" w:color="auto"/>
                      </w:divBdr>
                    </w:div>
                    <w:div w:id="1274243928">
                      <w:marLeft w:val="255"/>
                      <w:marRight w:val="0"/>
                      <w:marTop w:val="0"/>
                      <w:marBottom w:val="0"/>
                      <w:divBdr>
                        <w:top w:val="none" w:sz="0" w:space="0" w:color="auto"/>
                        <w:left w:val="none" w:sz="0" w:space="0" w:color="auto"/>
                        <w:bottom w:val="none" w:sz="0" w:space="0" w:color="auto"/>
                        <w:right w:val="none" w:sz="0" w:space="0" w:color="auto"/>
                      </w:divBdr>
                    </w:div>
                    <w:div w:id="1143735934">
                      <w:marLeft w:val="255"/>
                      <w:marRight w:val="0"/>
                      <w:marTop w:val="0"/>
                      <w:marBottom w:val="0"/>
                      <w:divBdr>
                        <w:top w:val="none" w:sz="0" w:space="0" w:color="auto"/>
                        <w:left w:val="none" w:sz="0" w:space="0" w:color="auto"/>
                        <w:bottom w:val="none" w:sz="0" w:space="0" w:color="auto"/>
                        <w:right w:val="none" w:sz="0" w:space="0" w:color="auto"/>
                      </w:divBdr>
                    </w:div>
                    <w:div w:id="338312004">
                      <w:marLeft w:val="255"/>
                      <w:marRight w:val="0"/>
                      <w:marTop w:val="0"/>
                      <w:marBottom w:val="0"/>
                      <w:divBdr>
                        <w:top w:val="none" w:sz="0" w:space="0" w:color="auto"/>
                        <w:left w:val="none" w:sz="0" w:space="0" w:color="auto"/>
                        <w:bottom w:val="none" w:sz="0" w:space="0" w:color="auto"/>
                        <w:right w:val="none" w:sz="0" w:space="0" w:color="auto"/>
                      </w:divBdr>
                    </w:div>
                    <w:div w:id="1129738091">
                      <w:marLeft w:val="255"/>
                      <w:marRight w:val="0"/>
                      <w:marTop w:val="0"/>
                      <w:marBottom w:val="0"/>
                      <w:divBdr>
                        <w:top w:val="none" w:sz="0" w:space="0" w:color="auto"/>
                        <w:left w:val="none" w:sz="0" w:space="0" w:color="auto"/>
                        <w:bottom w:val="none" w:sz="0" w:space="0" w:color="auto"/>
                        <w:right w:val="none" w:sz="0" w:space="0" w:color="auto"/>
                      </w:divBdr>
                    </w:div>
                    <w:div w:id="2027755290">
                      <w:marLeft w:val="255"/>
                      <w:marRight w:val="0"/>
                      <w:marTop w:val="0"/>
                      <w:marBottom w:val="0"/>
                      <w:divBdr>
                        <w:top w:val="none" w:sz="0" w:space="0" w:color="auto"/>
                        <w:left w:val="none" w:sz="0" w:space="0" w:color="auto"/>
                        <w:bottom w:val="none" w:sz="0" w:space="0" w:color="auto"/>
                        <w:right w:val="none" w:sz="0" w:space="0" w:color="auto"/>
                      </w:divBdr>
                    </w:div>
                    <w:div w:id="1553955064">
                      <w:marLeft w:val="255"/>
                      <w:marRight w:val="0"/>
                      <w:marTop w:val="0"/>
                      <w:marBottom w:val="0"/>
                      <w:divBdr>
                        <w:top w:val="none" w:sz="0" w:space="0" w:color="auto"/>
                        <w:left w:val="none" w:sz="0" w:space="0" w:color="auto"/>
                        <w:bottom w:val="none" w:sz="0" w:space="0" w:color="auto"/>
                        <w:right w:val="none" w:sz="0" w:space="0" w:color="auto"/>
                      </w:divBdr>
                    </w:div>
                    <w:div w:id="1671714311">
                      <w:marLeft w:val="255"/>
                      <w:marRight w:val="0"/>
                      <w:marTop w:val="0"/>
                      <w:marBottom w:val="0"/>
                      <w:divBdr>
                        <w:top w:val="none" w:sz="0" w:space="0" w:color="auto"/>
                        <w:left w:val="none" w:sz="0" w:space="0" w:color="auto"/>
                        <w:bottom w:val="none" w:sz="0" w:space="0" w:color="auto"/>
                        <w:right w:val="none" w:sz="0" w:space="0" w:color="auto"/>
                      </w:divBdr>
                    </w:div>
                  </w:divsChild>
                </w:div>
                <w:div w:id="385640346">
                  <w:marLeft w:val="255"/>
                  <w:marRight w:val="0"/>
                  <w:marTop w:val="300"/>
                  <w:marBottom w:val="0"/>
                  <w:divBdr>
                    <w:top w:val="none" w:sz="0" w:space="0" w:color="auto"/>
                    <w:left w:val="none" w:sz="0" w:space="0" w:color="auto"/>
                    <w:bottom w:val="none" w:sz="0" w:space="0" w:color="auto"/>
                    <w:right w:val="none" w:sz="0" w:space="0" w:color="auto"/>
                  </w:divBdr>
                  <w:divsChild>
                    <w:div w:id="2042902733">
                      <w:marLeft w:val="0"/>
                      <w:marRight w:val="75"/>
                      <w:marTop w:val="300"/>
                      <w:marBottom w:val="0"/>
                      <w:divBdr>
                        <w:top w:val="none" w:sz="0" w:space="0" w:color="auto"/>
                        <w:left w:val="none" w:sz="0" w:space="0" w:color="auto"/>
                        <w:bottom w:val="none" w:sz="0" w:space="0" w:color="auto"/>
                        <w:right w:val="none" w:sz="0" w:space="0" w:color="auto"/>
                      </w:divBdr>
                    </w:div>
                    <w:div w:id="564294345">
                      <w:marLeft w:val="0"/>
                      <w:marRight w:val="0"/>
                      <w:marTop w:val="0"/>
                      <w:marBottom w:val="300"/>
                      <w:divBdr>
                        <w:top w:val="none" w:sz="0" w:space="0" w:color="auto"/>
                        <w:left w:val="none" w:sz="0" w:space="0" w:color="auto"/>
                        <w:bottom w:val="none" w:sz="0" w:space="0" w:color="auto"/>
                        <w:right w:val="none" w:sz="0" w:space="0" w:color="auto"/>
                      </w:divBdr>
                    </w:div>
                    <w:div w:id="337733028">
                      <w:marLeft w:val="255"/>
                      <w:marRight w:val="0"/>
                      <w:marTop w:val="300"/>
                      <w:marBottom w:val="0"/>
                      <w:divBdr>
                        <w:top w:val="none" w:sz="0" w:space="0" w:color="auto"/>
                        <w:left w:val="none" w:sz="0" w:space="0" w:color="auto"/>
                        <w:bottom w:val="none" w:sz="0" w:space="0" w:color="auto"/>
                        <w:right w:val="none" w:sz="0" w:space="0" w:color="auto"/>
                      </w:divBdr>
                      <w:divsChild>
                        <w:div w:id="565534525">
                          <w:marLeft w:val="0"/>
                          <w:marRight w:val="0"/>
                          <w:marTop w:val="0"/>
                          <w:marBottom w:val="75"/>
                          <w:divBdr>
                            <w:top w:val="none" w:sz="0" w:space="0" w:color="auto"/>
                            <w:left w:val="none" w:sz="0" w:space="0" w:color="auto"/>
                            <w:bottom w:val="none" w:sz="0" w:space="0" w:color="auto"/>
                            <w:right w:val="none" w:sz="0" w:space="0" w:color="auto"/>
                          </w:divBdr>
                        </w:div>
                        <w:div w:id="992491730">
                          <w:marLeft w:val="0"/>
                          <w:marRight w:val="0"/>
                          <w:marTop w:val="0"/>
                          <w:marBottom w:val="75"/>
                          <w:divBdr>
                            <w:top w:val="none" w:sz="0" w:space="0" w:color="auto"/>
                            <w:left w:val="none" w:sz="0" w:space="0" w:color="auto"/>
                            <w:bottom w:val="none" w:sz="0" w:space="0" w:color="auto"/>
                            <w:right w:val="none" w:sz="0" w:space="0" w:color="auto"/>
                          </w:divBdr>
                        </w:div>
                        <w:div w:id="343751067">
                          <w:marLeft w:val="255"/>
                          <w:marRight w:val="0"/>
                          <w:marTop w:val="0"/>
                          <w:marBottom w:val="75"/>
                          <w:divBdr>
                            <w:top w:val="none" w:sz="0" w:space="0" w:color="auto"/>
                            <w:left w:val="none" w:sz="0" w:space="0" w:color="auto"/>
                            <w:bottom w:val="none" w:sz="0" w:space="0" w:color="auto"/>
                            <w:right w:val="none" w:sz="0" w:space="0" w:color="auto"/>
                          </w:divBdr>
                          <w:divsChild>
                            <w:div w:id="1456603170">
                              <w:marLeft w:val="0"/>
                              <w:marRight w:val="0"/>
                              <w:marTop w:val="0"/>
                              <w:marBottom w:val="75"/>
                              <w:divBdr>
                                <w:top w:val="none" w:sz="0" w:space="0" w:color="auto"/>
                                <w:left w:val="none" w:sz="0" w:space="0" w:color="auto"/>
                                <w:bottom w:val="none" w:sz="0" w:space="0" w:color="auto"/>
                                <w:right w:val="none" w:sz="0" w:space="0" w:color="auto"/>
                              </w:divBdr>
                            </w:div>
                            <w:div w:id="724646279">
                              <w:marLeft w:val="0"/>
                              <w:marRight w:val="0"/>
                              <w:marTop w:val="0"/>
                              <w:marBottom w:val="75"/>
                              <w:divBdr>
                                <w:top w:val="none" w:sz="0" w:space="0" w:color="auto"/>
                                <w:left w:val="none" w:sz="0" w:space="0" w:color="auto"/>
                                <w:bottom w:val="none" w:sz="0" w:space="0" w:color="auto"/>
                                <w:right w:val="none" w:sz="0" w:space="0" w:color="auto"/>
                              </w:divBdr>
                            </w:div>
                          </w:divsChild>
                        </w:div>
                        <w:div w:id="2038852912">
                          <w:marLeft w:val="255"/>
                          <w:marRight w:val="0"/>
                          <w:marTop w:val="0"/>
                          <w:marBottom w:val="75"/>
                          <w:divBdr>
                            <w:top w:val="none" w:sz="0" w:space="0" w:color="auto"/>
                            <w:left w:val="none" w:sz="0" w:space="0" w:color="auto"/>
                            <w:bottom w:val="none" w:sz="0" w:space="0" w:color="auto"/>
                            <w:right w:val="none" w:sz="0" w:space="0" w:color="auto"/>
                          </w:divBdr>
                          <w:divsChild>
                            <w:div w:id="378363611">
                              <w:marLeft w:val="0"/>
                              <w:marRight w:val="0"/>
                              <w:marTop w:val="0"/>
                              <w:marBottom w:val="75"/>
                              <w:divBdr>
                                <w:top w:val="none" w:sz="0" w:space="0" w:color="auto"/>
                                <w:left w:val="none" w:sz="0" w:space="0" w:color="auto"/>
                                <w:bottom w:val="none" w:sz="0" w:space="0" w:color="auto"/>
                                <w:right w:val="none" w:sz="0" w:space="0" w:color="auto"/>
                              </w:divBdr>
                            </w:div>
                            <w:div w:id="319042657">
                              <w:marLeft w:val="0"/>
                              <w:marRight w:val="0"/>
                              <w:marTop w:val="0"/>
                              <w:marBottom w:val="75"/>
                              <w:divBdr>
                                <w:top w:val="none" w:sz="0" w:space="0" w:color="auto"/>
                                <w:left w:val="none" w:sz="0" w:space="0" w:color="auto"/>
                                <w:bottom w:val="none" w:sz="0" w:space="0" w:color="auto"/>
                                <w:right w:val="none" w:sz="0" w:space="0" w:color="auto"/>
                              </w:divBdr>
                            </w:div>
                          </w:divsChild>
                        </w:div>
                        <w:div w:id="1117215911">
                          <w:marLeft w:val="255"/>
                          <w:marRight w:val="0"/>
                          <w:marTop w:val="0"/>
                          <w:marBottom w:val="75"/>
                          <w:divBdr>
                            <w:top w:val="none" w:sz="0" w:space="0" w:color="auto"/>
                            <w:left w:val="none" w:sz="0" w:space="0" w:color="auto"/>
                            <w:bottom w:val="none" w:sz="0" w:space="0" w:color="auto"/>
                            <w:right w:val="none" w:sz="0" w:space="0" w:color="auto"/>
                          </w:divBdr>
                          <w:divsChild>
                            <w:div w:id="1696349503">
                              <w:marLeft w:val="0"/>
                              <w:marRight w:val="0"/>
                              <w:marTop w:val="0"/>
                              <w:marBottom w:val="75"/>
                              <w:divBdr>
                                <w:top w:val="none" w:sz="0" w:space="0" w:color="auto"/>
                                <w:left w:val="none" w:sz="0" w:space="0" w:color="auto"/>
                                <w:bottom w:val="none" w:sz="0" w:space="0" w:color="auto"/>
                                <w:right w:val="none" w:sz="0" w:space="0" w:color="auto"/>
                              </w:divBdr>
                            </w:div>
                            <w:div w:id="1016343123">
                              <w:marLeft w:val="0"/>
                              <w:marRight w:val="0"/>
                              <w:marTop w:val="0"/>
                              <w:marBottom w:val="75"/>
                              <w:divBdr>
                                <w:top w:val="none" w:sz="0" w:space="0" w:color="auto"/>
                                <w:left w:val="none" w:sz="0" w:space="0" w:color="auto"/>
                                <w:bottom w:val="none" w:sz="0" w:space="0" w:color="auto"/>
                                <w:right w:val="none" w:sz="0" w:space="0" w:color="auto"/>
                              </w:divBdr>
                            </w:div>
                          </w:divsChild>
                        </w:div>
                        <w:div w:id="920799605">
                          <w:marLeft w:val="255"/>
                          <w:marRight w:val="0"/>
                          <w:marTop w:val="0"/>
                          <w:marBottom w:val="75"/>
                          <w:divBdr>
                            <w:top w:val="none" w:sz="0" w:space="0" w:color="auto"/>
                            <w:left w:val="none" w:sz="0" w:space="0" w:color="auto"/>
                            <w:bottom w:val="none" w:sz="0" w:space="0" w:color="auto"/>
                            <w:right w:val="none" w:sz="0" w:space="0" w:color="auto"/>
                          </w:divBdr>
                          <w:divsChild>
                            <w:div w:id="406389719">
                              <w:marLeft w:val="0"/>
                              <w:marRight w:val="0"/>
                              <w:marTop w:val="0"/>
                              <w:marBottom w:val="75"/>
                              <w:divBdr>
                                <w:top w:val="none" w:sz="0" w:space="0" w:color="auto"/>
                                <w:left w:val="none" w:sz="0" w:space="0" w:color="auto"/>
                                <w:bottom w:val="none" w:sz="0" w:space="0" w:color="auto"/>
                                <w:right w:val="none" w:sz="0" w:space="0" w:color="auto"/>
                              </w:divBdr>
                            </w:div>
                            <w:div w:id="1345397157">
                              <w:marLeft w:val="0"/>
                              <w:marRight w:val="0"/>
                              <w:marTop w:val="0"/>
                              <w:marBottom w:val="75"/>
                              <w:divBdr>
                                <w:top w:val="none" w:sz="0" w:space="0" w:color="auto"/>
                                <w:left w:val="none" w:sz="0" w:space="0" w:color="auto"/>
                                <w:bottom w:val="none" w:sz="0" w:space="0" w:color="auto"/>
                                <w:right w:val="none" w:sz="0" w:space="0" w:color="auto"/>
                              </w:divBdr>
                            </w:div>
                          </w:divsChild>
                        </w:div>
                        <w:div w:id="1752308410">
                          <w:marLeft w:val="255"/>
                          <w:marRight w:val="0"/>
                          <w:marTop w:val="0"/>
                          <w:marBottom w:val="75"/>
                          <w:divBdr>
                            <w:top w:val="none" w:sz="0" w:space="0" w:color="auto"/>
                            <w:left w:val="none" w:sz="0" w:space="0" w:color="auto"/>
                            <w:bottom w:val="none" w:sz="0" w:space="0" w:color="auto"/>
                            <w:right w:val="none" w:sz="0" w:space="0" w:color="auto"/>
                          </w:divBdr>
                          <w:divsChild>
                            <w:div w:id="604536002">
                              <w:marLeft w:val="0"/>
                              <w:marRight w:val="0"/>
                              <w:marTop w:val="0"/>
                              <w:marBottom w:val="75"/>
                              <w:divBdr>
                                <w:top w:val="none" w:sz="0" w:space="0" w:color="auto"/>
                                <w:left w:val="none" w:sz="0" w:space="0" w:color="auto"/>
                                <w:bottom w:val="none" w:sz="0" w:space="0" w:color="auto"/>
                                <w:right w:val="none" w:sz="0" w:space="0" w:color="auto"/>
                              </w:divBdr>
                            </w:div>
                            <w:div w:id="955252915">
                              <w:marLeft w:val="0"/>
                              <w:marRight w:val="0"/>
                              <w:marTop w:val="0"/>
                              <w:marBottom w:val="75"/>
                              <w:divBdr>
                                <w:top w:val="none" w:sz="0" w:space="0" w:color="auto"/>
                                <w:left w:val="none" w:sz="0" w:space="0" w:color="auto"/>
                                <w:bottom w:val="none" w:sz="0" w:space="0" w:color="auto"/>
                                <w:right w:val="none" w:sz="0" w:space="0" w:color="auto"/>
                              </w:divBdr>
                            </w:div>
                          </w:divsChild>
                        </w:div>
                        <w:div w:id="2120682682">
                          <w:marLeft w:val="255"/>
                          <w:marRight w:val="0"/>
                          <w:marTop w:val="0"/>
                          <w:marBottom w:val="75"/>
                          <w:divBdr>
                            <w:top w:val="none" w:sz="0" w:space="0" w:color="auto"/>
                            <w:left w:val="none" w:sz="0" w:space="0" w:color="auto"/>
                            <w:bottom w:val="none" w:sz="0" w:space="0" w:color="auto"/>
                            <w:right w:val="none" w:sz="0" w:space="0" w:color="auto"/>
                          </w:divBdr>
                          <w:divsChild>
                            <w:div w:id="1874877577">
                              <w:marLeft w:val="0"/>
                              <w:marRight w:val="0"/>
                              <w:marTop w:val="0"/>
                              <w:marBottom w:val="75"/>
                              <w:divBdr>
                                <w:top w:val="none" w:sz="0" w:space="0" w:color="auto"/>
                                <w:left w:val="none" w:sz="0" w:space="0" w:color="auto"/>
                                <w:bottom w:val="none" w:sz="0" w:space="0" w:color="auto"/>
                                <w:right w:val="none" w:sz="0" w:space="0" w:color="auto"/>
                              </w:divBdr>
                            </w:div>
                            <w:div w:id="253781246">
                              <w:marLeft w:val="0"/>
                              <w:marRight w:val="0"/>
                              <w:marTop w:val="0"/>
                              <w:marBottom w:val="75"/>
                              <w:divBdr>
                                <w:top w:val="none" w:sz="0" w:space="0" w:color="auto"/>
                                <w:left w:val="none" w:sz="0" w:space="0" w:color="auto"/>
                                <w:bottom w:val="none" w:sz="0" w:space="0" w:color="auto"/>
                                <w:right w:val="none" w:sz="0" w:space="0" w:color="auto"/>
                              </w:divBdr>
                            </w:div>
                          </w:divsChild>
                        </w:div>
                        <w:div w:id="489173707">
                          <w:marLeft w:val="255"/>
                          <w:marRight w:val="0"/>
                          <w:marTop w:val="0"/>
                          <w:marBottom w:val="75"/>
                          <w:divBdr>
                            <w:top w:val="none" w:sz="0" w:space="0" w:color="auto"/>
                            <w:left w:val="none" w:sz="0" w:space="0" w:color="auto"/>
                            <w:bottom w:val="none" w:sz="0" w:space="0" w:color="auto"/>
                            <w:right w:val="none" w:sz="0" w:space="0" w:color="auto"/>
                          </w:divBdr>
                          <w:divsChild>
                            <w:div w:id="1122921572">
                              <w:marLeft w:val="0"/>
                              <w:marRight w:val="0"/>
                              <w:marTop w:val="0"/>
                              <w:marBottom w:val="75"/>
                              <w:divBdr>
                                <w:top w:val="none" w:sz="0" w:space="0" w:color="auto"/>
                                <w:left w:val="none" w:sz="0" w:space="0" w:color="auto"/>
                                <w:bottom w:val="none" w:sz="0" w:space="0" w:color="auto"/>
                                <w:right w:val="none" w:sz="0" w:space="0" w:color="auto"/>
                              </w:divBdr>
                            </w:div>
                            <w:div w:id="1615097057">
                              <w:marLeft w:val="0"/>
                              <w:marRight w:val="0"/>
                              <w:marTop w:val="0"/>
                              <w:marBottom w:val="75"/>
                              <w:divBdr>
                                <w:top w:val="none" w:sz="0" w:space="0" w:color="auto"/>
                                <w:left w:val="none" w:sz="0" w:space="0" w:color="auto"/>
                                <w:bottom w:val="none" w:sz="0" w:space="0" w:color="auto"/>
                                <w:right w:val="none" w:sz="0" w:space="0" w:color="auto"/>
                              </w:divBdr>
                            </w:div>
                          </w:divsChild>
                        </w:div>
                        <w:div w:id="1075469608">
                          <w:marLeft w:val="255"/>
                          <w:marRight w:val="0"/>
                          <w:marTop w:val="0"/>
                          <w:marBottom w:val="75"/>
                          <w:divBdr>
                            <w:top w:val="none" w:sz="0" w:space="0" w:color="auto"/>
                            <w:left w:val="none" w:sz="0" w:space="0" w:color="auto"/>
                            <w:bottom w:val="none" w:sz="0" w:space="0" w:color="auto"/>
                            <w:right w:val="none" w:sz="0" w:space="0" w:color="auto"/>
                          </w:divBdr>
                          <w:divsChild>
                            <w:div w:id="527641984">
                              <w:marLeft w:val="0"/>
                              <w:marRight w:val="0"/>
                              <w:marTop w:val="0"/>
                              <w:marBottom w:val="75"/>
                              <w:divBdr>
                                <w:top w:val="none" w:sz="0" w:space="0" w:color="auto"/>
                                <w:left w:val="none" w:sz="0" w:space="0" w:color="auto"/>
                                <w:bottom w:val="none" w:sz="0" w:space="0" w:color="auto"/>
                                <w:right w:val="none" w:sz="0" w:space="0" w:color="auto"/>
                              </w:divBdr>
                            </w:div>
                            <w:div w:id="256603683">
                              <w:marLeft w:val="0"/>
                              <w:marRight w:val="0"/>
                              <w:marTop w:val="0"/>
                              <w:marBottom w:val="75"/>
                              <w:divBdr>
                                <w:top w:val="none" w:sz="0" w:space="0" w:color="auto"/>
                                <w:left w:val="none" w:sz="0" w:space="0" w:color="auto"/>
                                <w:bottom w:val="none" w:sz="0" w:space="0" w:color="auto"/>
                                <w:right w:val="none" w:sz="0" w:space="0" w:color="auto"/>
                              </w:divBdr>
                            </w:div>
                          </w:divsChild>
                        </w:div>
                        <w:div w:id="848520437">
                          <w:marLeft w:val="255"/>
                          <w:marRight w:val="0"/>
                          <w:marTop w:val="0"/>
                          <w:marBottom w:val="75"/>
                          <w:divBdr>
                            <w:top w:val="none" w:sz="0" w:space="0" w:color="auto"/>
                            <w:left w:val="none" w:sz="0" w:space="0" w:color="auto"/>
                            <w:bottom w:val="none" w:sz="0" w:space="0" w:color="auto"/>
                            <w:right w:val="none" w:sz="0" w:space="0" w:color="auto"/>
                          </w:divBdr>
                          <w:divsChild>
                            <w:div w:id="1766463362">
                              <w:marLeft w:val="0"/>
                              <w:marRight w:val="0"/>
                              <w:marTop w:val="0"/>
                              <w:marBottom w:val="75"/>
                              <w:divBdr>
                                <w:top w:val="none" w:sz="0" w:space="0" w:color="auto"/>
                                <w:left w:val="none" w:sz="0" w:space="0" w:color="auto"/>
                                <w:bottom w:val="none" w:sz="0" w:space="0" w:color="auto"/>
                                <w:right w:val="none" w:sz="0" w:space="0" w:color="auto"/>
                              </w:divBdr>
                            </w:div>
                            <w:div w:id="1770852978">
                              <w:marLeft w:val="0"/>
                              <w:marRight w:val="0"/>
                              <w:marTop w:val="0"/>
                              <w:marBottom w:val="75"/>
                              <w:divBdr>
                                <w:top w:val="none" w:sz="0" w:space="0" w:color="auto"/>
                                <w:left w:val="none" w:sz="0" w:space="0" w:color="auto"/>
                                <w:bottom w:val="none" w:sz="0" w:space="0" w:color="auto"/>
                                <w:right w:val="none" w:sz="0" w:space="0" w:color="auto"/>
                              </w:divBdr>
                            </w:div>
                          </w:divsChild>
                        </w:div>
                        <w:div w:id="276183602">
                          <w:marLeft w:val="255"/>
                          <w:marRight w:val="0"/>
                          <w:marTop w:val="0"/>
                          <w:marBottom w:val="75"/>
                          <w:divBdr>
                            <w:top w:val="none" w:sz="0" w:space="0" w:color="auto"/>
                            <w:left w:val="none" w:sz="0" w:space="0" w:color="auto"/>
                            <w:bottom w:val="none" w:sz="0" w:space="0" w:color="auto"/>
                            <w:right w:val="none" w:sz="0" w:space="0" w:color="auto"/>
                          </w:divBdr>
                          <w:divsChild>
                            <w:div w:id="732385712">
                              <w:marLeft w:val="0"/>
                              <w:marRight w:val="0"/>
                              <w:marTop w:val="0"/>
                              <w:marBottom w:val="75"/>
                              <w:divBdr>
                                <w:top w:val="none" w:sz="0" w:space="0" w:color="auto"/>
                                <w:left w:val="none" w:sz="0" w:space="0" w:color="auto"/>
                                <w:bottom w:val="none" w:sz="0" w:space="0" w:color="auto"/>
                                <w:right w:val="none" w:sz="0" w:space="0" w:color="auto"/>
                              </w:divBdr>
                            </w:div>
                            <w:div w:id="1984695407">
                              <w:marLeft w:val="0"/>
                              <w:marRight w:val="0"/>
                              <w:marTop w:val="0"/>
                              <w:marBottom w:val="75"/>
                              <w:divBdr>
                                <w:top w:val="none" w:sz="0" w:space="0" w:color="auto"/>
                                <w:left w:val="none" w:sz="0" w:space="0" w:color="auto"/>
                                <w:bottom w:val="none" w:sz="0" w:space="0" w:color="auto"/>
                                <w:right w:val="none" w:sz="0" w:space="0" w:color="auto"/>
                              </w:divBdr>
                            </w:div>
                          </w:divsChild>
                        </w:div>
                        <w:div w:id="1277953433">
                          <w:marLeft w:val="255"/>
                          <w:marRight w:val="0"/>
                          <w:marTop w:val="0"/>
                          <w:marBottom w:val="75"/>
                          <w:divBdr>
                            <w:top w:val="none" w:sz="0" w:space="0" w:color="auto"/>
                            <w:left w:val="none" w:sz="0" w:space="0" w:color="auto"/>
                            <w:bottom w:val="none" w:sz="0" w:space="0" w:color="auto"/>
                            <w:right w:val="none" w:sz="0" w:space="0" w:color="auto"/>
                          </w:divBdr>
                          <w:divsChild>
                            <w:div w:id="809909423">
                              <w:marLeft w:val="0"/>
                              <w:marRight w:val="0"/>
                              <w:marTop w:val="0"/>
                              <w:marBottom w:val="75"/>
                              <w:divBdr>
                                <w:top w:val="none" w:sz="0" w:space="0" w:color="auto"/>
                                <w:left w:val="none" w:sz="0" w:space="0" w:color="auto"/>
                                <w:bottom w:val="none" w:sz="0" w:space="0" w:color="auto"/>
                                <w:right w:val="none" w:sz="0" w:space="0" w:color="auto"/>
                              </w:divBdr>
                            </w:div>
                            <w:div w:id="611863492">
                              <w:marLeft w:val="0"/>
                              <w:marRight w:val="0"/>
                              <w:marTop w:val="0"/>
                              <w:marBottom w:val="75"/>
                              <w:divBdr>
                                <w:top w:val="none" w:sz="0" w:space="0" w:color="auto"/>
                                <w:left w:val="none" w:sz="0" w:space="0" w:color="auto"/>
                                <w:bottom w:val="none" w:sz="0" w:space="0" w:color="auto"/>
                                <w:right w:val="none" w:sz="0" w:space="0" w:color="auto"/>
                              </w:divBdr>
                            </w:div>
                          </w:divsChild>
                        </w:div>
                        <w:div w:id="1042487264">
                          <w:marLeft w:val="255"/>
                          <w:marRight w:val="0"/>
                          <w:marTop w:val="0"/>
                          <w:marBottom w:val="75"/>
                          <w:divBdr>
                            <w:top w:val="none" w:sz="0" w:space="0" w:color="auto"/>
                            <w:left w:val="none" w:sz="0" w:space="0" w:color="auto"/>
                            <w:bottom w:val="none" w:sz="0" w:space="0" w:color="auto"/>
                            <w:right w:val="none" w:sz="0" w:space="0" w:color="auto"/>
                          </w:divBdr>
                          <w:divsChild>
                            <w:div w:id="1286765413">
                              <w:marLeft w:val="0"/>
                              <w:marRight w:val="0"/>
                              <w:marTop w:val="0"/>
                              <w:marBottom w:val="75"/>
                              <w:divBdr>
                                <w:top w:val="none" w:sz="0" w:space="0" w:color="auto"/>
                                <w:left w:val="none" w:sz="0" w:space="0" w:color="auto"/>
                                <w:bottom w:val="none" w:sz="0" w:space="0" w:color="auto"/>
                                <w:right w:val="none" w:sz="0" w:space="0" w:color="auto"/>
                              </w:divBdr>
                            </w:div>
                            <w:div w:id="2013557439">
                              <w:marLeft w:val="0"/>
                              <w:marRight w:val="0"/>
                              <w:marTop w:val="0"/>
                              <w:marBottom w:val="75"/>
                              <w:divBdr>
                                <w:top w:val="none" w:sz="0" w:space="0" w:color="auto"/>
                                <w:left w:val="none" w:sz="0" w:space="0" w:color="auto"/>
                                <w:bottom w:val="none" w:sz="0" w:space="0" w:color="auto"/>
                                <w:right w:val="none" w:sz="0" w:space="0" w:color="auto"/>
                              </w:divBdr>
                            </w:div>
                          </w:divsChild>
                        </w:div>
                        <w:div w:id="1519656620">
                          <w:marLeft w:val="255"/>
                          <w:marRight w:val="0"/>
                          <w:marTop w:val="0"/>
                          <w:marBottom w:val="75"/>
                          <w:divBdr>
                            <w:top w:val="none" w:sz="0" w:space="0" w:color="auto"/>
                            <w:left w:val="none" w:sz="0" w:space="0" w:color="auto"/>
                            <w:bottom w:val="none" w:sz="0" w:space="0" w:color="auto"/>
                            <w:right w:val="none" w:sz="0" w:space="0" w:color="auto"/>
                          </w:divBdr>
                          <w:divsChild>
                            <w:div w:id="2121142190">
                              <w:marLeft w:val="0"/>
                              <w:marRight w:val="0"/>
                              <w:marTop w:val="0"/>
                              <w:marBottom w:val="75"/>
                              <w:divBdr>
                                <w:top w:val="none" w:sz="0" w:space="0" w:color="auto"/>
                                <w:left w:val="none" w:sz="0" w:space="0" w:color="auto"/>
                                <w:bottom w:val="none" w:sz="0" w:space="0" w:color="auto"/>
                                <w:right w:val="none" w:sz="0" w:space="0" w:color="auto"/>
                              </w:divBdr>
                            </w:div>
                            <w:div w:id="188303858">
                              <w:marLeft w:val="0"/>
                              <w:marRight w:val="0"/>
                              <w:marTop w:val="0"/>
                              <w:marBottom w:val="75"/>
                              <w:divBdr>
                                <w:top w:val="none" w:sz="0" w:space="0" w:color="auto"/>
                                <w:left w:val="none" w:sz="0" w:space="0" w:color="auto"/>
                                <w:bottom w:val="none" w:sz="0" w:space="0" w:color="auto"/>
                                <w:right w:val="none" w:sz="0" w:space="0" w:color="auto"/>
                              </w:divBdr>
                            </w:div>
                          </w:divsChild>
                        </w:div>
                        <w:div w:id="588347523">
                          <w:marLeft w:val="255"/>
                          <w:marRight w:val="0"/>
                          <w:marTop w:val="0"/>
                          <w:marBottom w:val="75"/>
                          <w:divBdr>
                            <w:top w:val="none" w:sz="0" w:space="0" w:color="auto"/>
                            <w:left w:val="none" w:sz="0" w:space="0" w:color="auto"/>
                            <w:bottom w:val="none" w:sz="0" w:space="0" w:color="auto"/>
                            <w:right w:val="none" w:sz="0" w:space="0" w:color="auto"/>
                          </w:divBdr>
                          <w:divsChild>
                            <w:div w:id="1242906112">
                              <w:marLeft w:val="0"/>
                              <w:marRight w:val="0"/>
                              <w:marTop w:val="0"/>
                              <w:marBottom w:val="75"/>
                              <w:divBdr>
                                <w:top w:val="none" w:sz="0" w:space="0" w:color="auto"/>
                                <w:left w:val="none" w:sz="0" w:space="0" w:color="auto"/>
                                <w:bottom w:val="none" w:sz="0" w:space="0" w:color="auto"/>
                                <w:right w:val="none" w:sz="0" w:space="0" w:color="auto"/>
                              </w:divBdr>
                            </w:div>
                            <w:div w:id="737745225">
                              <w:marLeft w:val="0"/>
                              <w:marRight w:val="0"/>
                              <w:marTop w:val="0"/>
                              <w:marBottom w:val="75"/>
                              <w:divBdr>
                                <w:top w:val="none" w:sz="0" w:space="0" w:color="auto"/>
                                <w:left w:val="none" w:sz="0" w:space="0" w:color="auto"/>
                                <w:bottom w:val="none" w:sz="0" w:space="0" w:color="auto"/>
                                <w:right w:val="none" w:sz="0" w:space="0" w:color="auto"/>
                              </w:divBdr>
                            </w:div>
                          </w:divsChild>
                        </w:div>
                        <w:div w:id="410735940">
                          <w:marLeft w:val="255"/>
                          <w:marRight w:val="0"/>
                          <w:marTop w:val="0"/>
                          <w:marBottom w:val="75"/>
                          <w:divBdr>
                            <w:top w:val="none" w:sz="0" w:space="0" w:color="auto"/>
                            <w:left w:val="none" w:sz="0" w:space="0" w:color="auto"/>
                            <w:bottom w:val="none" w:sz="0" w:space="0" w:color="auto"/>
                            <w:right w:val="none" w:sz="0" w:space="0" w:color="auto"/>
                          </w:divBdr>
                          <w:divsChild>
                            <w:div w:id="1593276078">
                              <w:marLeft w:val="0"/>
                              <w:marRight w:val="0"/>
                              <w:marTop w:val="0"/>
                              <w:marBottom w:val="75"/>
                              <w:divBdr>
                                <w:top w:val="none" w:sz="0" w:space="0" w:color="auto"/>
                                <w:left w:val="none" w:sz="0" w:space="0" w:color="auto"/>
                                <w:bottom w:val="none" w:sz="0" w:space="0" w:color="auto"/>
                                <w:right w:val="none" w:sz="0" w:space="0" w:color="auto"/>
                              </w:divBdr>
                            </w:div>
                            <w:div w:id="245964039">
                              <w:marLeft w:val="0"/>
                              <w:marRight w:val="0"/>
                              <w:marTop w:val="0"/>
                              <w:marBottom w:val="75"/>
                              <w:divBdr>
                                <w:top w:val="none" w:sz="0" w:space="0" w:color="auto"/>
                                <w:left w:val="none" w:sz="0" w:space="0" w:color="auto"/>
                                <w:bottom w:val="none" w:sz="0" w:space="0" w:color="auto"/>
                                <w:right w:val="none" w:sz="0" w:space="0" w:color="auto"/>
                              </w:divBdr>
                            </w:div>
                          </w:divsChild>
                        </w:div>
                        <w:div w:id="1676766299">
                          <w:marLeft w:val="255"/>
                          <w:marRight w:val="0"/>
                          <w:marTop w:val="0"/>
                          <w:marBottom w:val="75"/>
                          <w:divBdr>
                            <w:top w:val="none" w:sz="0" w:space="0" w:color="auto"/>
                            <w:left w:val="none" w:sz="0" w:space="0" w:color="auto"/>
                            <w:bottom w:val="none" w:sz="0" w:space="0" w:color="auto"/>
                            <w:right w:val="none" w:sz="0" w:space="0" w:color="auto"/>
                          </w:divBdr>
                          <w:divsChild>
                            <w:div w:id="1026371178">
                              <w:marLeft w:val="0"/>
                              <w:marRight w:val="0"/>
                              <w:marTop w:val="0"/>
                              <w:marBottom w:val="75"/>
                              <w:divBdr>
                                <w:top w:val="none" w:sz="0" w:space="0" w:color="auto"/>
                                <w:left w:val="none" w:sz="0" w:space="0" w:color="auto"/>
                                <w:bottom w:val="none" w:sz="0" w:space="0" w:color="auto"/>
                                <w:right w:val="none" w:sz="0" w:space="0" w:color="auto"/>
                              </w:divBdr>
                            </w:div>
                            <w:div w:id="4938425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2457632">
                      <w:marLeft w:val="255"/>
                      <w:marRight w:val="0"/>
                      <w:marTop w:val="300"/>
                      <w:marBottom w:val="0"/>
                      <w:divBdr>
                        <w:top w:val="none" w:sz="0" w:space="0" w:color="auto"/>
                        <w:left w:val="none" w:sz="0" w:space="0" w:color="auto"/>
                        <w:bottom w:val="none" w:sz="0" w:space="0" w:color="auto"/>
                        <w:right w:val="none" w:sz="0" w:space="0" w:color="auto"/>
                      </w:divBdr>
                      <w:divsChild>
                        <w:div w:id="1576545378">
                          <w:marLeft w:val="0"/>
                          <w:marRight w:val="0"/>
                          <w:marTop w:val="0"/>
                          <w:marBottom w:val="75"/>
                          <w:divBdr>
                            <w:top w:val="none" w:sz="0" w:space="0" w:color="auto"/>
                            <w:left w:val="none" w:sz="0" w:space="0" w:color="auto"/>
                            <w:bottom w:val="none" w:sz="0" w:space="0" w:color="auto"/>
                            <w:right w:val="none" w:sz="0" w:space="0" w:color="auto"/>
                          </w:divBdr>
                        </w:div>
                        <w:div w:id="815604321">
                          <w:marLeft w:val="0"/>
                          <w:marRight w:val="0"/>
                          <w:marTop w:val="0"/>
                          <w:marBottom w:val="75"/>
                          <w:divBdr>
                            <w:top w:val="none" w:sz="0" w:space="0" w:color="auto"/>
                            <w:left w:val="none" w:sz="0" w:space="0" w:color="auto"/>
                            <w:bottom w:val="none" w:sz="0" w:space="0" w:color="auto"/>
                            <w:right w:val="none" w:sz="0" w:space="0" w:color="auto"/>
                          </w:divBdr>
                        </w:div>
                        <w:div w:id="1424186761">
                          <w:marLeft w:val="255"/>
                          <w:marRight w:val="0"/>
                          <w:marTop w:val="0"/>
                          <w:marBottom w:val="75"/>
                          <w:divBdr>
                            <w:top w:val="none" w:sz="0" w:space="0" w:color="auto"/>
                            <w:left w:val="none" w:sz="0" w:space="0" w:color="auto"/>
                            <w:bottom w:val="none" w:sz="0" w:space="0" w:color="auto"/>
                            <w:right w:val="none" w:sz="0" w:space="0" w:color="auto"/>
                          </w:divBdr>
                          <w:divsChild>
                            <w:div w:id="1681424349">
                              <w:marLeft w:val="0"/>
                              <w:marRight w:val="0"/>
                              <w:marTop w:val="0"/>
                              <w:marBottom w:val="75"/>
                              <w:divBdr>
                                <w:top w:val="none" w:sz="0" w:space="0" w:color="auto"/>
                                <w:left w:val="none" w:sz="0" w:space="0" w:color="auto"/>
                                <w:bottom w:val="none" w:sz="0" w:space="0" w:color="auto"/>
                                <w:right w:val="none" w:sz="0" w:space="0" w:color="auto"/>
                              </w:divBdr>
                            </w:div>
                            <w:div w:id="1568373807">
                              <w:marLeft w:val="0"/>
                              <w:marRight w:val="0"/>
                              <w:marTop w:val="0"/>
                              <w:marBottom w:val="75"/>
                              <w:divBdr>
                                <w:top w:val="none" w:sz="0" w:space="0" w:color="auto"/>
                                <w:left w:val="none" w:sz="0" w:space="0" w:color="auto"/>
                                <w:bottom w:val="none" w:sz="0" w:space="0" w:color="auto"/>
                                <w:right w:val="none" w:sz="0" w:space="0" w:color="auto"/>
                              </w:divBdr>
                            </w:div>
                          </w:divsChild>
                        </w:div>
                        <w:div w:id="1135176600">
                          <w:marLeft w:val="255"/>
                          <w:marRight w:val="0"/>
                          <w:marTop w:val="0"/>
                          <w:marBottom w:val="75"/>
                          <w:divBdr>
                            <w:top w:val="none" w:sz="0" w:space="0" w:color="auto"/>
                            <w:left w:val="none" w:sz="0" w:space="0" w:color="auto"/>
                            <w:bottom w:val="none" w:sz="0" w:space="0" w:color="auto"/>
                            <w:right w:val="none" w:sz="0" w:space="0" w:color="auto"/>
                          </w:divBdr>
                          <w:divsChild>
                            <w:div w:id="1806191119">
                              <w:marLeft w:val="0"/>
                              <w:marRight w:val="0"/>
                              <w:marTop w:val="0"/>
                              <w:marBottom w:val="75"/>
                              <w:divBdr>
                                <w:top w:val="none" w:sz="0" w:space="0" w:color="auto"/>
                                <w:left w:val="none" w:sz="0" w:space="0" w:color="auto"/>
                                <w:bottom w:val="none" w:sz="0" w:space="0" w:color="auto"/>
                                <w:right w:val="none" w:sz="0" w:space="0" w:color="auto"/>
                              </w:divBdr>
                            </w:div>
                            <w:div w:id="793641142">
                              <w:marLeft w:val="0"/>
                              <w:marRight w:val="0"/>
                              <w:marTop w:val="0"/>
                              <w:marBottom w:val="75"/>
                              <w:divBdr>
                                <w:top w:val="none" w:sz="0" w:space="0" w:color="auto"/>
                                <w:left w:val="none" w:sz="0" w:space="0" w:color="auto"/>
                                <w:bottom w:val="none" w:sz="0" w:space="0" w:color="auto"/>
                                <w:right w:val="none" w:sz="0" w:space="0" w:color="auto"/>
                              </w:divBdr>
                            </w:div>
                          </w:divsChild>
                        </w:div>
                        <w:div w:id="116417075">
                          <w:marLeft w:val="255"/>
                          <w:marRight w:val="0"/>
                          <w:marTop w:val="0"/>
                          <w:marBottom w:val="75"/>
                          <w:divBdr>
                            <w:top w:val="none" w:sz="0" w:space="0" w:color="auto"/>
                            <w:left w:val="none" w:sz="0" w:space="0" w:color="auto"/>
                            <w:bottom w:val="none" w:sz="0" w:space="0" w:color="auto"/>
                            <w:right w:val="none" w:sz="0" w:space="0" w:color="auto"/>
                          </w:divBdr>
                          <w:divsChild>
                            <w:div w:id="1458714942">
                              <w:marLeft w:val="0"/>
                              <w:marRight w:val="0"/>
                              <w:marTop w:val="0"/>
                              <w:marBottom w:val="75"/>
                              <w:divBdr>
                                <w:top w:val="none" w:sz="0" w:space="0" w:color="auto"/>
                                <w:left w:val="none" w:sz="0" w:space="0" w:color="auto"/>
                                <w:bottom w:val="none" w:sz="0" w:space="0" w:color="auto"/>
                                <w:right w:val="none" w:sz="0" w:space="0" w:color="auto"/>
                              </w:divBdr>
                            </w:div>
                            <w:div w:id="393234751">
                              <w:marLeft w:val="0"/>
                              <w:marRight w:val="0"/>
                              <w:marTop w:val="0"/>
                              <w:marBottom w:val="75"/>
                              <w:divBdr>
                                <w:top w:val="none" w:sz="0" w:space="0" w:color="auto"/>
                                <w:left w:val="none" w:sz="0" w:space="0" w:color="auto"/>
                                <w:bottom w:val="none" w:sz="0" w:space="0" w:color="auto"/>
                                <w:right w:val="none" w:sz="0" w:space="0" w:color="auto"/>
                              </w:divBdr>
                            </w:div>
                          </w:divsChild>
                        </w:div>
                        <w:div w:id="1832022833">
                          <w:marLeft w:val="255"/>
                          <w:marRight w:val="0"/>
                          <w:marTop w:val="0"/>
                          <w:marBottom w:val="75"/>
                          <w:divBdr>
                            <w:top w:val="none" w:sz="0" w:space="0" w:color="auto"/>
                            <w:left w:val="none" w:sz="0" w:space="0" w:color="auto"/>
                            <w:bottom w:val="none" w:sz="0" w:space="0" w:color="auto"/>
                            <w:right w:val="none" w:sz="0" w:space="0" w:color="auto"/>
                          </w:divBdr>
                          <w:divsChild>
                            <w:div w:id="1507940736">
                              <w:marLeft w:val="0"/>
                              <w:marRight w:val="0"/>
                              <w:marTop w:val="0"/>
                              <w:marBottom w:val="75"/>
                              <w:divBdr>
                                <w:top w:val="none" w:sz="0" w:space="0" w:color="auto"/>
                                <w:left w:val="none" w:sz="0" w:space="0" w:color="auto"/>
                                <w:bottom w:val="none" w:sz="0" w:space="0" w:color="auto"/>
                                <w:right w:val="none" w:sz="0" w:space="0" w:color="auto"/>
                              </w:divBdr>
                            </w:div>
                            <w:div w:id="898440297">
                              <w:marLeft w:val="0"/>
                              <w:marRight w:val="0"/>
                              <w:marTop w:val="0"/>
                              <w:marBottom w:val="75"/>
                              <w:divBdr>
                                <w:top w:val="none" w:sz="0" w:space="0" w:color="auto"/>
                                <w:left w:val="none" w:sz="0" w:space="0" w:color="auto"/>
                                <w:bottom w:val="none" w:sz="0" w:space="0" w:color="auto"/>
                                <w:right w:val="none" w:sz="0" w:space="0" w:color="auto"/>
                              </w:divBdr>
                            </w:div>
                          </w:divsChild>
                        </w:div>
                        <w:div w:id="1799299209">
                          <w:marLeft w:val="255"/>
                          <w:marRight w:val="0"/>
                          <w:marTop w:val="0"/>
                          <w:marBottom w:val="75"/>
                          <w:divBdr>
                            <w:top w:val="none" w:sz="0" w:space="0" w:color="auto"/>
                            <w:left w:val="none" w:sz="0" w:space="0" w:color="auto"/>
                            <w:bottom w:val="none" w:sz="0" w:space="0" w:color="auto"/>
                            <w:right w:val="none" w:sz="0" w:space="0" w:color="auto"/>
                          </w:divBdr>
                          <w:divsChild>
                            <w:div w:id="1047875069">
                              <w:marLeft w:val="0"/>
                              <w:marRight w:val="0"/>
                              <w:marTop w:val="0"/>
                              <w:marBottom w:val="75"/>
                              <w:divBdr>
                                <w:top w:val="none" w:sz="0" w:space="0" w:color="auto"/>
                                <w:left w:val="none" w:sz="0" w:space="0" w:color="auto"/>
                                <w:bottom w:val="none" w:sz="0" w:space="0" w:color="auto"/>
                                <w:right w:val="none" w:sz="0" w:space="0" w:color="auto"/>
                              </w:divBdr>
                            </w:div>
                            <w:div w:id="143086180">
                              <w:marLeft w:val="0"/>
                              <w:marRight w:val="0"/>
                              <w:marTop w:val="0"/>
                              <w:marBottom w:val="75"/>
                              <w:divBdr>
                                <w:top w:val="none" w:sz="0" w:space="0" w:color="auto"/>
                                <w:left w:val="none" w:sz="0" w:space="0" w:color="auto"/>
                                <w:bottom w:val="none" w:sz="0" w:space="0" w:color="auto"/>
                                <w:right w:val="none" w:sz="0" w:space="0" w:color="auto"/>
                              </w:divBdr>
                            </w:div>
                          </w:divsChild>
                        </w:div>
                        <w:div w:id="1426537729">
                          <w:marLeft w:val="255"/>
                          <w:marRight w:val="0"/>
                          <w:marTop w:val="0"/>
                          <w:marBottom w:val="75"/>
                          <w:divBdr>
                            <w:top w:val="none" w:sz="0" w:space="0" w:color="auto"/>
                            <w:left w:val="none" w:sz="0" w:space="0" w:color="auto"/>
                            <w:bottom w:val="none" w:sz="0" w:space="0" w:color="auto"/>
                            <w:right w:val="none" w:sz="0" w:space="0" w:color="auto"/>
                          </w:divBdr>
                          <w:divsChild>
                            <w:div w:id="775053035">
                              <w:marLeft w:val="0"/>
                              <w:marRight w:val="0"/>
                              <w:marTop w:val="0"/>
                              <w:marBottom w:val="75"/>
                              <w:divBdr>
                                <w:top w:val="none" w:sz="0" w:space="0" w:color="auto"/>
                                <w:left w:val="none" w:sz="0" w:space="0" w:color="auto"/>
                                <w:bottom w:val="none" w:sz="0" w:space="0" w:color="auto"/>
                                <w:right w:val="none" w:sz="0" w:space="0" w:color="auto"/>
                              </w:divBdr>
                            </w:div>
                            <w:div w:id="1963419514">
                              <w:marLeft w:val="0"/>
                              <w:marRight w:val="0"/>
                              <w:marTop w:val="0"/>
                              <w:marBottom w:val="75"/>
                              <w:divBdr>
                                <w:top w:val="none" w:sz="0" w:space="0" w:color="auto"/>
                                <w:left w:val="none" w:sz="0" w:space="0" w:color="auto"/>
                                <w:bottom w:val="none" w:sz="0" w:space="0" w:color="auto"/>
                                <w:right w:val="none" w:sz="0" w:space="0" w:color="auto"/>
                              </w:divBdr>
                            </w:div>
                          </w:divsChild>
                        </w:div>
                        <w:div w:id="291329093">
                          <w:marLeft w:val="255"/>
                          <w:marRight w:val="0"/>
                          <w:marTop w:val="0"/>
                          <w:marBottom w:val="75"/>
                          <w:divBdr>
                            <w:top w:val="none" w:sz="0" w:space="0" w:color="auto"/>
                            <w:left w:val="none" w:sz="0" w:space="0" w:color="auto"/>
                            <w:bottom w:val="none" w:sz="0" w:space="0" w:color="auto"/>
                            <w:right w:val="none" w:sz="0" w:space="0" w:color="auto"/>
                          </w:divBdr>
                          <w:divsChild>
                            <w:div w:id="1887523121">
                              <w:marLeft w:val="0"/>
                              <w:marRight w:val="0"/>
                              <w:marTop w:val="0"/>
                              <w:marBottom w:val="75"/>
                              <w:divBdr>
                                <w:top w:val="none" w:sz="0" w:space="0" w:color="auto"/>
                                <w:left w:val="none" w:sz="0" w:space="0" w:color="auto"/>
                                <w:bottom w:val="none" w:sz="0" w:space="0" w:color="auto"/>
                                <w:right w:val="none" w:sz="0" w:space="0" w:color="auto"/>
                              </w:divBdr>
                            </w:div>
                            <w:div w:id="1813475329">
                              <w:marLeft w:val="0"/>
                              <w:marRight w:val="0"/>
                              <w:marTop w:val="0"/>
                              <w:marBottom w:val="75"/>
                              <w:divBdr>
                                <w:top w:val="none" w:sz="0" w:space="0" w:color="auto"/>
                                <w:left w:val="none" w:sz="0" w:space="0" w:color="auto"/>
                                <w:bottom w:val="none" w:sz="0" w:space="0" w:color="auto"/>
                                <w:right w:val="none" w:sz="0" w:space="0" w:color="auto"/>
                              </w:divBdr>
                            </w:div>
                          </w:divsChild>
                        </w:div>
                        <w:div w:id="137454929">
                          <w:marLeft w:val="255"/>
                          <w:marRight w:val="0"/>
                          <w:marTop w:val="0"/>
                          <w:marBottom w:val="75"/>
                          <w:divBdr>
                            <w:top w:val="none" w:sz="0" w:space="0" w:color="auto"/>
                            <w:left w:val="none" w:sz="0" w:space="0" w:color="auto"/>
                            <w:bottom w:val="none" w:sz="0" w:space="0" w:color="auto"/>
                            <w:right w:val="none" w:sz="0" w:space="0" w:color="auto"/>
                          </w:divBdr>
                          <w:divsChild>
                            <w:div w:id="103311617">
                              <w:marLeft w:val="0"/>
                              <w:marRight w:val="0"/>
                              <w:marTop w:val="0"/>
                              <w:marBottom w:val="75"/>
                              <w:divBdr>
                                <w:top w:val="none" w:sz="0" w:space="0" w:color="auto"/>
                                <w:left w:val="none" w:sz="0" w:space="0" w:color="auto"/>
                                <w:bottom w:val="none" w:sz="0" w:space="0" w:color="auto"/>
                                <w:right w:val="none" w:sz="0" w:space="0" w:color="auto"/>
                              </w:divBdr>
                            </w:div>
                            <w:div w:id="1909537916">
                              <w:marLeft w:val="0"/>
                              <w:marRight w:val="0"/>
                              <w:marTop w:val="0"/>
                              <w:marBottom w:val="75"/>
                              <w:divBdr>
                                <w:top w:val="none" w:sz="0" w:space="0" w:color="auto"/>
                                <w:left w:val="none" w:sz="0" w:space="0" w:color="auto"/>
                                <w:bottom w:val="none" w:sz="0" w:space="0" w:color="auto"/>
                                <w:right w:val="none" w:sz="0" w:space="0" w:color="auto"/>
                              </w:divBdr>
                            </w:div>
                          </w:divsChild>
                        </w:div>
                        <w:div w:id="2039154983">
                          <w:marLeft w:val="255"/>
                          <w:marRight w:val="0"/>
                          <w:marTop w:val="0"/>
                          <w:marBottom w:val="75"/>
                          <w:divBdr>
                            <w:top w:val="none" w:sz="0" w:space="0" w:color="auto"/>
                            <w:left w:val="none" w:sz="0" w:space="0" w:color="auto"/>
                            <w:bottom w:val="none" w:sz="0" w:space="0" w:color="auto"/>
                            <w:right w:val="none" w:sz="0" w:space="0" w:color="auto"/>
                          </w:divBdr>
                          <w:divsChild>
                            <w:div w:id="1844851349">
                              <w:marLeft w:val="0"/>
                              <w:marRight w:val="0"/>
                              <w:marTop w:val="0"/>
                              <w:marBottom w:val="75"/>
                              <w:divBdr>
                                <w:top w:val="none" w:sz="0" w:space="0" w:color="auto"/>
                                <w:left w:val="none" w:sz="0" w:space="0" w:color="auto"/>
                                <w:bottom w:val="none" w:sz="0" w:space="0" w:color="auto"/>
                                <w:right w:val="none" w:sz="0" w:space="0" w:color="auto"/>
                              </w:divBdr>
                            </w:div>
                            <w:div w:id="459109447">
                              <w:marLeft w:val="0"/>
                              <w:marRight w:val="0"/>
                              <w:marTop w:val="0"/>
                              <w:marBottom w:val="75"/>
                              <w:divBdr>
                                <w:top w:val="none" w:sz="0" w:space="0" w:color="auto"/>
                                <w:left w:val="none" w:sz="0" w:space="0" w:color="auto"/>
                                <w:bottom w:val="none" w:sz="0" w:space="0" w:color="auto"/>
                                <w:right w:val="none" w:sz="0" w:space="0" w:color="auto"/>
                              </w:divBdr>
                            </w:div>
                          </w:divsChild>
                        </w:div>
                        <w:div w:id="448667492">
                          <w:marLeft w:val="255"/>
                          <w:marRight w:val="0"/>
                          <w:marTop w:val="0"/>
                          <w:marBottom w:val="75"/>
                          <w:divBdr>
                            <w:top w:val="none" w:sz="0" w:space="0" w:color="auto"/>
                            <w:left w:val="none" w:sz="0" w:space="0" w:color="auto"/>
                            <w:bottom w:val="none" w:sz="0" w:space="0" w:color="auto"/>
                            <w:right w:val="none" w:sz="0" w:space="0" w:color="auto"/>
                          </w:divBdr>
                          <w:divsChild>
                            <w:div w:id="915819490">
                              <w:marLeft w:val="0"/>
                              <w:marRight w:val="0"/>
                              <w:marTop w:val="0"/>
                              <w:marBottom w:val="75"/>
                              <w:divBdr>
                                <w:top w:val="none" w:sz="0" w:space="0" w:color="auto"/>
                                <w:left w:val="none" w:sz="0" w:space="0" w:color="auto"/>
                                <w:bottom w:val="none" w:sz="0" w:space="0" w:color="auto"/>
                                <w:right w:val="none" w:sz="0" w:space="0" w:color="auto"/>
                              </w:divBdr>
                            </w:div>
                            <w:div w:id="770780968">
                              <w:marLeft w:val="0"/>
                              <w:marRight w:val="0"/>
                              <w:marTop w:val="0"/>
                              <w:marBottom w:val="75"/>
                              <w:divBdr>
                                <w:top w:val="none" w:sz="0" w:space="0" w:color="auto"/>
                                <w:left w:val="none" w:sz="0" w:space="0" w:color="auto"/>
                                <w:bottom w:val="none" w:sz="0" w:space="0" w:color="auto"/>
                                <w:right w:val="none" w:sz="0" w:space="0" w:color="auto"/>
                              </w:divBdr>
                            </w:div>
                          </w:divsChild>
                        </w:div>
                        <w:div w:id="1665284406">
                          <w:marLeft w:val="255"/>
                          <w:marRight w:val="0"/>
                          <w:marTop w:val="0"/>
                          <w:marBottom w:val="75"/>
                          <w:divBdr>
                            <w:top w:val="none" w:sz="0" w:space="0" w:color="auto"/>
                            <w:left w:val="none" w:sz="0" w:space="0" w:color="auto"/>
                            <w:bottom w:val="none" w:sz="0" w:space="0" w:color="auto"/>
                            <w:right w:val="none" w:sz="0" w:space="0" w:color="auto"/>
                          </w:divBdr>
                          <w:divsChild>
                            <w:div w:id="1094403804">
                              <w:marLeft w:val="0"/>
                              <w:marRight w:val="0"/>
                              <w:marTop w:val="0"/>
                              <w:marBottom w:val="75"/>
                              <w:divBdr>
                                <w:top w:val="none" w:sz="0" w:space="0" w:color="auto"/>
                                <w:left w:val="none" w:sz="0" w:space="0" w:color="auto"/>
                                <w:bottom w:val="none" w:sz="0" w:space="0" w:color="auto"/>
                                <w:right w:val="none" w:sz="0" w:space="0" w:color="auto"/>
                              </w:divBdr>
                            </w:div>
                            <w:div w:id="67385220">
                              <w:marLeft w:val="0"/>
                              <w:marRight w:val="0"/>
                              <w:marTop w:val="0"/>
                              <w:marBottom w:val="75"/>
                              <w:divBdr>
                                <w:top w:val="none" w:sz="0" w:space="0" w:color="auto"/>
                                <w:left w:val="none" w:sz="0" w:space="0" w:color="auto"/>
                                <w:bottom w:val="none" w:sz="0" w:space="0" w:color="auto"/>
                                <w:right w:val="none" w:sz="0" w:space="0" w:color="auto"/>
                              </w:divBdr>
                            </w:div>
                          </w:divsChild>
                        </w:div>
                        <w:div w:id="1367758329">
                          <w:marLeft w:val="255"/>
                          <w:marRight w:val="0"/>
                          <w:marTop w:val="0"/>
                          <w:marBottom w:val="75"/>
                          <w:divBdr>
                            <w:top w:val="none" w:sz="0" w:space="0" w:color="auto"/>
                            <w:left w:val="none" w:sz="0" w:space="0" w:color="auto"/>
                            <w:bottom w:val="none" w:sz="0" w:space="0" w:color="auto"/>
                            <w:right w:val="none" w:sz="0" w:space="0" w:color="auto"/>
                          </w:divBdr>
                          <w:divsChild>
                            <w:div w:id="1498881944">
                              <w:marLeft w:val="0"/>
                              <w:marRight w:val="0"/>
                              <w:marTop w:val="0"/>
                              <w:marBottom w:val="75"/>
                              <w:divBdr>
                                <w:top w:val="none" w:sz="0" w:space="0" w:color="auto"/>
                                <w:left w:val="none" w:sz="0" w:space="0" w:color="auto"/>
                                <w:bottom w:val="none" w:sz="0" w:space="0" w:color="auto"/>
                                <w:right w:val="none" w:sz="0" w:space="0" w:color="auto"/>
                              </w:divBdr>
                            </w:div>
                            <w:div w:id="694036214">
                              <w:marLeft w:val="0"/>
                              <w:marRight w:val="0"/>
                              <w:marTop w:val="0"/>
                              <w:marBottom w:val="75"/>
                              <w:divBdr>
                                <w:top w:val="none" w:sz="0" w:space="0" w:color="auto"/>
                                <w:left w:val="none" w:sz="0" w:space="0" w:color="auto"/>
                                <w:bottom w:val="none" w:sz="0" w:space="0" w:color="auto"/>
                                <w:right w:val="none" w:sz="0" w:space="0" w:color="auto"/>
                              </w:divBdr>
                            </w:div>
                          </w:divsChild>
                        </w:div>
                        <w:div w:id="1837531067">
                          <w:marLeft w:val="255"/>
                          <w:marRight w:val="0"/>
                          <w:marTop w:val="0"/>
                          <w:marBottom w:val="75"/>
                          <w:divBdr>
                            <w:top w:val="none" w:sz="0" w:space="0" w:color="auto"/>
                            <w:left w:val="none" w:sz="0" w:space="0" w:color="auto"/>
                            <w:bottom w:val="none" w:sz="0" w:space="0" w:color="auto"/>
                            <w:right w:val="none" w:sz="0" w:space="0" w:color="auto"/>
                          </w:divBdr>
                          <w:divsChild>
                            <w:div w:id="1143809399">
                              <w:marLeft w:val="0"/>
                              <w:marRight w:val="0"/>
                              <w:marTop w:val="0"/>
                              <w:marBottom w:val="75"/>
                              <w:divBdr>
                                <w:top w:val="none" w:sz="0" w:space="0" w:color="auto"/>
                                <w:left w:val="none" w:sz="0" w:space="0" w:color="auto"/>
                                <w:bottom w:val="none" w:sz="0" w:space="0" w:color="auto"/>
                                <w:right w:val="none" w:sz="0" w:space="0" w:color="auto"/>
                              </w:divBdr>
                            </w:div>
                            <w:div w:id="1360551548">
                              <w:marLeft w:val="0"/>
                              <w:marRight w:val="0"/>
                              <w:marTop w:val="0"/>
                              <w:marBottom w:val="75"/>
                              <w:divBdr>
                                <w:top w:val="none" w:sz="0" w:space="0" w:color="auto"/>
                                <w:left w:val="none" w:sz="0" w:space="0" w:color="auto"/>
                                <w:bottom w:val="none" w:sz="0" w:space="0" w:color="auto"/>
                                <w:right w:val="none" w:sz="0" w:space="0" w:color="auto"/>
                              </w:divBdr>
                            </w:div>
                          </w:divsChild>
                        </w:div>
                        <w:div w:id="1261067619">
                          <w:marLeft w:val="255"/>
                          <w:marRight w:val="0"/>
                          <w:marTop w:val="0"/>
                          <w:marBottom w:val="75"/>
                          <w:divBdr>
                            <w:top w:val="none" w:sz="0" w:space="0" w:color="auto"/>
                            <w:left w:val="none" w:sz="0" w:space="0" w:color="auto"/>
                            <w:bottom w:val="none" w:sz="0" w:space="0" w:color="auto"/>
                            <w:right w:val="none" w:sz="0" w:space="0" w:color="auto"/>
                          </w:divBdr>
                          <w:divsChild>
                            <w:div w:id="1362173538">
                              <w:marLeft w:val="0"/>
                              <w:marRight w:val="0"/>
                              <w:marTop w:val="0"/>
                              <w:marBottom w:val="75"/>
                              <w:divBdr>
                                <w:top w:val="none" w:sz="0" w:space="0" w:color="auto"/>
                                <w:left w:val="none" w:sz="0" w:space="0" w:color="auto"/>
                                <w:bottom w:val="none" w:sz="0" w:space="0" w:color="auto"/>
                                <w:right w:val="none" w:sz="0" w:space="0" w:color="auto"/>
                              </w:divBdr>
                            </w:div>
                            <w:div w:id="629432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59242970">
                  <w:marLeft w:val="255"/>
                  <w:marRight w:val="0"/>
                  <w:marTop w:val="300"/>
                  <w:marBottom w:val="0"/>
                  <w:divBdr>
                    <w:top w:val="none" w:sz="0" w:space="0" w:color="auto"/>
                    <w:left w:val="none" w:sz="0" w:space="0" w:color="auto"/>
                    <w:bottom w:val="none" w:sz="0" w:space="0" w:color="auto"/>
                    <w:right w:val="none" w:sz="0" w:space="0" w:color="auto"/>
                  </w:divBdr>
                  <w:divsChild>
                    <w:div w:id="592712035">
                      <w:marLeft w:val="0"/>
                      <w:marRight w:val="75"/>
                      <w:marTop w:val="300"/>
                      <w:marBottom w:val="0"/>
                      <w:divBdr>
                        <w:top w:val="none" w:sz="0" w:space="0" w:color="auto"/>
                        <w:left w:val="none" w:sz="0" w:space="0" w:color="auto"/>
                        <w:bottom w:val="none" w:sz="0" w:space="0" w:color="auto"/>
                        <w:right w:val="none" w:sz="0" w:space="0" w:color="auto"/>
                      </w:divBdr>
                    </w:div>
                    <w:div w:id="502625909">
                      <w:marLeft w:val="0"/>
                      <w:marRight w:val="0"/>
                      <w:marTop w:val="0"/>
                      <w:marBottom w:val="300"/>
                      <w:divBdr>
                        <w:top w:val="none" w:sz="0" w:space="0" w:color="auto"/>
                        <w:left w:val="none" w:sz="0" w:space="0" w:color="auto"/>
                        <w:bottom w:val="none" w:sz="0" w:space="0" w:color="auto"/>
                        <w:right w:val="none" w:sz="0" w:space="0" w:color="auto"/>
                      </w:divBdr>
                    </w:div>
                    <w:div w:id="1317224905">
                      <w:marLeft w:val="255"/>
                      <w:marRight w:val="0"/>
                      <w:marTop w:val="300"/>
                      <w:marBottom w:val="0"/>
                      <w:divBdr>
                        <w:top w:val="none" w:sz="0" w:space="0" w:color="auto"/>
                        <w:left w:val="none" w:sz="0" w:space="0" w:color="auto"/>
                        <w:bottom w:val="none" w:sz="0" w:space="0" w:color="auto"/>
                        <w:right w:val="none" w:sz="0" w:space="0" w:color="auto"/>
                      </w:divBdr>
                      <w:divsChild>
                        <w:div w:id="441077702">
                          <w:marLeft w:val="0"/>
                          <w:marRight w:val="0"/>
                          <w:marTop w:val="0"/>
                          <w:marBottom w:val="75"/>
                          <w:divBdr>
                            <w:top w:val="none" w:sz="0" w:space="0" w:color="auto"/>
                            <w:left w:val="none" w:sz="0" w:space="0" w:color="auto"/>
                            <w:bottom w:val="none" w:sz="0" w:space="0" w:color="auto"/>
                            <w:right w:val="none" w:sz="0" w:space="0" w:color="auto"/>
                          </w:divBdr>
                        </w:div>
                        <w:div w:id="1894385957">
                          <w:marLeft w:val="0"/>
                          <w:marRight w:val="0"/>
                          <w:marTop w:val="0"/>
                          <w:marBottom w:val="75"/>
                          <w:divBdr>
                            <w:top w:val="none" w:sz="0" w:space="0" w:color="auto"/>
                            <w:left w:val="none" w:sz="0" w:space="0" w:color="auto"/>
                            <w:bottom w:val="none" w:sz="0" w:space="0" w:color="auto"/>
                            <w:right w:val="none" w:sz="0" w:space="0" w:color="auto"/>
                          </w:divBdr>
                        </w:div>
                      </w:divsChild>
                    </w:div>
                    <w:div w:id="1900941244">
                      <w:marLeft w:val="255"/>
                      <w:marRight w:val="0"/>
                      <w:marTop w:val="300"/>
                      <w:marBottom w:val="0"/>
                      <w:divBdr>
                        <w:top w:val="none" w:sz="0" w:space="0" w:color="auto"/>
                        <w:left w:val="none" w:sz="0" w:space="0" w:color="auto"/>
                        <w:bottom w:val="none" w:sz="0" w:space="0" w:color="auto"/>
                        <w:right w:val="none" w:sz="0" w:space="0" w:color="auto"/>
                      </w:divBdr>
                      <w:divsChild>
                        <w:div w:id="1397053263">
                          <w:marLeft w:val="0"/>
                          <w:marRight w:val="0"/>
                          <w:marTop w:val="0"/>
                          <w:marBottom w:val="75"/>
                          <w:divBdr>
                            <w:top w:val="none" w:sz="0" w:space="0" w:color="auto"/>
                            <w:left w:val="none" w:sz="0" w:space="0" w:color="auto"/>
                            <w:bottom w:val="none" w:sz="0" w:space="0" w:color="auto"/>
                            <w:right w:val="none" w:sz="0" w:space="0" w:color="auto"/>
                          </w:divBdr>
                        </w:div>
                        <w:div w:id="347946365">
                          <w:marLeft w:val="0"/>
                          <w:marRight w:val="0"/>
                          <w:marTop w:val="0"/>
                          <w:marBottom w:val="75"/>
                          <w:divBdr>
                            <w:top w:val="none" w:sz="0" w:space="0" w:color="auto"/>
                            <w:left w:val="none" w:sz="0" w:space="0" w:color="auto"/>
                            <w:bottom w:val="none" w:sz="0" w:space="0" w:color="auto"/>
                            <w:right w:val="none" w:sz="0" w:space="0" w:color="auto"/>
                          </w:divBdr>
                        </w:div>
                        <w:div w:id="1306813702">
                          <w:marLeft w:val="255"/>
                          <w:marRight w:val="0"/>
                          <w:marTop w:val="0"/>
                          <w:marBottom w:val="75"/>
                          <w:divBdr>
                            <w:top w:val="none" w:sz="0" w:space="0" w:color="auto"/>
                            <w:left w:val="none" w:sz="0" w:space="0" w:color="auto"/>
                            <w:bottom w:val="none" w:sz="0" w:space="0" w:color="auto"/>
                            <w:right w:val="none" w:sz="0" w:space="0" w:color="auto"/>
                          </w:divBdr>
                          <w:divsChild>
                            <w:div w:id="102000525">
                              <w:marLeft w:val="0"/>
                              <w:marRight w:val="0"/>
                              <w:marTop w:val="0"/>
                              <w:marBottom w:val="75"/>
                              <w:divBdr>
                                <w:top w:val="none" w:sz="0" w:space="0" w:color="auto"/>
                                <w:left w:val="none" w:sz="0" w:space="0" w:color="auto"/>
                                <w:bottom w:val="none" w:sz="0" w:space="0" w:color="auto"/>
                                <w:right w:val="none" w:sz="0" w:space="0" w:color="auto"/>
                              </w:divBdr>
                            </w:div>
                            <w:div w:id="576210837">
                              <w:marLeft w:val="0"/>
                              <w:marRight w:val="0"/>
                              <w:marTop w:val="0"/>
                              <w:marBottom w:val="75"/>
                              <w:divBdr>
                                <w:top w:val="none" w:sz="0" w:space="0" w:color="auto"/>
                                <w:left w:val="none" w:sz="0" w:space="0" w:color="auto"/>
                                <w:bottom w:val="none" w:sz="0" w:space="0" w:color="auto"/>
                                <w:right w:val="none" w:sz="0" w:space="0" w:color="auto"/>
                              </w:divBdr>
                            </w:div>
                          </w:divsChild>
                        </w:div>
                        <w:div w:id="1300262771">
                          <w:marLeft w:val="255"/>
                          <w:marRight w:val="0"/>
                          <w:marTop w:val="0"/>
                          <w:marBottom w:val="75"/>
                          <w:divBdr>
                            <w:top w:val="none" w:sz="0" w:space="0" w:color="auto"/>
                            <w:left w:val="none" w:sz="0" w:space="0" w:color="auto"/>
                            <w:bottom w:val="none" w:sz="0" w:space="0" w:color="auto"/>
                            <w:right w:val="none" w:sz="0" w:space="0" w:color="auto"/>
                          </w:divBdr>
                          <w:divsChild>
                            <w:div w:id="1180121238">
                              <w:marLeft w:val="0"/>
                              <w:marRight w:val="0"/>
                              <w:marTop w:val="0"/>
                              <w:marBottom w:val="75"/>
                              <w:divBdr>
                                <w:top w:val="none" w:sz="0" w:space="0" w:color="auto"/>
                                <w:left w:val="none" w:sz="0" w:space="0" w:color="auto"/>
                                <w:bottom w:val="none" w:sz="0" w:space="0" w:color="auto"/>
                                <w:right w:val="none" w:sz="0" w:space="0" w:color="auto"/>
                              </w:divBdr>
                            </w:div>
                            <w:div w:id="1987391110">
                              <w:marLeft w:val="0"/>
                              <w:marRight w:val="0"/>
                              <w:marTop w:val="0"/>
                              <w:marBottom w:val="75"/>
                              <w:divBdr>
                                <w:top w:val="none" w:sz="0" w:space="0" w:color="auto"/>
                                <w:left w:val="none" w:sz="0" w:space="0" w:color="auto"/>
                                <w:bottom w:val="none" w:sz="0" w:space="0" w:color="auto"/>
                                <w:right w:val="none" w:sz="0" w:space="0" w:color="auto"/>
                              </w:divBdr>
                            </w:div>
                          </w:divsChild>
                        </w:div>
                        <w:div w:id="362102013">
                          <w:marLeft w:val="255"/>
                          <w:marRight w:val="0"/>
                          <w:marTop w:val="0"/>
                          <w:marBottom w:val="75"/>
                          <w:divBdr>
                            <w:top w:val="none" w:sz="0" w:space="0" w:color="auto"/>
                            <w:left w:val="none" w:sz="0" w:space="0" w:color="auto"/>
                            <w:bottom w:val="none" w:sz="0" w:space="0" w:color="auto"/>
                            <w:right w:val="none" w:sz="0" w:space="0" w:color="auto"/>
                          </w:divBdr>
                          <w:divsChild>
                            <w:div w:id="664283641">
                              <w:marLeft w:val="0"/>
                              <w:marRight w:val="0"/>
                              <w:marTop w:val="0"/>
                              <w:marBottom w:val="75"/>
                              <w:divBdr>
                                <w:top w:val="none" w:sz="0" w:space="0" w:color="auto"/>
                                <w:left w:val="none" w:sz="0" w:space="0" w:color="auto"/>
                                <w:bottom w:val="none" w:sz="0" w:space="0" w:color="auto"/>
                                <w:right w:val="none" w:sz="0" w:space="0" w:color="auto"/>
                              </w:divBdr>
                            </w:div>
                            <w:div w:id="926622379">
                              <w:marLeft w:val="0"/>
                              <w:marRight w:val="0"/>
                              <w:marTop w:val="0"/>
                              <w:marBottom w:val="75"/>
                              <w:divBdr>
                                <w:top w:val="none" w:sz="0" w:space="0" w:color="auto"/>
                                <w:left w:val="none" w:sz="0" w:space="0" w:color="auto"/>
                                <w:bottom w:val="none" w:sz="0" w:space="0" w:color="auto"/>
                                <w:right w:val="none" w:sz="0" w:space="0" w:color="auto"/>
                              </w:divBdr>
                            </w:div>
                          </w:divsChild>
                        </w:div>
                        <w:div w:id="1261646971">
                          <w:marLeft w:val="255"/>
                          <w:marRight w:val="0"/>
                          <w:marTop w:val="0"/>
                          <w:marBottom w:val="75"/>
                          <w:divBdr>
                            <w:top w:val="none" w:sz="0" w:space="0" w:color="auto"/>
                            <w:left w:val="none" w:sz="0" w:space="0" w:color="auto"/>
                            <w:bottom w:val="none" w:sz="0" w:space="0" w:color="auto"/>
                            <w:right w:val="none" w:sz="0" w:space="0" w:color="auto"/>
                          </w:divBdr>
                          <w:divsChild>
                            <w:div w:id="1353342394">
                              <w:marLeft w:val="0"/>
                              <w:marRight w:val="0"/>
                              <w:marTop w:val="0"/>
                              <w:marBottom w:val="75"/>
                              <w:divBdr>
                                <w:top w:val="none" w:sz="0" w:space="0" w:color="auto"/>
                                <w:left w:val="none" w:sz="0" w:space="0" w:color="auto"/>
                                <w:bottom w:val="none" w:sz="0" w:space="0" w:color="auto"/>
                                <w:right w:val="none" w:sz="0" w:space="0" w:color="auto"/>
                              </w:divBdr>
                            </w:div>
                            <w:div w:id="1522284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5762110">
                      <w:marLeft w:val="255"/>
                      <w:marRight w:val="0"/>
                      <w:marTop w:val="300"/>
                      <w:marBottom w:val="0"/>
                      <w:divBdr>
                        <w:top w:val="none" w:sz="0" w:space="0" w:color="auto"/>
                        <w:left w:val="none" w:sz="0" w:space="0" w:color="auto"/>
                        <w:bottom w:val="none" w:sz="0" w:space="0" w:color="auto"/>
                        <w:right w:val="none" w:sz="0" w:space="0" w:color="auto"/>
                      </w:divBdr>
                      <w:divsChild>
                        <w:div w:id="456342064">
                          <w:marLeft w:val="0"/>
                          <w:marRight w:val="0"/>
                          <w:marTop w:val="0"/>
                          <w:marBottom w:val="75"/>
                          <w:divBdr>
                            <w:top w:val="none" w:sz="0" w:space="0" w:color="auto"/>
                            <w:left w:val="none" w:sz="0" w:space="0" w:color="auto"/>
                            <w:bottom w:val="none" w:sz="0" w:space="0" w:color="auto"/>
                            <w:right w:val="none" w:sz="0" w:space="0" w:color="auto"/>
                          </w:divBdr>
                        </w:div>
                        <w:div w:id="1577132255">
                          <w:marLeft w:val="0"/>
                          <w:marRight w:val="0"/>
                          <w:marTop w:val="0"/>
                          <w:marBottom w:val="75"/>
                          <w:divBdr>
                            <w:top w:val="none" w:sz="0" w:space="0" w:color="auto"/>
                            <w:left w:val="none" w:sz="0" w:space="0" w:color="auto"/>
                            <w:bottom w:val="none" w:sz="0" w:space="0" w:color="auto"/>
                            <w:right w:val="none" w:sz="0" w:space="0" w:color="auto"/>
                          </w:divBdr>
                        </w:div>
                        <w:div w:id="725954259">
                          <w:marLeft w:val="255"/>
                          <w:marRight w:val="0"/>
                          <w:marTop w:val="0"/>
                          <w:marBottom w:val="75"/>
                          <w:divBdr>
                            <w:top w:val="none" w:sz="0" w:space="0" w:color="auto"/>
                            <w:left w:val="none" w:sz="0" w:space="0" w:color="auto"/>
                            <w:bottom w:val="none" w:sz="0" w:space="0" w:color="auto"/>
                            <w:right w:val="none" w:sz="0" w:space="0" w:color="auto"/>
                          </w:divBdr>
                          <w:divsChild>
                            <w:div w:id="671564332">
                              <w:marLeft w:val="0"/>
                              <w:marRight w:val="0"/>
                              <w:marTop w:val="0"/>
                              <w:marBottom w:val="75"/>
                              <w:divBdr>
                                <w:top w:val="none" w:sz="0" w:space="0" w:color="auto"/>
                                <w:left w:val="none" w:sz="0" w:space="0" w:color="auto"/>
                                <w:bottom w:val="none" w:sz="0" w:space="0" w:color="auto"/>
                                <w:right w:val="none" w:sz="0" w:space="0" w:color="auto"/>
                              </w:divBdr>
                            </w:div>
                            <w:div w:id="981689255">
                              <w:marLeft w:val="0"/>
                              <w:marRight w:val="0"/>
                              <w:marTop w:val="0"/>
                              <w:marBottom w:val="75"/>
                              <w:divBdr>
                                <w:top w:val="none" w:sz="0" w:space="0" w:color="auto"/>
                                <w:left w:val="none" w:sz="0" w:space="0" w:color="auto"/>
                                <w:bottom w:val="none" w:sz="0" w:space="0" w:color="auto"/>
                                <w:right w:val="none" w:sz="0" w:space="0" w:color="auto"/>
                              </w:divBdr>
                            </w:div>
                          </w:divsChild>
                        </w:div>
                        <w:div w:id="1124230246">
                          <w:marLeft w:val="255"/>
                          <w:marRight w:val="0"/>
                          <w:marTop w:val="0"/>
                          <w:marBottom w:val="75"/>
                          <w:divBdr>
                            <w:top w:val="none" w:sz="0" w:space="0" w:color="auto"/>
                            <w:left w:val="none" w:sz="0" w:space="0" w:color="auto"/>
                            <w:bottom w:val="none" w:sz="0" w:space="0" w:color="auto"/>
                            <w:right w:val="none" w:sz="0" w:space="0" w:color="auto"/>
                          </w:divBdr>
                          <w:divsChild>
                            <w:div w:id="1728919890">
                              <w:marLeft w:val="0"/>
                              <w:marRight w:val="0"/>
                              <w:marTop w:val="0"/>
                              <w:marBottom w:val="75"/>
                              <w:divBdr>
                                <w:top w:val="none" w:sz="0" w:space="0" w:color="auto"/>
                                <w:left w:val="none" w:sz="0" w:space="0" w:color="auto"/>
                                <w:bottom w:val="none" w:sz="0" w:space="0" w:color="auto"/>
                                <w:right w:val="none" w:sz="0" w:space="0" w:color="auto"/>
                              </w:divBdr>
                            </w:div>
                            <w:div w:id="297415028">
                              <w:marLeft w:val="0"/>
                              <w:marRight w:val="0"/>
                              <w:marTop w:val="0"/>
                              <w:marBottom w:val="75"/>
                              <w:divBdr>
                                <w:top w:val="none" w:sz="0" w:space="0" w:color="auto"/>
                                <w:left w:val="none" w:sz="0" w:space="0" w:color="auto"/>
                                <w:bottom w:val="none" w:sz="0" w:space="0" w:color="auto"/>
                                <w:right w:val="none" w:sz="0" w:space="0" w:color="auto"/>
                              </w:divBdr>
                            </w:div>
                          </w:divsChild>
                        </w:div>
                        <w:div w:id="1566647136">
                          <w:marLeft w:val="255"/>
                          <w:marRight w:val="0"/>
                          <w:marTop w:val="0"/>
                          <w:marBottom w:val="75"/>
                          <w:divBdr>
                            <w:top w:val="none" w:sz="0" w:space="0" w:color="auto"/>
                            <w:left w:val="none" w:sz="0" w:space="0" w:color="auto"/>
                            <w:bottom w:val="none" w:sz="0" w:space="0" w:color="auto"/>
                            <w:right w:val="none" w:sz="0" w:space="0" w:color="auto"/>
                          </w:divBdr>
                          <w:divsChild>
                            <w:div w:id="1279526218">
                              <w:marLeft w:val="0"/>
                              <w:marRight w:val="0"/>
                              <w:marTop w:val="0"/>
                              <w:marBottom w:val="75"/>
                              <w:divBdr>
                                <w:top w:val="none" w:sz="0" w:space="0" w:color="auto"/>
                                <w:left w:val="none" w:sz="0" w:space="0" w:color="auto"/>
                                <w:bottom w:val="none" w:sz="0" w:space="0" w:color="auto"/>
                                <w:right w:val="none" w:sz="0" w:space="0" w:color="auto"/>
                              </w:divBdr>
                            </w:div>
                            <w:div w:id="1985700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7865967">
                      <w:marLeft w:val="255"/>
                      <w:marRight w:val="0"/>
                      <w:marTop w:val="300"/>
                      <w:marBottom w:val="0"/>
                      <w:divBdr>
                        <w:top w:val="none" w:sz="0" w:space="0" w:color="auto"/>
                        <w:left w:val="none" w:sz="0" w:space="0" w:color="auto"/>
                        <w:bottom w:val="none" w:sz="0" w:space="0" w:color="auto"/>
                        <w:right w:val="none" w:sz="0" w:space="0" w:color="auto"/>
                      </w:divBdr>
                      <w:divsChild>
                        <w:div w:id="795296672">
                          <w:marLeft w:val="0"/>
                          <w:marRight w:val="0"/>
                          <w:marTop w:val="0"/>
                          <w:marBottom w:val="75"/>
                          <w:divBdr>
                            <w:top w:val="none" w:sz="0" w:space="0" w:color="auto"/>
                            <w:left w:val="none" w:sz="0" w:space="0" w:color="auto"/>
                            <w:bottom w:val="none" w:sz="0" w:space="0" w:color="auto"/>
                            <w:right w:val="none" w:sz="0" w:space="0" w:color="auto"/>
                          </w:divBdr>
                        </w:div>
                        <w:div w:id="1576206933">
                          <w:marLeft w:val="0"/>
                          <w:marRight w:val="0"/>
                          <w:marTop w:val="0"/>
                          <w:marBottom w:val="75"/>
                          <w:divBdr>
                            <w:top w:val="none" w:sz="0" w:space="0" w:color="auto"/>
                            <w:left w:val="none" w:sz="0" w:space="0" w:color="auto"/>
                            <w:bottom w:val="none" w:sz="0" w:space="0" w:color="auto"/>
                            <w:right w:val="none" w:sz="0" w:space="0" w:color="auto"/>
                          </w:divBdr>
                        </w:div>
                      </w:divsChild>
                    </w:div>
                    <w:div w:id="1647127068">
                      <w:marLeft w:val="255"/>
                      <w:marRight w:val="0"/>
                      <w:marTop w:val="300"/>
                      <w:marBottom w:val="0"/>
                      <w:divBdr>
                        <w:top w:val="none" w:sz="0" w:space="0" w:color="auto"/>
                        <w:left w:val="none" w:sz="0" w:space="0" w:color="auto"/>
                        <w:bottom w:val="none" w:sz="0" w:space="0" w:color="auto"/>
                        <w:right w:val="none" w:sz="0" w:space="0" w:color="auto"/>
                      </w:divBdr>
                      <w:divsChild>
                        <w:div w:id="1009987224">
                          <w:marLeft w:val="0"/>
                          <w:marRight w:val="0"/>
                          <w:marTop w:val="0"/>
                          <w:marBottom w:val="75"/>
                          <w:divBdr>
                            <w:top w:val="none" w:sz="0" w:space="0" w:color="auto"/>
                            <w:left w:val="none" w:sz="0" w:space="0" w:color="auto"/>
                            <w:bottom w:val="none" w:sz="0" w:space="0" w:color="auto"/>
                            <w:right w:val="none" w:sz="0" w:space="0" w:color="auto"/>
                          </w:divBdr>
                        </w:div>
                        <w:div w:id="327709183">
                          <w:marLeft w:val="0"/>
                          <w:marRight w:val="0"/>
                          <w:marTop w:val="0"/>
                          <w:marBottom w:val="75"/>
                          <w:divBdr>
                            <w:top w:val="none" w:sz="0" w:space="0" w:color="auto"/>
                            <w:left w:val="none" w:sz="0" w:space="0" w:color="auto"/>
                            <w:bottom w:val="none" w:sz="0" w:space="0" w:color="auto"/>
                            <w:right w:val="none" w:sz="0" w:space="0" w:color="auto"/>
                          </w:divBdr>
                        </w:div>
                      </w:divsChild>
                    </w:div>
                    <w:div w:id="1716730133">
                      <w:marLeft w:val="255"/>
                      <w:marRight w:val="0"/>
                      <w:marTop w:val="300"/>
                      <w:marBottom w:val="0"/>
                      <w:divBdr>
                        <w:top w:val="none" w:sz="0" w:space="0" w:color="auto"/>
                        <w:left w:val="none" w:sz="0" w:space="0" w:color="auto"/>
                        <w:bottom w:val="none" w:sz="0" w:space="0" w:color="auto"/>
                        <w:right w:val="none" w:sz="0" w:space="0" w:color="auto"/>
                      </w:divBdr>
                      <w:divsChild>
                        <w:div w:id="311912763">
                          <w:marLeft w:val="0"/>
                          <w:marRight w:val="0"/>
                          <w:marTop w:val="0"/>
                          <w:marBottom w:val="75"/>
                          <w:divBdr>
                            <w:top w:val="none" w:sz="0" w:space="0" w:color="auto"/>
                            <w:left w:val="none" w:sz="0" w:space="0" w:color="auto"/>
                            <w:bottom w:val="none" w:sz="0" w:space="0" w:color="auto"/>
                            <w:right w:val="none" w:sz="0" w:space="0" w:color="auto"/>
                          </w:divBdr>
                        </w:div>
                        <w:div w:id="774058747">
                          <w:marLeft w:val="0"/>
                          <w:marRight w:val="0"/>
                          <w:marTop w:val="0"/>
                          <w:marBottom w:val="75"/>
                          <w:divBdr>
                            <w:top w:val="none" w:sz="0" w:space="0" w:color="auto"/>
                            <w:left w:val="none" w:sz="0" w:space="0" w:color="auto"/>
                            <w:bottom w:val="none" w:sz="0" w:space="0" w:color="auto"/>
                            <w:right w:val="none" w:sz="0" w:space="0" w:color="auto"/>
                          </w:divBdr>
                        </w:div>
                      </w:divsChild>
                    </w:div>
                    <w:div w:id="1371227665">
                      <w:marLeft w:val="255"/>
                      <w:marRight w:val="0"/>
                      <w:marTop w:val="300"/>
                      <w:marBottom w:val="0"/>
                      <w:divBdr>
                        <w:top w:val="none" w:sz="0" w:space="0" w:color="auto"/>
                        <w:left w:val="none" w:sz="0" w:space="0" w:color="auto"/>
                        <w:bottom w:val="none" w:sz="0" w:space="0" w:color="auto"/>
                        <w:right w:val="none" w:sz="0" w:space="0" w:color="auto"/>
                      </w:divBdr>
                      <w:divsChild>
                        <w:div w:id="1933397537">
                          <w:marLeft w:val="0"/>
                          <w:marRight w:val="0"/>
                          <w:marTop w:val="0"/>
                          <w:marBottom w:val="75"/>
                          <w:divBdr>
                            <w:top w:val="none" w:sz="0" w:space="0" w:color="auto"/>
                            <w:left w:val="none" w:sz="0" w:space="0" w:color="auto"/>
                            <w:bottom w:val="none" w:sz="0" w:space="0" w:color="auto"/>
                            <w:right w:val="none" w:sz="0" w:space="0" w:color="auto"/>
                          </w:divBdr>
                        </w:div>
                        <w:div w:id="1500197457">
                          <w:marLeft w:val="0"/>
                          <w:marRight w:val="0"/>
                          <w:marTop w:val="0"/>
                          <w:marBottom w:val="75"/>
                          <w:divBdr>
                            <w:top w:val="none" w:sz="0" w:space="0" w:color="auto"/>
                            <w:left w:val="none" w:sz="0" w:space="0" w:color="auto"/>
                            <w:bottom w:val="none" w:sz="0" w:space="0" w:color="auto"/>
                            <w:right w:val="none" w:sz="0" w:space="0" w:color="auto"/>
                          </w:divBdr>
                        </w:div>
                      </w:divsChild>
                    </w:div>
                    <w:div w:id="1689133174">
                      <w:marLeft w:val="255"/>
                      <w:marRight w:val="0"/>
                      <w:marTop w:val="300"/>
                      <w:marBottom w:val="0"/>
                      <w:divBdr>
                        <w:top w:val="none" w:sz="0" w:space="0" w:color="auto"/>
                        <w:left w:val="none" w:sz="0" w:space="0" w:color="auto"/>
                        <w:bottom w:val="none" w:sz="0" w:space="0" w:color="auto"/>
                        <w:right w:val="none" w:sz="0" w:space="0" w:color="auto"/>
                      </w:divBdr>
                      <w:divsChild>
                        <w:div w:id="73212073">
                          <w:marLeft w:val="0"/>
                          <w:marRight w:val="0"/>
                          <w:marTop w:val="0"/>
                          <w:marBottom w:val="75"/>
                          <w:divBdr>
                            <w:top w:val="none" w:sz="0" w:space="0" w:color="auto"/>
                            <w:left w:val="none" w:sz="0" w:space="0" w:color="auto"/>
                            <w:bottom w:val="none" w:sz="0" w:space="0" w:color="auto"/>
                            <w:right w:val="none" w:sz="0" w:space="0" w:color="auto"/>
                          </w:divBdr>
                        </w:div>
                        <w:div w:id="218443041">
                          <w:marLeft w:val="0"/>
                          <w:marRight w:val="0"/>
                          <w:marTop w:val="0"/>
                          <w:marBottom w:val="75"/>
                          <w:divBdr>
                            <w:top w:val="none" w:sz="0" w:space="0" w:color="auto"/>
                            <w:left w:val="none" w:sz="0" w:space="0" w:color="auto"/>
                            <w:bottom w:val="none" w:sz="0" w:space="0" w:color="auto"/>
                            <w:right w:val="none" w:sz="0" w:space="0" w:color="auto"/>
                          </w:divBdr>
                        </w:div>
                      </w:divsChild>
                    </w:div>
                    <w:div w:id="1197350425">
                      <w:marLeft w:val="255"/>
                      <w:marRight w:val="0"/>
                      <w:marTop w:val="300"/>
                      <w:marBottom w:val="0"/>
                      <w:divBdr>
                        <w:top w:val="none" w:sz="0" w:space="0" w:color="auto"/>
                        <w:left w:val="none" w:sz="0" w:space="0" w:color="auto"/>
                        <w:bottom w:val="none" w:sz="0" w:space="0" w:color="auto"/>
                        <w:right w:val="none" w:sz="0" w:space="0" w:color="auto"/>
                      </w:divBdr>
                      <w:divsChild>
                        <w:div w:id="1873807813">
                          <w:marLeft w:val="0"/>
                          <w:marRight w:val="0"/>
                          <w:marTop w:val="0"/>
                          <w:marBottom w:val="75"/>
                          <w:divBdr>
                            <w:top w:val="none" w:sz="0" w:space="0" w:color="auto"/>
                            <w:left w:val="none" w:sz="0" w:space="0" w:color="auto"/>
                            <w:bottom w:val="none" w:sz="0" w:space="0" w:color="auto"/>
                            <w:right w:val="none" w:sz="0" w:space="0" w:color="auto"/>
                          </w:divBdr>
                        </w:div>
                        <w:div w:id="1465541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37585027">
              <w:marLeft w:val="255"/>
              <w:marRight w:val="0"/>
              <w:marTop w:val="0"/>
              <w:marBottom w:val="0"/>
              <w:divBdr>
                <w:top w:val="none" w:sz="0" w:space="0" w:color="auto"/>
                <w:left w:val="none" w:sz="0" w:space="0" w:color="auto"/>
                <w:bottom w:val="none" w:sz="0" w:space="0" w:color="auto"/>
                <w:right w:val="none" w:sz="0" w:space="0" w:color="auto"/>
              </w:divBdr>
              <w:divsChild>
                <w:div w:id="486289970">
                  <w:marLeft w:val="0"/>
                  <w:marRight w:val="0"/>
                  <w:marTop w:val="300"/>
                  <w:marBottom w:val="300"/>
                  <w:divBdr>
                    <w:top w:val="none" w:sz="0" w:space="0" w:color="auto"/>
                    <w:left w:val="none" w:sz="0" w:space="0" w:color="auto"/>
                    <w:bottom w:val="none" w:sz="0" w:space="0" w:color="auto"/>
                    <w:right w:val="none" w:sz="0" w:space="0" w:color="auto"/>
                  </w:divBdr>
                </w:div>
                <w:div w:id="1139687208">
                  <w:marLeft w:val="255"/>
                  <w:marRight w:val="0"/>
                  <w:marTop w:val="300"/>
                  <w:marBottom w:val="0"/>
                  <w:divBdr>
                    <w:top w:val="none" w:sz="0" w:space="0" w:color="auto"/>
                    <w:left w:val="none" w:sz="0" w:space="0" w:color="auto"/>
                    <w:bottom w:val="none" w:sz="0" w:space="0" w:color="auto"/>
                    <w:right w:val="none" w:sz="0" w:space="0" w:color="auto"/>
                  </w:divBdr>
                  <w:divsChild>
                    <w:div w:id="900601810">
                      <w:marLeft w:val="0"/>
                      <w:marRight w:val="75"/>
                      <w:marTop w:val="300"/>
                      <w:marBottom w:val="0"/>
                      <w:divBdr>
                        <w:top w:val="none" w:sz="0" w:space="0" w:color="auto"/>
                        <w:left w:val="none" w:sz="0" w:space="0" w:color="auto"/>
                        <w:bottom w:val="none" w:sz="0" w:space="0" w:color="auto"/>
                        <w:right w:val="none" w:sz="0" w:space="0" w:color="auto"/>
                      </w:divBdr>
                    </w:div>
                    <w:div w:id="1360082825">
                      <w:marLeft w:val="0"/>
                      <w:marRight w:val="0"/>
                      <w:marTop w:val="0"/>
                      <w:marBottom w:val="300"/>
                      <w:divBdr>
                        <w:top w:val="none" w:sz="0" w:space="0" w:color="auto"/>
                        <w:left w:val="none" w:sz="0" w:space="0" w:color="auto"/>
                        <w:bottom w:val="none" w:sz="0" w:space="0" w:color="auto"/>
                        <w:right w:val="none" w:sz="0" w:space="0" w:color="auto"/>
                      </w:divBdr>
                    </w:div>
                    <w:div w:id="889876217">
                      <w:marLeft w:val="255"/>
                      <w:marRight w:val="0"/>
                      <w:marTop w:val="300"/>
                      <w:marBottom w:val="0"/>
                      <w:divBdr>
                        <w:top w:val="none" w:sz="0" w:space="0" w:color="auto"/>
                        <w:left w:val="none" w:sz="0" w:space="0" w:color="auto"/>
                        <w:bottom w:val="none" w:sz="0" w:space="0" w:color="auto"/>
                        <w:right w:val="none" w:sz="0" w:space="0" w:color="auto"/>
                      </w:divBdr>
                      <w:divsChild>
                        <w:div w:id="666441735">
                          <w:marLeft w:val="0"/>
                          <w:marRight w:val="0"/>
                          <w:marTop w:val="0"/>
                          <w:marBottom w:val="75"/>
                          <w:divBdr>
                            <w:top w:val="none" w:sz="0" w:space="0" w:color="auto"/>
                            <w:left w:val="none" w:sz="0" w:space="0" w:color="auto"/>
                            <w:bottom w:val="none" w:sz="0" w:space="0" w:color="auto"/>
                            <w:right w:val="none" w:sz="0" w:space="0" w:color="auto"/>
                          </w:divBdr>
                        </w:div>
                        <w:div w:id="1266116642">
                          <w:marLeft w:val="0"/>
                          <w:marRight w:val="0"/>
                          <w:marTop w:val="0"/>
                          <w:marBottom w:val="75"/>
                          <w:divBdr>
                            <w:top w:val="none" w:sz="0" w:space="0" w:color="auto"/>
                            <w:left w:val="none" w:sz="0" w:space="0" w:color="auto"/>
                            <w:bottom w:val="none" w:sz="0" w:space="0" w:color="auto"/>
                            <w:right w:val="none" w:sz="0" w:space="0" w:color="auto"/>
                          </w:divBdr>
                        </w:div>
                        <w:div w:id="1991278082">
                          <w:marLeft w:val="255"/>
                          <w:marRight w:val="0"/>
                          <w:marTop w:val="0"/>
                          <w:marBottom w:val="75"/>
                          <w:divBdr>
                            <w:top w:val="none" w:sz="0" w:space="0" w:color="auto"/>
                            <w:left w:val="none" w:sz="0" w:space="0" w:color="auto"/>
                            <w:bottom w:val="none" w:sz="0" w:space="0" w:color="auto"/>
                            <w:right w:val="none" w:sz="0" w:space="0" w:color="auto"/>
                          </w:divBdr>
                          <w:divsChild>
                            <w:div w:id="73432660">
                              <w:marLeft w:val="0"/>
                              <w:marRight w:val="0"/>
                              <w:marTop w:val="0"/>
                              <w:marBottom w:val="75"/>
                              <w:divBdr>
                                <w:top w:val="none" w:sz="0" w:space="0" w:color="auto"/>
                                <w:left w:val="none" w:sz="0" w:space="0" w:color="auto"/>
                                <w:bottom w:val="none" w:sz="0" w:space="0" w:color="auto"/>
                                <w:right w:val="none" w:sz="0" w:space="0" w:color="auto"/>
                              </w:divBdr>
                            </w:div>
                            <w:div w:id="63535232">
                              <w:marLeft w:val="0"/>
                              <w:marRight w:val="0"/>
                              <w:marTop w:val="0"/>
                              <w:marBottom w:val="75"/>
                              <w:divBdr>
                                <w:top w:val="none" w:sz="0" w:space="0" w:color="auto"/>
                                <w:left w:val="none" w:sz="0" w:space="0" w:color="auto"/>
                                <w:bottom w:val="none" w:sz="0" w:space="0" w:color="auto"/>
                                <w:right w:val="none" w:sz="0" w:space="0" w:color="auto"/>
                              </w:divBdr>
                            </w:div>
                          </w:divsChild>
                        </w:div>
                        <w:div w:id="407963555">
                          <w:marLeft w:val="255"/>
                          <w:marRight w:val="0"/>
                          <w:marTop w:val="0"/>
                          <w:marBottom w:val="75"/>
                          <w:divBdr>
                            <w:top w:val="none" w:sz="0" w:space="0" w:color="auto"/>
                            <w:left w:val="none" w:sz="0" w:space="0" w:color="auto"/>
                            <w:bottom w:val="none" w:sz="0" w:space="0" w:color="auto"/>
                            <w:right w:val="none" w:sz="0" w:space="0" w:color="auto"/>
                          </w:divBdr>
                          <w:divsChild>
                            <w:div w:id="1226335227">
                              <w:marLeft w:val="0"/>
                              <w:marRight w:val="0"/>
                              <w:marTop w:val="0"/>
                              <w:marBottom w:val="75"/>
                              <w:divBdr>
                                <w:top w:val="none" w:sz="0" w:space="0" w:color="auto"/>
                                <w:left w:val="none" w:sz="0" w:space="0" w:color="auto"/>
                                <w:bottom w:val="none" w:sz="0" w:space="0" w:color="auto"/>
                                <w:right w:val="none" w:sz="0" w:space="0" w:color="auto"/>
                              </w:divBdr>
                            </w:div>
                            <w:div w:id="975067279">
                              <w:marLeft w:val="0"/>
                              <w:marRight w:val="0"/>
                              <w:marTop w:val="0"/>
                              <w:marBottom w:val="75"/>
                              <w:divBdr>
                                <w:top w:val="none" w:sz="0" w:space="0" w:color="auto"/>
                                <w:left w:val="none" w:sz="0" w:space="0" w:color="auto"/>
                                <w:bottom w:val="none" w:sz="0" w:space="0" w:color="auto"/>
                                <w:right w:val="none" w:sz="0" w:space="0" w:color="auto"/>
                              </w:divBdr>
                            </w:div>
                          </w:divsChild>
                        </w:div>
                        <w:div w:id="112212676">
                          <w:marLeft w:val="255"/>
                          <w:marRight w:val="0"/>
                          <w:marTop w:val="0"/>
                          <w:marBottom w:val="75"/>
                          <w:divBdr>
                            <w:top w:val="none" w:sz="0" w:space="0" w:color="auto"/>
                            <w:left w:val="none" w:sz="0" w:space="0" w:color="auto"/>
                            <w:bottom w:val="none" w:sz="0" w:space="0" w:color="auto"/>
                            <w:right w:val="none" w:sz="0" w:space="0" w:color="auto"/>
                          </w:divBdr>
                          <w:divsChild>
                            <w:div w:id="162204073">
                              <w:marLeft w:val="0"/>
                              <w:marRight w:val="0"/>
                              <w:marTop w:val="0"/>
                              <w:marBottom w:val="75"/>
                              <w:divBdr>
                                <w:top w:val="none" w:sz="0" w:space="0" w:color="auto"/>
                                <w:left w:val="none" w:sz="0" w:space="0" w:color="auto"/>
                                <w:bottom w:val="none" w:sz="0" w:space="0" w:color="auto"/>
                                <w:right w:val="none" w:sz="0" w:space="0" w:color="auto"/>
                              </w:divBdr>
                            </w:div>
                            <w:div w:id="271984956">
                              <w:marLeft w:val="0"/>
                              <w:marRight w:val="0"/>
                              <w:marTop w:val="0"/>
                              <w:marBottom w:val="75"/>
                              <w:divBdr>
                                <w:top w:val="none" w:sz="0" w:space="0" w:color="auto"/>
                                <w:left w:val="none" w:sz="0" w:space="0" w:color="auto"/>
                                <w:bottom w:val="none" w:sz="0" w:space="0" w:color="auto"/>
                                <w:right w:val="none" w:sz="0" w:space="0" w:color="auto"/>
                              </w:divBdr>
                            </w:div>
                          </w:divsChild>
                        </w:div>
                        <w:div w:id="1790464278">
                          <w:marLeft w:val="255"/>
                          <w:marRight w:val="0"/>
                          <w:marTop w:val="0"/>
                          <w:marBottom w:val="75"/>
                          <w:divBdr>
                            <w:top w:val="none" w:sz="0" w:space="0" w:color="auto"/>
                            <w:left w:val="none" w:sz="0" w:space="0" w:color="auto"/>
                            <w:bottom w:val="none" w:sz="0" w:space="0" w:color="auto"/>
                            <w:right w:val="none" w:sz="0" w:space="0" w:color="auto"/>
                          </w:divBdr>
                          <w:divsChild>
                            <w:div w:id="2038115551">
                              <w:marLeft w:val="0"/>
                              <w:marRight w:val="0"/>
                              <w:marTop w:val="0"/>
                              <w:marBottom w:val="75"/>
                              <w:divBdr>
                                <w:top w:val="none" w:sz="0" w:space="0" w:color="auto"/>
                                <w:left w:val="none" w:sz="0" w:space="0" w:color="auto"/>
                                <w:bottom w:val="none" w:sz="0" w:space="0" w:color="auto"/>
                                <w:right w:val="none" w:sz="0" w:space="0" w:color="auto"/>
                              </w:divBdr>
                            </w:div>
                            <w:div w:id="63990084">
                              <w:marLeft w:val="0"/>
                              <w:marRight w:val="0"/>
                              <w:marTop w:val="0"/>
                              <w:marBottom w:val="75"/>
                              <w:divBdr>
                                <w:top w:val="none" w:sz="0" w:space="0" w:color="auto"/>
                                <w:left w:val="none" w:sz="0" w:space="0" w:color="auto"/>
                                <w:bottom w:val="none" w:sz="0" w:space="0" w:color="auto"/>
                                <w:right w:val="none" w:sz="0" w:space="0" w:color="auto"/>
                              </w:divBdr>
                            </w:div>
                          </w:divsChild>
                        </w:div>
                        <w:div w:id="2142190005">
                          <w:marLeft w:val="255"/>
                          <w:marRight w:val="0"/>
                          <w:marTop w:val="0"/>
                          <w:marBottom w:val="75"/>
                          <w:divBdr>
                            <w:top w:val="none" w:sz="0" w:space="0" w:color="auto"/>
                            <w:left w:val="none" w:sz="0" w:space="0" w:color="auto"/>
                            <w:bottom w:val="none" w:sz="0" w:space="0" w:color="auto"/>
                            <w:right w:val="none" w:sz="0" w:space="0" w:color="auto"/>
                          </w:divBdr>
                          <w:divsChild>
                            <w:div w:id="1752505582">
                              <w:marLeft w:val="0"/>
                              <w:marRight w:val="0"/>
                              <w:marTop w:val="0"/>
                              <w:marBottom w:val="75"/>
                              <w:divBdr>
                                <w:top w:val="none" w:sz="0" w:space="0" w:color="auto"/>
                                <w:left w:val="none" w:sz="0" w:space="0" w:color="auto"/>
                                <w:bottom w:val="none" w:sz="0" w:space="0" w:color="auto"/>
                                <w:right w:val="none" w:sz="0" w:space="0" w:color="auto"/>
                              </w:divBdr>
                            </w:div>
                            <w:div w:id="1801340719">
                              <w:marLeft w:val="0"/>
                              <w:marRight w:val="0"/>
                              <w:marTop w:val="0"/>
                              <w:marBottom w:val="75"/>
                              <w:divBdr>
                                <w:top w:val="none" w:sz="0" w:space="0" w:color="auto"/>
                                <w:left w:val="none" w:sz="0" w:space="0" w:color="auto"/>
                                <w:bottom w:val="none" w:sz="0" w:space="0" w:color="auto"/>
                                <w:right w:val="none" w:sz="0" w:space="0" w:color="auto"/>
                              </w:divBdr>
                            </w:div>
                          </w:divsChild>
                        </w:div>
                        <w:div w:id="651249944">
                          <w:marLeft w:val="255"/>
                          <w:marRight w:val="0"/>
                          <w:marTop w:val="0"/>
                          <w:marBottom w:val="75"/>
                          <w:divBdr>
                            <w:top w:val="none" w:sz="0" w:space="0" w:color="auto"/>
                            <w:left w:val="none" w:sz="0" w:space="0" w:color="auto"/>
                            <w:bottom w:val="none" w:sz="0" w:space="0" w:color="auto"/>
                            <w:right w:val="none" w:sz="0" w:space="0" w:color="auto"/>
                          </w:divBdr>
                          <w:divsChild>
                            <w:div w:id="1782535160">
                              <w:marLeft w:val="0"/>
                              <w:marRight w:val="0"/>
                              <w:marTop w:val="0"/>
                              <w:marBottom w:val="75"/>
                              <w:divBdr>
                                <w:top w:val="none" w:sz="0" w:space="0" w:color="auto"/>
                                <w:left w:val="none" w:sz="0" w:space="0" w:color="auto"/>
                                <w:bottom w:val="none" w:sz="0" w:space="0" w:color="auto"/>
                                <w:right w:val="none" w:sz="0" w:space="0" w:color="auto"/>
                              </w:divBdr>
                            </w:div>
                            <w:div w:id="1848708935">
                              <w:marLeft w:val="0"/>
                              <w:marRight w:val="0"/>
                              <w:marTop w:val="0"/>
                              <w:marBottom w:val="75"/>
                              <w:divBdr>
                                <w:top w:val="none" w:sz="0" w:space="0" w:color="auto"/>
                                <w:left w:val="none" w:sz="0" w:space="0" w:color="auto"/>
                                <w:bottom w:val="none" w:sz="0" w:space="0" w:color="auto"/>
                                <w:right w:val="none" w:sz="0" w:space="0" w:color="auto"/>
                              </w:divBdr>
                            </w:div>
                          </w:divsChild>
                        </w:div>
                        <w:div w:id="847672760">
                          <w:marLeft w:val="255"/>
                          <w:marRight w:val="0"/>
                          <w:marTop w:val="0"/>
                          <w:marBottom w:val="75"/>
                          <w:divBdr>
                            <w:top w:val="none" w:sz="0" w:space="0" w:color="auto"/>
                            <w:left w:val="none" w:sz="0" w:space="0" w:color="auto"/>
                            <w:bottom w:val="none" w:sz="0" w:space="0" w:color="auto"/>
                            <w:right w:val="none" w:sz="0" w:space="0" w:color="auto"/>
                          </w:divBdr>
                          <w:divsChild>
                            <w:div w:id="1250038490">
                              <w:marLeft w:val="0"/>
                              <w:marRight w:val="0"/>
                              <w:marTop w:val="0"/>
                              <w:marBottom w:val="75"/>
                              <w:divBdr>
                                <w:top w:val="none" w:sz="0" w:space="0" w:color="auto"/>
                                <w:left w:val="none" w:sz="0" w:space="0" w:color="auto"/>
                                <w:bottom w:val="none" w:sz="0" w:space="0" w:color="auto"/>
                                <w:right w:val="none" w:sz="0" w:space="0" w:color="auto"/>
                              </w:divBdr>
                            </w:div>
                            <w:div w:id="974679449">
                              <w:marLeft w:val="0"/>
                              <w:marRight w:val="0"/>
                              <w:marTop w:val="0"/>
                              <w:marBottom w:val="75"/>
                              <w:divBdr>
                                <w:top w:val="none" w:sz="0" w:space="0" w:color="auto"/>
                                <w:left w:val="none" w:sz="0" w:space="0" w:color="auto"/>
                                <w:bottom w:val="none" w:sz="0" w:space="0" w:color="auto"/>
                                <w:right w:val="none" w:sz="0" w:space="0" w:color="auto"/>
                              </w:divBdr>
                            </w:div>
                          </w:divsChild>
                        </w:div>
                        <w:div w:id="714237586">
                          <w:marLeft w:val="255"/>
                          <w:marRight w:val="0"/>
                          <w:marTop w:val="0"/>
                          <w:marBottom w:val="75"/>
                          <w:divBdr>
                            <w:top w:val="none" w:sz="0" w:space="0" w:color="auto"/>
                            <w:left w:val="none" w:sz="0" w:space="0" w:color="auto"/>
                            <w:bottom w:val="none" w:sz="0" w:space="0" w:color="auto"/>
                            <w:right w:val="none" w:sz="0" w:space="0" w:color="auto"/>
                          </w:divBdr>
                          <w:divsChild>
                            <w:div w:id="1044254389">
                              <w:marLeft w:val="0"/>
                              <w:marRight w:val="0"/>
                              <w:marTop w:val="0"/>
                              <w:marBottom w:val="75"/>
                              <w:divBdr>
                                <w:top w:val="none" w:sz="0" w:space="0" w:color="auto"/>
                                <w:left w:val="none" w:sz="0" w:space="0" w:color="auto"/>
                                <w:bottom w:val="none" w:sz="0" w:space="0" w:color="auto"/>
                                <w:right w:val="none" w:sz="0" w:space="0" w:color="auto"/>
                              </w:divBdr>
                            </w:div>
                            <w:div w:id="1337348099">
                              <w:marLeft w:val="0"/>
                              <w:marRight w:val="0"/>
                              <w:marTop w:val="0"/>
                              <w:marBottom w:val="75"/>
                              <w:divBdr>
                                <w:top w:val="none" w:sz="0" w:space="0" w:color="auto"/>
                                <w:left w:val="none" w:sz="0" w:space="0" w:color="auto"/>
                                <w:bottom w:val="none" w:sz="0" w:space="0" w:color="auto"/>
                                <w:right w:val="none" w:sz="0" w:space="0" w:color="auto"/>
                              </w:divBdr>
                            </w:div>
                          </w:divsChild>
                        </w:div>
                        <w:div w:id="354233218">
                          <w:marLeft w:val="255"/>
                          <w:marRight w:val="0"/>
                          <w:marTop w:val="0"/>
                          <w:marBottom w:val="75"/>
                          <w:divBdr>
                            <w:top w:val="none" w:sz="0" w:space="0" w:color="auto"/>
                            <w:left w:val="none" w:sz="0" w:space="0" w:color="auto"/>
                            <w:bottom w:val="none" w:sz="0" w:space="0" w:color="auto"/>
                            <w:right w:val="none" w:sz="0" w:space="0" w:color="auto"/>
                          </w:divBdr>
                          <w:divsChild>
                            <w:div w:id="522868323">
                              <w:marLeft w:val="0"/>
                              <w:marRight w:val="0"/>
                              <w:marTop w:val="0"/>
                              <w:marBottom w:val="75"/>
                              <w:divBdr>
                                <w:top w:val="none" w:sz="0" w:space="0" w:color="auto"/>
                                <w:left w:val="none" w:sz="0" w:space="0" w:color="auto"/>
                                <w:bottom w:val="none" w:sz="0" w:space="0" w:color="auto"/>
                                <w:right w:val="none" w:sz="0" w:space="0" w:color="auto"/>
                              </w:divBdr>
                            </w:div>
                            <w:div w:id="1088035912">
                              <w:marLeft w:val="0"/>
                              <w:marRight w:val="0"/>
                              <w:marTop w:val="0"/>
                              <w:marBottom w:val="75"/>
                              <w:divBdr>
                                <w:top w:val="none" w:sz="0" w:space="0" w:color="auto"/>
                                <w:left w:val="none" w:sz="0" w:space="0" w:color="auto"/>
                                <w:bottom w:val="none" w:sz="0" w:space="0" w:color="auto"/>
                                <w:right w:val="none" w:sz="0" w:space="0" w:color="auto"/>
                              </w:divBdr>
                            </w:div>
                          </w:divsChild>
                        </w:div>
                        <w:div w:id="452142244">
                          <w:marLeft w:val="255"/>
                          <w:marRight w:val="0"/>
                          <w:marTop w:val="0"/>
                          <w:marBottom w:val="75"/>
                          <w:divBdr>
                            <w:top w:val="none" w:sz="0" w:space="0" w:color="auto"/>
                            <w:left w:val="none" w:sz="0" w:space="0" w:color="auto"/>
                            <w:bottom w:val="none" w:sz="0" w:space="0" w:color="auto"/>
                            <w:right w:val="none" w:sz="0" w:space="0" w:color="auto"/>
                          </w:divBdr>
                          <w:divsChild>
                            <w:div w:id="707997799">
                              <w:marLeft w:val="0"/>
                              <w:marRight w:val="0"/>
                              <w:marTop w:val="0"/>
                              <w:marBottom w:val="75"/>
                              <w:divBdr>
                                <w:top w:val="none" w:sz="0" w:space="0" w:color="auto"/>
                                <w:left w:val="none" w:sz="0" w:space="0" w:color="auto"/>
                                <w:bottom w:val="none" w:sz="0" w:space="0" w:color="auto"/>
                                <w:right w:val="none" w:sz="0" w:space="0" w:color="auto"/>
                              </w:divBdr>
                            </w:div>
                            <w:div w:id="102771462">
                              <w:marLeft w:val="0"/>
                              <w:marRight w:val="0"/>
                              <w:marTop w:val="0"/>
                              <w:marBottom w:val="75"/>
                              <w:divBdr>
                                <w:top w:val="none" w:sz="0" w:space="0" w:color="auto"/>
                                <w:left w:val="none" w:sz="0" w:space="0" w:color="auto"/>
                                <w:bottom w:val="none" w:sz="0" w:space="0" w:color="auto"/>
                                <w:right w:val="none" w:sz="0" w:space="0" w:color="auto"/>
                              </w:divBdr>
                            </w:div>
                          </w:divsChild>
                        </w:div>
                        <w:div w:id="1415979172">
                          <w:marLeft w:val="255"/>
                          <w:marRight w:val="0"/>
                          <w:marTop w:val="0"/>
                          <w:marBottom w:val="75"/>
                          <w:divBdr>
                            <w:top w:val="none" w:sz="0" w:space="0" w:color="auto"/>
                            <w:left w:val="none" w:sz="0" w:space="0" w:color="auto"/>
                            <w:bottom w:val="none" w:sz="0" w:space="0" w:color="auto"/>
                            <w:right w:val="none" w:sz="0" w:space="0" w:color="auto"/>
                          </w:divBdr>
                          <w:divsChild>
                            <w:div w:id="792820863">
                              <w:marLeft w:val="0"/>
                              <w:marRight w:val="0"/>
                              <w:marTop w:val="0"/>
                              <w:marBottom w:val="75"/>
                              <w:divBdr>
                                <w:top w:val="none" w:sz="0" w:space="0" w:color="auto"/>
                                <w:left w:val="none" w:sz="0" w:space="0" w:color="auto"/>
                                <w:bottom w:val="none" w:sz="0" w:space="0" w:color="auto"/>
                                <w:right w:val="none" w:sz="0" w:space="0" w:color="auto"/>
                              </w:divBdr>
                            </w:div>
                            <w:div w:id="1381975711">
                              <w:marLeft w:val="0"/>
                              <w:marRight w:val="0"/>
                              <w:marTop w:val="0"/>
                              <w:marBottom w:val="75"/>
                              <w:divBdr>
                                <w:top w:val="none" w:sz="0" w:space="0" w:color="auto"/>
                                <w:left w:val="none" w:sz="0" w:space="0" w:color="auto"/>
                                <w:bottom w:val="none" w:sz="0" w:space="0" w:color="auto"/>
                                <w:right w:val="none" w:sz="0" w:space="0" w:color="auto"/>
                              </w:divBdr>
                            </w:div>
                          </w:divsChild>
                        </w:div>
                        <w:div w:id="1484200828">
                          <w:marLeft w:val="255"/>
                          <w:marRight w:val="0"/>
                          <w:marTop w:val="0"/>
                          <w:marBottom w:val="75"/>
                          <w:divBdr>
                            <w:top w:val="none" w:sz="0" w:space="0" w:color="auto"/>
                            <w:left w:val="none" w:sz="0" w:space="0" w:color="auto"/>
                            <w:bottom w:val="none" w:sz="0" w:space="0" w:color="auto"/>
                            <w:right w:val="none" w:sz="0" w:space="0" w:color="auto"/>
                          </w:divBdr>
                          <w:divsChild>
                            <w:div w:id="989791955">
                              <w:marLeft w:val="0"/>
                              <w:marRight w:val="0"/>
                              <w:marTop w:val="0"/>
                              <w:marBottom w:val="75"/>
                              <w:divBdr>
                                <w:top w:val="none" w:sz="0" w:space="0" w:color="auto"/>
                                <w:left w:val="none" w:sz="0" w:space="0" w:color="auto"/>
                                <w:bottom w:val="none" w:sz="0" w:space="0" w:color="auto"/>
                                <w:right w:val="none" w:sz="0" w:space="0" w:color="auto"/>
                              </w:divBdr>
                            </w:div>
                            <w:div w:id="1263298159">
                              <w:marLeft w:val="0"/>
                              <w:marRight w:val="0"/>
                              <w:marTop w:val="0"/>
                              <w:marBottom w:val="75"/>
                              <w:divBdr>
                                <w:top w:val="none" w:sz="0" w:space="0" w:color="auto"/>
                                <w:left w:val="none" w:sz="0" w:space="0" w:color="auto"/>
                                <w:bottom w:val="none" w:sz="0" w:space="0" w:color="auto"/>
                                <w:right w:val="none" w:sz="0" w:space="0" w:color="auto"/>
                              </w:divBdr>
                            </w:div>
                          </w:divsChild>
                        </w:div>
                        <w:div w:id="1210000325">
                          <w:marLeft w:val="255"/>
                          <w:marRight w:val="0"/>
                          <w:marTop w:val="0"/>
                          <w:marBottom w:val="75"/>
                          <w:divBdr>
                            <w:top w:val="none" w:sz="0" w:space="0" w:color="auto"/>
                            <w:left w:val="none" w:sz="0" w:space="0" w:color="auto"/>
                            <w:bottom w:val="none" w:sz="0" w:space="0" w:color="auto"/>
                            <w:right w:val="none" w:sz="0" w:space="0" w:color="auto"/>
                          </w:divBdr>
                          <w:divsChild>
                            <w:div w:id="1729378555">
                              <w:marLeft w:val="0"/>
                              <w:marRight w:val="0"/>
                              <w:marTop w:val="0"/>
                              <w:marBottom w:val="75"/>
                              <w:divBdr>
                                <w:top w:val="none" w:sz="0" w:space="0" w:color="auto"/>
                                <w:left w:val="none" w:sz="0" w:space="0" w:color="auto"/>
                                <w:bottom w:val="none" w:sz="0" w:space="0" w:color="auto"/>
                                <w:right w:val="none" w:sz="0" w:space="0" w:color="auto"/>
                              </w:divBdr>
                            </w:div>
                            <w:div w:id="310133656">
                              <w:marLeft w:val="0"/>
                              <w:marRight w:val="0"/>
                              <w:marTop w:val="0"/>
                              <w:marBottom w:val="75"/>
                              <w:divBdr>
                                <w:top w:val="none" w:sz="0" w:space="0" w:color="auto"/>
                                <w:left w:val="none" w:sz="0" w:space="0" w:color="auto"/>
                                <w:bottom w:val="none" w:sz="0" w:space="0" w:color="auto"/>
                                <w:right w:val="none" w:sz="0" w:space="0" w:color="auto"/>
                              </w:divBdr>
                            </w:div>
                          </w:divsChild>
                        </w:div>
                        <w:div w:id="1691296176">
                          <w:marLeft w:val="255"/>
                          <w:marRight w:val="0"/>
                          <w:marTop w:val="0"/>
                          <w:marBottom w:val="75"/>
                          <w:divBdr>
                            <w:top w:val="none" w:sz="0" w:space="0" w:color="auto"/>
                            <w:left w:val="none" w:sz="0" w:space="0" w:color="auto"/>
                            <w:bottom w:val="none" w:sz="0" w:space="0" w:color="auto"/>
                            <w:right w:val="none" w:sz="0" w:space="0" w:color="auto"/>
                          </w:divBdr>
                          <w:divsChild>
                            <w:div w:id="1359694878">
                              <w:marLeft w:val="0"/>
                              <w:marRight w:val="0"/>
                              <w:marTop w:val="0"/>
                              <w:marBottom w:val="75"/>
                              <w:divBdr>
                                <w:top w:val="none" w:sz="0" w:space="0" w:color="auto"/>
                                <w:left w:val="none" w:sz="0" w:space="0" w:color="auto"/>
                                <w:bottom w:val="none" w:sz="0" w:space="0" w:color="auto"/>
                                <w:right w:val="none" w:sz="0" w:space="0" w:color="auto"/>
                              </w:divBdr>
                            </w:div>
                            <w:div w:id="895509113">
                              <w:marLeft w:val="0"/>
                              <w:marRight w:val="0"/>
                              <w:marTop w:val="0"/>
                              <w:marBottom w:val="75"/>
                              <w:divBdr>
                                <w:top w:val="none" w:sz="0" w:space="0" w:color="auto"/>
                                <w:left w:val="none" w:sz="0" w:space="0" w:color="auto"/>
                                <w:bottom w:val="none" w:sz="0" w:space="0" w:color="auto"/>
                                <w:right w:val="none" w:sz="0" w:space="0" w:color="auto"/>
                              </w:divBdr>
                            </w:div>
                          </w:divsChild>
                        </w:div>
                        <w:div w:id="1184856010">
                          <w:marLeft w:val="255"/>
                          <w:marRight w:val="0"/>
                          <w:marTop w:val="0"/>
                          <w:marBottom w:val="75"/>
                          <w:divBdr>
                            <w:top w:val="none" w:sz="0" w:space="0" w:color="auto"/>
                            <w:left w:val="none" w:sz="0" w:space="0" w:color="auto"/>
                            <w:bottom w:val="none" w:sz="0" w:space="0" w:color="auto"/>
                            <w:right w:val="none" w:sz="0" w:space="0" w:color="auto"/>
                          </w:divBdr>
                          <w:divsChild>
                            <w:div w:id="2014409296">
                              <w:marLeft w:val="0"/>
                              <w:marRight w:val="0"/>
                              <w:marTop w:val="0"/>
                              <w:marBottom w:val="75"/>
                              <w:divBdr>
                                <w:top w:val="none" w:sz="0" w:space="0" w:color="auto"/>
                                <w:left w:val="none" w:sz="0" w:space="0" w:color="auto"/>
                                <w:bottom w:val="none" w:sz="0" w:space="0" w:color="auto"/>
                                <w:right w:val="none" w:sz="0" w:space="0" w:color="auto"/>
                              </w:divBdr>
                            </w:div>
                            <w:div w:id="2131123018">
                              <w:marLeft w:val="0"/>
                              <w:marRight w:val="0"/>
                              <w:marTop w:val="0"/>
                              <w:marBottom w:val="75"/>
                              <w:divBdr>
                                <w:top w:val="none" w:sz="0" w:space="0" w:color="auto"/>
                                <w:left w:val="none" w:sz="0" w:space="0" w:color="auto"/>
                                <w:bottom w:val="none" w:sz="0" w:space="0" w:color="auto"/>
                                <w:right w:val="none" w:sz="0" w:space="0" w:color="auto"/>
                              </w:divBdr>
                            </w:div>
                          </w:divsChild>
                        </w:div>
                        <w:div w:id="706609355">
                          <w:marLeft w:val="255"/>
                          <w:marRight w:val="0"/>
                          <w:marTop w:val="0"/>
                          <w:marBottom w:val="75"/>
                          <w:divBdr>
                            <w:top w:val="none" w:sz="0" w:space="0" w:color="auto"/>
                            <w:left w:val="none" w:sz="0" w:space="0" w:color="auto"/>
                            <w:bottom w:val="none" w:sz="0" w:space="0" w:color="auto"/>
                            <w:right w:val="none" w:sz="0" w:space="0" w:color="auto"/>
                          </w:divBdr>
                          <w:divsChild>
                            <w:div w:id="524564642">
                              <w:marLeft w:val="0"/>
                              <w:marRight w:val="0"/>
                              <w:marTop w:val="0"/>
                              <w:marBottom w:val="75"/>
                              <w:divBdr>
                                <w:top w:val="none" w:sz="0" w:space="0" w:color="auto"/>
                                <w:left w:val="none" w:sz="0" w:space="0" w:color="auto"/>
                                <w:bottom w:val="none" w:sz="0" w:space="0" w:color="auto"/>
                                <w:right w:val="none" w:sz="0" w:space="0" w:color="auto"/>
                              </w:divBdr>
                            </w:div>
                            <w:div w:id="989139180">
                              <w:marLeft w:val="0"/>
                              <w:marRight w:val="0"/>
                              <w:marTop w:val="0"/>
                              <w:marBottom w:val="75"/>
                              <w:divBdr>
                                <w:top w:val="none" w:sz="0" w:space="0" w:color="auto"/>
                                <w:left w:val="none" w:sz="0" w:space="0" w:color="auto"/>
                                <w:bottom w:val="none" w:sz="0" w:space="0" w:color="auto"/>
                                <w:right w:val="none" w:sz="0" w:space="0" w:color="auto"/>
                              </w:divBdr>
                            </w:div>
                          </w:divsChild>
                        </w:div>
                        <w:div w:id="1463425007">
                          <w:marLeft w:val="255"/>
                          <w:marRight w:val="0"/>
                          <w:marTop w:val="0"/>
                          <w:marBottom w:val="75"/>
                          <w:divBdr>
                            <w:top w:val="none" w:sz="0" w:space="0" w:color="auto"/>
                            <w:left w:val="none" w:sz="0" w:space="0" w:color="auto"/>
                            <w:bottom w:val="none" w:sz="0" w:space="0" w:color="auto"/>
                            <w:right w:val="none" w:sz="0" w:space="0" w:color="auto"/>
                          </w:divBdr>
                          <w:divsChild>
                            <w:div w:id="1694839793">
                              <w:marLeft w:val="0"/>
                              <w:marRight w:val="0"/>
                              <w:marTop w:val="0"/>
                              <w:marBottom w:val="75"/>
                              <w:divBdr>
                                <w:top w:val="none" w:sz="0" w:space="0" w:color="auto"/>
                                <w:left w:val="none" w:sz="0" w:space="0" w:color="auto"/>
                                <w:bottom w:val="none" w:sz="0" w:space="0" w:color="auto"/>
                                <w:right w:val="none" w:sz="0" w:space="0" w:color="auto"/>
                              </w:divBdr>
                            </w:div>
                            <w:div w:id="820192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1133923">
                      <w:marLeft w:val="255"/>
                      <w:marRight w:val="0"/>
                      <w:marTop w:val="300"/>
                      <w:marBottom w:val="0"/>
                      <w:divBdr>
                        <w:top w:val="none" w:sz="0" w:space="0" w:color="auto"/>
                        <w:left w:val="none" w:sz="0" w:space="0" w:color="auto"/>
                        <w:bottom w:val="none" w:sz="0" w:space="0" w:color="auto"/>
                        <w:right w:val="none" w:sz="0" w:space="0" w:color="auto"/>
                      </w:divBdr>
                      <w:divsChild>
                        <w:div w:id="1564835033">
                          <w:marLeft w:val="0"/>
                          <w:marRight w:val="0"/>
                          <w:marTop w:val="0"/>
                          <w:marBottom w:val="75"/>
                          <w:divBdr>
                            <w:top w:val="none" w:sz="0" w:space="0" w:color="auto"/>
                            <w:left w:val="none" w:sz="0" w:space="0" w:color="auto"/>
                            <w:bottom w:val="none" w:sz="0" w:space="0" w:color="auto"/>
                            <w:right w:val="none" w:sz="0" w:space="0" w:color="auto"/>
                          </w:divBdr>
                        </w:div>
                        <w:div w:id="968363947">
                          <w:marLeft w:val="0"/>
                          <w:marRight w:val="0"/>
                          <w:marTop w:val="0"/>
                          <w:marBottom w:val="75"/>
                          <w:divBdr>
                            <w:top w:val="none" w:sz="0" w:space="0" w:color="auto"/>
                            <w:left w:val="none" w:sz="0" w:space="0" w:color="auto"/>
                            <w:bottom w:val="none" w:sz="0" w:space="0" w:color="auto"/>
                            <w:right w:val="none" w:sz="0" w:space="0" w:color="auto"/>
                          </w:divBdr>
                        </w:div>
                      </w:divsChild>
                    </w:div>
                    <w:div w:id="1323972876">
                      <w:marLeft w:val="255"/>
                      <w:marRight w:val="0"/>
                      <w:marTop w:val="300"/>
                      <w:marBottom w:val="0"/>
                      <w:divBdr>
                        <w:top w:val="none" w:sz="0" w:space="0" w:color="auto"/>
                        <w:left w:val="none" w:sz="0" w:space="0" w:color="auto"/>
                        <w:bottom w:val="none" w:sz="0" w:space="0" w:color="auto"/>
                        <w:right w:val="none" w:sz="0" w:space="0" w:color="auto"/>
                      </w:divBdr>
                      <w:divsChild>
                        <w:div w:id="245002058">
                          <w:marLeft w:val="0"/>
                          <w:marRight w:val="0"/>
                          <w:marTop w:val="0"/>
                          <w:marBottom w:val="75"/>
                          <w:divBdr>
                            <w:top w:val="none" w:sz="0" w:space="0" w:color="auto"/>
                            <w:left w:val="none" w:sz="0" w:space="0" w:color="auto"/>
                            <w:bottom w:val="none" w:sz="0" w:space="0" w:color="auto"/>
                            <w:right w:val="none" w:sz="0" w:space="0" w:color="auto"/>
                          </w:divBdr>
                        </w:div>
                        <w:div w:id="10887159">
                          <w:marLeft w:val="0"/>
                          <w:marRight w:val="0"/>
                          <w:marTop w:val="0"/>
                          <w:marBottom w:val="75"/>
                          <w:divBdr>
                            <w:top w:val="none" w:sz="0" w:space="0" w:color="auto"/>
                            <w:left w:val="none" w:sz="0" w:space="0" w:color="auto"/>
                            <w:bottom w:val="none" w:sz="0" w:space="0" w:color="auto"/>
                            <w:right w:val="none" w:sz="0" w:space="0" w:color="auto"/>
                          </w:divBdr>
                        </w:div>
                      </w:divsChild>
                    </w:div>
                    <w:div w:id="1141269662">
                      <w:marLeft w:val="255"/>
                      <w:marRight w:val="0"/>
                      <w:marTop w:val="300"/>
                      <w:marBottom w:val="0"/>
                      <w:divBdr>
                        <w:top w:val="none" w:sz="0" w:space="0" w:color="auto"/>
                        <w:left w:val="none" w:sz="0" w:space="0" w:color="auto"/>
                        <w:bottom w:val="none" w:sz="0" w:space="0" w:color="auto"/>
                        <w:right w:val="none" w:sz="0" w:space="0" w:color="auto"/>
                      </w:divBdr>
                      <w:divsChild>
                        <w:div w:id="712273283">
                          <w:marLeft w:val="0"/>
                          <w:marRight w:val="0"/>
                          <w:marTop w:val="0"/>
                          <w:marBottom w:val="75"/>
                          <w:divBdr>
                            <w:top w:val="none" w:sz="0" w:space="0" w:color="auto"/>
                            <w:left w:val="none" w:sz="0" w:space="0" w:color="auto"/>
                            <w:bottom w:val="none" w:sz="0" w:space="0" w:color="auto"/>
                            <w:right w:val="none" w:sz="0" w:space="0" w:color="auto"/>
                          </w:divBdr>
                        </w:div>
                        <w:div w:id="1726829272">
                          <w:marLeft w:val="0"/>
                          <w:marRight w:val="0"/>
                          <w:marTop w:val="0"/>
                          <w:marBottom w:val="75"/>
                          <w:divBdr>
                            <w:top w:val="none" w:sz="0" w:space="0" w:color="auto"/>
                            <w:left w:val="none" w:sz="0" w:space="0" w:color="auto"/>
                            <w:bottom w:val="none" w:sz="0" w:space="0" w:color="auto"/>
                            <w:right w:val="none" w:sz="0" w:space="0" w:color="auto"/>
                          </w:divBdr>
                        </w:div>
                      </w:divsChild>
                    </w:div>
                    <w:div w:id="655187915">
                      <w:marLeft w:val="255"/>
                      <w:marRight w:val="0"/>
                      <w:marTop w:val="300"/>
                      <w:marBottom w:val="0"/>
                      <w:divBdr>
                        <w:top w:val="none" w:sz="0" w:space="0" w:color="auto"/>
                        <w:left w:val="none" w:sz="0" w:space="0" w:color="auto"/>
                        <w:bottom w:val="none" w:sz="0" w:space="0" w:color="auto"/>
                        <w:right w:val="none" w:sz="0" w:space="0" w:color="auto"/>
                      </w:divBdr>
                      <w:divsChild>
                        <w:div w:id="446704009">
                          <w:marLeft w:val="0"/>
                          <w:marRight w:val="0"/>
                          <w:marTop w:val="0"/>
                          <w:marBottom w:val="75"/>
                          <w:divBdr>
                            <w:top w:val="none" w:sz="0" w:space="0" w:color="auto"/>
                            <w:left w:val="none" w:sz="0" w:space="0" w:color="auto"/>
                            <w:bottom w:val="none" w:sz="0" w:space="0" w:color="auto"/>
                            <w:right w:val="none" w:sz="0" w:space="0" w:color="auto"/>
                          </w:divBdr>
                        </w:div>
                        <w:div w:id="119499161">
                          <w:marLeft w:val="0"/>
                          <w:marRight w:val="0"/>
                          <w:marTop w:val="0"/>
                          <w:marBottom w:val="75"/>
                          <w:divBdr>
                            <w:top w:val="none" w:sz="0" w:space="0" w:color="auto"/>
                            <w:left w:val="none" w:sz="0" w:space="0" w:color="auto"/>
                            <w:bottom w:val="none" w:sz="0" w:space="0" w:color="auto"/>
                            <w:right w:val="none" w:sz="0" w:space="0" w:color="auto"/>
                          </w:divBdr>
                        </w:div>
                      </w:divsChild>
                    </w:div>
                    <w:div w:id="422801165">
                      <w:marLeft w:val="255"/>
                      <w:marRight w:val="0"/>
                      <w:marTop w:val="300"/>
                      <w:marBottom w:val="0"/>
                      <w:divBdr>
                        <w:top w:val="none" w:sz="0" w:space="0" w:color="auto"/>
                        <w:left w:val="none" w:sz="0" w:space="0" w:color="auto"/>
                        <w:bottom w:val="none" w:sz="0" w:space="0" w:color="auto"/>
                        <w:right w:val="none" w:sz="0" w:space="0" w:color="auto"/>
                      </w:divBdr>
                      <w:divsChild>
                        <w:div w:id="508259642">
                          <w:marLeft w:val="0"/>
                          <w:marRight w:val="0"/>
                          <w:marTop w:val="0"/>
                          <w:marBottom w:val="75"/>
                          <w:divBdr>
                            <w:top w:val="none" w:sz="0" w:space="0" w:color="auto"/>
                            <w:left w:val="none" w:sz="0" w:space="0" w:color="auto"/>
                            <w:bottom w:val="none" w:sz="0" w:space="0" w:color="auto"/>
                            <w:right w:val="none" w:sz="0" w:space="0" w:color="auto"/>
                          </w:divBdr>
                        </w:div>
                        <w:div w:id="1908222019">
                          <w:marLeft w:val="0"/>
                          <w:marRight w:val="0"/>
                          <w:marTop w:val="0"/>
                          <w:marBottom w:val="75"/>
                          <w:divBdr>
                            <w:top w:val="none" w:sz="0" w:space="0" w:color="auto"/>
                            <w:left w:val="none" w:sz="0" w:space="0" w:color="auto"/>
                            <w:bottom w:val="none" w:sz="0" w:space="0" w:color="auto"/>
                            <w:right w:val="none" w:sz="0" w:space="0" w:color="auto"/>
                          </w:divBdr>
                        </w:div>
                      </w:divsChild>
                    </w:div>
                    <w:div w:id="500588329">
                      <w:marLeft w:val="255"/>
                      <w:marRight w:val="0"/>
                      <w:marTop w:val="30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75"/>
                          <w:divBdr>
                            <w:top w:val="none" w:sz="0" w:space="0" w:color="auto"/>
                            <w:left w:val="none" w:sz="0" w:space="0" w:color="auto"/>
                            <w:bottom w:val="none" w:sz="0" w:space="0" w:color="auto"/>
                            <w:right w:val="none" w:sz="0" w:space="0" w:color="auto"/>
                          </w:divBdr>
                        </w:div>
                        <w:div w:id="737091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738332">
                  <w:marLeft w:val="255"/>
                  <w:marRight w:val="0"/>
                  <w:marTop w:val="0"/>
                  <w:marBottom w:val="0"/>
                  <w:divBdr>
                    <w:top w:val="none" w:sz="0" w:space="0" w:color="auto"/>
                    <w:left w:val="none" w:sz="0" w:space="0" w:color="auto"/>
                    <w:bottom w:val="none" w:sz="0" w:space="0" w:color="auto"/>
                    <w:right w:val="none" w:sz="0" w:space="0" w:color="auto"/>
                  </w:divBdr>
                  <w:divsChild>
                    <w:div w:id="248735039">
                      <w:marLeft w:val="255"/>
                      <w:marRight w:val="0"/>
                      <w:marTop w:val="300"/>
                      <w:marBottom w:val="0"/>
                      <w:divBdr>
                        <w:top w:val="none" w:sz="0" w:space="0" w:color="auto"/>
                        <w:left w:val="none" w:sz="0" w:space="0" w:color="auto"/>
                        <w:bottom w:val="none" w:sz="0" w:space="0" w:color="auto"/>
                        <w:right w:val="none" w:sz="0" w:space="0" w:color="auto"/>
                      </w:divBdr>
                      <w:divsChild>
                        <w:div w:id="1995718389">
                          <w:marLeft w:val="0"/>
                          <w:marRight w:val="75"/>
                          <w:marTop w:val="300"/>
                          <w:marBottom w:val="0"/>
                          <w:divBdr>
                            <w:top w:val="none" w:sz="0" w:space="0" w:color="auto"/>
                            <w:left w:val="none" w:sz="0" w:space="0" w:color="auto"/>
                            <w:bottom w:val="none" w:sz="0" w:space="0" w:color="auto"/>
                            <w:right w:val="none" w:sz="0" w:space="0" w:color="auto"/>
                          </w:divBdr>
                        </w:div>
                        <w:div w:id="1397243225">
                          <w:marLeft w:val="255"/>
                          <w:marRight w:val="0"/>
                          <w:marTop w:val="0"/>
                          <w:marBottom w:val="0"/>
                          <w:divBdr>
                            <w:top w:val="none" w:sz="0" w:space="0" w:color="auto"/>
                            <w:left w:val="none" w:sz="0" w:space="0" w:color="auto"/>
                            <w:bottom w:val="none" w:sz="0" w:space="0" w:color="auto"/>
                            <w:right w:val="none" w:sz="0" w:space="0" w:color="auto"/>
                          </w:divBdr>
                        </w:div>
                        <w:div w:id="164789564">
                          <w:marLeft w:val="255"/>
                          <w:marRight w:val="0"/>
                          <w:marTop w:val="0"/>
                          <w:marBottom w:val="0"/>
                          <w:divBdr>
                            <w:top w:val="none" w:sz="0" w:space="0" w:color="auto"/>
                            <w:left w:val="none" w:sz="0" w:space="0" w:color="auto"/>
                            <w:bottom w:val="none" w:sz="0" w:space="0" w:color="auto"/>
                            <w:right w:val="none" w:sz="0" w:space="0" w:color="auto"/>
                          </w:divBdr>
                        </w:div>
                        <w:div w:id="625039315">
                          <w:marLeft w:val="255"/>
                          <w:marRight w:val="0"/>
                          <w:marTop w:val="0"/>
                          <w:marBottom w:val="0"/>
                          <w:divBdr>
                            <w:top w:val="none" w:sz="0" w:space="0" w:color="auto"/>
                            <w:left w:val="none" w:sz="0" w:space="0" w:color="auto"/>
                            <w:bottom w:val="none" w:sz="0" w:space="0" w:color="auto"/>
                            <w:right w:val="none" w:sz="0" w:space="0" w:color="auto"/>
                          </w:divBdr>
                        </w:div>
                        <w:div w:id="1456169712">
                          <w:marLeft w:val="255"/>
                          <w:marRight w:val="0"/>
                          <w:marTop w:val="0"/>
                          <w:marBottom w:val="0"/>
                          <w:divBdr>
                            <w:top w:val="none" w:sz="0" w:space="0" w:color="auto"/>
                            <w:left w:val="none" w:sz="0" w:space="0" w:color="auto"/>
                            <w:bottom w:val="none" w:sz="0" w:space="0" w:color="auto"/>
                            <w:right w:val="none" w:sz="0" w:space="0" w:color="auto"/>
                          </w:divBdr>
                        </w:div>
                        <w:div w:id="1047411287">
                          <w:marLeft w:val="255"/>
                          <w:marRight w:val="0"/>
                          <w:marTop w:val="0"/>
                          <w:marBottom w:val="0"/>
                          <w:divBdr>
                            <w:top w:val="none" w:sz="0" w:space="0" w:color="auto"/>
                            <w:left w:val="none" w:sz="0" w:space="0" w:color="auto"/>
                            <w:bottom w:val="none" w:sz="0" w:space="0" w:color="auto"/>
                            <w:right w:val="none" w:sz="0" w:space="0" w:color="auto"/>
                          </w:divBdr>
                        </w:div>
                        <w:div w:id="729155912">
                          <w:marLeft w:val="255"/>
                          <w:marRight w:val="0"/>
                          <w:marTop w:val="0"/>
                          <w:marBottom w:val="0"/>
                          <w:divBdr>
                            <w:top w:val="none" w:sz="0" w:space="0" w:color="auto"/>
                            <w:left w:val="none" w:sz="0" w:space="0" w:color="auto"/>
                            <w:bottom w:val="none" w:sz="0" w:space="0" w:color="auto"/>
                            <w:right w:val="none" w:sz="0" w:space="0" w:color="auto"/>
                          </w:divBdr>
                        </w:div>
                        <w:div w:id="698048879">
                          <w:marLeft w:val="255"/>
                          <w:marRight w:val="0"/>
                          <w:marTop w:val="0"/>
                          <w:marBottom w:val="0"/>
                          <w:divBdr>
                            <w:top w:val="none" w:sz="0" w:space="0" w:color="auto"/>
                            <w:left w:val="none" w:sz="0" w:space="0" w:color="auto"/>
                            <w:bottom w:val="none" w:sz="0" w:space="0" w:color="auto"/>
                            <w:right w:val="none" w:sz="0" w:space="0" w:color="auto"/>
                          </w:divBdr>
                        </w:div>
                      </w:divsChild>
                    </w:div>
                    <w:div w:id="565335596">
                      <w:marLeft w:val="255"/>
                      <w:marRight w:val="0"/>
                      <w:marTop w:val="300"/>
                      <w:marBottom w:val="0"/>
                      <w:divBdr>
                        <w:top w:val="none" w:sz="0" w:space="0" w:color="auto"/>
                        <w:left w:val="none" w:sz="0" w:space="0" w:color="auto"/>
                        <w:bottom w:val="none" w:sz="0" w:space="0" w:color="auto"/>
                        <w:right w:val="none" w:sz="0" w:space="0" w:color="auto"/>
                      </w:divBdr>
                      <w:divsChild>
                        <w:div w:id="1461921638">
                          <w:marLeft w:val="0"/>
                          <w:marRight w:val="75"/>
                          <w:marTop w:val="300"/>
                          <w:marBottom w:val="0"/>
                          <w:divBdr>
                            <w:top w:val="none" w:sz="0" w:space="0" w:color="auto"/>
                            <w:left w:val="none" w:sz="0" w:space="0" w:color="auto"/>
                            <w:bottom w:val="none" w:sz="0" w:space="0" w:color="auto"/>
                            <w:right w:val="none" w:sz="0" w:space="0" w:color="auto"/>
                          </w:divBdr>
                        </w:div>
                        <w:div w:id="1315448812">
                          <w:marLeft w:val="255"/>
                          <w:marRight w:val="0"/>
                          <w:marTop w:val="300"/>
                          <w:marBottom w:val="0"/>
                          <w:divBdr>
                            <w:top w:val="none" w:sz="0" w:space="0" w:color="auto"/>
                            <w:left w:val="none" w:sz="0" w:space="0" w:color="auto"/>
                            <w:bottom w:val="none" w:sz="0" w:space="0" w:color="auto"/>
                            <w:right w:val="none" w:sz="0" w:space="0" w:color="auto"/>
                          </w:divBdr>
                          <w:divsChild>
                            <w:div w:id="2052880252">
                              <w:marLeft w:val="0"/>
                              <w:marRight w:val="0"/>
                              <w:marTop w:val="0"/>
                              <w:marBottom w:val="75"/>
                              <w:divBdr>
                                <w:top w:val="none" w:sz="0" w:space="0" w:color="auto"/>
                                <w:left w:val="none" w:sz="0" w:space="0" w:color="auto"/>
                                <w:bottom w:val="none" w:sz="0" w:space="0" w:color="auto"/>
                                <w:right w:val="none" w:sz="0" w:space="0" w:color="auto"/>
                              </w:divBdr>
                            </w:div>
                            <w:div w:id="18775047">
                              <w:marLeft w:val="0"/>
                              <w:marRight w:val="0"/>
                              <w:marTop w:val="0"/>
                              <w:marBottom w:val="75"/>
                              <w:divBdr>
                                <w:top w:val="none" w:sz="0" w:space="0" w:color="auto"/>
                                <w:left w:val="none" w:sz="0" w:space="0" w:color="auto"/>
                                <w:bottom w:val="none" w:sz="0" w:space="0" w:color="auto"/>
                                <w:right w:val="none" w:sz="0" w:space="0" w:color="auto"/>
                              </w:divBdr>
                            </w:div>
                          </w:divsChild>
                        </w:div>
                        <w:div w:id="820729440">
                          <w:marLeft w:val="255"/>
                          <w:marRight w:val="0"/>
                          <w:marTop w:val="300"/>
                          <w:marBottom w:val="0"/>
                          <w:divBdr>
                            <w:top w:val="none" w:sz="0" w:space="0" w:color="auto"/>
                            <w:left w:val="none" w:sz="0" w:space="0" w:color="auto"/>
                            <w:bottom w:val="none" w:sz="0" w:space="0" w:color="auto"/>
                            <w:right w:val="none" w:sz="0" w:space="0" w:color="auto"/>
                          </w:divBdr>
                          <w:divsChild>
                            <w:div w:id="479616890">
                              <w:marLeft w:val="0"/>
                              <w:marRight w:val="0"/>
                              <w:marTop w:val="0"/>
                              <w:marBottom w:val="75"/>
                              <w:divBdr>
                                <w:top w:val="none" w:sz="0" w:space="0" w:color="auto"/>
                                <w:left w:val="none" w:sz="0" w:space="0" w:color="auto"/>
                                <w:bottom w:val="none" w:sz="0" w:space="0" w:color="auto"/>
                                <w:right w:val="none" w:sz="0" w:space="0" w:color="auto"/>
                              </w:divBdr>
                            </w:div>
                            <w:div w:id="2136023614">
                              <w:marLeft w:val="0"/>
                              <w:marRight w:val="0"/>
                              <w:marTop w:val="0"/>
                              <w:marBottom w:val="75"/>
                              <w:divBdr>
                                <w:top w:val="none" w:sz="0" w:space="0" w:color="auto"/>
                                <w:left w:val="none" w:sz="0" w:space="0" w:color="auto"/>
                                <w:bottom w:val="none" w:sz="0" w:space="0" w:color="auto"/>
                                <w:right w:val="none" w:sz="0" w:space="0" w:color="auto"/>
                              </w:divBdr>
                            </w:div>
                          </w:divsChild>
                        </w:div>
                        <w:div w:id="488132629">
                          <w:marLeft w:val="255"/>
                          <w:marRight w:val="0"/>
                          <w:marTop w:val="300"/>
                          <w:marBottom w:val="0"/>
                          <w:divBdr>
                            <w:top w:val="none" w:sz="0" w:space="0" w:color="auto"/>
                            <w:left w:val="none" w:sz="0" w:space="0" w:color="auto"/>
                            <w:bottom w:val="none" w:sz="0" w:space="0" w:color="auto"/>
                            <w:right w:val="none" w:sz="0" w:space="0" w:color="auto"/>
                          </w:divBdr>
                          <w:divsChild>
                            <w:div w:id="1262490720">
                              <w:marLeft w:val="0"/>
                              <w:marRight w:val="0"/>
                              <w:marTop w:val="0"/>
                              <w:marBottom w:val="75"/>
                              <w:divBdr>
                                <w:top w:val="none" w:sz="0" w:space="0" w:color="auto"/>
                                <w:left w:val="none" w:sz="0" w:space="0" w:color="auto"/>
                                <w:bottom w:val="none" w:sz="0" w:space="0" w:color="auto"/>
                                <w:right w:val="none" w:sz="0" w:space="0" w:color="auto"/>
                              </w:divBdr>
                            </w:div>
                            <w:div w:id="755443111">
                              <w:marLeft w:val="0"/>
                              <w:marRight w:val="0"/>
                              <w:marTop w:val="0"/>
                              <w:marBottom w:val="75"/>
                              <w:divBdr>
                                <w:top w:val="none" w:sz="0" w:space="0" w:color="auto"/>
                                <w:left w:val="none" w:sz="0" w:space="0" w:color="auto"/>
                                <w:bottom w:val="none" w:sz="0" w:space="0" w:color="auto"/>
                                <w:right w:val="none" w:sz="0" w:space="0" w:color="auto"/>
                              </w:divBdr>
                            </w:div>
                          </w:divsChild>
                        </w:div>
                        <w:div w:id="630281885">
                          <w:marLeft w:val="255"/>
                          <w:marRight w:val="0"/>
                          <w:marTop w:val="300"/>
                          <w:marBottom w:val="0"/>
                          <w:divBdr>
                            <w:top w:val="none" w:sz="0" w:space="0" w:color="auto"/>
                            <w:left w:val="none" w:sz="0" w:space="0" w:color="auto"/>
                            <w:bottom w:val="none" w:sz="0" w:space="0" w:color="auto"/>
                            <w:right w:val="none" w:sz="0" w:space="0" w:color="auto"/>
                          </w:divBdr>
                          <w:divsChild>
                            <w:div w:id="1675568506">
                              <w:marLeft w:val="0"/>
                              <w:marRight w:val="0"/>
                              <w:marTop w:val="0"/>
                              <w:marBottom w:val="75"/>
                              <w:divBdr>
                                <w:top w:val="none" w:sz="0" w:space="0" w:color="auto"/>
                                <w:left w:val="none" w:sz="0" w:space="0" w:color="auto"/>
                                <w:bottom w:val="none" w:sz="0" w:space="0" w:color="auto"/>
                                <w:right w:val="none" w:sz="0" w:space="0" w:color="auto"/>
                              </w:divBdr>
                            </w:div>
                            <w:div w:id="1241450708">
                              <w:marLeft w:val="0"/>
                              <w:marRight w:val="0"/>
                              <w:marTop w:val="0"/>
                              <w:marBottom w:val="75"/>
                              <w:divBdr>
                                <w:top w:val="none" w:sz="0" w:space="0" w:color="auto"/>
                                <w:left w:val="none" w:sz="0" w:space="0" w:color="auto"/>
                                <w:bottom w:val="none" w:sz="0" w:space="0" w:color="auto"/>
                                <w:right w:val="none" w:sz="0" w:space="0" w:color="auto"/>
                              </w:divBdr>
                            </w:div>
                          </w:divsChild>
                        </w:div>
                        <w:div w:id="323121076">
                          <w:marLeft w:val="255"/>
                          <w:marRight w:val="0"/>
                          <w:marTop w:val="300"/>
                          <w:marBottom w:val="0"/>
                          <w:divBdr>
                            <w:top w:val="none" w:sz="0" w:space="0" w:color="auto"/>
                            <w:left w:val="none" w:sz="0" w:space="0" w:color="auto"/>
                            <w:bottom w:val="none" w:sz="0" w:space="0" w:color="auto"/>
                            <w:right w:val="none" w:sz="0" w:space="0" w:color="auto"/>
                          </w:divBdr>
                          <w:divsChild>
                            <w:div w:id="1701280211">
                              <w:marLeft w:val="0"/>
                              <w:marRight w:val="0"/>
                              <w:marTop w:val="0"/>
                              <w:marBottom w:val="75"/>
                              <w:divBdr>
                                <w:top w:val="none" w:sz="0" w:space="0" w:color="auto"/>
                                <w:left w:val="none" w:sz="0" w:space="0" w:color="auto"/>
                                <w:bottom w:val="none" w:sz="0" w:space="0" w:color="auto"/>
                                <w:right w:val="none" w:sz="0" w:space="0" w:color="auto"/>
                              </w:divBdr>
                            </w:div>
                            <w:div w:id="1251888561">
                              <w:marLeft w:val="0"/>
                              <w:marRight w:val="0"/>
                              <w:marTop w:val="0"/>
                              <w:marBottom w:val="75"/>
                              <w:divBdr>
                                <w:top w:val="none" w:sz="0" w:space="0" w:color="auto"/>
                                <w:left w:val="none" w:sz="0" w:space="0" w:color="auto"/>
                                <w:bottom w:val="none" w:sz="0" w:space="0" w:color="auto"/>
                                <w:right w:val="none" w:sz="0" w:space="0" w:color="auto"/>
                              </w:divBdr>
                            </w:div>
                          </w:divsChild>
                        </w:div>
                        <w:div w:id="1562668773">
                          <w:marLeft w:val="255"/>
                          <w:marRight w:val="0"/>
                          <w:marTop w:val="300"/>
                          <w:marBottom w:val="0"/>
                          <w:divBdr>
                            <w:top w:val="none" w:sz="0" w:space="0" w:color="auto"/>
                            <w:left w:val="none" w:sz="0" w:space="0" w:color="auto"/>
                            <w:bottom w:val="none" w:sz="0" w:space="0" w:color="auto"/>
                            <w:right w:val="none" w:sz="0" w:space="0" w:color="auto"/>
                          </w:divBdr>
                          <w:divsChild>
                            <w:div w:id="2031448146">
                              <w:marLeft w:val="0"/>
                              <w:marRight w:val="0"/>
                              <w:marTop w:val="0"/>
                              <w:marBottom w:val="75"/>
                              <w:divBdr>
                                <w:top w:val="none" w:sz="0" w:space="0" w:color="auto"/>
                                <w:left w:val="none" w:sz="0" w:space="0" w:color="auto"/>
                                <w:bottom w:val="none" w:sz="0" w:space="0" w:color="auto"/>
                                <w:right w:val="none" w:sz="0" w:space="0" w:color="auto"/>
                              </w:divBdr>
                            </w:div>
                            <w:div w:id="353072072">
                              <w:marLeft w:val="0"/>
                              <w:marRight w:val="0"/>
                              <w:marTop w:val="0"/>
                              <w:marBottom w:val="75"/>
                              <w:divBdr>
                                <w:top w:val="none" w:sz="0" w:space="0" w:color="auto"/>
                                <w:left w:val="none" w:sz="0" w:space="0" w:color="auto"/>
                                <w:bottom w:val="none" w:sz="0" w:space="0" w:color="auto"/>
                                <w:right w:val="none" w:sz="0" w:space="0" w:color="auto"/>
                              </w:divBdr>
                            </w:div>
                          </w:divsChild>
                        </w:div>
                        <w:div w:id="1931115773">
                          <w:marLeft w:val="255"/>
                          <w:marRight w:val="0"/>
                          <w:marTop w:val="300"/>
                          <w:marBottom w:val="0"/>
                          <w:divBdr>
                            <w:top w:val="none" w:sz="0" w:space="0" w:color="auto"/>
                            <w:left w:val="none" w:sz="0" w:space="0" w:color="auto"/>
                            <w:bottom w:val="none" w:sz="0" w:space="0" w:color="auto"/>
                            <w:right w:val="none" w:sz="0" w:space="0" w:color="auto"/>
                          </w:divBdr>
                          <w:divsChild>
                            <w:div w:id="2127115776">
                              <w:marLeft w:val="0"/>
                              <w:marRight w:val="0"/>
                              <w:marTop w:val="0"/>
                              <w:marBottom w:val="75"/>
                              <w:divBdr>
                                <w:top w:val="none" w:sz="0" w:space="0" w:color="auto"/>
                                <w:left w:val="none" w:sz="0" w:space="0" w:color="auto"/>
                                <w:bottom w:val="none" w:sz="0" w:space="0" w:color="auto"/>
                                <w:right w:val="none" w:sz="0" w:space="0" w:color="auto"/>
                              </w:divBdr>
                            </w:div>
                            <w:div w:id="934171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41464187">
              <w:marLeft w:val="255"/>
              <w:marRight w:val="0"/>
              <w:marTop w:val="0"/>
              <w:marBottom w:val="0"/>
              <w:divBdr>
                <w:top w:val="none" w:sz="0" w:space="0" w:color="auto"/>
                <w:left w:val="none" w:sz="0" w:space="0" w:color="auto"/>
                <w:bottom w:val="none" w:sz="0" w:space="0" w:color="auto"/>
                <w:right w:val="none" w:sz="0" w:space="0" w:color="auto"/>
              </w:divBdr>
              <w:divsChild>
                <w:div w:id="812677137">
                  <w:marLeft w:val="0"/>
                  <w:marRight w:val="0"/>
                  <w:marTop w:val="300"/>
                  <w:marBottom w:val="300"/>
                  <w:divBdr>
                    <w:top w:val="none" w:sz="0" w:space="0" w:color="auto"/>
                    <w:left w:val="none" w:sz="0" w:space="0" w:color="auto"/>
                    <w:bottom w:val="none" w:sz="0" w:space="0" w:color="auto"/>
                    <w:right w:val="none" w:sz="0" w:space="0" w:color="auto"/>
                  </w:divBdr>
                </w:div>
                <w:div w:id="1536893225">
                  <w:marLeft w:val="255"/>
                  <w:marRight w:val="0"/>
                  <w:marTop w:val="300"/>
                  <w:marBottom w:val="0"/>
                  <w:divBdr>
                    <w:top w:val="none" w:sz="0" w:space="0" w:color="auto"/>
                    <w:left w:val="none" w:sz="0" w:space="0" w:color="auto"/>
                    <w:bottom w:val="none" w:sz="0" w:space="0" w:color="auto"/>
                    <w:right w:val="none" w:sz="0" w:space="0" w:color="auto"/>
                  </w:divBdr>
                  <w:divsChild>
                    <w:div w:id="1281955141">
                      <w:marLeft w:val="0"/>
                      <w:marRight w:val="75"/>
                      <w:marTop w:val="300"/>
                      <w:marBottom w:val="0"/>
                      <w:divBdr>
                        <w:top w:val="none" w:sz="0" w:space="0" w:color="auto"/>
                        <w:left w:val="none" w:sz="0" w:space="0" w:color="auto"/>
                        <w:bottom w:val="none" w:sz="0" w:space="0" w:color="auto"/>
                        <w:right w:val="none" w:sz="0" w:space="0" w:color="auto"/>
                      </w:divBdr>
                    </w:div>
                    <w:div w:id="60717675">
                      <w:marLeft w:val="0"/>
                      <w:marRight w:val="0"/>
                      <w:marTop w:val="0"/>
                      <w:marBottom w:val="300"/>
                      <w:divBdr>
                        <w:top w:val="none" w:sz="0" w:space="0" w:color="auto"/>
                        <w:left w:val="none" w:sz="0" w:space="0" w:color="auto"/>
                        <w:bottom w:val="none" w:sz="0" w:space="0" w:color="auto"/>
                        <w:right w:val="none" w:sz="0" w:space="0" w:color="auto"/>
                      </w:divBdr>
                    </w:div>
                    <w:div w:id="1993751721">
                      <w:marLeft w:val="255"/>
                      <w:marRight w:val="0"/>
                      <w:marTop w:val="0"/>
                      <w:marBottom w:val="0"/>
                      <w:divBdr>
                        <w:top w:val="none" w:sz="0" w:space="0" w:color="auto"/>
                        <w:left w:val="none" w:sz="0" w:space="0" w:color="auto"/>
                        <w:bottom w:val="none" w:sz="0" w:space="0" w:color="auto"/>
                        <w:right w:val="none" w:sz="0" w:space="0" w:color="auto"/>
                      </w:divBdr>
                    </w:div>
                    <w:div w:id="1052579033">
                      <w:marLeft w:val="255"/>
                      <w:marRight w:val="0"/>
                      <w:marTop w:val="0"/>
                      <w:marBottom w:val="0"/>
                      <w:divBdr>
                        <w:top w:val="none" w:sz="0" w:space="0" w:color="auto"/>
                        <w:left w:val="none" w:sz="0" w:space="0" w:color="auto"/>
                        <w:bottom w:val="none" w:sz="0" w:space="0" w:color="auto"/>
                        <w:right w:val="none" w:sz="0" w:space="0" w:color="auto"/>
                      </w:divBdr>
                    </w:div>
                    <w:div w:id="1195116211">
                      <w:marLeft w:val="255"/>
                      <w:marRight w:val="0"/>
                      <w:marTop w:val="0"/>
                      <w:marBottom w:val="0"/>
                      <w:divBdr>
                        <w:top w:val="none" w:sz="0" w:space="0" w:color="auto"/>
                        <w:left w:val="none" w:sz="0" w:space="0" w:color="auto"/>
                        <w:bottom w:val="none" w:sz="0" w:space="0" w:color="auto"/>
                        <w:right w:val="none" w:sz="0" w:space="0" w:color="auto"/>
                      </w:divBdr>
                    </w:div>
                    <w:div w:id="2132288004">
                      <w:marLeft w:val="255"/>
                      <w:marRight w:val="0"/>
                      <w:marTop w:val="0"/>
                      <w:marBottom w:val="0"/>
                      <w:divBdr>
                        <w:top w:val="none" w:sz="0" w:space="0" w:color="auto"/>
                        <w:left w:val="none" w:sz="0" w:space="0" w:color="auto"/>
                        <w:bottom w:val="none" w:sz="0" w:space="0" w:color="auto"/>
                        <w:right w:val="none" w:sz="0" w:space="0" w:color="auto"/>
                      </w:divBdr>
                    </w:div>
                    <w:div w:id="2141533133">
                      <w:marLeft w:val="255"/>
                      <w:marRight w:val="0"/>
                      <w:marTop w:val="0"/>
                      <w:marBottom w:val="0"/>
                      <w:divBdr>
                        <w:top w:val="none" w:sz="0" w:space="0" w:color="auto"/>
                        <w:left w:val="none" w:sz="0" w:space="0" w:color="auto"/>
                        <w:bottom w:val="none" w:sz="0" w:space="0" w:color="auto"/>
                        <w:right w:val="none" w:sz="0" w:space="0" w:color="auto"/>
                      </w:divBdr>
                    </w:div>
                    <w:div w:id="1266575838">
                      <w:marLeft w:val="255"/>
                      <w:marRight w:val="0"/>
                      <w:marTop w:val="0"/>
                      <w:marBottom w:val="0"/>
                      <w:divBdr>
                        <w:top w:val="none" w:sz="0" w:space="0" w:color="auto"/>
                        <w:left w:val="none" w:sz="0" w:space="0" w:color="auto"/>
                        <w:bottom w:val="none" w:sz="0" w:space="0" w:color="auto"/>
                        <w:right w:val="none" w:sz="0" w:space="0" w:color="auto"/>
                      </w:divBdr>
                    </w:div>
                    <w:div w:id="510871369">
                      <w:marLeft w:val="255"/>
                      <w:marRight w:val="0"/>
                      <w:marTop w:val="0"/>
                      <w:marBottom w:val="0"/>
                      <w:divBdr>
                        <w:top w:val="none" w:sz="0" w:space="0" w:color="auto"/>
                        <w:left w:val="none" w:sz="0" w:space="0" w:color="auto"/>
                        <w:bottom w:val="none" w:sz="0" w:space="0" w:color="auto"/>
                        <w:right w:val="none" w:sz="0" w:space="0" w:color="auto"/>
                      </w:divBdr>
                    </w:div>
                    <w:div w:id="1215115519">
                      <w:marLeft w:val="255"/>
                      <w:marRight w:val="0"/>
                      <w:marTop w:val="0"/>
                      <w:marBottom w:val="0"/>
                      <w:divBdr>
                        <w:top w:val="none" w:sz="0" w:space="0" w:color="auto"/>
                        <w:left w:val="none" w:sz="0" w:space="0" w:color="auto"/>
                        <w:bottom w:val="none" w:sz="0" w:space="0" w:color="auto"/>
                        <w:right w:val="none" w:sz="0" w:space="0" w:color="auto"/>
                      </w:divBdr>
                    </w:div>
                    <w:div w:id="1324972922">
                      <w:marLeft w:val="255"/>
                      <w:marRight w:val="0"/>
                      <w:marTop w:val="0"/>
                      <w:marBottom w:val="0"/>
                      <w:divBdr>
                        <w:top w:val="none" w:sz="0" w:space="0" w:color="auto"/>
                        <w:left w:val="none" w:sz="0" w:space="0" w:color="auto"/>
                        <w:bottom w:val="none" w:sz="0" w:space="0" w:color="auto"/>
                        <w:right w:val="none" w:sz="0" w:space="0" w:color="auto"/>
                      </w:divBdr>
                    </w:div>
                    <w:div w:id="723067780">
                      <w:marLeft w:val="255"/>
                      <w:marRight w:val="0"/>
                      <w:marTop w:val="0"/>
                      <w:marBottom w:val="0"/>
                      <w:divBdr>
                        <w:top w:val="none" w:sz="0" w:space="0" w:color="auto"/>
                        <w:left w:val="none" w:sz="0" w:space="0" w:color="auto"/>
                        <w:bottom w:val="none" w:sz="0" w:space="0" w:color="auto"/>
                        <w:right w:val="none" w:sz="0" w:space="0" w:color="auto"/>
                      </w:divBdr>
                    </w:div>
                    <w:div w:id="214893130">
                      <w:marLeft w:val="255"/>
                      <w:marRight w:val="0"/>
                      <w:marTop w:val="0"/>
                      <w:marBottom w:val="0"/>
                      <w:divBdr>
                        <w:top w:val="none" w:sz="0" w:space="0" w:color="auto"/>
                        <w:left w:val="none" w:sz="0" w:space="0" w:color="auto"/>
                        <w:bottom w:val="none" w:sz="0" w:space="0" w:color="auto"/>
                        <w:right w:val="none" w:sz="0" w:space="0" w:color="auto"/>
                      </w:divBdr>
                    </w:div>
                    <w:div w:id="1410732853">
                      <w:marLeft w:val="255"/>
                      <w:marRight w:val="0"/>
                      <w:marTop w:val="0"/>
                      <w:marBottom w:val="0"/>
                      <w:divBdr>
                        <w:top w:val="none" w:sz="0" w:space="0" w:color="auto"/>
                        <w:left w:val="none" w:sz="0" w:space="0" w:color="auto"/>
                        <w:bottom w:val="none" w:sz="0" w:space="0" w:color="auto"/>
                        <w:right w:val="none" w:sz="0" w:space="0" w:color="auto"/>
                      </w:divBdr>
                    </w:div>
                  </w:divsChild>
                </w:div>
                <w:div w:id="453601762">
                  <w:marLeft w:val="255"/>
                  <w:marRight w:val="0"/>
                  <w:marTop w:val="300"/>
                  <w:marBottom w:val="0"/>
                  <w:divBdr>
                    <w:top w:val="none" w:sz="0" w:space="0" w:color="auto"/>
                    <w:left w:val="none" w:sz="0" w:space="0" w:color="auto"/>
                    <w:bottom w:val="none" w:sz="0" w:space="0" w:color="auto"/>
                    <w:right w:val="none" w:sz="0" w:space="0" w:color="auto"/>
                  </w:divBdr>
                  <w:divsChild>
                    <w:div w:id="1177504753">
                      <w:marLeft w:val="0"/>
                      <w:marRight w:val="75"/>
                      <w:marTop w:val="300"/>
                      <w:marBottom w:val="0"/>
                      <w:divBdr>
                        <w:top w:val="none" w:sz="0" w:space="0" w:color="auto"/>
                        <w:left w:val="none" w:sz="0" w:space="0" w:color="auto"/>
                        <w:bottom w:val="none" w:sz="0" w:space="0" w:color="auto"/>
                        <w:right w:val="none" w:sz="0" w:space="0" w:color="auto"/>
                      </w:divBdr>
                    </w:div>
                    <w:div w:id="1763723945">
                      <w:marLeft w:val="0"/>
                      <w:marRight w:val="0"/>
                      <w:marTop w:val="0"/>
                      <w:marBottom w:val="300"/>
                      <w:divBdr>
                        <w:top w:val="none" w:sz="0" w:space="0" w:color="auto"/>
                        <w:left w:val="none" w:sz="0" w:space="0" w:color="auto"/>
                        <w:bottom w:val="none" w:sz="0" w:space="0" w:color="auto"/>
                        <w:right w:val="none" w:sz="0" w:space="0" w:color="auto"/>
                      </w:divBdr>
                    </w:div>
                    <w:div w:id="1268998098">
                      <w:marLeft w:val="255"/>
                      <w:marRight w:val="0"/>
                      <w:marTop w:val="300"/>
                      <w:marBottom w:val="0"/>
                      <w:divBdr>
                        <w:top w:val="none" w:sz="0" w:space="0" w:color="auto"/>
                        <w:left w:val="none" w:sz="0" w:space="0" w:color="auto"/>
                        <w:bottom w:val="none" w:sz="0" w:space="0" w:color="auto"/>
                        <w:right w:val="none" w:sz="0" w:space="0" w:color="auto"/>
                      </w:divBdr>
                      <w:divsChild>
                        <w:div w:id="1714964793">
                          <w:marLeft w:val="0"/>
                          <w:marRight w:val="0"/>
                          <w:marTop w:val="0"/>
                          <w:marBottom w:val="75"/>
                          <w:divBdr>
                            <w:top w:val="none" w:sz="0" w:space="0" w:color="auto"/>
                            <w:left w:val="none" w:sz="0" w:space="0" w:color="auto"/>
                            <w:bottom w:val="none" w:sz="0" w:space="0" w:color="auto"/>
                            <w:right w:val="none" w:sz="0" w:space="0" w:color="auto"/>
                          </w:divBdr>
                        </w:div>
                        <w:div w:id="861044567">
                          <w:marLeft w:val="0"/>
                          <w:marRight w:val="0"/>
                          <w:marTop w:val="0"/>
                          <w:marBottom w:val="75"/>
                          <w:divBdr>
                            <w:top w:val="none" w:sz="0" w:space="0" w:color="auto"/>
                            <w:left w:val="none" w:sz="0" w:space="0" w:color="auto"/>
                            <w:bottom w:val="none" w:sz="0" w:space="0" w:color="auto"/>
                            <w:right w:val="none" w:sz="0" w:space="0" w:color="auto"/>
                          </w:divBdr>
                        </w:div>
                      </w:divsChild>
                    </w:div>
                    <w:div w:id="87849725">
                      <w:marLeft w:val="255"/>
                      <w:marRight w:val="0"/>
                      <w:marTop w:val="300"/>
                      <w:marBottom w:val="0"/>
                      <w:divBdr>
                        <w:top w:val="none" w:sz="0" w:space="0" w:color="auto"/>
                        <w:left w:val="none" w:sz="0" w:space="0" w:color="auto"/>
                        <w:bottom w:val="none" w:sz="0" w:space="0" w:color="auto"/>
                        <w:right w:val="none" w:sz="0" w:space="0" w:color="auto"/>
                      </w:divBdr>
                      <w:divsChild>
                        <w:div w:id="515848328">
                          <w:marLeft w:val="0"/>
                          <w:marRight w:val="0"/>
                          <w:marTop w:val="0"/>
                          <w:marBottom w:val="75"/>
                          <w:divBdr>
                            <w:top w:val="none" w:sz="0" w:space="0" w:color="auto"/>
                            <w:left w:val="none" w:sz="0" w:space="0" w:color="auto"/>
                            <w:bottom w:val="none" w:sz="0" w:space="0" w:color="auto"/>
                            <w:right w:val="none" w:sz="0" w:space="0" w:color="auto"/>
                          </w:divBdr>
                        </w:div>
                        <w:div w:id="1295940423">
                          <w:marLeft w:val="0"/>
                          <w:marRight w:val="0"/>
                          <w:marTop w:val="0"/>
                          <w:marBottom w:val="75"/>
                          <w:divBdr>
                            <w:top w:val="none" w:sz="0" w:space="0" w:color="auto"/>
                            <w:left w:val="none" w:sz="0" w:space="0" w:color="auto"/>
                            <w:bottom w:val="none" w:sz="0" w:space="0" w:color="auto"/>
                            <w:right w:val="none" w:sz="0" w:space="0" w:color="auto"/>
                          </w:divBdr>
                        </w:div>
                      </w:divsChild>
                    </w:div>
                    <w:div w:id="1630479369">
                      <w:marLeft w:val="255"/>
                      <w:marRight w:val="0"/>
                      <w:marTop w:val="300"/>
                      <w:marBottom w:val="0"/>
                      <w:divBdr>
                        <w:top w:val="none" w:sz="0" w:space="0" w:color="auto"/>
                        <w:left w:val="none" w:sz="0" w:space="0" w:color="auto"/>
                        <w:bottom w:val="none" w:sz="0" w:space="0" w:color="auto"/>
                        <w:right w:val="none" w:sz="0" w:space="0" w:color="auto"/>
                      </w:divBdr>
                      <w:divsChild>
                        <w:div w:id="1914049334">
                          <w:marLeft w:val="0"/>
                          <w:marRight w:val="0"/>
                          <w:marTop w:val="0"/>
                          <w:marBottom w:val="75"/>
                          <w:divBdr>
                            <w:top w:val="none" w:sz="0" w:space="0" w:color="auto"/>
                            <w:left w:val="none" w:sz="0" w:space="0" w:color="auto"/>
                            <w:bottom w:val="none" w:sz="0" w:space="0" w:color="auto"/>
                            <w:right w:val="none" w:sz="0" w:space="0" w:color="auto"/>
                          </w:divBdr>
                        </w:div>
                        <w:div w:id="398479735">
                          <w:marLeft w:val="0"/>
                          <w:marRight w:val="0"/>
                          <w:marTop w:val="0"/>
                          <w:marBottom w:val="75"/>
                          <w:divBdr>
                            <w:top w:val="none" w:sz="0" w:space="0" w:color="auto"/>
                            <w:left w:val="none" w:sz="0" w:space="0" w:color="auto"/>
                            <w:bottom w:val="none" w:sz="0" w:space="0" w:color="auto"/>
                            <w:right w:val="none" w:sz="0" w:space="0" w:color="auto"/>
                          </w:divBdr>
                        </w:div>
                      </w:divsChild>
                    </w:div>
                    <w:div w:id="1140683769">
                      <w:marLeft w:val="255"/>
                      <w:marRight w:val="0"/>
                      <w:marTop w:val="300"/>
                      <w:marBottom w:val="0"/>
                      <w:divBdr>
                        <w:top w:val="none" w:sz="0" w:space="0" w:color="auto"/>
                        <w:left w:val="none" w:sz="0" w:space="0" w:color="auto"/>
                        <w:bottom w:val="none" w:sz="0" w:space="0" w:color="auto"/>
                        <w:right w:val="none" w:sz="0" w:space="0" w:color="auto"/>
                      </w:divBdr>
                      <w:divsChild>
                        <w:div w:id="251014672">
                          <w:marLeft w:val="0"/>
                          <w:marRight w:val="0"/>
                          <w:marTop w:val="0"/>
                          <w:marBottom w:val="75"/>
                          <w:divBdr>
                            <w:top w:val="none" w:sz="0" w:space="0" w:color="auto"/>
                            <w:left w:val="none" w:sz="0" w:space="0" w:color="auto"/>
                            <w:bottom w:val="none" w:sz="0" w:space="0" w:color="auto"/>
                            <w:right w:val="none" w:sz="0" w:space="0" w:color="auto"/>
                          </w:divBdr>
                        </w:div>
                        <w:div w:id="596862371">
                          <w:marLeft w:val="0"/>
                          <w:marRight w:val="0"/>
                          <w:marTop w:val="0"/>
                          <w:marBottom w:val="75"/>
                          <w:divBdr>
                            <w:top w:val="none" w:sz="0" w:space="0" w:color="auto"/>
                            <w:left w:val="none" w:sz="0" w:space="0" w:color="auto"/>
                            <w:bottom w:val="none" w:sz="0" w:space="0" w:color="auto"/>
                            <w:right w:val="none" w:sz="0" w:space="0" w:color="auto"/>
                          </w:divBdr>
                        </w:div>
                      </w:divsChild>
                    </w:div>
                    <w:div w:id="1712611259">
                      <w:marLeft w:val="255"/>
                      <w:marRight w:val="0"/>
                      <w:marTop w:val="300"/>
                      <w:marBottom w:val="0"/>
                      <w:divBdr>
                        <w:top w:val="none" w:sz="0" w:space="0" w:color="auto"/>
                        <w:left w:val="none" w:sz="0" w:space="0" w:color="auto"/>
                        <w:bottom w:val="none" w:sz="0" w:space="0" w:color="auto"/>
                        <w:right w:val="none" w:sz="0" w:space="0" w:color="auto"/>
                      </w:divBdr>
                      <w:divsChild>
                        <w:div w:id="1281959962">
                          <w:marLeft w:val="0"/>
                          <w:marRight w:val="0"/>
                          <w:marTop w:val="0"/>
                          <w:marBottom w:val="75"/>
                          <w:divBdr>
                            <w:top w:val="none" w:sz="0" w:space="0" w:color="auto"/>
                            <w:left w:val="none" w:sz="0" w:space="0" w:color="auto"/>
                            <w:bottom w:val="none" w:sz="0" w:space="0" w:color="auto"/>
                            <w:right w:val="none" w:sz="0" w:space="0" w:color="auto"/>
                          </w:divBdr>
                        </w:div>
                        <w:div w:id="83302451">
                          <w:marLeft w:val="0"/>
                          <w:marRight w:val="0"/>
                          <w:marTop w:val="0"/>
                          <w:marBottom w:val="75"/>
                          <w:divBdr>
                            <w:top w:val="none" w:sz="0" w:space="0" w:color="auto"/>
                            <w:left w:val="none" w:sz="0" w:space="0" w:color="auto"/>
                            <w:bottom w:val="none" w:sz="0" w:space="0" w:color="auto"/>
                            <w:right w:val="none" w:sz="0" w:space="0" w:color="auto"/>
                          </w:divBdr>
                        </w:div>
                      </w:divsChild>
                    </w:div>
                    <w:div w:id="1949848013">
                      <w:marLeft w:val="255"/>
                      <w:marRight w:val="0"/>
                      <w:marTop w:val="300"/>
                      <w:marBottom w:val="0"/>
                      <w:divBdr>
                        <w:top w:val="none" w:sz="0" w:space="0" w:color="auto"/>
                        <w:left w:val="none" w:sz="0" w:space="0" w:color="auto"/>
                        <w:bottom w:val="none" w:sz="0" w:space="0" w:color="auto"/>
                        <w:right w:val="none" w:sz="0" w:space="0" w:color="auto"/>
                      </w:divBdr>
                      <w:divsChild>
                        <w:div w:id="734819359">
                          <w:marLeft w:val="0"/>
                          <w:marRight w:val="0"/>
                          <w:marTop w:val="0"/>
                          <w:marBottom w:val="75"/>
                          <w:divBdr>
                            <w:top w:val="none" w:sz="0" w:space="0" w:color="auto"/>
                            <w:left w:val="none" w:sz="0" w:space="0" w:color="auto"/>
                            <w:bottom w:val="none" w:sz="0" w:space="0" w:color="auto"/>
                            <w:right w:val="none" w:sz="0" w:space="0" w:color="auto"/>
                          </w:divBdr>
                        </w:div>
                        <w:div w:id="1811173671">
                          <w:marLeft w:val="0"/>
                          <w:marRight w:val="0"/>
                          <w:marTop w:val="0"/>
                          <w:marBottom w:val="75"/>
                          <w:divBdr>
                            <w:top w:val="none" w:sz="0" w:space="0" w:color="auto"/>
                            <w:left w:val="none" w:sz="0" w:space="0" w:color="auto"/>
                            <w:bottom w:val="none" w:sz="0" w:space="0" w:color="auto"/>
                            <w:right w:val="none" w:sz="0" w:space="0" w:color="auto"/>
                          </w:divBdr>
                        </w:div>
                      </w:divsChild>
                    </w:div>
                    <w:div w:id="249896356">
                      <w:marLeft w:val="255"/>
                      <w:marRight w:val="0"/>
                      <w:marTop w:val="300"/>
                      <w:marBottom w:val="0"/>
                      <w:divBdr>
                        <w:top w:val="none" w:sz="0" w:space="0" w:color="auto"/>
                        <w:left w:val="none" w:sz="0" w:space="0" w:color="auto"/>
                        <w:bottom w:val="none" w:sz="0" w:space="0" w:color="auto"/>
                        <w:right w:val="none" w:sz="0" w:space="0" w:color="auto"/>
                      </w:divBdr>
                      <w:divsChild>
                        <w:div w:id="1036811757">
                          <w:marLeft w:val="0"/>
                          <w:marRight w:val="0"/>
                          <w:marTop w:val="0"/>
                          <w:marBottom w:val="75"/>
                          <w:divBdr>
                            <w:top w:val="none" w:sz="0" w:space="0" w:color="auto"/>
                            <w:left w:val="none" w:sz="0" w:space="0" w:color="auto"/>
                            <w:bottom w:val="none" w:sz="0" w:space="0" w:color="auto"/>
                            <w:right w:val="none" w:sz="0" w:space="0" w:color="auto"/>
                          </w:divBdr>
                        </w:div>
                        <w:div w:id="502549670">
                          <w:marLeft w:val="0"/>
                          <w:marRight w:val="0"/>
                          <w:marTop w:val="0"/>
                          <w:marBottom w:val="75"/>
                          <w:divBdr>
                            <w:top w:val="none" w:sz="0" w:space="0" w:color="auto"/>
                            <w:left w:val="none" w:sz="0" w:space="0" w:color="auto"/>
                            <w:bottom w:val="none" w:sz="0" w:space="0" w:color="auto"/>
                            <w:right w:val="none" w:sz="0" w:space="0" w:color="auto"/>
                          </w:divBdr>
                        </w:div>
                      </w:divsChild>
                    </w:div>
                    <w:div w:id="611398278">
                      <w:marLeft w:val="255"/>
                      <w:marRight w:val="0"/>
                      <w:marTop w:val="300"/>
                      <w:marBottom w:val="0"/>
                      <w:divBdr>
                        <w:top w:val="none" w:sz="0" w:space="0" w:color="auto"/>
                        <w:left w:val="none" w:sz="0" w:space="0" w:color="auto"/>
                        <w:bottom w:val="none" w:sz="0" w:space="0" w:color="auto"/>
                        <w:right w:val="none" w:sz="0" w:space="0" w:color="auto"/>
                      </w:divBdr>
                      <w:divsChild>
                        <w:div w:id="779493944">
                          <w:marLeft w:val="0"/>
                          <w:marRight w:val="0"/>
                          <w:marTop w:val="0"/>
                          <w:marBottom w:val="75"/>
                          <w:divBdr>
                            <w:top w:val="none" w:sz="0" w:space="0" w:color="auto"/>
                            <w:left w:val="none" w:sz="0" w:space="0" w:color="auto"/>
                            <w:bottom w:val="none" w:sz="0" w:space="0" w:color="auto"/>
                            <w:right w:val="none" w:sz="0" w:space="0" w:color="auto"/>
                          </w:divBdr>
                        </w:div>
                        <w:div w:id="1245992737">
                          <w:marLeft w:val="0"/>
                          <w:marRight w:val="0"/>
                          <w:marTop w:val="0"/>
                          <w:marBottom w:val="75"/>
                          <w:divBdr>
                            <w:top w:val="none" w:sz="0" w:space="0" w:color="auto"/>
                            <w:left w:val="none" w:sz="0" w:space="0" w:color="auto"/>
                            <w:bottom w:val="none" w:sz="0" w:space="0" w:color="auto"/>
                            <w:right w:val="none" w:sz="0" w:space="0" w:color="auto"/>
                          </w:divBdr>
                        </w:div>
                      </w:divsChild>
                    </w:div>
                    <w:div w:id="1256090589">
                      <w:marLeft w:val="255"/>
                      <w:marRight w:val="0"/>
                      <w:marTop w:val="300"/>
                      <w:marBottom w:val="0"/>
                      <w:divBdr>
                        <w:top w:val="none" w:sz="0" w:space="0" w:color="auto"/>
                        <w:left w:val="none" w:sz="0" w:space="0" w:color="auto"/>
                        <w:bottom w:val="none" w:sz="0" w:space="0" w:color="auto"/>
                        <w:right w:val="none" w:sz="0" w:space="0" w:color="auto"/>
                      </w:divBdr>
                      <w:divsChild>
                        <w:div w:id="1158349705">
                          <w:marLeft w:val="0"/>
                          <w:marRight w:val="0"/>
                          <w:marTop w:val="0"/>
                          <w:marBottom w:val="75"/>
                          <w:divBdr>
                            <w:top w:val="none" w:sz="0" w:space="0" w:color="auto"/>
                            <w:left w:val="none" w:sz="0" w:space="0" w:color="auto"/>
                            <w:bottom w:val="none" w:sz="0" w:space="0" w:color="auto"/>
                            <w:right w:val="none" w:sz="0" w:space="0" w:color="auto"/>
                          </w:divBdr>
                        </w:div>
                        <w:div w:id="411852835">
                          <w:marLeft w:val="0"/>
                          <w:marRight w:val="0"/>
                          <w:marTop w:val="0"/>
                          <w:marBottom w:val="75"/>
                          <w:divBdr>
                            <w:top w:val="none" w:sz="0" w:space="0" w:color="auto"/>
                            <w:left w:val="none" w:sz="0" w:space="0" w:color="auto"/>
                            <w:bottom w:val="none" w:sz="0" w:space="0" w:color="auto"/>
                            <w:right w:val="none" w:sz="0" w:space="0" w:color="auto"/>
                          </w:divBdr>
                        </w:div>
                      </w:divsChild>
                    </w:div>
                    <w:div w:id="438990079">
                      <w:marLeft w:val="255"/>
                      <w:marRight w:val="0"/>
                      <w:marTop w:val="300"/>
                      <w:marBottom w:val="0"/>
                      <w:divBdr>
                        <w:top w:val="none" w:sz="0" w:space="0" w:color="auto"/>
                        <w:left w:val="none" w:sz="0" w:space="0" w:color="auto"/>
                        <w:bottom w:val="none" w:sz="0" w:space="0" w:color="auto"/>
                        <w:right w:val="none" w:sz="0" w:space="0" w:color="auto"/>
                      </w:divBdr>
                      <w:divsChild>
                        <w:div w:id="848057505">
                          <w:marLeft w:val="0"/>
                          <w:marRight w:val="0"/>
                          <w:marTop w:val="0"/>
                          <w:marBottom w:val="75"/>
                          <w:divBdr>
                            <w:top w:val="none" w:sz="0" w:space="0" w:color="auto"/>
                            <w:left w:val="none" w:sz="0" w:space="0" w:color="auto"/>
                            <w:bottom w:val="none" w:sz="0" w:space="0" w:color="auto"/>
                            <w:right w:val="none" w:sz="0" w:space="0" w:color="auto"/>
                          </w:divBdr>
                        </w:div>
                        <w:div w:id="1309018216">
                          <w:marLeft w:val="0"/>
                          <w:marRight w:val="0"/>
                          <w:marTop w:val="0"/>
                          <w:marBottom w:val="75"/>
                          <w:divBdr>
                            <w:top w:val="none" w:sz="0" w:space="0" w:color="auto"/>
                            <w:left w:val="none" w:sz="0" w:space="0" w:color="auto"/>
                            <w:bottom w:val="none" w:sz="0" w:space="0" w:color="auto"/>
                            <w:right w:val="none" w:sz="0" w:space="0" w:color="auto"/>
                          </w:divBdr>
                        </w:div>
                      </w:divsChild>
                    </w:div>
                    <w:div w:id="1794208253">
                      <w:marLeft w:val="255"/>
                      <w:marRight w:val="0"/>
                      <w:marTop w:val="300"/>
                      <w:marBottom w:val="0"/>
                      <w:divBdr>
                        <w:top w:val="none" w:sz="0" w:space="0" w:color="auto"/>
                        <w:left w:val="none" w:sz="0" w:space="0" w:color="auto"/>
                        <w:bottom w:val="none" w:sz="0" w:space="0" w:color="auto"/>
                        <w:right w:val="none" w:sz="0" w:space="0" w:color="auto"/>
                      </w:divBdr>
                      <w:divsChild>
                        <w:div w:id="2059889762">
                          <w:marLeft w:val="0"/>
                          <w:marRight w:val="0"/>
                          <w:marTop w:val="0"/>
                          <w:marBottom w:val="75"/>
                          <w:divBdr>
                            <w:top w:val="none" w:sz="0" w:space="0" w:color="auto"/>
                            <w:left w:val="none" w:sz="0" w:space="0" w:color="auto"/>
                            <w:bottom w:val="none" w:sz="0" w:space="0" w:color="auto"/>
                            <w:right w:val="none" w:sz="0" w:space="0" w:color="auto"/>
                          </w:divBdr>
                        </w:div>
                        <w:div w:id="587927409">
                          <w:marLeft w:val="0"/>
                          <w:marRight w:val="0"/>
                          <w:marTop w:val="0"/>
                          <w:marBottom w:val="75"/>
                          <w:divBdr>
                            <w:top w:val="none" w:sz="0" w:space="0" w:color="auto"/>
                            <w:left w:val="none" w:sz="0" w:space="0" w:color="auto"/>
                            <w:bottom w:val="none" w:sz="0" w:space="0" w:color="auto"/>
                            <w:right w:val="none" w:sz="0" w:space="0" w:color="auto"/>
                          </w:divBdr>
                        </w:div>
                      </w:divsChild>
                    </w:div>
                    <w:div w:id="356152886">
                      <w:marLeft w:val="255"/>
                      <w:marRight w:val="0"/>
                      <w:marTop w:val="300"/>
                      <w:marBottom w:val="0"/>
                      <w:divBdr>
                        <w:top w:val="none" w:sz="0" w:space="0" w:color="auto"/>
                        <w:left w:val="none" w:sz="0" w:space="0" w:color="auto"/>
                        <w:bottom w:val="none" w:sz="0" w:space="0" w:color="auto"/>
                        <w:right w:val="none" w:sz="0" w:space="0" w:color="auto"/>
                      </w:divBdr>
                      <w:divsChild>
                        <w:div w:id="235823902">
                          <w:marLeft w:val="0"/>
                          <w:marRight w:val="0"/>
                          <w:marTop w:val="0"/>
                          <w:marBottom w:val="75"/>
                          <w:divBdr>
                            <w:top w:val="none" w:sz="0" w:space="0" w:color="auto"/>
                            <w:left w:val="none" w:sz="0" w:space="0" w:color="auto"/>
                            <w:bottom w:val="none" w:sz="0" w:space="0" w:color="auto"/>
                            <w:right w:val="none" w:sz="0" w:space="0" w:color="auto"/>
                          </w:divBdr>
                        </w:div>
                        <w:div w:id="757091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2594217">
                  <w:marLeft w:val="255"/>
                  <w:marRight w:val="0"/>
                  <w:marTop w:val="300"/>
                  <w:marBottom w:val="0"/>
                  <w:divBdr>
                    <w:top w:val="none" w:sz="0" w:space="0" w:color="auto"/>
                    <w:left w:val="none" w:sz="0" w:space="0" w:color="auto"/>
                    <w:bottom w:val="none" w:sz="0" w:space="0" w:color="auto"/>
                    <w:right w:val="none" w:sz="0" w:space="0" w:color="auto"/>
                  </w:divBdr>
                  <w:divsChild>
                    <w:div w:id="480968769">
                      <w:marLeft w:val="0"/>
                      <w:marRight w:val="75"/>
                      <w:marTop w:val="300"/>
                      <w:marBottom w:val="0"/>
                      <w:divBdr>
                        <w:top w:val="none" w:sz="0" w:space="0" w:color="auto"/>
                        <w:left w:val="none" w:sz="0" w:space="0" w:color="auto"/>
                        <w:bottom w:val="none" w:sz="0" w:space="0" w:color="auto"/>
                        <w:right w:val="none" w:sz="0" w:space="0" w:color="auto"/>
                      </w:divBdr>
                    </w:div>
                    <w:div w:id="1479565814">
                      <w:marLeft w:val="0"/>
                      <w:marRight w:val="0"/>
                      <w:marTop w:val="0"/>
                      <w:marBottom w:val="300"/>
                      <w:divBdr>
                        <w:top w:val="none" w:sz="0" w:space="0" w:color="auto"/>
                        <w:left w:val="none" w:sz="0" w:space="0" w:color="auto"/>
                        <w:bottom w:val="none" w:sz="0" w:space="0" w:color="auto"/>
                        <w:right w:val="none" w:sz="0" w:space="0" w:color="auto"/>
                      </w:divBdr>
                    </w:div>
                    <w:div w:id="959067397">
                      <w:marLeft w:val="255"/>
                      <w:marRight w:val="0"/>
                      <w:marTop w:val="300"/>
                      <w:marBottom w:val="0"/>
                      <w:divBdr>
                        <w:top w:val="none" w:sz="0" w:space="0" w:color="auto"/>
                        <w:left w:val="none" w:sz="0" w:space="0" w:color="auto"/>
                        <w:bottom w:val="none" w:sz="0" w:space="0" w:color="auto"/>
                        <w:right w:val="none" w:sz="0" w:space="0" w:color="auto"/>
                      </w:divBdr>
                      <w:divsChild>
                        <w:div w:id="1046297665">
                          <w:marLeft w:val="0"/>
                          <w:marRight w:val="0"/>
                          <w:marTop w:val="0"/>
                          <w:marBottom w:val="75"/>
                          <w:divBdr>
                            <w:top w:val="none" w:sz="0" w:space="0" w:color="auto"/>
                            <w:left w:val="none" w:sz="0" w:space="0" w:color="auto"/>
                            <w:bottom w:val="none" w:sz="0" w:space="0" w:color="auto"/>
                            <w:right w:val="none" w:sz="0" w:space="0" w:color="auto"/>
                          </w:divBdr>
                        </w:div>
                        <w:div w:id="779301529">
                          <w:marLeft w:val="0"/>
                          <w:marRight w:val="0"/>
                          <w:marTop w:val="0"/>
                          <w:marBottom w:val="75"/>
                          <w:divBdr>
                            <w:top w:val="none" w:sz="0" w:space="0" w:color="auto"/>
                            <w:left w:val="none" w:sz="0" w:space="0" w:color="auto"/>
                            <w:bottom w:val="none" w:sz="0" w:space="0" w:color="auto"/>
                            <w:right w:val="none" w:sz="0" w:space="0" w:color="auto"/>
                          </w:divBdr>
                        </w:div>
                      </w:divsChild>
                    </w:div>
                    <w:div w:id="1042292759">
                      <w:marLeft w:val="255"/>
                      <w:marRight w:val="0"/>
                      <w:marTop w:val="300"/>
                      <w:marBottom w:val="0"/>
                      <w:divBdr>
                        <w:top w:val="none" w:sz="0" w:space="0" w:color="auto"/>
                        <w:left w:val="none" w:sz="0" w:space="0" w:color="auto"/>
                        <w:bottom w:val="none" w:sz="0" w:space="0" w:color="auto"/>
                        <w:right w:val="none" w:sz="0" w:space="0" w:color="auto"/>
                      </w:divBdr>
                      <w:divsChild>
                        <w:div w:id="607154990">
                          <w:marLeft w:val="0"/>
                          <w:marRight w:val="0"/>
                          <w:marTop w:val="0"/>
                          <w:marBottom w:val="75"/>
                          <w:divBdr>
                            <w:top w:val="none" w:sz="0" w:space="0" w:color="auto"/>
                            <w:left w:val="none" w:sz="0" w:space="0" w:color="auto"/>
                            <w:bottom w:val="none" w:sz="0" w:space="0" w:color="auto"/>
                            <w:right w:val="none" w:sz="0" w:space="0" w:color="auto"/>
                          </w:divBdr>
                        </w:div>
                        <w:div w:id="1687125743">
                          <w:marLeft w:val="0"/>
                          <w:marRight w:val="0"/>
                          <w:marTop w:val="0"/>
                          <w:marBottom w:val="75"/>
                          <w:divBdr>
                            <w:top w:val="none" w:sz="0" w:space="0" w:color="auto"/>
                            <w:left w:val="none" w:sz="0" w:space="0" w:color="auto"/>
                            <w:bottom w:val="none" w:sz="0" w:space="0" w:color="auto"/>
                            <w:right w:val="none" w:sz="0" w:space="0" w:color="auto"/>
                          </w:divBdr>
                        </w:div>
                      </w:divsChild>
                    </w:div>
                    <w:div w:id="1962417721">
                      <w:marLeft w:val="255"/>
                      <w:marRight w:val="0"/>
                      <w:marTop w:val="300"/>
                      <w:marBottom w:val="0"/>
                      <w:divBdr>
                        <w:top w:val="none" w:sz="0" w:space="0" w:color="auto"/>
                        <w:left w:val="none" w:sz="0" w:space="0" w:color="auto"/>
                        <w:bottom w:val="none" w:sz="0" w:space="0" w:color="auto"/>
                        <w:right w:val="none" w:sz="0" w:space="0" w:color="auto"/>
                      </w:divBdr>
                      <w:divsChild>
                        <w:div w:id="893008783">
                          <w:marLeft w:val="0"/>
                          <w:marRight w:val="0"/>
                          <w:marTop w:val="0"/>
                          <w:marBottom w:val="75"/>
                          <w:divBdr>
                            <w:top w:val="none" w:sz="0" w:space="0" w:color="auto"/>
                            <w:left w:val="none" w:sz="0" w:space="0" w:color="auto"/>
                            <w:bottom w:val="none" w:sz="0" w:space="0" w:color="auto"/>
                            <w:right w:val="none" w:sz="0" w:space="0" w:color="auto"/>
                          </w:divBdr>
                        </w:div>
                        <w:div w:id="2145736493">
                          <w:marLeft w:val="0"/>
                          <w:marRight w:val="0"/>
                          <w:marTop w:val="0"/>
                          <w:marBottom w:val="75"/>
                          <w:divBdr>
                            <w:top w:val="none" w:sz="0" w:space="0" w:color="auto"/>
                            <w:left w:val="none" w:sz="0" w:space="0" w:color="auto"/>
                            <w:bottom w:val="none" w:sz="0" w:space="0" w:color="auto"/>
                            <w:right w:val="none" w:sz="0" w:space="0" w:color="auto"/>
                          </w:divBdr>
                        </w:div>
                      </w:divsChild>
                    </w:div>
                    <w:div w:id="135072941">
                      <w:marLeft w:val="255"/>
                      <w:marRight w:val="0"/>
                      <w:marTop w:val="300"/>
                      <w:marBottom w:val="0"/>
                      <w:divBdr>
                        <w:top w:val="none" w:sz="0" w:space="0" w:color="auto"/>
                        <w:left w:val="none" w:sz="0" w:space="0" w:color="auto"/>
                        <w:bottom w:val="none" w:sz="0" w:space="0" w:color="auto"/>
                        <w:right w:val="none" w:sz="0" w:space="0" w:color="auto"/>
                      </w:divBdr>
                      <w:divsChild>
                        <w:div w:id="23213635">
                          <w:marLeft w:val="0"/>
                          <w:marRight w:val="0"/>
                          <w:marTop w:val="0"/>
                          <w:marBottom w:val="75"/>
                          <w:divBdr>
                            <w:top w:val="none" w:sz="0" w:space="0" w:color="auto"/>
                            <w:left w:val="none" w:sz="0" w:space="0" w:color="auto"/>
                            <w:bottom w:val="none" w:sz="0" w:space="0" w:color="auto"/>
                            <w:right w:val="none" w:sz="0" w:space="0" w:color="auto"/>
                          </w:divBdr>
                        </w:div>
                        <w:div w:id="1258750045">
                          <w:marLeft w:val="0"/>
                          <w:marRight w:val="0"/>
                          <w:marTop w:val="0"/>
                          <w:marBottom w:val="75"/>
                          <w:divBdr>
                            <w:top w:val="none" w:sz="0" w:space="0" w:color="auto"/>
                            <w:left w:val="none" w:sz="0" w:space="0" w:color="auto"/>
                            <w:bottom w:val="none" w:sz="0" w:space="0" w:color="auto"/>
                            <w:right w:val="none" w:sz="0" w:space="0" w:color="auto"/>
                          </w:divBdr>
                        </w:div>
                      </w:divsChild>
                    </w:div>
                    <w:div w:id="700011812">
                      <w:marLeft w:val="255"/>
                      <w:marRight w:val="0"/>
                      <w:marTop w:val="300"/>
                      <w:marBottom w:val="0"/>
                      <w:divBdr>
                        <w:top w:val="none" w:sz="0" w:space="0" w:color="auto"/>
                        <w:left w:val="none" w:sz="0" w:space="0" w:color="auto"/>
                        <w:bottom w:val="none" w:sz="0" w:space="0" w:color="auto"/>
                        <w:right w:val="none" w:sz="0" w:space="0" w:color="auto"/>
                      </w:divBdr>
                      <w:divsChild>
                        <w:div w:id="1735272539">
                          <w:marLeft w:val="0"/>
                          <w:marRight w:val="0"/>
                          <w:marTop w:val="0"/>
                          <w:marBottom w:val="75"/>
                          <w:divBdr>
                            <w:top w:val="none" w:sz="0" w:space="0" w:color="auto"/>
                            <w:left w:val="none" w:sz="0" w:space="0" w:color="auto"/>
                            <w:bottom w:val="none" w:sz="0" w:space="0" w:color="auto"/>
                            <w:right w:val="none" w:sz="0" w:space="0" w:color="auto"/>
                          </w:divBdr>
                        </w:div>
                        <w:div w:id="1082023019">
                          <w:marLeft w:val="0"/>
                          <w:marRight w:val="0"/>
                          <w:marTop w:val="0"/>
                          <w:marBottom w:val="75"/>
                          <w:divBdr>
                            <w:top w:val="none" w:sz="0" w:space="0" w:color="auto"/>
                            <w:left w:val="none" w:sz="0" w:space="0" w:color="auto"/>
                            <w:bottom w:val="none" w:sz="0" w:space="0" w:color="auto"/>
                            <w:right w:val="none" w:sz="0" w:space="0" w:color="auto"/>
                          </w:divBdr>
                        </w:div>
                      </w:divsChild>
                    </w:div>
                    <w:div w:id="775904132">
                      <w:marLeft w:val="255"/>
                      <w:marRight w:val="0"/>
                      <w:marTop w:val="300"/>
                      <w:marBottom w:val="0"/>
                      <w:divBdr>
                        <w:top w:val="none" w:sz="0" w:space="0" w:color="auto"/>
                        <w:left w:val="none" w:sz="0" w:space="0" w:color="auto"/>
                        <w:bottom w:val="none" w:sz="0" w:space="0" w:color="auto"/>
                        <w:right w:val="none" w:sz="0" w:space="0" w:color="auto"/>
                      </w:divBdr>
                      <w:divsChild>
                        <w:div w:id="1892886558">
                          <w:marLeft w:val="0"/>
                          <w:marRight w:val="0"/>
                          <w:marTop w:val="0"/>
                          <w:marBottom w:val="75"/>
                          <w:divBdr>
                            <w:top w:val="none" w:sz="0" w:space="0" w:color="auto"/>
                            <w:left w:val="none" w:sz="0" w:space="0" w:color="auto"/>
                            <w:bottom w:val="none" w:sz="0" w:space="0" w:color="auto"/>
                            <w:right w:val="none" w:sz="0" w:space="0" w:color="auto"/>
                          </w:divBdr>
                        </w:div>
                        <w:div w:id="412317075">
                          <w:marLeft w:val="0"/>
                          <w:marRight w:val="0"/>
                          <w:marTop w:val="0"/>
                          <w:marBottom w:val="75"/>
                          <w:divBdr>
                            <w:top w:val="none" w:sz="0" w:space="0" w:color="auto"/>
                            <w:left w:val="none" w:sz="0" w:space="0" w:color="auto"/>
                            <w:bottom w:val="none" w:sz="0" w:space="0" w:color="auto"/>
                            <w:right w:val="none" w:sz="0" w:space="0" w:color="auto"/>
                          </w:divBdr>
                        </w:div>
                      </w:divsChild>
                    </w:div>
                    <w:div w:id="806361696">
                      <w:marLeft w:val="255"/>
                      <w:marRight w:val="0"/>
                      <w:marTop w:val="300"/>
                      <w:marBottom w:val="0"/>
                      <w:divBdr>
                        <w:top w:val="none" w:sz="0" w:space="0" w:color="auto"/>
                        <w:left w:val="none" w:sz="0" w:space="0" w:color="auto"/>
                        <w:bottom w:val="none" w:sz="0" w:space="0" w:color="auto"/>
                        <w:right w:val="none" w:sz="0" w:space="0" w:color="auto"/>
                      </w:divBdr>
                      <w:divsChild>
                        <w:div w:id="1775780231">
                          <w:marLeft w:val="0"/>
                          <w:marRight w:val="0"/>
                          <w:marTop w:val="0"/>
                          <w:marBottom w:val="75"/>
                          <w:divBdr>
                            <w:top w:val="none" w:sz="0" w:space="0" w:color="auto"/>
                            <w:left w:val="none" w:sz="0" w:space="0" w:color="auto"/>
                            <w:bottom w:val="none" w:sz="0" w:space="0" w:color="auto"/>
                            <w:right w:val="none" w:sz="0" w:space="0" w:color="auto"/>
                          </w:divBdr>
                        </w:div>
                        <w:div w:id="1941839055">
                          <w:marLeft w:val="0"/>
                          <w:marRight w:val="0"/>
                          <w:marTop w:val="0"/>
                          <w:marBottom w:val="75"/>
                          <w:divBdr>
                            <w:top w:val="none" w:sz="0" w:space="0" w:color="auto"/>
                            <w:left w:val="none" w:sz="0" w:space="0" w:color="auto"/>
                            <w:bottom w:val="none" w:sz="0" w:space="0" w:color="auto"/>
                            <w:right w:val="none" w:sz="0" w:space="0" w:color="auto"/>
                          </w:divBdr>
                        </w:div>
                      </w:divsChild>
                    </w:div>
                    <w:div w:id="252788645">
                      <w:marLeft w:val="255"/>
                      <w:marRight w:val="0"/>
                      <w:marTop w:val="300"/>
                      <w:marBottom w:val="0"/>
                      <w:divBdr>
                        <w:top w:val="none" w:sz="0" w:space="0" w:color="auto"/>
                        <w:left w:val="none" w:sz="0" w:space="0" w:color="auto"/>
                        <w:bottom w:val="none" w:sz="0" w:space="0" w:color="auto"/>
                        <w:right w:val="none" w:sz="0" w:space="0" w:color="auto"/>
                      </w:divBdr>
                      <w:divsChild>
                        <w:div w:id="1412774358">
                          <w:marLeft w:val="0"/>
                          <w:marRight w:val="0"/>
                          <w:marTop w:val="0"/>
                          <w:marBottom w:val="75"/>
                          <w:divBdr>
                            <w:top w:val="none" w:sz="0" w:space="0" w:color="auto"/>
                            <w:left w:val="none" w:sz="0" w:space="0" w:color="auto"/>
                            <w:bottom w:val="none" w:sz="0" w:space="0" w:color="auto"/>
                            <w:right w:val="none" w:sz="0" w:space="0" w:color="auto"/>
                          </w:divBdr>
                        </w:div>
                        <w:div w:id="1580866799">
                          <w:marLeft w:val="0"/>
                          <w:marRight w:val="0"/>
                          <w:marTop w:val="0"/>
                          <w:marBottom w:val="75"/>
                          <w:divBdr>
                            <w:top w:val="none" w:sz="0" w:space="0" w:color="auto"/>
                            <w:left w:val="none" w:sz="0" w:space="0" w:color="auto"/>
                            <w:bottom w:val="none" w:sz="0" w:space="0" w:color="auto"/>
                            <w:right w:val="none" w:sz="0" w:space="0" w:color="auto"/>
                          </w:divBdr>
                        </w:div>
                      </w:divsChild>
                    </w:div>
                    <w:div w:id="1462110388">
                      <w:marLeft w:val="255"/>
                      <w:marRight w:val="0"/>
                      <w:marTop w:val="300"/>
                      <w:marBottom w:val="0"/>
                      <w:divBdr>
                        <w:top w:val="none" w:sz="0" w:space="0" w:color="auto"/>
                        <w:left w:val="none" w:sz="0" w:space="0" w:color="auto"/>
                        <w:bottom w:val="none" w:sz="0" w:space="0" w:color="auto"/>
                        <w:right w:val="none" w:sz="0" w:space="0" w:color="auto"/>
                      </w:divBdr>
                      <w:divsChild>
                        <w:div w:id="970788540">
                          <w:marLeft w:val="0"/>
                          <w:marRight w:val="0"/>
                          <w:marTop w:val="0"/>
                          <w:marBottom w:val="75"/>
                          <w:divBdr>
                            <w:top w:val="none" w:sz="0" w:space="0" w:color="auto"/>
                            <w:left w:val="none" w:sz="0" w:space="0" w:color="auto"/>
                            <w:bottom w:val="none" w:sz="0" w:space="0" w:color="auto"/>
                            <w:right w:val="none" w:sz="0" w:space="0" w:color="auto"/>
                          </w:divBdr>
                        </w:div>
                        <w:div w:id="1021321334">
                          <w:marLeft w:val="0"/>
                          <w:marRight w:val="0"/>
                          <w:marTop w:val="0"/>
                          <w:marBottom w:val="75"/>
                          <w:divBdr>
                            <w:top w:val="none" w:sz="0" w:space="0" w:color="auto"/>
                            <w:left w:val="none" w:sz="0" w:space="0" w:color="auto"/>
                            <w:bottom w:val="none" w:sz="0" w:space="0" w:color="auto"/>
                            <w:right w:val="none" w:sz="0" w:space="0" w:color="auto"/>
                          </w:divBdr>
                        </w:div>
                      </w:divsChild>
                    </w:div>
                    <w:div w:id="469515214">
                      <w:marLeft w:val="255"/>
                      <w:marRight w:val="0"/>
                      <w:marTop w:val="300"/>
                      <w:marBottom w:val="0"/>
                      <w:divBdr>
                        <w:top w:val="none" w:sz="0" w:space="0" w:color="auto"/>
                        <w:left w:val="none" w:sz="0" w:space="0" w:color="auto"/>
                        <w:bottom w:val="none" w:sz="0" w:space="0" w:color="auto"/>
                        <w:right w:val="none" w:sz="0" w:space="0" w:color="auto"/>
                      </w:divBdr>
                      <w:divsChild>
                        <w:div w:id="1954239034">
                          <w:marLeft w:val="0"/>
                          <w:marRight w:val="0"/>
                          <w:marTop w:val="0"/>
                          <w:marBottom w:val="75"/>
                          <w:divBdr>
                            <w:top w:val="none" w:sz="0" w:space="0" w:color="auto"/>
                            <w:left w:val="none" w:sz="0" w:space="0" w:color="auto"/>
                            <w:bottom w:val="none" w:sz="0" w:space="0" w:color="auto"/>
                            <w:right w:val="none" w:sz="0" w:space="0" w:color="auto"/>
                          </w:divBdr>
                        </w:div>
                        <w:div w:id="724721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704201">
                  <w:marLeft w:val="255"/>
                  <w:marRight w:val="0"/>
                  <w:marTop w:val="300"/>
                  <w:marBottom w:val="0"/>
                  <w:divBdr>
                    <w:top w:val="none" w:sz="0" w:space="0" w:color="auto"/>
                    <w:left w:val="none" w:sz="0" w:space="0" w:color="auto"/>
                    <w:bottom w:val="none" w:sz="0" w:space="0" w:color="auto"/>
                    <w:right w:val="none" w:sz="0" w:space="0" w:color="auto"/>
                  </w:divBdr>
                  <w:divsChild>
                    <w:div w:id="354040883">
                      <w:marLeft w:val="0"/>
                      <w:marRight w:val="75"/>
                      <w:marTop w:val="300"/>
                      <w:marBottom w:val="0"/>
                      <w:divBdr>
                        <w:top w:val="none" w:sz="0" w:space="0" w:color="auto"/>
                        <w:left w:val="none" w:sz="0" w:space="0" w:color="auto"/>
                        <w:bottom w:val="none" w:sz="0" w:space="0" w:color="auto"/>
                        <w:right w:val="none" w:sz="0" w:space="0" w:color="auto"/>
                      </w:divBdr>
                    </w:div>
                    <w:div w:id="168562943">
                      <w:marLeft w:val="0"/>
                      <w:marRight w:val="0"/>
                      <w:marTop w:val="0"/>
                      <w:marBottom w:val="300"/>
                      <w:divBdr>
                        <w:top w:val="none" w:sz="0" w:space="0" w:color="auto"/>
                        <w:left w:val="none" w:sz="0" w:space="0" w:color="auto"/>
                        <w:bottom w:val="none" w:sz="0" w:space="0" w:color="auto"/>
                        <w:right w:val="none" w:sz="0" w:space="0" w:color="auto"/>
                      </w:divBdr>
                    </w:div>
                    <w:div w:id="1466311027">
                      <w:marLeft w:val="255"/>
                      <w:marRight w:val="0"/>
                      <w:marTop w:val="300"/>
                      <w:marBottom w:val="0"/>
                      <w:divBdr>
                        <w:top w:val="none" w:sz="0" w:space="0" w:color="auto"/>
                        <w:left w:val="none" w:sz="0" w:space="0" w:color="auto"/>
                        <w:bottom w:val="none" w:sz="0" w:space="0" w:color="auto"/>
                        <w:right w:val="none" w:sz="0" w:space="0" w:color="auto"/>
                      </w:divBdr>
                      <w:divsChild>
                        <w:div w:id="355622243">
                          <w:marLeft w:val="0"/>
                          <w:marRight w:val="0"/>
                          <w:marTop w:val="0"/>
                          <w:marBottom w:val="75"/>
                          <w:divBdr>
                            <w:top w:val="none" w:sz="0" w:space="0" w:color="auto"/>
                            <w:left w:val="none" w:sz="0" w:space="0" w:color="auto"/>
                            <w:bottom w:val="none" w:sz="0" w:space="0" w:color="auto"/>
                            <w:right w:val="none" w:sz="0" w:space="0" w:color="auto"/>
                          </w:divBdr>
                        </w:div>
                        <w:div w:id="1303733087">
                          <w:marLeft w:val="0"/>
                          <w:marRight w:val="0"/>
                          <w:marTop w:val="0"/>
                          <w:marBottom w:val="75"/>
                          <w:divBdr>
                            <w:top w:val="none" w:sz="0" w:space="0" w:color="auto"/>
                            <w:left w:val="none" w:sz="0" w:space="0" w:color="auto"/>
                            <w:bottom w:val="none" w:sz="0" w:space="0" w:color="auto"/>
                            <w:right w:val="none" w:sz="0" w:space="0" w:color="auto"/>
                          </w:divBdr>
                        </w:div>
                      </w:divsChild>
                    </w:div>
                    <w:div w:id="1509640179">
                      <w:marLeft w:val="255"/>
                      <w:marRight w:val="0"/>
                      <w:marTop w:val="300"/>
                      <w:marBottom w:val="0"/>
                      <w:divBdr>
                        <w:top w:val="none" w:sz="0" w:space="0" w:color="auto"/>
                        <w:left w:val="none" w:sz="0" w:space="0" w:color="auto"/>
                        <w:bottom w:val="none" w:sz="0" w:space="0" w:color="auto"/>
                        <w:right w:val="none" w:sz="0" w:space="0" w:color="auto"/>
                      </w:divBdr>
                      <w:divsChild>
                        <w:div w:id="1481193174">
                          <w:marLeft w:val="0"/>
                          <w:marRight w:val="0"/>
                          <w:marTop w:val="0"/>
                          <w:marBottom w:val="75"/>
                          <w:divBdr>
                            <w:top w:val="none" w:sz="0" w:space="0" w:color="auto"/>
                            <w:left w:val="none" w:sz="0" w:space="0" w:color="auto"/>
                            <w:bottom w:val="none" w:sz="0" w:space="0" w:color="auto"/>
                            <w:right w:val="none" w:sz="0" w:space="0" w:color="auto"/>
                          </w:divBdr>
                        </w:div>
                        <w:div w:id="1219827539">
                          <w:marLeft w:val="0"/>
                          <w:marRight w:val="0"/>
                          <w:marTop w:val="0"/>
                          <w:marBottom w:val="75"/>
                          <w:divBdr>
                            <w:top w:val="none" w:sz="0" w:space="0" w:color="auto"/>
                            <w:left w:val="none" w:sz="0" w:space="0" w:color="auto"/>
                            <w:bottom w:val="none" w:sz="0" w:space="0" w:color="auto"/>
                            <w:right w:val="none" w:sz="0" w:space="0" w:color="auto"/>
                          </w:divBdr>
                        </w:div>
                      </w:divsChild>
                    </w:div>
                    <w:div w:id="1039285066">
                      <w:marLeft w:val="255"/>
                      <w:marRight w:val="0"/>
                      <w:marTop w:val="300"/>
                      <w:marBottom w:val="0"/>
                      <w:divBdr>
                        <w:top w:val="none" w:sz="0" w:space="0" w:color="auto"/>
                        <w:left w:val="none" w:sz="0" w:space="0" w:color="auto"/>
                        <w:bottom w:val="none" w:sz="0" w:space="0" w:color="auto"/>
                        <w:right w:val="none" w:sz="0" w:space="0" w:color="auto"/>
                      </w:divBdr>
                      <w:divsChild>
                        <w:div w:id="1418789982">
                          <w:marLeft w:val="0"/>
                          <w:marRight w:val="0"/>
                          <w:marTop w:val="0"/>
                          <w:marBottom w:val="75"/>
                          <w:divBdr>
                            <w:top w:val="none" w:sz="0" w:space="0" w:color="auto"/>
                            <w:left w:val="none" w:sz="0" w:space="0" w:color="auto"/>
                            <w:bottom w:val="none" w:sz="0" w:space="0" w:color="auto"/>
                            <w:right w:val="none" w:sz="0" w:space="0" w:color="auto"/>
                          </w:divBdr>
                        </w:div>
                        <w:div w:id="134688676">
                          <w:marLeft w:val="0"/>
                          <w:marRight w:val="0"/>
                          <w:marTop w:val="0"/>
                          <w:marBottom w:val="75"/>
                          <w:divBdr>
                            <w:top w:val="none" w:sz="0" w:space="0" w:color="auto"/>
                            <w:left w:val="none" w:sz="0" w:space="0" w:color="auto"/>
                            <w:bottom w:val="none" w:sz="0" w:space="0" w:color="auto"/>
                            <w:right w:val="none" w:sz="0" w:space="0" w:color="auto"/>
                          </w:divBdr>
                        </w:div>
                      </w:divsChild>
                    </w:div>
                    <w:div w:id="1577520444">
                      <w:marLeft w:val="255"/>
                      <w:marRight w:val="0"/>
                      <w:marTop w:val="300"/>
                      <w:marBottom w:val="0"/>
                      <w:divBdr>
                        <w:top w:val="none" w:sz="0" w:space="0" w:color="auto"/>
                        <w:left w:val="none" w:sz="0" w:space="0" w:color="auto"/>
                        <w:bottom w:val="none" w:sz="0" w:space="0" w:color="auto"/>
                        <w:right w:val="none" w:sz="0" w:space="0" w:color="auto"/>
                      </w:divBdr>
                      <w:divsChild>
                        <w:div w:id="338432577">
                          <w:marLeft w:val="0"/>
                          <w:marRight w:val="0"/>
                          <w:marTop w:val="0"/>
                          <w:marBottom w:val="75"/>
                          <w:divBdr>
                            <w:top w:val="none" w:sz="0" w:space="0" w:color="auto"/>
                            <w:left w:val="none" w:sz="0" w:space="0" w:color="auto"/>
                            <w:bottom w:val="none" w:sz="0" w:space="0" w:color="auto"/>
                            <w:right w:val="none" w:sz="0" w:space="0" w:color="auto"/>
                          </w:divBdr>
                        </w:div>
                        <w:div w:id="1471827699">
                          <w:marLeft w:val="0"/>
                          <w:marRight w:val="0"/>
                          <w:marTop w:val="0"/>
                          <w:marBottom w:val="75"/>
                          <w:divBdr>
                            <w:top w:val="none" w:sz="0" w:space="0" w:color="auto"/>
                            <w:left w:val="none" w:sz="0" w:space="0" w:color="auto"/>
                            <w:bottom w:val="none" w:sz="0" w:space="0" w:color="auto"/>
                            <w:right w:val="none" w:sz="0" w:space="0" w:color="auto"/>
                          </w:divBdr>
                        </w:div>
                      </w:divsChild>
                    </w:div>
                    <w:div w:id="1251890802">
                      <w:marLeft w:val="255"/>
                      <w:marRight w:val="0"/>
                      <w:marTop w:val="300"/>
                      <w:marBottom w:val="0"/>
                      <w:divBdr>
                        <w:top w:val="none" w:sz="0" w:space="0" w:color="auto"/>
                        <w:left w:val="none" w:sz="0" w:space="0" w:color="auto"/>
                        <w:bottom w:val="none" w:sz="0" w:space="0" w:color="auto"/>
                        <w:right w:val="none" w:sz="0" w:space="0" w:color="auto"/>
                      </w:divBdr>
                      <w:divsChild>
                        <w:div w:id="1429038942">
                          <w:marLeft w:val="0"/>
                          <w:marRight w:val="0"/>
                          <w:marTop w:val="0"/>
                          <w:marBottom w:val="75"/>
                          <w:divBdr>
                            <w:top w:val="none" w:sz="0" w:space="0" w:color="auto"/>
                            <w:left w:val="none" w:sz="0" w:space="0" w:color="auto"/>
                            <w:bottom w:val="none" w:sz="0" w:space="0" w:color="auto"/>
                            <w:right w:val="none" w:sz="0" w:space="0" w:color="auto"/>
                          </w:divBdr>
                        </w:div>
                        <w:div w:id="982541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1720867">
                  <w:marLeft w:val="255"/>
                  <w:marRight w:val="0"/>
                  <w:marTop w:val="300"/>
                  <w:marBottom w:val="0"/>
                  <w:divBdr>
                    <w:top w:val="none" w:sz="0" w:space="0" w:color="auto"/>
                    <w:left w:val="none" w:sz="0" w:space="0" w:color="auto"/>
                    <w:bottom w:val="none" w:sz="0" w:space="0" w:color="auto"/>
                    <w:right w:val="none" w:sz="0" w:space="0" w:color="auto"/>
                  </w:divBdr>
                  <w:divsChild>
                    <w:div w:id="26104943">
                      <w:marLeft w:val="0"/>
                      <w:marRight w:val="75"/>
                      <w:marTop w:val="300"/>
                      <w:marBottom w:val="0"/>
                      <w:divBdr>
                        <w:top w:val="none" w:sz="0" w:space="0" w:color="auto"/>
                        <w:left w:val="none" w:sz="0" w:space="0" w:color="auto"/>
                        <w:bottom w:val="none" w:sz="0" w:space="0" w:color="auto"/>
                        <w:right w:val="none" w:sz="0" w:space="0" w:color="auto"/>
                      </w:divBdr>
                    </w:div>
                    <w:div w:id="1040546643">
                      <w:marLeft w:val="0"/>
                      <w:marRight w:val="0"/>
                      <w:marTop w:val="0"/>
                      <w:marBottom w:val="300"/>
                      <w:divBdr>
                        <w:top w:val="none" w:sz="0" w:space="0" w:color="auto"/>
                        <w:left w:val="none" w:sz="0" w:space="0" w:color="auto"/>
                        <w:bottom w:val="none" w:sz="0" w:space="0" w:color="auto"/>
                        <w:right w:val="none" w:sz="0" w:space="0" w:color="auto"/>
                      </w:divBdr>
                    </w:div>
                    <w:div w:id="1547258381">
                      <w:marLeft w:val="255"/>
                      <w:marRight w:val="0"/>
                      <w:marTop w:val="300"/>
                      <w:marBottom w:val="0"/>
                      <w:divBdr>
                        <w:top w:val="none" w:sz="0" w:space="0" w:color="auto"/>
                        <w:left w:val="none" w:sz="0" w:space="0" w:color="auto"/>
                        <w:bottom w:val="none" w:sz="0" w:space="0" w:color="auto"/>
                        <w:right w:val="none" w:sz="0" w:space="0" w:color="auto"/>
                      </w:divBdr>
                      <w:divsChild>
                        <w:div w:id="1199968677">
                          <w:marLeft w:val="0"/>
                          <w:marRight w:val="0"/>
                          <w:marTop w:val="0"/>
                          <w:marBottom w:val="75"/>
                          <w:divBdr>
                            <w:top w:val="none" w:sz="0" w:space="0" w:color="auto"/>
                            <w:left w:val="none" w:sz="0" w:space="0" w:color="auto"/>
                            <w:bottom w:val="none" w:sz="0" w:space="0" w:color="auto"/>
                            <w:right w:val="none" w:sz="0" w:space="0" w:color="auto"/>
                          </w:divBdr>
                        </w:div>
                        <w:div w:id="1738672811">
                          <w:marLeft w:val="0"/>
                          <w:marRight w:val="0"/>
                          <w:marTop w:val="0"/>
                          <w:marBottom w:val="75"/>
                          <w:divBdr>
                            <w:top w:val="none" w:sz="0" w:space="0" w:color="auto"/>
                            <w:left w:val="none" w:sz="0" w:space="0" w:color="auto"/>
                            <w:bottom w:val="none" w:sz="0" w:space="0" w:color="auto"/>
                            <w:right w:val="none" w:sz="0" w:space="0" w:color="auto"/>
                          </w:divBdr>
                        </w:div>
                      </w:divsChild>
                    </w:div>
                    <w:div w:id="1466897554">
                      <w:marLeft w:val="255"/>
                      <w:marRight w:val="0"/>
                      <w:marTop w:val="300"/>
                      <w:marBottom w:val="0"/>
                      <w:divBdr>
                        <w:top w:val="none" w:sz="0" w:space="0" w:color="auto"/>
                        <w:left w:val="none" w:sz="0" w:space="0" w:color="auto"/>
                        <w:bottom w:val="none" w:sz="0" w:space="0" w:color="auto"/>
                        <w:right w:val="none" w:sz="0" w:space="0" w:color="auto"/>
                      </w:divBdr>
                      <w:divsChild>
                        <w:div w:id="2114592786">
                          <w:marLeft w:val="0"/>
                          <w:marRight w:val="0"/>
                          <w:marTop w:val="0"/>
                          <w:marBottom w:val="75"/>
                          <w:divBdr>
                            <w:top w:val="none" w:sz="0" w:space="0" w:color="auto"/>
                            <w:left w:val="none" w:sz="0" w:space="0" w:color="auto"/>
                            <w:bottom w:val="none" w:sz="0" w:space="0" w:color="auto"/>
                            <w:right w:val="none" w:sz="0" w:space="0" w:color="auto"/>
                          </w:divBdr>
                        </w:div>
                        <w:div w:id="18714553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840510">
                  <w:marLeft w:val="255"/>
                  <w:marRight w:val="0"/>
                  <w:marTop w:val="300"/>
                  <w:marBottom w:val="0"/>
                  <w:divBdr>
                    <w:top w:val="none" w:sz="0" w:space="0" w:color="auto"/>
                    <w:left w:val="none" w:sz="0" w:space="0" w:color="auto"/>
                    <w:bottom w:val="none" w:sz="0" w:space="0" w:color="auto"/>
                    <w:right w:val="none" w:sz="0" w:space="0" w:color="auto"/>
                  </w:divBdr>
                  <w:divsChild>
                    <w:div w:id="2083334322">
                      <w:marLeft w:val="0"/>
                      <w:marRight w:val="75"/>
                      <w:marTop w:val="300"/>
                      <w:marBottom w:val="0"/>
                      <w:divBdr>
                        <w:top w:val="none" w:sz="0" w:space="0" w:color="auto"/>
                        <w:left w:val="none" w:sz="0" w:space="0" w:color="auto"/>
                        <w:bottom w:val="none" w:sz="0" w:space="0" w:color="auto"/>
                        <w:right w:val="none" w:sz="0" w:space="0" w:color="auto"/>
                      </w:divBdr>
                    </w:div>
                    <w:div w:id="1306204760">
                      <w:marLeft w:val="0"/>
                      <w:marRight w:val="0"/>
                      <w:marTop w:val="0"/>
                      <w:marBottom w:val="300"/>
                      <w:divBdr>
                        <w:top w:val="none" w:sz="0" w:space="0" w:color="auto"/>
                        <w:left w:val="none" w:sz="0" w:space="0" w:color="auto"/>
                        <w:bottom w:val="none" w:sz="0" w:space="0" w:color="auto"/>
                        <w:right w:val="none" w:sz="0" w:space="0" w:color="auto"/>
                      </w:divBdr>
                    </w:div>
                    <w:div w:id="1159881324">
                      <w:marLeft w:val="255"/>
                      <w:marRight w:val="0"/>
                      <w:marTop w:val="300"/>
                      <w:marBottom w:val="0"/>
                      <w:divBdr>
                        <w:top w:val="none" w:sz="0" w:space="0" w:color="auto"/>
                        <w:left w:val="none" w:sz="0" w:space="0" w:color="auto"/>
                        <w:bottom w:val="none" w:sz="0" w:space="0" w:color="auto"/>
                        <w:right w:val="none" w:sz="0" w:space="0" w:color="auto"/>
                      </w:divBdr>
                      <w:divsChild>
                        <w:div w:id="904099936">
                          <w:marLeft w:val="0"/>
                          <w:marRight w:val="0"/>
                          <w:marTop w:val="0"/>
                          <w:marBottom w:val="75"/>
                          <w:divBdr>
                            <w:top w:val="none" w:sz="0" w:space="0" w:color="auto"/>
                            <w:left w:val="none" w:sz="0" w:space="0" w:color="auto"/>
                            <w:bottom w:val="none" w:sz="0" w:space="0" w:color="auto"/>
                            <w:right w:val="none" w:sz="0" w:space="0" w:color="auto"/>
                          </w:divBdr>
                        </w:div>
                        <w:div w:id="340086865">
                          <w:marLeft w:val="0"/>
                          <w:marRight w:val="0"/>
                          <w:marTop w:val="0"/>
                          <w:marBottom w:val="75"/>
                          <w:divBdr>
                            <w:top w:val="none" w:sz="0" w:space="0" w:color="auto"/>
                            <w:left w:val="none" w:sz="0" w:space="0" w:color="auto"/>
                            <w:bottom w:val="none" w:sz="0" w:space="0" w:color="auto"/>
                            <w:right w:val="none" w:sz="0" w:space="0" w:color="auto"/>
                          </w:divBdr>
                        </w:div>
                      </w:divsChild>
                    </w:div>
                    <w:div w:id="1096437769">
                      <w:marLeft w:val="255"/>
                      <w:marRight w:val="0"/>
                      <w:marTop w:val="300"/>
                      <w:marBottom w:val="0"/>
                      <w:divBdr>
                        <w:top w:val="none" w:sz="0" w:space="0" w:color="auto"/>
                        <w:left w:val="none" w:sz="0" w:space="0" w:color="auto"/>
                        <w:bottom w:val="none" w:sz="0" w:space="0" w:color="auto"/>
                        <w:right w:val="none" w:sz="0" w:space="0" w:color="auto"/>
                      </w:divBdr>
                      <w:divsChild>
                        <w:div w:id="1983653887">
                          <w:marLeft w:val="0"/>
                          <w:marRight w:val="0"/>
                          <w:marTop w:val="0"/>
                          <w:marBottom w:val="75"/>
                          <w:divBdr>
                            <w:top w:val="none" w:sz="0" w:space="0" w:color="auto"/>
                            <w:left w:val="none" w:sz="0" w:space="0" w:color="auto"/>
                            <w:bottom w:val="none" w:sz="0" w:space="0" w:color="auto"/>
                            <w:right w:val="none" w:sz="0" w:space="0" w:color="auto"/>
                          </w:divBdr>
                        </w:div>
                        <w:div w:id="1981298100">
                          <w:marLeft w:val="0"/>
                          <w:marRight w:val="0"/>
                          <w:marTop w:val="0"/>
                          <w:marBottom w:val="75"/>
                          <w:divBdr>
                            <w:top w:val="none" w:sz="0" w:space="0" w:color="auto"/>
                            <w:left w:val="none" w:sz="0" w:space="0" w:color="auto"/>
                            <w:bottom w:val="none" w:sz="0" w:space="0" w:color="auto"/>
                            <w:right w:val="none" w:sz="0" w:space="0" w:color="auto"/>
                          </w:divBdr>
                        </w:div>
                      </w:divsChild>
                    </w:div>
                    <w:div w:id="1674870047">
                      <w:marLeft w:val="255"/>
                      <w:marRight w:val="0"/>
                      <w:marTop w:val="300"/>
                      <w:marBottom w:val="0"/>
                      <w:divBdr>
                        <w:top w:val="none" w:sz="0" w:space="0" w:color="auto"/>
                        <w:left w:val="none" w:sz="0" w:space="0" w:color="auto"/>
                        <w:bottom w:val="none" w:sz="0" w:space="0" w:color="auto"/>
                        <w:right w:val="none" w:sz="0" w:space="0" w:color="auto"/>
                      </w:divBdr>
                      <w:divsChild>
                        <w:div w:id="2013336197">
                          <w:marLeft w:val="0"/>
                          <w:marRight w:val="0"/>
                          <w:marTop w:val="0"/>
                          <w:marBottom w:val="75"/>
                          <w:divBdr>
                            <w:top w:val="none" w:sz="0" w:space="0" w:color="auto"/>
                            <w:left w:val="none" w:sz="0" w:space="0" w:color="auto"/>
                            <w:bottom w:val="none" w:sz="0" w:space="0" w:color="auto"/>
                            <w:right w:val="none" w:sz="0" w:space="0" w:color="auto"/>
                          </w:divBdr>
                        </w:div>
                        <w:div w:id="2058504837">
                          <w:marLeft w:val="0"/>
                          <w:marRight w:val="0"/>
                          <w:marTop w:val="0"/>
                          <w:marBottom w:val="75"/>
                          <w:divBdr>
                            <w:top w:val="none" w:sz="0" w:space="0" w:color="auto"/>
                            <w:left w:val="none" w:sz="0" w:space="0" w:color="auto"/>
                            <w:bottom w:val="none" w:sz="0" w:space="0" w:color="auto"/>
                            <w:right w:val="none" w:sz="0" w:space="0" w:color="auto"/>
                          </w:divBdr>
                        </w:div>
                      </w:divsChild>
                    </w:div>
                    <w:div w:id="2008359488">
                      <w:marLeft w:val="255"/>
                      <w:marRight w:val="0"/>
                      <w:marTop w:val="300"/>
                      <w:marBottom w:val="0"/>
                      <w:divBdr>
                        <w:top w:val="none" w:sz="0" w:space="0" w:color="auto"/>
                        <w:left w:val="none" w:sz="0" w:space="0" w:color="auto"/>
                        <w:bottom w:val="none" w:sz="0" w:space="0" w:color="auto"/>
                        <w:right w:val="none" w:sz="0" w:space="0" w:color="auto"/>
                      </w:divBdr>
                      <w:divsChild>
                        <w:div w:id="1060981913">
                          <w:marLeft w:val="0"/>
                          <w:marRight w:val="0"/>
                          <w:marTop w:val="0"/>
                          <w:marBottom w:val="75"/>
                          <w:divBdr>
                            <w:top w:val="none" w:sz="0" w:space="0" w:color="auto"/>
                            <w:left w:val="none" w:sz="0" w:space="0" w:color="auto"/>
                            <w:bottom w:val="none" w:sz="0" w:space="0" w:color="auto"/>
                            <w:right w:val="none" w:sz="0" w:space="0" w:color="auto"/>
                          </w:divBdr>
                        </w:div>
                        <w:div w:id="578829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6768827">
                  <w:marLeft w:val="255"/>
                  <w:marRight w:val="0"/>
                  <w:marTop w:val="300"/>
                  <w:marBottom w:val="0"/>
                  <w:divBdr>
                    <w:top w:val="none" w:sz="0" w:space="0" w:color="auto"/>
                    <w:left w:val="none" w:sz="0" w:space="0" w:color="auto"/>
                    <w:bottom w:val="none" w:sz="0" w:space="0" w:color="auto"/>
                    <w:right w:val="none" w:sz="0" w:space="0" w:color="auto"/>
                  </w:divBdr>
                  <w:divsChild>
                    <w:div w:id="875855284">
                      <w:marLeft w:val="0"/>
                      <w:marRight w:val="75"/>
                      <w:marTop w:val="300"/>
                      <w:marBottom w:val="0"/>
                      <w:divBdr>
                        <w:top w:val="none" w:sz="0" w:space="0" w:color="auto"/>
                        <w:left w:val="none" w:sz="0" w:space="0" w:color="auto"/>
                        <w:bottom w:val="none" w:sz="0" w:space="0" w:color="auto"/>
                        <w:right w:val="none" w:sz="0" w:space="0" w:color="auto"/>
                      </w:divBdr>
                    </w:div>
                    <w:div w:id="115150504">
                      <w:marLeft w:val="0"/>
                      <w:marRight w:val="0"/>
                      <w:marTop w:val="0"/>
                      <w:marBottom w:val="300"/>
                      <w:divBdr>
                        <w:top w:val="none" w:sz="0" w:space="0" w:color="auto"/>
                        <w:left w:val="none" w:sz="0" w:space="0" w:color="auto"/>
                        <w:bottom w:val="none" w:sz="0" w:space="0" w:color="auto"/>
                        <w:right w:val="none" w:sz="0" w:space="0" w:color="auto"/>
                      </w:divBdr>
                    </w:div>
                    <w:div w:id="1455558216">
                      <w:marLeft w:val="255"/>
                      <w:marRight w:val="0"/>
                      <w:marTop w:val="300"/>
                      <w:marBottom w:val="0"/>
                      <w:divBdr>
                        <w:top w:val="none" w:sz="0" w:space="0" w:color="auto"/>
                        <w:left w:val="none" w:sz="0" w:space="0" w:color="auto"/>
                        <w:bottom w:val="none" w:sz="0" w:space="0" w:color="auto"/>
                        <w:right w:val="none" w:sz="0" w:space="0" w:color="auto"/>
                      </w:divBdr>
                      <w:divsChild>
                        <w:div w:id="1172143485">
                          <w:marLeft w:val="0"/>
                          <w:marRight w:val="0"/>
                          <w:marTop w:val="0"/>
                          <w:marBottom w:val="75"/>
                          <w:divBdr>
                            <w:top w:val="none" w:sz="0" w:space="0" w:color="auto"/>
                            <w:left w:val="none" w:sz="0" w:space="0" w:color="auto"/>
                            <w:bottom w:val="none" w:sz="0" w:space="0" w:color="auto"/>
                            <w:right w:val="none" w:sz="0" w:space="0" w:color="auto"/>
                          </w:divBdr>
                        </w:div>
                      </w:divsChild>
                    </w:div>
                    <w:div w:id="2123762857">
                      <w:marLeft w:val="255"/>
                      <w:marRight w:val="0"/>
                      <w:marTop w:val="225"/>
                      <w:marBottom w:val="0"/>
                      <w:divBdr>
                        <w:top w:val="none" w:sz="0" w:space="0" w:color="auto"/>
                        <w:left w:val="none" w:sz="0" w:space="0" w:color="auto"/>
                        <w:bottom w:val="none" w:sz="0" w:space="0" w:color="auto"/>
                        <w:right w:val="none" w:sz="0" w:space="0" w:color="auto"/>
                      </w:divBdr>
                    </w:div>
                    <w:div w:id="1276055166">
                      <w:marLeft w:val="255"/>
                      <w:marRight w:val="0"/>
                      <w:marTop w:val="225"/>
                      <w:marBottom w:val="0"/>
                      <w:divBdr>
                        <w:top w:val="none" w:sz="0" w:space="0" w:color="auto"/>
                        <w:left w:val="none" w:sz="0" w:space="0" w:color="auto"/>
                        <w:bottom w:val="none" w:sz="0" w:space="0" w:color="auto"/>
                        <w:right w:val="none" w:sz="0" w:space="0" w:color="auto"/>
                      </w:divBdr>
                    </w:div>
                    <w:div w:id="281959849">
                      <w:marLeft w:val="255"/>
                      <w:marRight w:val="0"/>
                      <w:marTop w:val="225"/>
                      <w:marBottom w:val="0"/>
                      <w:divBdr>
                        <w:top w:val="none" w:sz="0" w:space="0" w:color="auto"/>
                        <w:left w:val="none" w:sz="0" w:space="0" w:color="auto"/>
                        <w:bottom w:val="none" w:sz="0" w:space="0" w:color="auto"/>
                        <w:right w:val="none" w:sz="0" w:space="0" w:color="auto"/>
                      </w:divBdr>
                    </w:div>
                    <w:div w:id="970598150">
                      <w:marLeft w:val="255"/>
                      <w:marRight w:val="0"/>
                      <w:marTop w:val="225"/>
                      <w:marBottom w:val="0"/>
                      <w:divBdr>
                        <w:top w:val="none" w:sz="0" w:space="0" w:color="auto"/>
                        <w:left w:val="none" w:sz="0" w:space="0" w:color="auto"/>
                        <w:bottom w:val="none" w:sz="0" w:space="0" w:color="auto"/>
                        <w:right w:val="none" w:sz="0" w:space="0" w:color="auto"/>
                      </w:divBdr>
                    </w:div>
                    <w:div w:id="858003531">
                      <w:marLeft w:val="255"/>
                      <w:marRight w:val="0"/>
                      <w:marTop w:val="225"/>
                      <w:marBottom w:val="0"/>
                      <w:divBdr>
                        <w:top w:val="none" w:sz="0" w:space="0" w:color="auto"/>
                        <w:left w:val="none" w:sz="0" w:space="0" w:color="auto"/>
                        <w:bottom w:val="none" w:sz="0" w:space="0" w:color="auto"/>
                        <w:right w:val="none" w:sz="0" w:space="0" w:color="auto"/>
                      </w:divBdr>
                    </w:div>
                    <w:div w:id="308751422">
                      <w:marLeft w:val="255"/>
                      <w:marRight w:val="0"/>
                      <w:marTop w:val="225"/>
                      <w:marBottom w:val="0"/>
                      <w:divBdr>
                        <w:top w:val="none" w:sz="0" w:space="0" w:color="auto"/>
                        <w:left w:val="none" w:sz="0" w:space="0" w:color="auto"/>
                        <w:bottom w:val="none" w:sz="0" w:space="0" w:color="auto"/>
                        <w:right w:val="none" w:sz="0" w:space="0" w:color="auto"/>
                      </w:divBdr>
                    </w:div>
                    <w:div w:id="1303537178">
                      <w:marLeft w:val="255"/>
                      <w:marRight w:val="0"/>
                      <w:marTop w:val="225"/>
                      <w:marBottom w:val="0"/>
                      <w:divBdr>
                        <w:top w:val="none" w:sz="0" w:space="0" w:color="auto"/>
                        <w:left w:val="none" w:sz="0" w:space="0" w:color="auto"/>
                        <w:bottom w:val="none" w:sz="0" w:space="0" w:color="auto"/>
                        <w:right w:val="none" w:sz="0" w:space="0" w:color="auto"/>
                      </w:divBdr>
                    </w:div>
                    <w:div w:id="578444673">
                      <w:marLeft w:val="255"/>
                      <w:marRight w:val="0"/>
                      <w:marTop w:val="225"/>
                      <w:marBottom w:val="0"/>
                      <w:divBdr>
                        <w:top w:val="none" w:sz="0" w:space="0" w:color="auto"/>
                        <w:left w:val="none" w:sz="0" w:space="0" w:color="auto"/>
                        <w:bottom w:val="none" w:sz="0" w:space="0" w:color="auto"/>
                        <w:right w:val="none" w:sz="0" w:space="0" w:color="auto"/>
                      </w:divBdr>
                    </w:div>
                    <w:div w:id="1245145084">
                      <w:marLeft w:val="255"/>
                      <w:marRight w:val="0"/>
                      <w:marTop w:val="225"/>
                      <w:marBottom w:val="0"/>
                      <w:divBdr>
                        <w:top w:val="none" w:sz="0" w:space="0" w:color="auto"/>
                        <w:left w:val="none" w:sz="0" w:space="0" w:color="auto"/>
                        <w:bottom w:val="none" w:sz="0" w:space="0" w:color="auto"/>
                        <w:right w:val="none" w:sz="0" w:space="0" w:color="auto"/>
                      </w:divBdr>
                    </w:div>
                    <w:div w:id="1657605664">
                      <w:marLeft w:val="255"/>
                      <w:marRight w:val="0"/>
                      <w:marTop w:val="225"/>
                      <w:marBottom w:val="0"/>
                      <w:divBdr>
                        <w:top w:val="none" w:sz="0" w:space="0" w:color="auto"/>
                        <w:left w:val="none" w:sz="0" w:space="0" w:color="auto"/>
                        <w:bottom w:val="none" w:sz="0" w:space="0" w:color="auto"/>
                        <w:right w:val="none" w:sz="0" w:space="0" w:color="auto"/>
                      </w:divBdr>
                    </w:div>
                    <w:div w:id="1624656264">
                      <w:marLeft w:val="255"/>
                      <w:marRight w:val="0"/>
                      <w:marTop w:val="225"/>
                      <w:marBottom w:val="0"/>
                      <w:divBdr>
                        <w:top w:val="none" w:sz="0" w:space="0" w:color="auto"/>
                        <w:left w:val="none" w:sz="0" w:space="0" w:color="auto"/>
                        <w:bottom w:val="none" w:sz="0" w:space="0" w:color="auto"/>
                        <w:right w:val="none" w:sz="0" w:space="0" w:color="auto"/>
                      </w:divBdr>
                    </w:div>
                    <w:div w:id="55861656">
                      <w:marLeft w:val="255"/>
                      <w:marRight w:val="0"/>
                      <w:marTop w:val="225"/>
                      <w:marBottom w:val="0"/>
                      <w:divBdr>
                        <w:top w:val="none" w:sz="0" w:space="0" w:color="auto"/>
                        <w:left w:val="none" w:sz="0" w:space="0" w:color="auto"/>
                        <w:bottom w:val="none" w:sz="0" w:space="0" w:color="auto"/>
                        <w:right w:val="none" w:sz="0" w:space="0" w:color="auto"/>
                      </w:divBdr>
                    </w:div>
                  </w:divsChild>
                </w:div>
                <w:div w:id="1577401462">
                  <w:marLeft w:val="255"/>
                  <w:marRight w:val="0"/>
                  <w:marTop w:val="300"/>
                  <w:marBottom w:val="0"/>
                  <w:divBdr>
                    <w:top w:val="none" w:sz="0" w:space="0" w:color="auto"/>
                    <w:left w:val="none" w:sz="0" w:space="0" w:color="auto"/>
                    <w:bottom w:val="none" w:sz="0" w:space="0" w:color="auto"/>
                    <w:right w:val="none" w:sz="0" w:space="0" w:color="auto"/>
                  </w:divBdr>
                  <w:divsChild>
                    <w:div w:id="966207557">
                      <w:marLeft w:val="0"/>
                      <w:marRight w:val="75"/>
                      <w:marTop w:val="300"/>
                      <w:marBottom w:val="0"/>
                      <w:divBdr>
                        <w:top w:val="none" w:sz="0" w:space="0" w:color="auto"/>
                        <w:left w:val="none" w:sz="0" w:space="0" w:color="auto"/>
                        <w:bottom w:val="none" w:sz="0" w:space="0" w:color="auto"/>
                        <w:right w:val="none" w:sz="0" w:space="0" w:color="auto"/>
                      </w:divBdr>
                    </w:div>
                    <w:div w:id="1618029749">
                      <w:marLeft w:val="0"/>
                      <w:marRight w:val="0"/>
                      <w:marTop w:val="0"/>
                      <w:marBottom w:val="300"/>
                      <w:divBdr>
                        <w:top w:val="none" w:sz="0" w:space="0" w:color="auto"/>
                        <w:left w:val="none" w:sz="0" w:space="0" w:color="auto"/>
                        <w:bottom w:val="none" w:sz="0" w:space="0" w:color="auto"/>
                        <w:right w:val="none" w:sz="0" w:space="0" w:color="auto"/>
                      </w:divBdr>
                    </w:div>
                    <w:div w:id="1719040011">
                      <w:marLeft w:val="255"/>
                      <w:marRight w:val="0"/>
                      <w:marTop w:val="300"/>
                      <w:marBottom w:val="0"/>
                      <w:divBdr>
                        <w:top w:val="none" w:sz="0" w:space="0" w:color="auto"/>
                        <w:left w:val="none" w:sz="0" w:space="0" w:color="auto"/>
                        <w:bottom w:val="none" w:sz="0" w:space="0" w:color="auto"/>
                        <w:right w:val="none" w:sz="0" w:space="0" w:color="auto"/>
                      </w:divBdr>
                      <w:divsChild>
                        <w:div w:id="73184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00496985">
          <w:marLeft w:val="0"/>
          <w:marRight w:val="0"/>
          <w:marTop w:val="0"/>
          <w:marBottom w:val="0"/>
          <w:divBdr>
            <w:top w:val="none" w:sz="0" w:space="0" w:color="auto"/>
            <w:left w:val="none" w:sz="0" w:space="0" w:color="auto"/>
            <w:bottom w:val="none" w:sz="0" w:space="0" w:color="auto"/>
            <w:right w:val="none" w:sz="0" w:space="0" w:color="auto"/>
          </w:divBdr>
          <w:divsChild>
            <w:div w:id="473643195">
              <w:marLeft w:val="0"/>
              <w:marRight w:val="0"/>
              <w:marTop w:val="0"/>
              <w:marBottom w:val="0"/>
              <w:divBdr>
                <w:top w:val="none" w:sz="0" w:space="0" w:color="auto"/>
                <w:left w:val="none" w:sz="0" w:space="0" w:color="auto"/>
                <w:bottom w:val="none" w:sz="0" w:space="0" w:color="auto"/>
                <w:right w:val="none" w:sz="0" w:space="0" w:color="auto"/>
              </w:divBdr>
              <w:divsChild>
                <w:div w:id="1982688673">
                  <w:marLeft w:val="0"/>
                  <w:marRight w:val="0"/>
                  <w:marTop w:val="0"/>
                  <w:marBottom w:val="0"/>
                  <w:divBdr>
                    <w:top w:val="none" w:sz="0" w:space="0" w:color="auto"/>
                    <w:left w:val="none" w:sz="0" w:space="0" w:color="auto"/>
                    <w:bottom w:val="none" w:sz="0" w:space="0" w:color="auto"/>
                    <w:right w:val="none" w:sz="0" w:space="0" w:color="auto"/>
                  </w:divBdr>
                </w:div>
                <w:div w:id="1214654427">
                  <w:marLeft w:val="0"/>
                  <w:marRight w:val="0"/>
                  <w:marTop w:val="0"/>
                  <w:marBottom w:val="0"/>
                  <w:divBdr>
                    <w:top w:val="none" w:sz="0" w:space="0" w:color="auto"/>
                    <w:left w:val="none" w:sz="0" w:space="0" w:color="auto"/>
                    <w:bottom w:val="none" w:sz="0" w:space="0" w:color="auto"/>
                    <w:right w:val="none" w:sz="0" w:space="0" w:color="auto"/>
                  </w:divBdr>
                  <w:divsChild>
                    <w:div w:id="1573152739">
                      <w:marLeft w:val="0"/>
                      <w:marRight w:val="0"/>
                      <w:marTop w:val="0"/>
                      <w:marBottom w:val="0"/>
                      <w:divBdr>
                        <w:top w:val="none" w:sz="0" w:space="0" w:color="auto"/>
                        <w:left w:val="none" w:sz="0" w:space="0" w:color="auto"/>
                        <w:bottom w:val="none" w:sz="0" w:space="0" w:color="auto"/>
                        <w:right w:val="none" w:sz="0" w:space="0" w:color="auto"/>
                      </w:divBdr>
                    </w:div>
                    <w:div w:id="239608749">
                      <w:marLeft w:val="0"/>
                      <w:marRight w:val="0"/>
                      <w:marTop w:val="0"/>
                      <w:marBottom w:val="0"/>
                      <w:divBdr>
                        <w:top w:val="none" w:sz="0" w:space="0" w:color="auto"/>
                        <w:left w:val="none" w:sz="0" w:space="0" w:color="auto"/>
                        <w:bottom w:val="none" w:sz="0" w:space="0" w:color="auto"/>
                        <w:right w:val="none" w:sz="0" w:space="0" w:color="auto"/>
                      </w:divBdr>
                      <w:divsChild>
                        <w:div w:id="442916925">
                          <w:marLeft w:val="0"/>
                          <w:marRight w:val="0"/>
                          <w:marTop w:val="0"/>
                          <w:marBottom w:val="0"/>
                          <w:divBdr>
                            <w:top w:val="none" w:sz="0" w:space="0" w:color="auto"/>
                            <w:left w:val="none" w:sz="0" w:space="0" w:color="auto"/>
                            <w:bottom w:val="none" w:sz="0" w:space="0" w:color="auto"/>
                            <w:right w:val="none" w:sz="0" w:space="0" w:color="auto"/>
                          </w:divBdr>
                        </w:div>
                        <w:div w:id="932277976">
                          <w:marLeft w:val="0"/>
                          <w:marRight w:val="0"/>
                          <w:marTop w:val="0"/>
                          <w:marBottom w:val="0"/>
                          <w:divBdr>
                            <w:top w:val="none" w:sz="0" w:space="0" w:color="auto"/>
                            <w:left w:val="none" w:sz="0" w:space="0" w:color="auto"/>
                            <w:bottom w:val="none" w:sz="0" w:space="0" w:color="auto"/>
                            <w:right w:val="none" w:sz="0" w:space="0" w:color="auto"/>
                          </w:divBdr>
                        </w:div>
                      </w:divsChild>
                    </w:div>
                    <w:div w:id="1592154837">
                      <w:marLeft w:val="0"/>
                      <w:marRight w:val="0"/>
                      <w:marTop w:val="0"/>
                      <w:marBottom w:val="0"/>
                      <w:divBdr>
                        <w:top w:val="none" w:sz="0" w:space="0" w:color="auto"/>
                        <w:left w:val="none" w:sz="0" w:space="0" w:color="auto"/>
                        <w:bottom w:val="none" w:sz="0" w:space="0" w:color="auto"/>
                        <w:right w:val="none" w:sz="0" w:space="0" w:color="auto"/>
                      </w:divBdr>
                      <w:divsChild>
                        <w:div w:id="703873126">
                          <w:marLeft w:val="0"/>
                          <w:marRight w:val="0"/>
                          <w:marTop w:val="0"/>
                          <w:marBottom w:val="0"/>
                          <w:divBdr>
                            <w:top w:val="none" w:sz="0" w:space="0" w:color="auto"/>
                            <w:left w:val="none" w:sz="0" w:space="0" w:color="auto"/>
                            <w:bottom w:val="none" w:sz="0" w:space="0" w:color="auto"/>
                            <w:right w:val="none" w:sz="0" w:space="0" w:color="auto"/>
                          </w:divBdr>
                        </w:div>
                        <w:div w:id="480927049">
                          <w:marLeft w:val="0"/>
                          <w:marRight w:val="0"/>
                          <w:marTop w:val="0"/>
                          <w:marBottom w:val="0"/>
                          <w:divBdr>
                            <w:top w:val="none" w:sz="0" w:space="0" w:color="auto"/>
                            <w:left w:val="none" w:sz="0" w:space="0" w:color="auto"/>
                            <w:bottom w:val="none" w:sz="0" w:space="0" w:color="auto"/>
                            <w:right w:val="none" w:sz="0" w:space="0" w:color="auto"/>
                          </w:divBdr>
                          <w:divsChild>
                            <w:div w:id="527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603595">
          <w:marLeft w:val="0"/>
          <w:marRight w:val="0"/>
          <w:marTop w:val="0"/>
          <w:marBottom w:val="0"/>
          <w:divBdr>
            <w:top w:val="none" w:sz="0" w:space="0" w:color="auto"/>
            <w:left w:val="none" w:sz="0" w:space="0" w:color="auto"/>
            <w:bottom w:val="none" w:sz="0" w:space="0" w:color="auto"/>
            <w:right w:val="none" w:sz="0" w:space="0" w:color="auto"/>
          </w:divBdr>
          <w:divsChild>
            <w:div w:id="659962803">
              <w:marLeft w:val="0"/>
              <w:marRight w:val="0"/>
              <w:marTop w:val="0"/>
              <w:marBottom w:val="0"/>
              <w:divBdr>
                <w:top w:val="none" w:sz="0" w:space="0" w:color="auto"/>
                <w:left w:val="none" w:sz="0" w:space="0" w:color="auto"/>
                <w:bottom w:val="none" w:sz="0" w:space="0" w:color="auto"/>
                <w:right w:val="none" w:sz="0" w:space="0" w:color="auto"/>
              </w:divBdr>
              <w:divsChild>
                <w:div w:id="1537425205">
                  <w:marLeft w:val="0"/>
                  <w:marRight w:val="0"/>
                  <w:marTop w:val="0"/>
                  <w:marBottom w:val="0"/>
                  <w:divBdr>
                    <w:top w:val="none" w:sz="0" w:space="0" w:color="auto"/>
                    <w:left w:val="none" w:sz="0" w:space="0" w:color="auto"/>
                    <w:bottom w:val="none" w:sz="0" w:space="0" w:color="auto"/>
                    <w:right w:val="none" w:sz="0" w:space="0" w:color="auto"/>
                  </w:divBdr>
                </w:div>
                <w:div w:id="1933049934">
                  <w:marLeft w:val="0"/>
                  <w:marRight w:val="0"/>
                  <w:marTop w:val="0"/>
                  <w:marBottom w:val="0"/>
                  <w:divBdr>
                    <w:top w:val="none" w:sz="0" w:space="0" w:color="auto"/>
                    <w:left w:val="none" w:sz="0" w:space="0" w:color="auto"/>
                    <w:bottom w:val="none" w:sz="0" w:space="0" w:color="auto"/>
                    <w:right w:val="none" w:sz="0" w:space="0" w:color="auto"/>
                  </w:divBdr>
                </w:div>
              </w:divsChild>
            </w:div>
            <w:div w:id="907230880">
              <w:marLeft w:val="0"/>
              <w:marRight w:val="0"/>
              <w:marTop w:val="0"/>
              <w:marBottom w:val="0"/>
              <w:divBdr>
                <w:top w:val="none" w:sz="0" w:space="0" w:color="auto"/>
                <w:left w:val="none" w:sz="0" w:space="0" w:color="auto"/>
                <w:bottom w:val="none" w:sz="0" w:space="0" w:color="auto"/>
                <w:right w:val="none" w:sz="0" w:space="0" w:color="auto"/>
              </w:divBdr>
              <w:divsChild>
                <w:div w:id="1558666017">
                  <w:marLeft w:val="0"/>
                  <w:marRight w:val="0"/>
                  <w:marTop w:val="0"/>
                  <w:marBottom w:val="0"/>
                  <w:divBdr>
                    <w:top w:val="none" w:sz="0" w:space="0" w:color="auto"/>
                    <w:left w:val="none" w:sz="0" w:space="0" w:color="auto"/>
                    <w:bottom w:val="none" w:sz="0" w:space="0" w:color="auto"/>
                    <w:right w:val="none" w:sz="0" w:space="0" w:color="auto"/>
                  </w:divBdr>
                </w:div>
                <w:div w:id="853884397">
                  <w:marLeft w:val="0"/>
                  <w:marRight w:val="0"/>
                  <w:marTop w:val="0"/>
                  <w:marBottom w:val="0"/>
                  <w:divBdr>
                    <w:top w:val="none" w:sz="0" w:space="0" w:color="auto"/>
                    <w:left w:val="none" w:sz="0" w:space="0" w:color="auto"/>
                    <w:bottom w:val="none" w:sz="0" w:space="0" w:color="auto"/>
                    <w:right w:val="none" w:sz="0" w:space="0" w:color="auto"/>
                  </w:divBdr>
                </w:div>
              </w:divsChild>
            </w:div>
            <w:div w:id="801850440">
              <w:marLeft w:val="0"/>
              <w:marRight w:val="0"/>
              <w:marTop w:val="0"/>
              <w:marBottom w:val="0"/>
              <w:divBdr>
                <w:top w:val="none" w:sz="0" w:space="0" w:color="auto"/>
                <w:left w:val="none" w:sz="0" w:space="0" w:color="auto"/>
                <w:bottom w:val="none" w:sz="0" w:space="0" w:color="auto"/>
                <w:right w:val="none" w:sz="0" w:space="0" w:color="auto"/>
              </w:divBdr>
              <w:divsChild>
                <w:div w:id="477384077">
                  <w:marLeft w:val="0"/>
                  <w:marRight w:val="0"/>
                  <w:marTop w:val="0"/>
                  <w:marBottom w:val="0"/>
                  <w:divBdr>
                    <w:top w:val="none" w:sz="0" w:space="0" w:color="auto"/>
                    <w:left w:val="none" w:sz="0" w:space="0" w:color="auto"/>
                    <w:bottom w:val="none" w:sz="0" w:space="0" w:color="auto"/>
                    <w:right w:val="none" w:sz="0" w:space="0" w:color="auto"/>
                  </w:divBdr>
                </w:div>
                <w:div w:id="1264798219">
                  <w:marLeft w:val="0"/>
                  <w:marRight w:val="0"/>
                  <w:marTop w:val="0"/>
                  <w:marBottom w:val="0"/>
                  <w:divBdr>
                    <w:top w:val="none" w:sz="0" w:space="0" w:color="auto"/>
                    <w:left w:val="none" w:sz="0" w:space="0" w:color="auto"/>
                    <w:bottom w:val="none" w:sz="0" w:space="0" w:color="auto"/>
                    <w:right w:val="none" w:sz="0" w:space="0" w:color="auto"/>
                  </w:divBdr>
                </w:div>
              </w:divsChild>
            </w:div>
            <w:div w:id="391393327">
              <w:marLeft w:val="0"/>
              <w:marRight w:val="0"/>
              <w:marTop w:val="0"/>
              <w:marBottom w:val="0"/>
              <w:divBdr>
                <w:top w:val="none" w:sz="0" w:space="0" w:color="auto"/>
                <w:left w:val="none" w:sz="0" w:space="0" w:color="auto"/>
                <w:bottom w:val="none" w:sz="0" w:space="0" w:color="auto"/>
                <w:right w:val="none" w:sz="0" w:space="0" w:color="auto"/>
              </w:divBdr>
              <w:divsChild>
                <w:div w:id="602297941">
                  <w:marLeft w:val="0"/>
                  <w:marRight w:val="0"/>
                  <w:marTop w:val="0"/>
                  <w:marBottom w:val="0"/>
                  <w:divBdr>
                    <w:top w:val="none" w:sz="0" w:space="0" w:color="auto"/>
                    <w:left w:val="none" w:sz="0" w:space="0" w:color="auto"/>
                    <w:bottom w:val="none" w:sz="0" w:space="0" w:color="auto"/>
                    <w:right w:val="none" w:sz="0" w:space="0" w:color="auto"/>
                  </w:divBdr>
                </w:div>
                <w:div w:id="523057737">
                  <w:marLeft w:val="0"/>
                  <w:marRight w:val="0"/>
                  <w:marTop w:val="0"/>
                  <w:marBottom w:val="0"/>
                  <w:divBdr>
                    <w:top w:val="none" w:sz="0" w:space="0" w:color="auto"/>
                    <w:left w:val="none" w:sz="0" w:space="0" w:color="auto"/>
                    <w:bottom w:val="none" w:sz="0" w:space="0" w:color="auto"/>
                    <w:right w:val="none" w:sz="0" w:space="0" w:color="auto"/>
                  </w:divBdr>
                </w:div>
              </w:divsChild>
            </w:div>
            <w:div w:id="1808474912">
              <w:marLeft w:val="0"/>
              <w:marRight w:val="0"/>
              <w:marTop w:val="0"/>
              <w:marBottom w:val="0"/>
              <w:divBdr>
                <w:top w:val="none" w:sz="0" w:space="0" w:color="auto"/>
                <w:left w:val="none" w:sz="0" w:space="0" w:color="auto"/>
                <w:bottom w:val="none" w:sz="0" w:space="0" w:color="auto"/>
                <w:right w:val="none" w:sz="0" w:space="0" w:color="auto"/>
              </w:divBdr>
              <w:divsChild>
                <w:div w:id="307440044">
                  <w:marLeft w:val="0"/>
                  <w:marRight w:val="0"/>
                  <w:marTop w:val="0"/>
                  <w:marBottom w:val="0"/>
                  <w:divBdr>
                    <w:top w:val="none" w:sz="0" w:space="0" w:color="auto"/>
                    <w:left w:val="none" w:sz="0" w:space="0" w:color="auto"/>
                    <w:bottom w:val="none" w:sz="0" w:space="0" w:color="auto"/>
                    <w:right w:val="none" w:sz="0" w:space="0" w:color="auto"/>
                  </w:divBdr>
                </w:div>
                <w:div w:id="916523271">
                  <w:marLeft w:val="0"/>
                  <w:marRight w:val="0"/>
                  <w:marTop w:val="0"/>
                  <w:marBottom w:val="0"/>
                  <w:divBdr>
                    <w:top w:val="none" w:sz="0" w:space="0" w:color="auto"/>
                    <w:left w:val="none" w:sz="0" w:space="0" w:color="auto"/>
                    <w:bottom w:val="none" w:sz="0" w:space="0" w:color="auto"/>
                    <w:right w:val="none" w:sz="0" w:space="0" w:color="auto"/>
                  </w:divBdr>
                </w:div>
              </w:divsChild>
            </w:div>
            <w:div w:id="1962807352">
              <w:marLeft w:val="0"/>
              <w:marRight w:val="0"/>
              <w:marTop w:val="0"/>
              <w:marBottom w:val="0"/>
              <w:divBdr>
                <w:top w:val="none" w:sz="0" w:space="0" w:color="auto"/>
                <w:left w:val="none" w:sz="0" w:space="0" w:color="auto"/>
                <w:bottom w:val="none" w:sz="0" w:space="0" w:color="auto"/>
                <w:right w:val="none" w:sz="0" w:space="0" w:color="auto"/>
              </w:divBdr>
              <w:divsChild>
                <w:div w:id="293680695">
                  <w:marLeft w:val="0"/>
                  <w:marRight w:val="0"/>
                  <w:marTop w:val="0"/>
                  <w:marBottom w:val="0"/>
                  <w:divBdr>
                    <w:top w:val="none" w:sz="0" w:space="0" w:color="auto"/>
                    <w:left w:val="none" w:sz="0" w:space="0" w:color="auto"/>
                    <w:bottom w:val="none" w:sz="0" w:space="0" w:color="auto"/>
                    <w:right w:val="none" w:sz="0" w:space="0" w:color="auto"/>
                  </w:divBdr>
                </w:div>
                <w:div w:id="2110194418">
                  <w:marLeft w:val="0"/>
                  <w:marRight w:val="0"/>
                  <w:marTop w:val="0"/>
                  <w:marBottom w:val="0"/>
                  <w:divBdr>
                    <w:top w:val="none" w:sz="0" w:space="0" w:color="auto"/>
                    <w:left w:val="none" w:sz="0" w:space="0" w:color="auto"/>
                    <w:bottom w:val="none" w:sz="0" w:space="0" w:color="auto"/>
                    <w:right w:val="none" w:sz="0" w:space="0" w:color="auto"/>
                  </w:divBdr>
                </w:div>
              </w:divsChild>
            </w:div>
            <w:div w:id="80180161">
              <w:marLeft w:val="0"/>
              <w:marRight w:val="0"/>
              <w:marTop w:val="0"/>
              <w:marBottom w:val="0"/>
              <w:divBdr>
                <w:top w:val="none" w:sz="0" w:space="0" w:color="auto"/>
                <w:left w:val="none" w:sz="0" w:space="0" w:color="auto"/>
                <w:bottom w:val="none" w:sz="0" w:space="0" w:color="auto"/>
                <w:right w:val="none" w:sz="0" w:space="0" w:color="auto"/>
              </w:divBdr>
              <w:divsChild>
                <w:div w:id="935603236">
                  <w:marLeft w:val="0"/>
                  <w:marRight w:val="0"/>
                  <w:marTop w:val="0"/>
                  <w:marBottom w:val="0"/>
                  <w:divBdr>
                    <w:top w:val="none" w:sz="0" w:space="0" w:color="auto"/>
                    <w:left w:val="none" w:sz="0" w:space="0" w:color="auto"/>
                    <w:bottom w:val="none" w:sz="0" w:space="0" w:color="auto"/>
                    <w:right w:val="none" w:sz="0" w:space="0" w:color="auto"/>
                  </w:divBdr>
                </w:div>
                <w:div w:id="2043286546">
                  <w:marLeft w:val="0"/>
                  <w:marRight w:val="0"/>
                  <w:marTop w:val="0"/>
                  <w:marBottom w:val="0"/>
                  <w:divBdr>
                    <w:top w:val="none" w:sz="0" w:space="0" w:color="auto"/>
                    <w:left w:val="none" w:sz="0" w:space="0" w:color="auto"/>
                    <w:bottom w:val="none" w:sz="0" w:space="0" w:color="auto"/>
                    <w:right w:val="none" w:sz="0" w:space="0" w:color="auto"/>
                  </w:divBdr>
                </w:div>
              </w:divsChild>
            </w:div>
            <w:div w:id="1494877204">
              <w:marLeft w:val="0"/>
              <w:marRight w:val="0"/>
              <w:marTop w:val="0"/>
              <w:marBottom w:val="0"/>
              <w:divBdr>
                <w:top w:val="none" w:sz="0" w:space="0" w:color="auto"/>
                <w:left w:val="none" w:sz="0" w:space="0" w:color="auto"/>
                <w:bottom w:val="none" w:sz="0" w:space="0" w:color="auto"/>
                <w:right w:val="none" w:sz="0" w:space="0" w:color="auto"/>
              </w:divBdr>
              <w:divsChild>
                <w:div w:id="1664774186">
                  <w:marLeft w:val="0"/>
                  <w:marRight w:val="0"/>
                  <w:marTop w:val="0"/>
                  <w:marBottom w:val="0"/>
                  <w:divBdr>
                    <w:top w:val="none" w:sz="0" w:space="0" w:color="auto"/>
                    <w:left w:val="none" w:sz="0" w:space="0" w:color="auto"/>
                    <w:bottom w:val="none" w:sz="0" w:space="0" w:color="auto"/>
                    <w:right w:val="none" w:sz="0" w:space="0" w:color="auto"/>
                  </w:divBdr>
                </w:div>
                <w:div w:id="547954566">
                  <w:marLeft w:val="0"/>
                  <w:marRight w:val="0"/>
                  <w:marTop w:val="0"/>
                  <w:marBottom w:val="0"/>
                  <w:divBdr>
                    <w:top w:val="none" w:sz="0" w:space="0" w:color="auto"/>
                    <w:left w:val="none" w:sz="0" w:space="0" w:color="auto"/>
                    <w:bottom w:val="none" w:sz="0" w:space="0" w:color="auto"/>
                    <w:right w:val="none" w:sz="0" w:space="0" w:color="auto"/>
                  </w:divBdr>
                </w:div>
              </w:divsChild>
            </w:div>
            <w:div w:id="806749601">
              <w:marLeft w:val="0"/>
              <w:marRight w:val="0"/>
              <w:marTop w:val="0"/>
              <w:marBottom w:val="0"/>
              <w:divBdr>
                <w:top w:val="none" w:sz="0" w:space="0" w:color="auto"/>
                <w:left w:val="none" w:sz="0" w:space="0" w:color="auto"/>
                <w:bottom w:val="none" w:sz="0" w:space="0" w:color="auto"/>
                <w:right w:val="none" w:sz="0" w:space="0" w:color="auto"/>
              </w:divBdr>
              <w:divsChild>
                <w:div w:id="174152506">
                  <w:marLeft w:val="0"/>
                  <w:marRight w:val="0"/>
                  <w:marTop w:val="0"/>
                  <w:marBottom w:val="0"/>
                  <w:divBdr>
                    <w:top w:val="none" w:sz="0" w:space="0" w:color="auto"/>
                    <w:left w:val="none" w:sz="0" w:space="0" w:color="auto"/>
                    <w:bottom w:val="none" w:sz="0" w:space="0" w:color="auto"/>
                    <w:right w:val="none" w:sz="0" w:space="0" w:color="auto"/>
                  </w:divBdr>
                </w:div>
                <w:div w:id="1753357966">
                  <w:marLeft w:val="0"/>
                  <w:marRight w:val="0"/>
                  <w:marTop w:val="0"/>
                  <w:marBottom w:val="0"/>
                  <w:divBdr>
                    <w:top w:val="none" w:sz="0" w:space="0" w:color="auto"/>
                    <w:left w:val="none" w:sz="0" w:space="0" w:color="auto"/>
                    <w:bottom w:val="none" w:sz="0" w:space="0" w:color="auto"/>
                    <w:right w:val="none" w:sz="0" w:space="0" w:color="auto"/>
                  </w:divBdr>
                </w:div>
              </w:divsChild>
            </w:div>
            <w:div w:id="152336553">
              <w:marLeft w:val="0"/>
              <w:marRight w:val="0"/>
              <w:marTop w:val="0"/>
              <w:marBottom w:val="0"/>
              <w:divBdr>
                <w:top w:val="none" w:sz="0" w:space="0" w:color="auto"/>
                <w:left w:val="none" w:sz="0" w:space="0" w:color="auto"/>
                <w:bottom w:val="none" w:sz="0" w:space="0" w:color="auto"/>
                <w:right w:val="none" w:sz="0" w:space="0" w:color="auto"/>
              </w:divBdr>
              <w:divsChild>
                <w:div w:id="63989903">
                  <w:marLeft w:val="0"/>
                  <w:marRight w:val="0"/>
                  <w:marTop w:val="0"/>
                  <w:marBottom w:val="0"/>
                  <w:divBdr>
                    <w:top w:val="none" w:sz="0" w:space="0" w:color="auto"/>
                    <w:left w:val="none" w:sz="0" w:space="0" w:color="auto"/>
                    <w:bottom w:val="none" w:sz="0" w:space="0" w:color="auto"/>
                    <w:right w:val="none" w:sz="0" w:space="0" w:color="auto"/>
                  </w:divBdr>
                </w:div>
                <w:div w:id="1435443309">
                  <w:marLeft w:val="0"/>
                  <w:marRight w:val="0"/>
                  <w:marTop w:val="0"/>
                  <w:marBottom w:val="0"/>
                  <w:divBdr>
                    <w:top w:val="none" w:sz="0" w:space="0" w:color="auto"/>
                    <w:left w:val="none" w:sz="0" w:space="0" w:color="auto"/>
                    <w:bottom w:val="none" w:sz="0" w:space="0" w:color="auto"/>
                    <w:right w:val="none" w:sz="0" w:space="0" w:color="auto"/>
                  </w:divBdr>
                </w:div>
              </w:divsChild>
            </w:div>
            <w:div w:id="170342540">
              <w:marLeft w:val="0"/>
              <w:marRight w:val="0"/>
              <w:marTop w:val="0"/>
              <w:marBottom w:val="0"/>
              <w:divBdr>
                <w:top w:val="none" w:sz="0" w:space="0" w:color="auto"/>
                <w:left w:val="none" w:sz="0" w:space="0" w:color="auto"/>
                <w:bottom w:val="none" w:sz="0" w:space="0" w:color="auto"/>
                <w:right w:val="none" w:sz="0" w:space="0" w:color="auto"/>
              </w:divBdr>
              <w:divsChild>
                <w:div w:id="157355679">
                  <w:marLeft w:val="0"/>
                  <w:marRight w:val="0"/>
                  <w:marTop w:val="0"/>
                  <w:marBottom w:val="0"/>
                  <w:divBdr>
                    <w:top w:val="none" w:sz="0" w:space="0" w:color="auto"/>
                    <w:left w:val="none" w:sz="0" w:space="0" w:color="auto"/>
                    <w:bottom w:val="none" w:sz="0" w:space="0" w:color="auto"/>
                    <w:right w:val="none" w:sz="0" w:space="0" w:color="auto"/>
                  </w:divBdr>
                </w:div>
                <w:div w:id="135921811">
                  <w:marLeft w:val="0"/>
                  <w:marRight w:val="0"/>
                  <w:marTop w:val="0"/>
                  <w:marBottom w:val="0"/>
                  <w:divBdr>
                    <w:top w:val="none" w:sz="0" w:space="0" w:color="auto"/>
                    <w:left w:val="none" w:sz="0" w:space="0" w:color="auto"/>
                    <w:bottom w:val="none" w:sz="0" w:space="0" w:color="auto"/>
                    <w:right w:val="none" w:sz="0" w:space="0" w:color="auto"/>
                  </w:divBdr>
                </w:div>
              </w:divsChild>
            </w:div>
            <w:div w:id="354967465">
              <w:marLeft w:val="0"/>
              <w:marRight w:val="0"/>
              <w:marTop w:val="0"/>
              <w:marBottom w:val="0"/>
              <w:divBdr>
                <w:top w:val="none" w:sz="0" w:space="0" w:color="auto"/>
                <w:left w:val="none" w:sz="0" w:space="0" w:color="auto"/>
                <w:bottom w:val="none" w:sz="0" w:space="0" w:color="auto"/>
                <w:right w:val="none" w:sz="0" w:space="0" w:color="auto"/>
              </w:divBdr>
              <w:divsChild>
                <w:div w:id="2046827405">
                  <w:marLeft w:val="0"/>
                  <w:marRight w:val="0"/>
                  <w:marTop w:val="0"/>
                  <w:marBottom w:val="0"/>
                  <w:divBdr>
                    <w:top w:val="none" w:sz="0" w:space="0" w:color="auto"/>
                    <w:left w:val="none" w:sz="0" w:space="0" w:color="auto"/>
                    <w:bottom w:val="none" w:sz="0" w:space="0" w:color="auto"/>
                    <w:right w:val="none" w:sz="0" w:space="0" w:color="auto"/>
                  </w:divBdr>
                </w:div>
                <w:div w:id="2016495655">
                  <w:marLeft w:val="0"/>
                  <w:marRight w:val="0"/>
                  <w:marTop w:val="0"/>
                  <w:marBottom w:val="0"/>
                  <w:divBdr>
                    <w:top w:val="none" w:sz="0" w:space="0" w:color="auto"/>
                    <w:left w:val="none" w:sz="0" w:space="0" w:color="auto"/>
                    <w:bottom w:val="none" w:sz="0" w:space="0" w:color="auto"/>
                    <w:right w:val="none" w:sz="0" w:space="0" w:color="auto"/>
                  </w:divBdr>
                </w:div>
              </w:divsChild>
            </w:div>
            <w:div w:id="952829241">
              <w:marLeft w:val="0"/>
              <w:marRight w:val="0"/>
              <w:marTop w:val="0"/>
              <w:marBottom w:val="0"/>
              <w:divBdr>
                <w:top w:val="none" w:sz="0" w:space="0" w:color="auto"/>
                <w:left w:val="none" w:sz="0" w:space="0" w:color="auto"/>
                <w:bottom w:val="none" w:sz="0" w:space="0" w:color="auto"/>
                <w:right w:val="none" w:sz="0" w:space="0" w:color="auto"/>
              </w:divBdr>
              <w:divsChild>
                <w:div w:id="199442705">
                  <w:marLeft w:val="0"/>
                  <w:marRight w:val="0"/>
                  <w:marTop w:val="0"/>
                  <w:marBottom w:val="0"/>
                  <w:divBdr>
                    <w:top w:val="none" w:sz="0" w:space="0" w:color="auto"/>
                    <w:left w:val="none" w:sz="0" w:space="0" w:color="auto"/>
                    <w:bottom w:val="none" w:sz="0" w:space="0" w:color="auto"/>
                    <w:right w:val="none" w:sz="0" w:space="0" w:color="auto"/>
                  </w:divBdr>
                </w:div>
                <w:div w:id="852501535">
                  <w:marLeft w:val="0"/>
                  <w:marRight w:val="0"/>
                  <w:marTop w:val="0"/>
                  <w:marBottom w:val="0"/>
                  <w:divBdr>
                    <w:top w:val="none" w:sz="0" w:space="0" w:color="auto"/>
                    <w:left w:val="none" w:sz="0" w:space="0" w:color="auto"/>
                    <w:bottom w:val="none" w:sz="0" w:space="0" w:color="auto"/>
                    <w:right w:val="none" w:sz="0" w:space="0" w:color="auto"/>
                  </w:divBdr>
                </w:div>
              </w:divsChild>
            </w:div>
            <w:div w:id="261374218">
              <w:marLeft w:val="0"/>
              <w:marRight w:val="0"/>
              <w:marTop w:val="0"/>
              <w:marBottom w:val="0"/>
              <w:divBdr>
                <w:top w:val="none" w:sz="0" w:space="0" w:color="auto"/>
                <w:left w:val="none" w:sz="0" w:space="0" w:color="auto"/>
                <w:bottom w:val="none" w:sz="0" w:space="0" w:color="auto"/>
                <w:right w:val="none" w:sz="0" w:space="0" w:color="auto"/>
              </w:divBdr>
              <w:divsChild>
                <w:div w:id="1845048605">
                  <w:marLeft w:val="0"/>
                  <w:marRight w:val="0"/>
                  <w:marTop w:val="0"/>
                  <w:marBottom w:val="0"/>
                  <w:divBdr>
                    <w:top w:val="none" w:sz="0" w:space="0" w:color="auto"/>
                    <w:left w:val="none" w:sz="0" w:space="0" w:color="auto"/>
                    <w:bottom w:val="none" w:sz="0" w:space="0" w:color="auto"/>
                    <w:right w:val="none" w:sz="0" w:space="0" w:color="auto"/>
                  </w:divBdr>
                </w:div>
                <w:div w:id="1004169497">
                  <w:marLeft w:val="0"/>
                  <w:marRight w:val="0"/>
                  <w:marTop w:val="0"/>
                  <w:marBottom w:val="0"/>
                  <w:divBdr>
                    <w:top w:val="none" w:sz="0" w:space="0" w:color="auto"/>
                    <w:left w:val="none" w:sz="0" w:space="0" w:color="auto"/>
                    <w:bottom w:val="none" w:sz="0" w:space="0" w:color="auto"/>
                    <w:right w:val="none" w:sz="0" w:space="0" w:color="auto"/>
                  </w:divBdr>
                </w:div>
              </w:divsChild>
            </w:div>
            <w:div w:id="1815756695">
              <w:marLeft w:val="0"/>
              <w:marRight w:val="0"/>
              <w:marTop w:val="0"/>
              <w:marBottom w:val="0"/>
              <w:divBdr>
                <w:top w:val="none" w:sz="0" w:space="0" w:color="auto"/>
                <w:left w:val="none" w:sz="0" w:space="0" w:color="auto"/>
                <w:bottom w:val="none" w:sz="0" w:space="0" w:color="auto"/>
                <w:right w:val="none" w:sz="0" w:space="0" w:color="auto"/>
              </w:divBdr>
              <w:divsChild>
                <w:div w:id="1054960714">
                  <w:marLeft w:val="0"/>
                  <w:marRight w:val="0"/>
                  <w:marTop w:val="0"/>
                  <w:marBottom w:val="0"/>
                  <w:divBdr>
                    <w:top w:val="none" w:sz="0" w:space="0" w:color="auto"/>
                    <w:left w:val="none" w:sz="0" w:space="0" w:color="auto"/>
                    <w:bottom w:val="none" w:sz="0" w:space="0" w:color="auto"/>
                    <w:right w:val="none" w:sz="0" w:space="0" w:color="auto"/>
                  </w:divBdr>
                </w:div>
                <w:div w:id="2135321837">
                  <w:marLeft w:val="0"/>
                  <w:marRight w:val="0"/>
                  <w:marTop w:val="0"/>
                  <w:marBottom w:val="0"/>
                  <w:divBdr>
                    <w:top w:val="none" w:sz="0" w:space="0" w:color="auto"/>
                    <w:left w:val="none" w:sz="0" w:space="0" w:color="auto"/>
                    <w:bottom w:val="none" w:sz="0" w:space="0" w:color="auto"/>
                    <w:right w:val="none" w:sz="0" w:space="0" w:color="auto"/>
                  </w:divBdr>
                </w:div>
              </w:divsChild>
            </w:div>
            <w:div w:id="1720473230">
              <w:marLeft w:val="0"/>
              <w:marRight w:val="0"/>
              <w:marTop w:val="0"/>
              <w:marBottom w:val="0"/>
              <w:divBdr>
                <w:top w:val="none" w:sz="0" w:space="0" w:color="auto"/>
                <w:left w:val="none" w:sz="0" w:space="0" w:color="auto"/>
                <w:bottom w:val="none" w:sz="0" w:space="0" w:color="auto"/>
                <w:right w:val="none" w:sz="0" w:space="0" w:color="auto"/>
              </w:divBdr>
              <w:divsChild>
                <w:div w:id="400106254">
                  <w:marLeft w:val="0"/>
                  <w:marRight w:val="0"/>
                  <w:marTop w:val="0"/>
                  <w:marBottom w:val="0"/>
                  <w:divBdr>
                    <w:top w:val="none" w:sz="0" w:space="0" w:color="auto"/>
                    <w:left w:val="none" w:sz="0" w:space="0" w:color="auto"/>
                    <w:bottom w:val="none" w:sz="0" w:space="0" w:color="auto"/>
                    <w:right w:val="none" w:sz="0" w:space="0" w:color="auto"/>
                  </w:divBdr>
                </w:div>
                <w:div w:id="1430002169">
                  <w:marLeft w:val="0"/>
                  <w:marRight w:val="0"/>
                  <w:marTop w:val="0"/>
                  <w:marBottom w:val="0"/>
                  <w:divBdr>
                    <w:top w:val="none" w:sz="0" w:space="0" w:color="auto"/>
                    <w:left w:val="none" w:sz="0" w:space="0" w:color="auto"/>
                    <w:bottom w:val="none" w:sz="0" w:space="0" w:color="auto"/>
                    <w:right w:val="none" w:sz="0" w:space="0" w:color="auto"/>
                  </w:divBdr>
                </w:div>
              </w:divsChild>
            </w:div>
            <w:div w:id="1728144530">
              <w:marLeft w:val="0"/>
              <w:marRight w:val="0"/>
              <w:marTop w:val="0"/>
              <w:marBottom w:val="0"/>
              <w:divBdr>
                <w:top w:val="none" w:sz="0" w:space="0" w:color="auto"/>
                <w:left w:val="none" w:sz="0" w:space="0" w:color="auto"/>
                <w:bottom w:val="none" w:sz="0" w:space="0" w:color="auto"/>
                <w:right w:val="none" w:sz="0" w:space="0" w:color="auto"/>
              </w:divBdr>
              <w:divsChild>
                <w:div w:id="900945371">
                  <w:marLeft w:val="0"/>
                  <w:marRight w:val="0"/>
                  <w:marTop w:val="0"/>
                  <w:marBottom w:val="0"/>
                  <w:divBdr>
                    <w:top w:val="none" w:sz="0" w:space="0" w:color="auto"/>
                    <w:left w:val="none" w:sz="0" w:space="0" w:color="auto"/>
                    <w:bottom w:val="none" w:sz="0" w:space="0" w:color="auto"/>
                    <w:right w:val="none" w:sz="0" w:space="0" w:color="auto"/>
                  </w:divBdr>
                </w:div>
                <w:div w:id="1496065349">
                  <w:marLeft w:val="0"/>
                  <w:marRight w:val="0"/>
                  <w:marTop w:val="0"/>
                  <w:marBottom w:val="0"/>
                  <w:divBdr>
                    <w:top w:val="none" w:sz="0" w:space="0" w:color="auto"/>
                    <w:left w:val="none" w:sz="0" w:space="0" w:color="auto"/>
                    <w:bottom w:val="none" w:sz="0" w:space="0" w:color="auto"/>
                    <w:right w:val="none" w:sz="0" w:space="0" w:color="auto"/>
                  </w:divBdr>
                </w:div>
              </w:divsChild>
            </w:div>
            <w:div w:id="1223641597">
              <w:marLeft w:val="0"/>
              <w:marRight w:val="0"/>
              <w:marTop w:val="0"/>
              <w:marBottom w:val="0"/>
              <w:divBdr>
                <w:top w:val="none" w:sz="0" w:space="0" w:color="auto"/>
                <w:left w:val="none" w:sz="0" w:space="0" w:color="auto"/>
                <w:bottom w:val="none" w:sz="0" w:space="0" w:color="auto"/>
                <w:right w:val="none" w:sz="0" w:space="0" w:color="auto"/>
              </w:divBdr>
              <w:divsChild>
                <w:div w:id="1485856487">
                  <w:marLeft w:val="0"/>
                  <w:marRight w:val="0"/>
                  <w:marTop w:val="0"/>
                  <w:marBottom w:val="0"/>
                  <w:divBdr>
                    <w:top w:val="none" w:sz="0" w:space="0" w:color="auto"/>
                    <w:left w:val="none" w:sz="0" w:space="0" w:color="auto"/>
                    <w:bottom w:val="none" w:sz="0" w:space="0" w:color="auto"/>
                    <w:right w:val="none" w:sz="0" w:space="0" w:color="auto"/>
                  </w:divBdr>
                </w:div>
                <w:div w:id="2031057453">
                  <w:marLeft w:val="0"/>
                  <w:marRight w:val="0"/>
                  <w:marTop w:val="0"/>
                  <w:marBottom w:val="0"/>
                  <w:divBdr>
                    <w:top w:val="none" w:sz="0" w:space="0" w:color="auto"/>
                    <w:left w:val="none" w:sz="0" w:space="0" w:color="auto"/>
                    <w:bottom w:val="none" w:sz="0" w:space="0" w:color="auto"/>
                    <w:right w:val="none" w:sz="0" w:space="0" w:color="auto"/>
                  </w:divBdr>
                </w:div>
              </w:divsChild>
            </w:div>
            <w:div w:id="1653371244">
              <w:marLeft w:val="0"/>
              <w:marRight w:val="0"/>
              <w:marTop w:val="0"/>
              <w:marBottom w:val="0"/>
              <w:divBdr>
                <w:top w:val="none" w:sz="0" w:space="0" w:color="auto"/>
                <w:left w:val="none" w:sz="0" w:space="0" w:color="auto"/>
                <w:bottom w:val="none" w:sz="0" w:space="0" w:color="auto"/>
                <w:right w:val="none" w:sz="0" w:space="0" w:color="auto"/>
              </w:divBdr>
              <w:divsChild>
                <w:div w:id="442501451">
                  <w:marLeft w:val="0"/>
                  <w:marRight w:val="0"/>
                  <w:marTop w:val="0"/>
                  <w:marBottom w:val="0"/>
                  <w:divBdr>
                    <w:top w:val="none" w:sz="0" w:space="0" w:color="auto"/>
                    <w:left w:val="none" w:sz="0" w:space="0" w:color="auto"/>
                    <w:bottom w:val="none" w:sz="0" w:space="0" w:color="auto"/>
                    <w:right w:val="none" w:sz="0" w:space="0" w:color="auto"/>
                  </w:divBdr>
                </w:div>
                <w:div w:id="146750537">
                  <w:marLeft w:val="0"/>
                  <w:marRight w:val="0"/>
                  <w:marTop w:val="0"/>
                  <w:marBottom w:val="0"/>
                  <w:divBdr>
                    <w:top w:val="none" w:sz="0" w:space="0" w:color="auto"/>
                    <w:left w:val="none" w:sz="0" w:space="0" w:color="auto"/>
                    <w:bottom w:val="none" w:sz="0" w:space="0" w:color="auto"/>
                    <w:right w:val="none" w:sz="0" w:space="0" w:color="auto"/>
                  </w:divBdr>
                </w:div>
              </w:divsChild>
            </w:div>
            <w:div w:id="2018799752">
              <w:marLeft w:val="0"/>
              <w:marRight w:val="0"/>
              <w:marTop w:val="0"/>
              <w:marBottom w:val="0"/>
              <w:divBdr>
                <w:top w:val="none" w:sz="0" w:space="0" w:color="auto"/>
                <w:left w:val="none" w:sz="0" w:space="0" w:color="auto"/>
                <w:bottom w:val="none" w:sz="0" w:space="0" w:color="auto"/>
                <w:right w:val="none" w:sz="0" w:space="0" w:color="auto"/>
              </w:divBdr>
              <w:divsChild>
                <w:div w:id="1942905825">
                  <w:marLeft w:val="0"/>
                  <w:marRight w:val="0"/>
                  <w:marTop w:val="0"/>
                  <w:marBottom w:val="0"/>
                  <w:divBdr>
                    <w:top w:val="none" w:sz="0" w:space="0" w:color="auto"/>
                    <w:left w:val="none" w:sz="0" w:space="0" w:color="auto"/>
                    <w:bottom w:val="none" w:sz="0" w:space="0" w:color="auto"/>
                    <w:right w:val="none" w:sz="0" w:space="0" w:color="auto"/>
                  </w:divBdr>
                </w:div>
                <w:div w:id="1509295071">
                  <w:marLeft w:val="0"/>
                  <w:marRight w:val="0"/>
                  <w:marTop w:val="0"/>
                  <w:marBottom w:val="0"/>
                  <w:divBdr>
                    <w:top w:val="none" w:sz="0" w:space="0" w:color="auto"/>
                    <w:left w:val="none" w:sz="0" w:space="0" w:color="auto"/>
                    <w:bottom w:val="none" w:sz="0" w:space="0" w:color="auto"/>
                    <w:right w:val="none" w:sz="0" w:space="0" w:color="auto"/>
                  </w:divBdr>
                </w:div>
              </w:divsChild>
            </w:div>
            <w:div w:id="547646909">
              <w:marLeft w:val="0"/>
              <w:marRight w:val="0"/>
              <w:marTop w:val="0"/>
              <w:marBottom w:val="0"/>
              <w:divBdr>
                <w:top w:val="none" w:sz="0" w:space="0" w:color="auto"/>
                <w:left w:val="none" w:sz="0" w:space="0" w:color="auto"/>
                <w:bottom w:val="none" w:sz="0" w:space="0" w:color="auto"/>
                <w:right w:val="none" w:sz="0" w:space="0" w:color="auto"/>
              </w:divBdr>
              <w:divsChild>
                <w:div w:id="983777897">
                  <w:marLeft w:val="0"/>
                  <w:marRight w:val="0"/>
                  <w:marTop w:val="0"/>
                  <w:marBottom w:val="0"/>
                  <w:divBdr>
                    <w:top w:val="none" w:sz="0" w:space="0" w:color="auto"/>
                    <w:left w:val="none" w:sz="0" w:space="0" w:color="auto"/>
                    <w:bottom w:val="none" w:sz="0" w:space="0" w:color="auto"/>
                    <w:right w:val="none" w:sz="0" w:space="0" w:color="auto"/>
                  </w:divBdr>
                </w:div>
                <w:div w:id="1647931738">
                  <w:marLeft w:val="0"/>
                  <w:marRight w:val="0"/>
                  <w:marTop w:val="0"/>
                  <w:marBottom w:val="0"/>
                  <w:divBdr>
                    <w:top w:val="none" w:sz="0" w:space="0" w:color="auto"/>
                    <w:left w:val="none" w:sz="0" w:space="0" w:color="auto"/>
                    <w:bottom w:val="none" w:sz="0" w:space="0" w:color="auto"/>
                    <w:right w:val="none" w:sz="0" w:space="0" w:color="auto"/>
                  </w:divBdr>
                </w:div>
              </w:divsChild>
            </w:div>
            <w:div w:id="405956346">
              <w:marLeft w:val="0"/>
              <w:marRight w:val="0"/>
              <w:marTop w:val="0"/>
              <w:marBottom w:val="0"/>
              <w:divBdr>
                <w:top w:val="none" w:sz="0" w:space="0" w:color="auto"/>
                <w:left w:val="none" w:sz="0" w:space="0" w:color="auto"/>
                <w:bottom w:val="none" w:sz="0" w:space="0" w:color="auto"/>
                <w:right w:val="none" w:sz="0" w:space="0" w:color="auto"/>
              </w:divBdr>
              <w:divsChild>
                <w:div w:id="182940132">
                  <w:marLeft w:val="0"/>
                  <w:marRight w:val="0"/>
                  <w:marTop w:val="0"/>
                  <w:marBottom w:val="0"/>
                  <w:divBdr>
                    <w:top w:val="none" w:sz="0" w:space="0" w:color="auto"/>
                    <w:left w:val="none" w:sz="0" w:space="0" w:color="auto"/>
                    <w:bottom w:val="none" w:sz="0" w:space="0" w:color="auto"/>
                    <w:right w:val="none" w:sz="0" w:space="0" w:color="auto"/>
                  </w:divBdr>
                </w:div>
                <w:div w:id="1528256996">
                  <w:marLeft w:val="0"/>
                  <w:marRight w:val="0"/>
                  <w:marTop w:val="0"/>
                  <w:marBottom w:val="0"/>
                  <w:divBdr>
                    <w:top w:val="none" w:sz="0" w:space="0" w:color="auto"/>
                    <w:left w:val="none" w:sz="0" w:space="0" w:color="auto"/>
                    <w:bottom w:val="none" w:sz="0" w:space="0" w:color="auto"/>
                    <w:right w:val="none" w:sz="0" w:space="0" w:color="auto"/>
                  </w:divBdr>
                </w:div>
              </w:divsChild>
            </w:div>
            <w:div w:id="459763236">
              <w:marLeft w:val="0"/>
              <w:marRight w:val="0"/>
              <w:marTop w:val="0"/>
              <w:marBottom w:val="0"/>
              <w:divBdr>
                <w:top w:val="none" w:sz="0" w:space="0" w:color="auto"/>
                <w:left w:val="none" w:sz="0" w:space="0" w:color="auto"/>
                <w:bottom w:val="none" w:sz="0" w:space="0" w:color="auto"/>
                <w:right w:val="none" w:sz="0" w:space="0" w:color="auto"/>
              </w:divBdr>
              <w:divsChild>
                <w:div w:id="545992377">
                  <w:marLeft w:val="0"/>
                  <w:marRight w:val="0"/>
                  <w:marTop w:val="0"/>
                  <w:marBottom w:val="0"/>
                  <w:divBdr>
                    <w:top w:val="none" w:sz="0" w:space="0" w:color="auto"/>
                    <w:left w:val="none" w:sz="0" w:space="0" w:color="auto"/>
                    <w:bottom w:val="none" w:sz="0" w:space="0" w:color="auto"/>
                    <w:right w:val="none" w:sz="0" w:space="0" w:color="auto"/>
                  </w:divBdr>
                </w:div>
                <w:div w:id="2135516601">
                  <w:marLeft w:val="0"/>
                  <w:marRight w:val="0"/>
                  <w:marTop w:val="0"/>
                  <w:marBottom w:val="0"/>
                  <w:divBdr>
                    <w:top w:val="none" w:sz="0" w:space="0" w:color="auto"/>
                    <w:left w:val="none" w:sz="0" w:space="0" w:color="auto"/>
                    <w:bottom w:val="none" w:sz="0" w:space="0" w:color="auto"/>
                    <w:right w:val="none" w:sz="0" w:space="0" w:color="auto"/>
                  </w:divBdr>
                </w:div>
              </w:divsChild>
            </w:div>
            <w:div w:id="720599306">
              <w:marLeft w:val="0"/>
              <w:marRight w:val="0"/>
              <w:marTop w:val="0"/>
              <w:marBottom w:val="0"/>
              <w:divBdr>
                <w:top w:val="none" w:sz="0" w:space="0" w:color="auto"/>
                <w:left w:val="none" w:sz="0" w:space="0" w:color="auto"/>
                <w:bottom w:val="none" w:sz="0" w:space="0" w:color="auto"/>
                <w:right w:val="none" w:sz="0" w:space="0" w:color="auto"/>
              </w:divBdr>
              <w:divsChild>
                <w:div w:id="326906354">
                  <w:marLeft w:val="0"/>
                  <w:marRight w:val="0"/>
                  <w:marTop w:val="0"/>
                  <w:marBottom w:val="0"/>
                  <w:divBdr>
                    <w:top w:val="none" w:sz="0" w:space="0" w:color="auto"/>
                    <w:left w:val="none" w:sz="0" w:space="0" w:color="auto"/>
                    <w:bottom w:val="none" w:sz="0" w:space="0" w:color="auto"/>
                    <w:right w:val="none" w:sz="0" w:space="0" w:color="auto"/>
                  </w:divBdr>
                </w:div>
                <w:div w:id="770050243">
                  <w:marLeft w:val="0"/>
                  <w:marRight w:val="0"/>
                  <w:marTop w:val="0"/>
                  <w:marBottom w:val="0"/>
                  <w:divBdr>
                    <w:top w:val="none" w:sz="0" w:space="0" w:color="auto"/>
                    <w:left w:val="none" w:sz="0" w:space="0" w:color="auto"/>
                    <w:bottom w:val="none" w:sz="0" w:space="0" w:color="auto"/>
                    <w:right w:val="none" w:sz="0" w:space="0" w:color="auto"/>
                  </w:divBdr>
                </w:div>
              </w:divsChild>
            </w:div>
            <w:div w:id="634069116">
              <w:marLeft w:val="0"/>
              <w:marRight w:val="0"/>
              <w:marTop w:val="0"/>
              <w:marBottom w:val="0"/>
              <w:divBdr>
                <w:top w:val="none" w:sz="0" w:space="0" w:color="auto"/>
                <w:left w:val="none" w:sz="0" w:space="0" w:color="auto"/>
                <w:bottom w:val="none" w:sz="0" w:space="0" w:color="auto"/>
                <w:right w:val="none" w:sz="0" w:space="0" w:color="auto"/>
              </w:divBdr>
              <w:divsChild>
                <w:div w:id="516039571">
                  <w:marLeft w:val="0"/>
                  <w:marRight w:val="0"/>
                  <w:marTop w:val="0"/>
                  <w:marBottom w:val="0"/>
                  <w:divBdr>
                    <w:top w:val="none" w:sz="0" w:space="0" w:color="auto"/>
                    <w:left w:val="none" w:sz="0" w:space="0" w:color="auto"/>
                    <w:bottom w:val="none" w:sz="0" w:space="0" w:color="auto"/>
                    <w:right w:val="none" w:sz="0" w:space="0" w:color="auto"/>
                  </w:divBdr>
                </w:div>
                <w:div w:id="1114983894">
                  <w:marLeft w:val="0"/>
                  <w:marRight w:val="0"/>
                  <w:marTop w:val="0"/>
                  <w:marBottom w:val="0"/>
                  <w:divBdr>
                    <w:top w:val="none" w:sz="0" w:space="0" w:color="auto"/>
                    <w:left w:val="none" w:sz="0" w:space="0" w:color="auto"/>
                    <w:bottom w:val="none" w:sz="0" w:space="0" w:color="auto"/>
                    <w:right w:val="none" w:sz="0" w:space="0" w:color="auto"/>
                  </w:divBdr>
                </w:div>
              </w:divsChild>
            </w:div>
            <w:div w:id="1146436448">
              <w:marLeft w:val="0"/>
              <w:marRight w:val="0"/>
              <w:marTop w:val="0"/>
              <w:marBottom w:val="0"/>
              <w:divBdr>
                <w:top w:val="none" w:sz="0" w:space="0" w:color="auto"/>
                <w:left w:val="none" w:sz="0" w:space="0" w:color="auto"/>
                <w:bottom w:val="none" w:sz="0" w:space="0" w:color="auto"/>
                <w:right w:val="none" w:sz="0" w:space="0" w:color="auto"/>
              </w:divBdr>
              <w:divsChild>
                <w:div w:id="1445031059">
                  <w:marLeft w:val="0"/>
                  <w:marRight w:val="0"/>
                  <w:marTop w:val="0"/>
                  <w:marBottom w:val="0"/>
                  <w:divBdr>
                    <w:top w:val="none" w:sz="0" w:space="0" w:color="auto"/>
                    <w:left w:val="none" w:sz="0" w:space="0" w:color="auto"/>
                    <w:bottom w:val="none" w:sz="0" w:space="0" w:color="auto"/>
                    <w:right w:val="none" w:sz="0" w:space="0" w:color="auto"/>
                  </w:divBdr>
                </w:div>
                <w:div w:id="1772704826">
                  <w:marLeft w:val="0"/>
                  <w:marRight w:val="0"/>
                  <w:marTop w:val="0"/>
                  <w:marBottom w:val="0"/>
                  <w:divBdr>
                    <w:top w:val="none" w:sz="0" w:space="0" w:color="auto"/>
                    <w:left w:val="none" w:sz="0" w:space="0" w:color="auto"/>
                    <w:bottom w:val="none" w:sz="0" w:space="0" w:color="auto"/>
                    <w:right w:val="none" w:sz="0" w:space="0" w:color="auto"/>
                  </w:divBdr>
                </w:div>
              </w:divsChild>
            </w:div>
            <w:div w:id="1008410963">
              <w:marLeft w:val="0"/>
              <w:marRight w:val="0"/>
              <w:marTop w:val="0"/>
              <w:marBottom w:val="0"/>
              <w:divBdr>
                <w:top w:val="none" w:sz="0" w:space="0" w:color="auto"/>
                <w:left w:val="none" w:sz="0" w:space="0" w:color="auto"/>
                <w:bottom w:val="none" w:sz="0" w:space="0" w:color="auto"/>
                <w:right w:val="none" w:sz="0" w:space="0" w:color="auto"/>
              </w:divBdr>
              <w:divsChild>
                <w:div w:id="1928534924">
                  <w:marLeft w:val="0"/>
                  <w:marRight w:val="0"/>
                  <w:marTop w:val="0"/>
                  <w:marBottom w:val="0"/>
                  <w:divBdr>
                    <w:top w:val="none" w:sz="0" w:space="0" w:color="auto"/>
                    <w:left w:val="none" w:sz="0" w:space="0" w:color="auto"/>
                    <w:bottom w:val="none" w:sz="0" w:space="0" w:color="auto"/>
                    <w:right w:val="none" w:sz="0" w:space="0" w:color="auto"/>
                  </w:divBdr>
                </w:div>
                <w:div w:id="1380007158">
                  <w:marLeft w:val="0"/>
                  <w:marRight w:val="0"/>
                  <w:marTop w:val="0"/>
                  <w:marBottom w:val="0"/>
                  <w:divBdr>
                    <w:top w:val="none" w:sz="0" w:space="0" w:color="auto"/>
                    <w:left w:val="none" w:sz="0" w:space="0" w:color="auto"/>
                    <w:bottom w:val="none" w:sz="0" w:space="0" w:color="auto"/>
                    <w:right w:val="none" w:sz="0" w:space="0" w:color="auto"/>
                  </w:divBdr>
                </w:div>
              </w:divsChild>
            </w:div>
            <w:div w:id="1130048938">
              <w:marLeft w:val="0"/>
              <w:marRight w:val="0"/>
              <w:marTop w:val="0"/>
              <w:marBottom w:val="0"/>
              <w:divBdr>
                <w:top w:val="none" w:sz="0" w:space="0" w:color="auto"/>
                <w:left w:val="none" w:sz="0" w:space="0" w:color="auto"/>
                <w:bottom w:val="none" w:sz="0" w:space="0" w:color="auto"/>
                <w:right w:val="none" w:sz="0" w:space="0" w:color="auto"/>
              </w:divBdr>
              <w:divsChild>
                <w:div w:id="260114219">
                  <w:marLeft w:val="0"/>
                  <w:marRight w:val="0"/>
                  <w:marTop w:val="0"/>
                  <w:marBottom w:val="0"/>
                  <w:divBdr>
                    <w:top w:val="none" w:sz="0" w:space="0" w:color="auto"/>
                    <w:left w:val="none" w:sz="0" w:space="0" w:color="auto"/>
                    <w:bottom w:val="none" w:sz="0" w:space="0" w:color="auto"/>
                    <w:right w:val="none" w:sz="0" w:space="0" w:color="auto"/>
                  </w:divBdr>
                </w:div>
                <w:div w:id="137499471">
                  <w:marLeft w:val="0"/>
                  <w:marRight w:val="0"/>
                  <w:marTop w:val="0"/>
                  <w:marBottom w:val="0"/>
                  <w:divBdr>
                    <w:top w:val="none" w:sz="0" w:space="0" w:color="auto"/>
                    <w:left w:val="none" w:sz="0" w:space="0" w:color="auto"/>
                    <w:bottom w:val="none" w:sz="0" w:space="0" w:color="auto"/>
                    <w:right w:val="none" w:sz="0" w:space="0" w:color="auto"/>
                  </w:divBdr>
                </w:div>
              </w:divsChild>
            </w:div>
            <w:div w:id="1023483325">
              <w:marLeft w:val="0"/>
              <w:marRight w:val="0"/>
              <w:marTop w:val="0"/>
              <w:marBottom w:val="0"/>
              <w:divBdr>
                <w:top w:val="none" w:sz="0" w:space="0" w:color="auto"/>
                <w:left w:val="none" w:sz="0" w:space="0" w:color="auto"/>
                <w:bottom w:val="none" w:sz="0" w:space="0" w:color="auto"/>
                <w:right w:val="none" w:sz="0" w:space="0" w:color="auto"/>
              </w:divBdr>
              <w:divsChild>
                <w:div w:id="1703551148">
                  <w:marLeft w:val="0"/>
                  <w:marRight w:val="0"/>
                  <w:marTop w:val="0"/>
                  <w:marBottom w:val="0"/>
                  <w:divBdr>
                    <w:top w:val="none" w:sz="0" w:space="0" w:color="auto"/>
                    <w:left w:val="none" w:sz="0" w:space="0" w:color="auto"/>
                    <w:bottom w:val="none" w:sz="0" w:space="0" w:color="auto"/>
                    <w:right w:val="none" w:sz="0" w:space="0" w:color="auto"/>
                  </w:divBdr>
                </w:div>
                <w:div w:id="1892187550">
                  <w:marLeft w:val="0"/>
                  <w:marRight w:val="0"/>
                  <w:marTop w:val="0"/>
                  <w:marBottom w:val="0"/>
                  <w:divBdr>
                    <w:top w:val="none" w:sz="0" w:space="0" w:color="auto"/>
                    <w:left w:val="none" w:sz="0" w:space="0" w:color="auto"/>
                    <w:bottom w:val="none" w:sz="0" w:space="0" w:color="auto"/>
                    <w:right w:val="none" w:sz="0" w:space="0" w:color="auto"/>
                  </w:divBdr>
                </w:div>
              </w:divsChild>
            </w:div>
            <w:div w:id="525287997">
              <w:marLeft w:val="0"/>
              <w:marRight w:val="0"/>
              <w:marTop w:val="0"/>
              <w:marBottom w:val="0"/>
              <w:divBdr>
                <w:top w:val="none" w:sz="0" w:space="0" w:color="auto"/>
                <w:left w:val="none" w:sz="0" w:space="0" w:color="auto"/>
                <w:bottom w:val="none" w:sz="0" w:space="0" w:color="auto"/>
                <w:right w:val="none" w:sz="0" w:space="0" w:color="auto"/>
              </w:divBdr>
              <w:divsChild>
                <w:div w:id="1869221248">
                  <w:marLeft w:val="0"/>
                  <w:marRight w:val="0"/>
                  <w:marTop w:val="0"/>
                  <w:marBottom w:val="0"/>
                  <w:divBdr>
                    <w:top w:val="none" w:sz="0" w:space="0" w:color="auto"/>
                    <w:left w:val="none" w:sz="0" w:space="0" w:color="auto"/>
                    <w:bottom w:val="none" w:sz="0" w:space="0" w:color="auto"/>
                    <w:right w:val="none" w:sz="0" w:space="0" w:color="auto"/>
                  </w:divBdr>
                </w:div>
                <w:div w:id="1646661587">
                  <w:marLeft w:val="0"/>
                  <w:marRight w:val="0"/>
                  <w:marTop w:val="0"/>
                  <w:marBottom w:val="0"/>
                  <w:divBdr>
                    <w:top w:val="none" w:sz="0" w:space="0" w:color="auto"/>
                    <w:left w:val="none" w:sz="0" w:space="0" w:color="auto"/>
                    <w:bottom w:val="none" w:sz="0" w:space="0" w:color="auto"/>
                    <w:right w:val="none" w:sz="0" w:space="0" w:color="auto"/>
                  </w:divBdr>
                </w:div>
              </w:divsChild>
            </w:div>
            <w:div w:id="538780029">
              <w:marLeft w:val="0"/>
              <w:marRight w:val="0"/>
              <w:marTop w:val="0"/>
              <w:marBottom w:val="0"/>
              <w:divBdr>
                <w:top w:val="none" w:sz="0" w:space="0" w:color="auto"/>
                <w:left w:val="none" w:sz="0" w:space="0" w:color="auto"/>
                <w:bottom w:val="none" w:sz="0" w:space="0" w:color="auto"/>
                <w:right w:val="none" w:sz="0" w:space="0" w:color="auto"/>
              </w:divBdr>
              <w:divsChild>
                <w:div w:id="923761361">
                  <w:marLeft w:val="0"/>
                  <w:marRight w:val="0"/>
                  <w:marTop w:val="0"/>
                  <w:marBottom w:val="0"/>
                  <w:divBdr>
                    <w:top w:val="none" w:sz="0" w:space="0" w:color="auto"/>
                    <w:left w:val="none" w:sz="0" w:space="0" w:color="auto"/>
                    <w:bottom w:val="none" w:sz="0" w:space="0" w:color="auto"/>
                    <w:right w:val="none" w:sz="0" w:space="0" w:color="auto"/>
                  </w:divBdr>
                </w:div>
                <w:div w:id="1190022717">
                  <w:marLeft w:val="0"/>
                  <w:marRight w:val="0"/>
                  <w:marTop w:val="0"/>
                  <w:marBottom w:val="0"/>
                  <w:divBdr>
                    <w:top w:val="none" w:sz="0" w:space="0" w:color="auto"/>
                    <w:left w:val="none" w:sz="0" w:space="0" w:color="auto"/>
                    <w:bottom w:val="none" w:sz="0" w:space="0" w:color="auto"/>
                    <w:right w:val="none" w:sz="0" w:space="0" w:color="auto"/>
                  </w:divBdr>
                </w:div>
              </w:divsChild>
            </w:div>
            <w:div w:id="1956716366">
              <w:marLeft w:val="0"/>
              <w:marRight w:val="0"/>
              <w:marTop w:val="0"/>
              <w:marBottom w:val="0"/>
              <w:divBdr>
                <w:top w:val="none" w:sz="0" w:space="0" w:color="auto"/>
                <w:left w:val="none" w:sz="0" w:space="0" w:color="auto"/>
                <w:bottom w:val="none" w:sz="0" w:space="0" w:color="auto"/>
                <w:right w:val="none" w:sz="0" w:space="0" w:color="auto"/>
              </w:divBdr>
              <w:divsChild>
                <w:div w:id="1309748900">
                  <w:marLeft w:val="0"/>
                  <w:marRight w:val="0"/>
                  <w:marTop w:val="0"/>
                  <w:marBottom w:val="0"/>
                  <w:divBdr>
                    <w:top w:val="none" w:sz="0" w:space="0" w:color="auto"/>
                    <w:left w:val="none" w:sz="0" w:space="0" w:color="auto"/>
                    <w:bottom w:val="none" w:sz="0" w:space="0" w:color="auto"/>
                    <w:right w:val="none" w:sz="0" w:space="0" w:color="auto"/>
                  </w:divBdr>
                </w:div>
                <w:div w:id="1600867720">
                  <w:marLeft w:val="0"/>
                  <w:marRight w:val="0"/>
                  <w:marTop w:val="0"/>
                  <w:marBottom w:val="0"/>
                  <w:divBdr>
                    <w:top w:val="none" w:sz="0" w:space="0" w:color="auto"/>
                    <w:left w:val="none" w:sz="0" w:space="0" w:color="auto"/>
                    <w:bottom w:val="none" w:sz="0" w:space="0" w:color="auto"/>
                    <w:right w:val="none" w:sz="0" w:space="0" w:color="auto"/>
                  </w:divBdr>
                </w:div>
              </w:divsChild>
            </w:div>
            <w:div w:id="972716236">
              <w:marLeft w:val="0"/>
              <w:marRight w:val="0"/>
              <w:marTop w:val="0"/>
              <w:marBottom w:val="0"/>
              <w:divBdr>
                <w:top w:val="none" w:sz="0" w:space="0" w:color="auto"/>
                <w:left w:val="none" w:sz="0" w:space="0" w:color="auto"/>
                <w:bottom w:val="none" w:sz="0" w:space="0" w:color="auto"/>
                <w:right w:val="none" w:sz="0" w:space="0" w:color="auto"/>
              </w:divBdr>
              <w:divsChild>
                <w:div w:id="260651233">
                  <w:marLeft w:val="0"/>
                  <w:marRight w:val="0"/>
                  <w:marTop w:val="0"/>
                  <w:marBottom w:val="0"/>
                  <w:divBdr>
                    <w:top w:val="none" w:sz="0" w:space="0" w:color="auto"/>
                    <w:left w:val="none" w:sz="0" w:space="0" w:color="auto"/>
                    <w:bottom w:val="none" w:sz="0" w:space="0" w:color="auto"/>
                    <w:right w:val="none" w:sz="0" w:space="0" w:color="auto"/>
                  </w:divBdr>
                </w:div>
                <w:div w:id="455880058">
                  <w:marLeft w:val="0"/>
                  <w:marRight w:val="0"/>
                  <w:marTop w:val="0"/>
                  <w:marBottom w:val="0"/>
                  <w:divBdr>
                    <w:top w:val="none" w:sz="0" w:space="0" w:color="auto"/>
                    <w:left w:val="none" w:sz="0" w:space="0" w:color="auto"/>
                    <w:bottom w:val="none" w:sz="0" w:space="0" w:color="auto"/>
                    <w:right w:val="none" w:sz="0" w:space="0" w:color="auto"/>
                  </w:divBdr>
                </w:div>
              </w:divsChild>
            </w:div>
            <w:div w:id="266234875">
              <w:marLeft w:val="0"/>
              <w:marRight w:val="0"/>
              <w:marTop w:val="0"/>
              <w:marBottom w:val="0"/>
              <w:divBdr>
                <w:top w:val="none" w:sz="0" w:space="0" w:color="auto"/>
                <w:left w:val="none" w:sz="0" w:space="0" w:color="auto"/>
                <w:bottom w:val="none" w:sz="0" w:space="0" w:color="auto"/>
                <w:right w:val="none" w:sz="0" w:space="0" w:color="auto"/>
              </w:divBdr>
              <w:divsChild>
                <w:div w:id="1740592342">
                  <w:marLeft w:val="0"/>
                  <w:marRight w:val="0"/>
                  <w:marTop w:val="0"/>
                  <w:marBottom w:val="0"/>
                  <w:divBdr>
                    <w:top w:val="none" w:sz="0" w:space="0" w:color="auto"/>
                    <w:left w:val="none" w:sz="0" w:space="0" w:color="auto"/>
                    <w:bottom w:val="none" w:sz="0" w:space="0" w:color="auto"/>
                    <w:right w:val="none" w:sz="0" w:space="0" w:color="auto"/>
                  </w:divBdr>
                </w:div>
                <w:div w:id="669405737">
                  <w:marLeft w:val="0"/>
                  <w:marRight w:val="0"/>
                  <w:marTop w:val="0"/>
                  <w:marBottom w:val="0"/>
                  <w:divBdr>
                    <w:top w:val="none" w:sz="0" w:space="0" w:color="auto"/>
                    <w:left w:val="none" w:sz="0" w:space="0" w:color="auto"/>
                    <w:bottom w:val="none" w:sz="0" w:space="0" w:color="auto"/>
                    <w:right w:val="none" w:sz="0" w:space="0" w:color="auto"/>
                  </w:divBdr>
                </w:div>
              </w:divsChild>
            </w:div>
            <w:div w:id="859705997">
              <w:marLeft w:val="0"/>
              <w:marRight w:val="0"/>
              <w:marTop w:val="0"/>
              <w:marBottom w:val="0"/>
              <w:divBdr>
                <w:top w:val="none" w:sz="0" w:space="0" w:color="auto"/>
                <w:left w:val="none" w:sz="0" w:space="0" w:color="auto"/>
                <w:bottom w:val="none" w:sz="0" w:space="0" w:color="auto"/>
                <w:right w:val="none" w:sz="0" w:space="0" w:color="auto"/>
              </w:divBdr>
              <w:divsChild>
                <w:div w:id="384371902">
                  <w:marLeft w:val="0"/>
                  <w:marRight w:val="0"/>
                  <w:marTop w:val="0"/>
                  <w:marBottom w:val="0"/>
                  <w:divBdr>
                    <w:top w:val="none" w:sz="0" w:space="0" w:color="auto"/>
                    <w:left w:val="none" w:sz="0" w:space="0" w:color="auto"/>
                    <w:bottom w:val="none" w:sz="0" w:space="0" w:color="auto"/>
                    <w:right w:val="none" w:sz="0" w:space="0" w:color="auto"/>
                  </w:divBdr>
                </w:div>
                <w:div w:id="1454520699">
                  <w:marLeft w:val="0"/>
                  <w:marRight w:val="0"/>
                  <w:marTop w:val="0"/>
                  <w:marBottom w:val="0"/>
                  <w:divBdr>
                    <w:top w:val="none" w:sz="0" w:space="0" w:color="auto"/>
                    <w:left w:val="none" w:sz="0" w:space="0" w:color="auto"/>
                    <w:bottom w:val="none" w:sz="0" w:space="0" w:color="auto"/>
                    <w:right w:val="none" w:sz="0" w:space="0" w:color="auto"/>
                  </w:divBdr>
                </w:div>
              </w:divsChild>
            </w:div>
            <w:div w:id="338698737">
              <w:marLeft w:val="0"/>
              <w:marRight w:val="0"/>
              <w:marTop w:val="0"/>
              <w:marBottom w:val="0"/>
              <w:divBdr>
                <w:top w:val="none" w:sz="0" w:space="0" w:color="auto"/>
                <w:left w:val="none" w:sz="0" w:space="0" w:color="auto"/>
                <w:bottom w:val="none" w:sz="0" w:space="0" w:color="auto"/>
                <w:right w:val="none" w:sz="0" w:space="0" w:color="auto"/>
              </w:divBdr>
              <w:divsChild>
                <w:div w:id="636834802">
                  <w:marLeft w:val="0"/>
                  <w:marRight w:val="0"/>
                  <w:marTop w:val="0"/>
                  <w:marBottom w:val="0"/>
                  <w:divBdr>
                    <w:top w:val="none" w:sz="0" w:space="0" w:color="auto"/>
                    <w:left w:val="none" w:sz="0" w:space="0" w:color="auto"/>
                    <w:bottom w:val="none" w:sz="0" w:space="0" w:color="auto"/>
                    <w:right w:val="none" w:sz="0" w:space="0" w:color="auto"/>
                  </w:divBdr>
                </w:div>
                <w:div w:id="188373843">
                  <w:marLeft w:val="0"/>
                  <w:marRight w:val="0"/>
                  <w:marTop w:val="0"/>
                  <w:marBottom w:val="0"/>
                  <w:divBdr>
                    <w:top w:val="none" w:sz="0" w:space="0" w:color="auto"/>
                    <w:left w:val="none" w:sz="0" w:space="0" w:color="auto"/>
                    <w:bottom w:val="none" w:sz="0" w:space="0" w:color="auto"/>
                    <w:right w:val="none" w:sz="0" w:space="0" w:color="auto"/>
                  </w:divBdr>
                </w:div>
              </w:divsChild>
            </w:div>
            <w:div w:id="771319891">
              <w:marLeft w:val="0"/>
              <w:marRight w:val="0"/>
              <w:marTop w:val="0"/>
              <w:marBottom w:val="0"/>
              <w:divBdr>
                <w:top w:val="none" w:sz="0" w:space="0" w:color="auto"/>
                <w:left w:val="none" w:sz="0" w:space="0" w:color="auto"/>
                <w:bottom w:val="none" w:sz="0" w:space="0" w:color="auto"/>
                <w:right w:val="none" w:sz="0" w:space="0" w:color="auto"/>
              </w:divBdr>
              <w:divsChild>
                <w:div w:id="568150441">
                  <w:marLeft w:val="0"/>
                  <w:marRight w:val="0"/>
                  <w:marTop w:val="0"/>
                  <w:marBottom w:val="0"/>
                  <w:divBdr>
                    <w:top w:val="none" w:sz="0" w:space="0" w:color="auto"/>
                    <w:left w:val="none" w:sz="0" w:space="0" w:color="auto"/>
                    <w:bottom w:val="none" w:sz="0" w:space="0" w:color="auto"/>
                    <w:right w:val="none" w:sz="0" w:space="0" w:color="auto"/>
                  </w:divBdr>
                </w:div>
                <w:div w:id="157964942">
                  <w:marLeft w:val="0"/>
                  <w:marRight w:val="0"/>
                  <w:marTop w:val="0"/>
                  <w:marBottom w:val="0"/>
                  <w:divBdr>
                    <w:top w:val="none" w:sz="0" w:space="0" w:color="auto"/>
                    <w:left w:val="none" w:sz="0" w:space="0" w:color="auto"/>
                    <w:bottom w:val="none" w:sz="0" w:space="0" w:color="auto"/>
                    <w:right w:val="none" w:sz="0" w:space="0" w:color="auto"/>
                  </w:divBdr>
                </w:div>
              </w:divsChild>
            </w:div>
            <w:div w:id="369569185">
              <w:marLeft w:val="0"/>
              <w:marRight w:val="0"/>
              <w:marTop w:val="0"/>
              <w:marBottom w:val="0"/>
              <w:divBdr>
                <w:top w:val="none" w:sz="0" w:space="0" w:color="auto"/>
                <w:left w:val="none" w:sz="0" w:space="0" w:color="auto"/>
                <w:bottom w:val="none" w:sz="0" w:space="0" w:color="auto"/>
                <w:right w:val="none" w:sz="0" w:space="0" w:color="auto"/>
              </w:divBdr>
              <w:divsChild>
                <w:div w:id="1441485729">
                  <w:marLeft w:val="0"/>
                  <w:marRight w:val="0"/>
                  <w:marTop w:val="0"/>
                  <w:marBottom w:val="0"/>
                  <w:divBdr>
                    <w:top w:val="none" w:sz="0" w:space="0" w:color="auto"/>
                    <w:left w:val="none" w:sz="0" w:space="0" w:color="auto"/>
                    <w:bottom w:val="none" w:sz="0" w:space="0" w:color="auto"/>
                    <w:right w:val="none" w:sz="0" w:space="0" w:color="auto"/>
                  </w:divBdr>
                </w:div>
                <w:div w:id="1796095791">
                  <w:marLeft w:val="0"/>
                  <w:marRight w:val="0"/>
                  <w:marTop w:val="0"/>
                  <w:marBottom w:val="0"/>
                  <w:divBdr>
                    <w:top w:val="none" w:sz="0" w:space="0" w:color="auto"/>
                    <w:left w:val="none" w:sz="0" w:space="0" w:color="auto"/>
                    <w:bottom w:val="none" w:sz="0" w:space="0" w:color="auto"/>
                    <w:right w:val="none" w:sz="0" w:space="0" w:color="auto"/>
                  </w:divBdr>
                </w:div>
              </w:divsChild>
            </w:div>
            <w:div w:id="1345135673">
              <w:marLeft w:val="0"/>
              <w:marRight w:val="0"/>
              <w:marTop w:val="0"/>
              <w:marBottom w:val="0"/>
              <w:divBdr>
                <w:top w:val="none" w:sz="0" w:space="0" w:color="auto"/>
                <w:left w:val="none" w:sz="0" w:space="0" w:color="auto"/>
                <w:bottom w:val="none" w:sz="0" w:space="0" w:color="auto"/>
                <w:right w:val="none" w:sz="0" w:space="0" w:color="auto"/>
              </w:divBdr>
              <w:divsChild>
                <w:div w:id="530454920">
                  <w:marLeft w:val="0"/>
                  <w:marRight w:val="0"/>
                  <w:marTop w:val="0"/>
                  <w:marBottom w:val="0"/>
                  <w:divBdr>
                    <w:top w:val="none" w:sz="0" w:space="0" w:color="auto"/>
                    <w:left w:val="none" w:sz="0" w:space="0" w:color="auto"/>
                    <w:bottom w:val="none" w:sz="0" w:space="0" w:color="auto"/>
                    <w:right w:val="none" w:sz="0" w:space="0" w:color="auto"/>
                  </w:divBdr>
                </w:div>
                <w:div w:id="168444121">
                  <w:marLeft w:val="0"/>
                  <w:marRight w:val="0"/>
                  <w:marTop w:val="0"/>
                  <w:marBottom w:val="0"/>
                  <w:divBdr>
                    <w:top w:val="none" w:sz="0" w:space="0" w:color="auto"/>
                    <w:left w:val="none" w:sz="0" w:space="0" w:color="auto"/>
                    <w:bottom w:val="none" w:sz="0" w:space="0" w:color="auto"/>
                    <w:right w:val="none" w:sz="0" w:space="0" w:color="auto"/>
                  </w:divBdr>
                </w:div>
              </w:divsChild>
            </w:div>
            <w:div w:id="1890024187">
              <w:marLeft w:val="0"/>
              <w:marRight w:val="0"/>
              <w:marTop w:val="0"/>
              <w:marBottom w:val="0"/>
              <w:divBdr>
                <w:top w:val="none" w:sz="0" w:space="0" w:color="auto"/>
                <w:left w:val="none" w:sz="0" w:space="0" w:color="auto"/>
                <w:bottom w:val="none" w:sz="0" w:space="0" w:color="auto"/>
                <w:right w:val="none" w:sz="0" w:space="0" w:color="auto"/>
              </w:divBdr>
              <w:divsChild>
                <w:div w:id="610862455">
                  <w:marLeft w:val="0"/>
                  <w:marRight w:val="0"/>
                  <w:marTop w:val="0"/>
                  <w:marBottom w:val="0"/>
                  <w:divBdr>
                    <w:top w:val="none" w:sz="0" w:space="0" w:color="auto"/>
                    <w:left w:val="none" w:sz="0" w:space="0" w:color="auto"/>
                    <w:bottom w:val="none" w:sz="0" w:space="0" w:color="auto"/>
                    <w:right w:val="none" w:sz="0" w:space="0" w:color="auto"/>
                  </w:divBdr>
                </w:div>
                <w:div w:id="1092239634">
                  <w:marLeft w:val="0"/>
                  <w:marRight w:val="0"/>
                  <w:marTop w:val="0"/>
                  <w:marBottom w:val="0"/>
                  <w:divBdr>
                    <w:top w:val="none" w:sz="0" w:space="0" w:color="auto"/>
                    <w:left w:val="none" w:sz="0" w:space="0" w:color="auto"/>
                    <w:bottom w:val="none" w:sz="0" w:space="0" w:color="auto"/>
                    <w:right w:val="none" w:sz="0" w:space="0" w:color="auto"/>
                  </w:divBdr>
                </w:div>
              </w:divsChild>
            </w:div>
            <w:div w:id="270285852">
              <w:marLeft w:val="0"/>
              <w:marRight w:val="0"/>
              <w:marTop w:val="0"/>
              <w:marBottom w:val="0"/>
              <w:divBdr>
                <w:top w:val="none" w:sz="0" w:space="0" w:color="auto"/>
                <w:left w:val="none" w:sz="0" w:space="0" w:color="auto"/>
                <w:bottom w:val="none" w:sz="0" w:space="0" w:color="auto"/>
                <w:right w:val="none" w:sz="0" w:space="0" w:color="auto"/>
              </w:divBdr>
              <w:divsChild>
                <w:div w:id="500975804">
                  <w:marLeft w:val="0"/>
                  <w:marRight w:val="0"/>
                  <w:marTop w:val="0"/>
                  <w:marBottom w:val="0"/>
                  <w:divBdr>
                    <w:top w:val="none" w:sz="0" w:space="0" w:color="auto"/>
                    <w:left w:val="none" w:sz="0" w:space="0" w:color="auto"/>
                    <w:bottom w:val="none" w:sz="0" w:space="0" w:color="auto"/>
                    <w:right w:val="none" w:sz="0" w:space="0" w:color="auto"/>
                  </w:divBdr>
                </w:div>
                <w:div w:id="1995989022">
                  <w:marLeft w:val="0"/>
                  <w:marRight w:val="0"/>
                  <w:marTop w:val="0"/>
                  <w:marBottom w:val="0"/>
                  <w:divBdr>
                    <w:top w:val="none" w:sz="0" w:space="0" w:color="auto"/>
                    <w:left w:val="none" w:sz="0" w:space="0" w:color="auto"/>
                    <w:bottom w:val="none" w:sz="0" w:space="0" w:color="auto"/>
                    <w:right w:val="none" w:sz="0" w:space="0" w:color="auto"/>
                  </w:divBdr>
                </w:div>
              </w:divsChild>
            </w:div>
            <w:div w:id="1248686196">
              <w:marLeft w:val="0"/>
              <w:marRight w:val="0"/>
              <w:marTop w:val="0"/>
              <w:marBottom w:val="0"/>
              <w:divBdr>
                <w:top w:val="none" w:sz="0" w:space="0" w:color="auto"/>
                <w:left w:val="none" w:sz="0" w:space="0" w:color="auto"/>
                <w:bottom w:val="none" w:sz="0" w:space="0" w:color="auto"/>
                <w:right w:val="none" w:sz="0" w:space="0" w:color="auto"/>
              </w:divBdr>
              <w:divsChild>
                <w:div w:id="681708158">
                  <w:marLeft w:val="0"/>
                  <w:marRight w:val="0"/>
                  <w:marTop w:val="0"/>
                  <w:marBottom w:val="0"/>
                  <w:divBdr>
                    <w:top w:val="none" w:sz="0" w:space="0" w:color="auto"/>
                    <w:left w:val="none" w:sz="0" w:space="0" w:color="auto"/>
                    <w:bottom w:val="none" w:sz="0" w:space="0" w:color="auto"/>
                    <w:right w:val="none" w:sz="0" w:space="0" w:color="auto"/>
                  </w:divBdr>
                </w:div>
                <w:div w:id="256597210">
                  <w:marLeft w:val="0"/>
                  <w:marRight w:val="0"/>
                  <w:marTop w:val="0"/>
                  <w:marBottom w:val="0"/>
                  <w:divBdr>
                    <w:top w:val="none" w:sz="0" w:space="0" w:color="auto"/>
                    <w:left w:val="none" w:sz="0" w:space="0" w:color="auto"/>
                    <w:bottom w:val="none" w:sz="0" w:space="0" w:color="auto"/>
                    <w:right w:val="none" w:sz="0" w:space="0" w:color="auto"/>
                  </w:divBdr>
                </w:div>
              </w:divsChild>
            </w:div>
            <w:div w:id="152182056">
              <w:marLeft w:val="0"/>
              <w:marRight w:val="0"/>
              <w:marTop w:val="0"/>
              <w:marBottom w:val="0"/>
              <w:divBdr>
                <w:top w:val="none" w:sz="0" w:space="0" w:color="auto"/>
                <w:left w:val="none" w:sz="0" w:space="0" w:color="auto"/>
                <w:bottom w:val="none" w:sz="0" w:space="0" w:color="auto"/>
                <w:right w:val="none" w:sz="0" w:space="0" w:color="auto"/>
              </w:divBdr>
              <w:divsChild>
                <w:div w:id="990408117">
                  <w:marLeft w:val="0"/>
                  <w:marRight w:val="0"/>
                  <w:marTop w:val="0"/>
                  <w:marBottom w:val="0"/>
                  <w:divBdr>
                    <w:top w:val="none" w:sz="0" w:space="0" w:color="auto"/>
                    <w:left w:val="none" w:sz="0" w:space="0" w:color="auto"/>
                    <w:bottom w:val="none" w:sz="0" w:space="0" w:color="auto"/>
                    <w:right w:val="none" w:sz="0" w:space="0" w:color="auto"/>
                  </w:divBdr>
                </w:div>
                <w:div w:id="1385643850">
                  <w:marLeft w:val="0"/>
                  <w:marRight w:val="0"/>
                  <w:marTop w:val="0"/>
                  <w:marBottom w:val="0"/>
                  <w:divBdr>
                    <w:top w:val="none" w:sz="0" w:space="0" w:color="auto"/>
                    <w:left w:val="none" w:sz="0" w:space="0" w:color="auto"/>
                    <w:bottom w:val="none" w:sz="0" w:space="0" w:color="auto"/>
                    <w:right w:val="none" w:sz="0" w:space="0" w:color="auto"/>
                  </w:divBdr>
                </w:div>
              </w:divsChild>
            </w:div>
            <w:div w:id="1980574475">
              <w:marLeft w:val="0"/>
              <w:marRight w:val="0"/>
              <w:marTop w:val="0"/>
              <w:marBottom w:val="0"/>
              <w:divBdr>
                <w:top w:val="none" w:sz="0" w:space="0" w:color="auto"/>
                <w:left w:val="none" w:sz="0" w:space="0" w:color="auto"/>
                <w:bottom w:val="none" w:sz="0" w:space="0" w:color="auto"/>
                <w:right w:val="none" w:sz="0" w:space="0" w:color="auto"/>
              </w:divBdr>
              <w:divsChild>
                <w:div w:id="329404741">
                  <w:marLeft w:val="0"/>
                  <w:marRight w:val="0"/>
                  <w:marTop w:val="0"/>
                  <w:marBottom w:val="0"/>
                  <w:divBdr>
                    <w:top w:val="none" w:sz="0" w:space="0" w:color="auto"/>
                    <w:left w:val="none" w:sz="0" w:space="0" w:color="auto"/>
                    <w:bottom w:val="none" w:sz="0" w:space="0" w:color="auto"/>
                    <w:right w:val="none" w:sz="0" w:space="0" w:color="auto"/>
                  </w:divBdr>
                </w:div>
                <w:div w:id="1592854131">
                  <w:marLeft w:val="0"/>
                  <w:marRight w:val="0"/>
                  <w:marTop w:val="0"/>
                  <w:marBottom w:val="0"/>
                  <w:divBdr>
                    <w:top w:val="none" w:sz="0" w:space="0" w:color="auto"/>
                    <w:left w:val="none" w:sz="0" w:space="0" w:color="auto"/>
                    <w:bottom w:val="none" w:sz="0" w:space="0" w:color="auto"/>
                    <w:right w:val="none" w:sz="0" w:space="0" w:color="auto"/>
                  </w:divBdr>
                </w:div>
              </w:divsChild>
            </w:div>
            <w:div w:id="866216352">
              <w:marLeft w:val="0"/>
              <w:marRight w:val="0"/>
              <w:marTop w:val="0"/>
              <w:marBottom w:val="0"/>
              <w:divBdr>
                <w:top w:val="none" w:sz="0" w:space="0" w:color="auto"/>
                <w:left w:val="none" w:sz="0" w:space="0" w:color="auto"/>
                <w:bottom w:val="none" w:sz="0" w:space="0" w:color="auto"/>
                <w:right w:val="none" w:sz="0" w:space="0" w:color="auto"/>
              </w:divBdr>
              <w:divsChild>
                <w:div w:id="1663853717">
                  <w:marLeft w:val="0"/>
                  <w:marRight w:val="0"/>
                  <w:marTop w:val="0"/>
                  <w:marBottom w:val="0"/>
                  <w:divBdr>
                    <w:top w:val="none" w:sz="0" w:space="0" w:color="auto"/>
                    <w:left w:val="none" w:sz="0" w:space="0" w:color="auto"/>
                    <w:bottom w:val="none" w:sz="0" w:space="0" w:color="auto"/>
                    <w:right w:val="none" w:sz="0" w:space="0" w:color="auto"/>
                  </w:divBdr>
                </w:div>
                <w:div w:id="1566259866">
                  <w:marLeft w:val="0"/>
                  <w:marRight w:val="0"/>
                  <w:marTop w:val="0"/>
                  <w:marBottom w:val="0"/>
                  <w:divBdr>
                    <w:top w:val="none" w:sz="0" w:space="0" w:color="auto"/>
                    <w:left w:val="none" w:sz="0" w:space="0" w:color="auto"/>
                    <w:bottom w:val="none" w:sz="0" w:space="0" w:color="auto"/>
                    <w:right w:val="none" w:sz="0" w:space="0" w:color="auto"/>
                  </w:divBdr>
                </w:div>
              </w:divsChild>
            </w:div>
            <w:div w:id="852381871">
              <w:marLeft w:val="0"/>
              <w:marRight w:val="0"/>
              <w:marTop w:val="0"/>
              <w:marBottom w:val="0"/>
              <w:divBdr>
                <w:top w:val="none" w:sz="0" w:space="0" w:color="auto"/>
                <w:left w:val="none" w:sz="0" w:space="0" w:color="auto"/>
                <w:bottom w:val="none" w:sz="0" w:space="0" w:color="auto"/>
                <w:right w:val="none" w:sz="0" w:space="0" w:color="auto"/>
              </w:divBdr>
              <w:divsChild>
                <w:div w:id="1111389511">
                  <w:marLeft w:val="0"/>
                  <w:marRight w:val="0"/>
                  <w:marTop w:val="0"/>
                  <w:marBottom w:val="0"/>
                  <w:divBdr>
                    <w:top w:val="none" w:sz="0" w:space="0" w:color="auto"/>
                    <w:left w:val="none" w:sz="0" w:space="0" w:color="auto"/>
                    <w:bottom w:val="none" w:sz="0" w:space="0" w:color="auto"/>
                    <w:right w:val="none" w:sz="0" w:space="0" w:color="auto"/>
                  </w:divBdr>
                </w:div>
                <w:div w:id="1203710947">
                  <w:marLeft w:val="0"/>
                  <w:marRight w:val="0"/>
                  <w:marTop w:val="0"/>
                  <w:marBottom w:val="0"/>
                  <w:divBdr>
                    <w:top w:val="none" w:sz="0" w:space="0" w:color="auto"/>
                    <w:left w:val="none" w:sz="0" w:space="0" w:color="auto"/>
                    <w:bottom w:val="none" w:sz="0" w:space="0" w:color="auto"/>
                    <w:right w:val="none" w:sz="0" w:space="0" w:color="auto"/>
                  </w:divBdr>
                </w:div>
              </w:divsChild>
            </w:div>
            <w:div w:id="895581578">
              <w:marLeft w:val="0"/>
              <w:marRight w:val="0"/>
              <w:marTop w:val="0"/>
              <w:marBottom w:val="0"/>
              <w:divBdr>
                <w:top w:val="none" w:sz="0" w:space="0" w:color="auto"/>
                <w:left w:val="none" w:sz="0" w:space="0" w:color="auto"/>
                <w:bottom w:val="none" w:sz="0" w:space="0" w:color="auto"/>
                <w:right w:val="none" w:sz="0" w:space="0" w:color="auto"/>
              </w:divBdr>
              <w:divsChild>
                <w:div w:id="1531410138">
                  <w:marLeft w:val="0"/>
                  <w:marRight w:val="0"/>
                  <w:marTop w:val="0"/>
                  <w:marBottom w:val="0"/>
                  <w:divBdr>
                    <w:top w:val="none" w:sz="0" w:space="0" w:color="auto"/>
                    <w:left w:val="none" w:sz="0" w:space="0" w:color="auto"/>
                    <w:bottom w:val="none" w:sz="0" w:space="0" w:color="auto"/>
                    <w:right w:val="none" w:sz="0" w:space="0" w:color="auto"/>
                  </w:divBdr>
                </w:div>
                <w:div w:id="897474041">
                  <w:marLeft w:val="0"/>
                  <w:marRight w:val="0"/>
                  <w:marTop w:val="0"/>
                  <w:marBottom w:val="0"/>
                  <w:divBdr>
                    <w:top w:val="none" w:sz="0" w:space="0" w:color="auto"/>
                    <w:left w:val="none" w:sz="0" w:space="0" w:color="auto"/>
                    <w:bottom w:val="none" w:sz="0" w:space="0" w:color="auto"/>
                    <w:right w:val="none" w:sz="0" w:space="0" w:color="auto"/>
                  </w:divBdr>
                </w:div>
              </w:divsChild>
            </w:div>
            <w:div w:id="1561288394">
              <w:marLeft w:val="0"/>
              <w:marRight w:val="0"/>
              <w:marTop w:val="0"/>
              <w:marBottom w:val="0"/>
              <w:divBdr>
                <w:top w:val="none" w:sz="0" w:space="0" w:color="auto"/>
                <w:left w:val="none" w:sz="0" w:space="0" w:color="auto"/>
                <w:bottom w:val="none" w:sz="0" w:space="0" w:color="auto"/>
                <w:right w:val="none" w:sz="0" w:space="0" w:color="auto"/>
              </w:divBdr>
              <w:divsChild>
                <w:div w:id="1002704334">
                  <w:marLeft w:val="0"/>
                  <w:marRight w:val="0"/>
                  <w:marTop w:val="0"/>
                  <w:marBottom w:val="0"/>
                  <w:divBdr>
                    <w:top w:val="none" w:sz="0" w:space="0" w:color="auto"/>
                    <w:left w:val="none" w:sz="0" w:space="0" w:color="auto"/>
                    <w:bottom w:val="none" w:sz="0" w:space="0" w:color="auto"/>
                    <w:right w:val="none" w:sz="0" w:space="0" w:color="auto"/>
                  </w:divBdr>
                </w:div>
                <w:div w:id="517085952">
                  <w:marLeft w:val="0"/>
                  <w:marRight w:val="0"/>
                  <w:marTop w:val="0"/>
                  <w:marBottom w:val="0"/>
                  <w:divBdr>
                    <w:top w:val="none" w:sz="0" w:space="0" w:color="auto"/>
                    <w:left w:val="none" w:sz="0" w:space="0" w:color="auto"/>
                    <w:bottom w:val="none" w:sz="0" w:space="0" w:color="auto"/>
                    <w:right w:val="none" w:sz="0" w:space="0" w:color="auto"/>
                  </w:divBdr>
                </w:div>
              </w:divsChild>
            </w:div>
            <w:div w:id="1010139022">
              <w:marLeft w:val="0"/>
              <w:marRight w:val="0"/>
              <w:marTop w:val="0"/>
              <w:marBottom w:val="0"/>
              <w:divBdr>
                <w:top w:val="none" w:sz="0" w:space="0" w:color="auto"/>
                <w:left w:val="none" w:sz="0" w:space="0" w:color="auto"/>
                <w:bottom w:val="none" w:sz="0" w:space="0" w:color="auto"/>
                <w:right w:val="none" w:sz="0" w:space="0" w:color="auto"/>
              </w:divBdr>
              <w:divsChild>
                <w:div w:id="417365106">
                  <w:marLeft w:val="0"/>
                  <w:marRight w:val="0"/>
                  <w:marTop w:val="0"/>
                  <w:marBottom w:val="0"/>
                  <w:divBdr>
                    <w:top w:val="none" w:sz="0" w:space="0" w:color="auto"/>
                    <w:left w:val="none" w:sz="0" w:space="0" w:color="auto"/>
                    <w:bottom w:val="none" w:sz="0" w:space="0" w:color="auto"/>
                    <w:right w:val="none" w:sz="0" w:space="0" w:color="auto"/>
                  </w:divBdr>
                </w:div>
                <w:div w:id="1486313583">
                  <w:marLeft w:val="0"/>
                  <w:marRight w:val="0"/>
                  <w:marTop w:val="0"/>
                  <w:marBottom w:val="0"/>
                  <w:divBdr>
                    <w:top w:val="none" w:sz="0" w:space="0" w:color="auto"/>
                    <w:left w:val="none" w:sz="0" w:space="0" w:color="auto"/>
                    <w:bottom w:val="none" w:sz="0" w:space="0" w:color="auto"/>
                    <w:right w:val="none" w:sz="0" w:space="0" w:color="auto"/>
                  </w:divBdr>
                </w:div>
              </w:divsChild>
            </w:div>
            <w:div w:id="1153255899">
              <w:marLeft w:val="0"/>
              <w:marRight w:val="0"/>
              <w:marTop w:val="0"/>
              <w:marBottom w:val="0"/>
              <w:divBdr>
                <w:top w:val="none" w:sz="0" w:space="0" w:color="auto"/>
                <w:left w:val="none" w:sz="0" w:space="0" w:color="auto"/>
                <w:bottom w:val="none" w:sz="0" w:space="0" w:color="auto"/>
                <w:right w:val="none" w:sz="0" w:space="0" w:color="auto"/>
              </w:divBdr>
              <w:divsChild>
                <w:div w:id="227230627">
                  <w:marLeft w:val="0"/>
                  <w:marRight w:val="0"/>
                  <w:marTop w:val="0"/>
                  <w:marBottom w:val="0"/>
                  <w:divBdr>
                    <w:top w:val="none" w:sz="0" w:space="0" w:color="auto"/>
                    <w:left w:val="none" w:sz="0" w:space="0" w:color="auto"/>
                    <w:bottom w:val="none" w:sz="0" w:space="0" w:color="auto"/>
                    <w:right w:val="none" w:sz="0" w:space="0" w:color="auto"/>
                  </w:divBdr>
                </w:div>
                <w:div w:id="1504662349">
                  <w:marLeft w:val="0"/>
                  <w:marRight w:val="0"/>
                  <w:marTop w:val="0"/>
                  <w:marBottom w:val="0"/>
                  <w:divBdr>
                    <w:top w:val="none" w:sz="0" w:space="0" w:color="auto"/>
                    <w:left w:val="none" w:sz="0" w:space="0" w:color="auto"/>
                    <w:bottom w:val="none" w:sz="0" w:space="0" w:color="auto"/>
                    <w:right w:val="none" w:sz="0" w:space="0" w:color="auto"/>
                  </w:divBdr>
                </w:div>
              </w:divsChild>
            </w:div>
            <w:div w:id="373239755">
              <w:marLeft w:val="0"/>
              <w:marRight w:val="0"/>
              <w:marTop w:val="0"/>
              <w:marBottom w:val="0"/>
              <w:divBdr>
                <w:top w:val="none" w:sz="0" w:space="0" w:color="auto"/>
                <w:left w:val="none" w:sz="0" w:space="0" w:color="auto"/>
                <w:bottom w:val="none" w:sz="0" w:space="0" w:color="auto"/>
                <w:right w:val="none" w:sz="0" w:space="0" w:color="auto"/>
              </w:divBdr>
              <w:divsChild>
                <w:div w:id="2010868686">
                  <w:marLeft w:val="0"/>
                  <w:marRight w:val="0"/>
                  <w:marTop w:val="0"/>
                  <w:marBottom w:val="0"/>
                  <w:divBdr>
                    <w:top w:val="none" w:sz="0" w:space="0" w:color="auto"/>
                    <w:left w:val="none" w:sz="0" w:space="0" w:color="auto"/>
                    <w:bottom w:val="none" w:sz="0" w:space="0" w:color="auto"/>
                    <w:right w:val="none" w:sz="0" w:space="0" w:color="auto"/>
                  </w:divBdr>
                </w:div>
                <w:div w:id="2008089771">
                  <w:marLeft w:val="0"/>
                  <w:marRight w:val="0"/>
                  <w:marTop w:val="0"/>
                  <w:marBottom w:val="0"/>
                  <w:divBdr>
                    <w:top w:val="none" w:sz="0" w:space="0" w:color="auto"/>
                    <w:left w:val="none" w:sz="0" w:space="0" w:color="auto"/>
                    <w:bottom w:val="none" w:sz="0" w:space="0" w:color="auto"/>
                    <w:right w:val="none" w:sz="0" w:space="0" w:color="auto"/>
                  </w:divBdr>
                </w:div>
              </w:divsChild>
            </w:div>
            <w:div w:id="306209914">
              <w:marLeft w:val="0"/>
              <w:marRight w:val="0"/>
              <w:marTop w:val="0"/>
              <w:marBottom w:val="0"/>
              <w:divBdr>
                <w:top w:val="none" w:sz="0" w:space="0" w:color="auto"/>
                <w:left w:val="none" w:sz="0" w:space="0" w:color="auto"/>
                <w:bottom w:val="none" w:sz="0" w:space="0" w:color="auto"/>
                <w:right w:val="none" w:sz="0" w:space="0" w:color="auto"/>
              </w:divBdr>
              <w:divsChild>
                <w:div w:id="584536575">
                  <w:marLeft w:val="0"/>
                  <w:marRight w:val="0"/>
                  <w:marTop w:val="0"/>
                  <w:marBottom w:val="0"/>
                  <w:divBdr>
                    <w:top w:val="none" w:sz="0" w:space="0" w:color="auto"/>
                    <w:left w:val="none" w:sz="0" w:space="0" w:color="auto"/>
                    <w:bottom w:val="none" w:sz="0" w:space="0" w:color="auto"/>
                    <w:right w:val="none" w:sz="0" w:space="0" w:color="auto"/>
                  </w:divBdr>
                </w:div>
                <w:div w:id="907693802">
                  <w:marLeft w:val="0"/>
                  <w:marRight w:val="0"/>
                  <w:marTop w:val="0"/>
                  <w:marBottom w:val="0"/>
                  <w:divBdr>
                    <w:top w:val="none" w:sz="0" w:space="0" w:color="auto"/>
                    <w:left w:val="none" w:sz="0" w:space="0" w:color="auto"/>
                    <w:bottom w:val="none" w:sz="0" w:space="0" w:color="auto"/>
                    <w:right w:val="none" w:sz="0" w:space="0" w:color="auto"/>
                  </w:divBdr>
                </w:div>
              </w:divsChild>
            </w:div>
            <w:div w:id="513810417">
              <w:marLeft w:val="0"/>
              <w:marRight w:val="0"/>
              <w:marTop w:val="0"/>
              <w:marBottom w:val="0"/>
              <w:divBdr>
                <w:top w:val="none" w:sz="0" w:space="0" w:color="auto"/>
                <w:left w:val="none" w:sz="0" w:space="0" w:color="auto"/>
                <w:bottom w:val="none" w:sz="0" w:space="0" w:color="auto"/>
                <w:right w:val="none" w:sz="0" w:space="0" w:color="auto"/>
              </w:divBdr>
              <w:divsChild>
                <w:div w:id="1285891947">
                  <w:marLeft w:val="0"/>
                  <w:marRight w:val="0"/>
                  <w:marTop w:val="0"/>
                  <w:marBottom w:val="0"/>
                  <w:divBdr>
                    <w:top w:val="none" w:sz="0" w:space="0" w:color="auto"/>
                    <w:left w:val="none" w:sz="0" w:space="0" w:color="auto"/>
                    <w:bottom w:val="none" w:sz="0" w:space="0" w:color="auto"/>
                    <w:right w:val="none" w:sz="0" w:space="0" w:color="auto"/>
                  </w:divBdr>
                </w:div>
                <w:div w:id="1416516231">
                  <w:marLeft w:val="0"/>
                  <w:marRight w:val="0"/>
                  <w:marTop w:val="0"/>
                  <w:marBottom w:val="0"/>
                  <w:divBdr>
                    <w:top w:val="none" w:sz="0" w:space="0" w:color="auto"/>
                    <w:left w:val="none" w:sz="0" w:space="0" w:color="auto"/>
                    <w:bottom w:val="none" w:sz="0" w:space="0" w:color="auto"/>
                    <w:right w:val="none" w:sz="0" w:space="0" w:color="auto"/>
                  </w:divBdr>
                </w:div>
              </w:divsChild>
            </w:div>
            <w:div w:id="1723479326">
              <w:marLeft w:val="0"/>
              <w:marRight w:val="0"/>
              <w:marTop w:val="0"/>
              <w:marBottom w:val="0"/>
              <w:divBdr>
                <w:top w:val="none" w:sz="0" w:space="0" w:color="auto"/>
                <w:left w:val="none" w:sz="0" w:space="0" w:color="auto"/>
                <w:bottom w:val="none" w:sz="0" w:space="0" w:color="auto"/>
                <w:right w:val="none" w:sz="0" w:space="0" w:color="auto"/>
              </w:divBdr>
              <w:divsChild>
                <w:div w:id="43986127">
                  <w:marLeft w:val="0"/>
                  <w:marRight w:val="0"/>
                  <w:marTop w:val="0"/>
                  <w:marBottom w:val="0"/>
                  <w:divBdr>
                    <w:top w:val="none" w:sz="0" w:space="0" w:color="auto"/>
                    <w:left w:val="none" w:sz="0" w:space="0" w:color="auto"/>
                    <w:bottom w:val="none" w:sz="0" w:space="0" w:color="auto"/>
                    <w:right w:val="none" w:sz="0" w:space="0" w:color="auto"/>
                  </w:divBdr>
                </w:div>
                <w:div w:id="357780748">
                  <w:marLeft w:val="0"/>
                  <w:marRight w:val="0"/>
                  <w:marTop w:val="0"/>
                  <w:marBottom w:val="0"/>
                  <w:divBdr>
                    <w:top w:val="none" w:sz="0" w:space="0" w:color="auto"/>
                    <w:left w:val="none" w:sz="0" w:space="0" w:color="auto"/>
                    <w:bottom w:val="none" w:sz="0" w:space="0" w:color="auto"/>
                    <w:right w:val="none" w:sz="0" w:space="0" w:color="auto"/>
                  </w:divBdr>
                </w:div>
              </w:divsChild>
            </w:div>
            <w:div w:id="1853832833">
              <w:marLeft w:val="0"/>
              <w:marRight w:val="0"/>
              <w:marTop w:val="0"/>
              <w:marBottom w:val="0"/>
              <w:divBdr>
                <w:top w:val="none" w:sz="0" w:space="0" w:color="auto"/>
                <w:left w:val="none" w:sz="0" w:space="0" w:color="auto"/>
                <w:bottom w:val="none" w:sz="0" w:space="0" w:color="auto"/>
                <w:right w:val="none" w:sz="0" w:space="0" w:color="auto"/>
              </w:divBdr>
              <w:divsChild>
                <w:div w:id="1719890470">
                  <w:marLeft w:val="0"/>
                  <w:marRight w:val="0"/>
                  <w:marTop w:val="0"/>
                  <w:marBottom w:val="0"/>
                  <w:divBdr>
                    <w:top w:val="none" w:sz="0" w:space="0" w:color="auto"/>
                    <w:left w:val="none" w:sz="0" w:space="0" w:color="auto"/>
                    <w:bottom w:val="none" w:sz="0" w:space="0" w:color="auto"/>
                    <w:right w:val="none" w:sz="0" w:space="0" w:color="auto"/>
                  </w:divBdr>
                </w:div>
                <w:div w:id="1090349320">
                  <w:marLeft w:val="0"/>
                  <w:marRight w:val="0"/>
                  <w:marTop w:val="0"/>
                  <w:marBottom w:val="0"/>
                  <w:divBdr>
                    <w:top w:val="none" w:sz="0" w:space="0" w:color="auto"/>
                    <w:left w:val="none" w:sz="0" w:space="0" w:color="auto"/>
                    <w:bottom w:val="none" w:sz="0" w:space="0" w:color="auto"/>
                    <w:right w:val="none" w:sz="0" w:space="0" w:color="auto"/>
                  </w:divBdr>
                </w:div>
              </w:divsChild>
            </w:div>
            <w:div w:id="80178189">
              <w:marLeft w:val="0"/>
              <w:marRight w:val="0"/>
              <w:marTop w:val="0"/>
              <w:marBottom w:val="0"/>
              <w:divBdr>
                <w:top w:val="none" w:sz="0" w:space="0" w:color="auto"/>
                <w:left w:val="none" w:sz="0" w:space="0" w:color="auto"/>
                <w:bottom w:val="none" w:sz="0" w:space="0" w:color="auto"/>
                <w:right w:val="none" w:sz="0" w:space="0" w:color="auto"/>
              </w:divBdr>
              <w:divsChild>
                <w:div w:id="1750155676">
                  <w:marLeft w:val="0"/>
                  <w:marRight w:val="0"/>
                  <w:marTop w:val="0"/>
                  <w:marBottom w:val="0"/>
                  <w:divBdr>
                    <w:top w:val="none" w:sz="0" w:space="0" w:color="auto"/>
                    <w:left w:val="none" w:sz="0" w:space="0" w:color="auto"/>
                    <w:bottom w:val="none" w:sz="0" w:space="0" w:color="auto"/>
                    <w:right w:val="none" w:sz="0" w:space="0" w:color="auto"/>
                  </w:divBdr>
                </w:div>
                <w:div w:id="667097477">
                  <w:marLeft w:val="0"/>
                  <w:marRight w:val="0"/>
                  <w:marTop w:val="0"/>
                  <w:marBottom w:val="0"/>
                  <w:divBdr>
                    <w:top w:val="none" w:sz="0" w:space="0" w:color="auto"/>
                    <w:left w:val="none" w:sz="0" w:space="0" w:color="auto"/>
                    <w:bottom w:val="none" w:sz="0" w:space="0" w:color="auto"/>
                    <w:right w:val="none" w:sz="0" w:space="0" w:color="auto"/>
                  </w:divBdr>
                </w:div>
              </w:divsChild>
            </w:div>
            <w:div w:id="1303928590">
              <w:marLeft w:val="0"/>
              <w:marRight w:val="0"/>
              <w:marTop w:val="0"/>
              <w:marBottom w:val="0"/>
              <w:divBdr>
                <w:top w:val="none" w:sz="0" w:space="0" w:color="auto"/>
                <w:left w:val="none" w:sz="0" w:space="0" w:color="auto"/>
                <w:bottom w:val="none" w:sz="0" w:space="0" w:color="auto"/>
                <w:right w:val="none" w:sz="0" w:space="0" w:color="auto"/>
              </w:divBdr>
              <w:divsChild>
                <w:div w:id="1158155989">
                  <w:marLeft w:val="0"/>
                  <w:marRight w:val="0"/>
                  <w:marTop w:val="0"/>
                  <w:marBottom w:val="0"/>
                  <w:divBdr>
                    <w:top w:val="none" w:sz="0" w:space="0" w:color="auto"/>
                    <w:left w:val="none" w:sz="0" w:space="0" w:color="auto"/>
                    <w:bottom w:val="none" w:sz="0" w:space="0" w:color="auto"/>
                    <w:right w:val="none" w:sz="0" w:space="0" w:color="auto"/>
                  </w:divBdr>
                </w:div>
                <w:div w:id="37753436">
                  <w:marLeft w:val="0"/>
                  <w:marRight w:val="0"/>
                  <w:marTop w:val="0"/>
                  <w:marBottom w:val="0"/>
                  <w:divBdr>
                    <w:top w:val="none" w:sz="0" w:space="0" w:color="auto"/>
                    <w:left w:val="none" w:sz="0" w:space="0" w:color="auto"/>
                    <w:bottom w:val="none" w:sz="0" w:space="0" w:color="auto"/>
                    <w:right w:val="none" w:sz="0" w:space="0" w:color="auto"/>
                  </w:divBdr>
                </w:div>
              </w:divsChild>
            </w:div>
            <w:div w:id="1169759681">
              <w:marLeft w:val="0"/>
              <w:marRight w:val="0"/>
              <w:marTop w:val="0"/>
              <w:marBottom w:val="0"/>
              <w:divBdr>
                <w:top w:val="none" w:sz="0" w:space="0" w:color="auto"/>
                <w:left w:val="none" w:sz="0" w:space="0" w:color="auto"/>
                <w:bottom w:val="none" w:sz="0" w:space="0" w:color="auto"/>
                <w:right w:val="none" w:sz="0" w:space="0" w:color="auto"/>
              </w:divBdr>
              <w:divsChild>
                <w:div w:id="939026694">
                  <w:marLeft w:val="0"/>
                  <w:marRight w:val="0"/>
                  <w:marTop w:val="0"/>
                  <w:marBottom w:val="0"/>
                  <w:divBdr>
                    <w:top w:val="none" w:sz="0" w:space="0" w:color="auto"/>
                    <w:left w:val="none" w:sz="0" w:space="0" w:color="auto"/>
                    <w:bottom w:val="none" w:sz="0" w:space="0" w:color="auto"/>
                    <w:right w:val="none" w:sz="0" w:space="0" w:color="auto"/>
                  </w:divBdr>
                </w:div>
                <w:div w:id="890195094">
                  <w:marLeft w:val="0"/>
                  <w:marRight w:val="0"/>
                  <w:marTop w:val="0"/>
                  <w:marBottom w:val="0"/>
                  <w:divBdr>
                    <w:top w:val="none" w:sz="0" w:space="0" w:color="auto"/>
                    <w:left w:val="none" w:sz="0" w:space="0" w:color="auto"/>
                    <w:bottom w:val="none" w:sz="0" w:space="0" w:color="auto"/>
                    <w:right w:val="none" w:sz="0" w:space="0" w:color="auto"/>
                  </w:divBdr>
                </w:div>
              </w:divsChild>
            </w:div>
            <w:div w:id="626161274">
              <w:marLeft w:val="0"/>
              <w:marRight w:val="0"/>
              <w:marTop w:val="0"/>
              <w:marBottom w:val="0"/>
              <w:divBdr>
                <w:top w:val="none" w:sz="0" w:space="0" w:color="auto"/>
                <w:left w:val="none" w:sz="0" w:space="0" w:color="auto"/>
                <w:bottom w:val="none" w:sz="0" w:space="0" w:color="auto"/>
                <w:right w:val="none" w:sz="0" w:space="0" w:color="auto"/>
              </w:divBdr>
              <w:divsChild>
                <w:div w:id="1987003550">
                  <w:marLeft w:val="0"/>
                  <w:marRight w:val="0"/>
                  <w:marTop w:val="0"/>
                  <w:marBottom w:val="0"/>
                  <w:divBdr>
                    <w:top w:val="none" w:sz="0" w:space="0" w:color="auto"/>
                    <w:left w:val="none" w:sz="0" w:space="0" w:color="auto"/>
                    <w:bottom w:val="none" w:sz="0" w:space="0" w:color="auto"/>
                    <w:right w:val="none" w:sz="0" w:space="0" w:color="auto"/>
                  </w:divBdr>
                </w:div>
                <w:div w:id="190387996">
                  <w:marLeft w:val="0"/>
                  <w:marRight w:val="0"/>
                  <w:marTop w:val="0"/>
                  <w:marBottom w:val="0"/>
                  <w:divBdr>
                    <w:top w:val="none" w:sz="0" w:space="0" w:color="auto"/>
                    <w:left w:val="none" w:sz="0" w:space="0" w:color="auto"/>
                    <w:bottom w:val="none" w:sz="0" w:space="0" w:color="auto"/>
                    <w:right w:val="none" w:sz="0" w:space="0" w:color="auto"/>
                  </w:divBdr>
                </w:div>
              </w:divsChild>
            </w:div>
            <w:div w:id="590436794">
              <w:marLeft w:val="0"/>
              <w:marRight w:val="0"/>
              <w:marTop w:val="0"/>
              <w:marBottom w:val="0"/>
              <w:divBdr>
                <w:top w:val="none" w:sz="0" w:space="0" w:color="auto"/>
                <w:left w:val="none" w:sz="0" w:space="0" w:color="auto"/>
                <w:bottom w:val="none" w:sz="0" w:space="0" w:color="auto"/>
                <w:right w:val="none" w:sz="0" w:space="0" w:color="auto"/>
              </w:divBdr>
              <w:divsChild>
                <w:div w:id="1295596558">
                  <w:marLeft w:val="0"/>
                  <w:marRight w:val="0"/>
                  <w:marTop w:val="0"/>
                  <w:marBottom w:val="0"/>
                  <w:divBdr>
                    <w:top w:val="none" w:sz="0" w:space="0" w:color="auto"/>
                    <w:left w:val="none" w:sz="0" w:space="0" w:color="auto"/>
                    <w:bottom w:val="none" w:sz="0" w:space="0" w:color="auto"/>
                    <w:right w:val="none" w:sz="0" w:space="0" w:color="auto"/>
                  </w:divBdr>
                </w:div>
                <w:div w:id="82918699">
                  <w:marLeft w:val="0"/>
                  <w:marRight w:val="0"/>
                  <w:marTop w:val="0"/>
                  <w:marBottom w:val="0"/>
                  <w:divBdr>
                    <w:top w:val="none" w:sz="0" w:space="0" w:color="auto"/>
                    <w:left w:val="none" w:sz="0" w:space="0" w:color="auto"/>
                    <w:bottom w:val="none" w:sz="0" w:space="0" w:color="auto"/>
                    <w:right w:val="none" w:sz="0" w:space="0" w:color="auto"/>
                  </w:divBdr>
                </w:div>
              </w:divsChild>
            </w:div>
            <w:div w:id="1011761995">
              <w:marLeft w:val="0"/>
              <w:marRight w:val="0"/>
              <w:marTop w:val="0"/>
              <w:marBottom w:val="0"/>
              <w:divBdr>
                <w:top w:val="none" w:sz="0" w:space="0" w:color="auto"/>
                <w:left w:val="none" w:sz="0" w:space="0" w:color="auto"/>
                <w:bottom w:val="none" w:sz="0" w:space="0" w:color="auto"/>
                <w:right w:val="none" w:sz="0" w:space="0" w:color="auto"/>
              </w:divBdr>
              <w:divsChild>
                <w:div w:id="1668944096">
                  <w:marLeft w:val="0"/>
                  <w:marRight w:val="0"/>
                  <w:marTop w:val="0"/>
                  <w:marBottom w:val="0"/>
                  <w:divBdr>
                    <w:top w:val="none" w:sz="0" w:space="0" w:color="auto"/>
                    <w:left w:val="none" w:sz="0" w:space="0" w:color="auto"/>
                    <w:bottom w:val="none" w:sz="0" w:space="0" w:color="auto"/>
                    <w:right w:val="none" w:sz="0" w:space="0" w:color="auto"/>
                  </w:divBdr>
                </w:div>
                <w:div w:id="2120568572">
                  <w:marLeft w:val="0"/>
                  <w:marRight w:val="0"/>
                  <w:marTop w:val="0"/>
                  <w:marBottom w:val="0"/>
                  <w:divBdr>
                    <w:top w:val="none" w:sz="0" w:space="0" w:color="auto"/>
                    <w:left w:val="none" w:sz="0" w:space="0" w:color="auto"/>
                    <w:bottom w:val="none" w:sz="0" w:space="0" w:color="auto"/>
                    <w:right w:val="none" w:sz="0" w:space="0" w:color="auto"/>
                  </w:divBdr>
                </w:div>
              </w:divsChild>
            </w:div>
            <w:div w:id="1012682537">
              <w:marLeft w:val="0"/>
              <w:marRight w:val="0"/>
              <w:marTop w:val="0"/>
              <w:marBottom w:val="0"/>
              <w:divBdr>
                <w:top w:val="none" w:sz="0" w:space="0" w:color="auto"/>
                <w:left w:val="none" w:sz="0" w:space="0" w:color="auto"/>
                <w:bottom w:val="none" w:sz="0" w:space="0" w:color="auto"/>
                <w:right w:val="none" w:sz="0" w:space="0" w:color="auto"/>
              </w:divBdr>
              <w:divsChild>
                <w:div w:id="631791318">
                  <w:marLeft w:val="0"/>
                  <w:marRight w:val="0"/>
                  <w:marTop w:val="0"/>
                  <w:marBottom w:val="0"/>
                  <w:divBdr>
                    <w:top w:val="none" w:sz="0" w:space="0" w:color="auto"/>
                    <w:left w:val="none" w:sz="0" w:space="0" w:color="auto"/>
                    <w:bottom w:val="none" w:sz="0" w:space="0" w:color="auto"/>
                    <w:right w:val="none" w:sz="0" w:space="0" w:color="auto"/>
                  </w:divBdr>
                </w:div>
                <w:div w:id="1337996687">
                  <w:marLeft w:val="0"/>
                  <w:marRight w:val="0"/>
                  <w:marTop w:val="0"/>
                  <w:marBottom w:val="0"/>
                  <w:divBdr>
                    <w:top w:val="none" w:sz="0" w:space="0" w:color="auto"/>
                    <w:left w:val="none" w:sz="0" w:space="0" w:color="auto"/>
                    <w:bottom w:val="none" w:sz="0" w:space="0" w:color="auto"/>
                    <w:right w:val="none" w:sz="0" w:space="0" w:color="auto"/>
                  </w:divBdr>
                </w:div>
              </w:divsChild>
            </w:div>
            <w:div w:id="135033045">
              <w:marLeft w:val="0"/>
              <w:marRight w:val="0"/>
              <w:marTop w:val="0"/>
              <w:marBottom w:val="0"/>
              <w:divBdr>
                <w:top w:val="none" w:sz="0" w:space="0" w:color="auto"/>
                <w:left w:val="none" w:sz="0" w:space="0" w:color="auto"/>
                <w:bottom w:val="none" w:sz="0" w:space="0" w:color="auto"/>
                <w:right w:val="none" w:sz="0" w:space="0" w:color="auto"/>
              </w:divBdr>
              <w:divsChild>
                <w:div w:id="2029984619">
                  <w:marLeft w:val="0"/>
                  <w:marRight w:val="0"/>
                  <w:marTop w:val="0"/>
                  <w:marBottom w:val="0"/>
                  <w:divBdr>
                    <w:top w:val="none" w:sz="0" w:space="0" w:color="auto"/>
                    <w:left w:val="none" w:sz="0" w:space="0" w:color="auto"/>
                    <w:bottom w:val="none" w:sz="0" w:space="0" w:color="auto"/>
                    <w:right w:val="none" w:sz="0" w:space="0" w:color="auto"/>
                  </w:divBdr>
                </w:div>
                <w:div w:id="1483158468">
                  <w:marLeft w:val="0"/>
                  <w:marRight w:val="0"/>
                  <w:marTop w:val="0"/>
                  <w:marBottom w:val="0"/>
                  <w:divBdr>
                    <w:top w:val="none" w:sz="0" w:space="0" w:color="auto"/>
                    <w:left w:val="none" w:sz="0" w:space="0" w:color="auto"/>
                    <w:bottom w:val="none" w:sz="0" w:space="0" w:color="auto"/>
                    <w:right w:val="none" w:sz="0" w:space="0" w:color="auto"/>
                  </w:divBdr>
                </w:div>
              </w:divsChild>
            </w:div>
            <w:div w:id="1988824601">
              <w:marLeft w:val="0"/>
              <w:marRight w:val="0"/>
              <w:marTop w:val="0"/>
              <w:marBottom w:val="0"/>
              <w:divBdr>
                <w:top w:val="none" w:sz="0" w:space="0" w:color="auto"/>
                <w:left w:val="none" w:sz="0" w:space="0" w:color="auto"/>
                <w:bottom w:val="none" w:sz="0" w:space="0" w:color="auto"/>
                <w:right w:val="none" w:sz="0" w:space="0" w:color="auto"/>
              </w:divBdr>
              <w:divsChild>
                <w:div w:id="1140534393">
                  <w:marLeft w:val="0"/>
                  <w:marRight w:val="0"/>
                  <w:marTop w:val="0"/>
                  <w:marBottom w:val="0"/>
                  <w:divBdr>
                    <w:top w:val="none" w:sz="0" w:space="0" w:color="auto"/>
                    <w:left w:val="none" w:sz="0" w:space="0" w:color="auto"/>
                    <w:bottom w:val="none" w:sz="0" w:space="0" w:color="auto"/>
                    <w:right w:val="none" w:sz="0" w:space="0" w:color="auto"/>
                  </w:divBdr>
                </w:div>
                <w:div w:id="1162311081">
                  <w:marLeft w:val="0"/>
                  <w:marRight w:val="0"/>
                  <w:marTop w:val="0"/>
                  <w:marBottom w:val="0"/>
                  <w:divBdr>
                    <w:top w:val="none" w:sz="0" w:space="0" w:color="auto"/>
                    <w:left w:val="none" w:sz="0" w:space="0" w:color="auto"/>
                    <w:bottom w:val="none" w:sz="0" w:space="0" w:color="auto"/>
                    <w:right w:val="none" w:sz="0" w:space="0" w:color="auto"/>
                  </w:divBdr>
                </w:div>
              </w:divsChild>
            </w:div>
            <w:div w:id="204683350">
              <w:marLeft w:val="0"/>
              <w:marRight w:val="0"/>
              <w:marTop w:val="0"/>
              <w:marBottom w:val="0"/>
              <w:divBdr>
                <w:top w:val="none" w:sz="0" w:space="0" w:color="auto"/>
                <w:left w:val="none" w:sz="0" w:space="0" w:color="auto"/>
                <w:bottom w:val="none" w:sz="0" w:space="0" w:color="auto"/>
                <w:right w:val="none" w:sz="0" w:space="0" w:color="auto"/>
              </w:divBdr>
              <w:divsChild>
                <w:div w:id="1849172125">
                  <w:marLeft w:val="0"/>
                  <w:marRight w:val="0"/>
                  <w:marTop w:val="0"/>
                  <w:marBottom w:val="0"/>
                  <w:divBdr>
                    <w:top w:val="none" w:sz="0" w:space="0" w:color="auto"/>
                    <w:left w:val="none" w:sz="0" w:space="0" w:color="auto"/>
                    <w:bottom w:val="none" w:sz="0" w:space="0" w:color="auto"/>
                    <w:right w:val="none" w:sz="0" w:space="0" w:color="auto"/>
                  </w:divBdr>
                </w:div>
                <w:div w:id="726534922">
                  <w:marLeft w:val="0"/>
                  <w:marRight w:val="0"/>
                  <w:marTop w:val="0"/>
                  <w:marBottom w:val="0"/>
                  <w:divBdr>
                    <w:top w:val="none" w:sz="0" w:space="0" w:color="auto"/>
                    <w:left w:val="none" w:sz="0" w:space="0" w:color="auto"/>
                    <w:bottom w:val="none" w:sz="0" w:space="0" w:color="auto"/>
                    <w:right w:val="none" w:sz="0" w:space="0" w:color="auto"/>
                  </w:divBdr>
                </w:div>
              </w:divsChild>
            </w:div>
            <w:div w:id="2134474321">
              <w:marLeft w:val="0"/>
              <w:marRight w:val="0"/>
              <w:marTop w:val="0"/>
              <w:marBottom w:val="0"/>
              <w:divBdr>
                <w:top w:val="none" w:sz="0" w:space="0" w:color="auto"/>
                <w:left w:val="none" w:sz="0" w:space="0" w:color="auto"/>
                <w:bottom w:val="none" w:sz="0" w:space="0" w:color="auto"/>
                <w:right w:val="none" w:sz="0" w:space="0" w:color="auto"/>
              </w:divBdr>
              <w:divsChild>
                <w:div w:id="1257788911">
                  <w:marLeft w:val="0"/>
                  <w:marRight w:val="0"/>
                  <w:marTop w:val="0"/>
                  <w:marBottom w:val="0"/>
                  <w:divBdr>
                    <w:top w:val="none" w:sz="0" w:space="0" w:color="auto"/>
                    <w:left w:val="none" w:sz="0" w:space="0" w:color="auto"/>
                    <w:bottom w:val="none" w:sz="0" w:space="0" w:color="auto"/>
                    <w:right w:val="none" w:sz="0" w:space="0" w:color="auto"/>
                  </w:divBdr>
                </w:div>
                <w:div w:id="1397970850">
                  <w:marLeft w:val="0"/>
                  <w:marRight w:val="0"/>
                  <w:marTop w:val="0"/>
                  <w:marBottom w:val="0"/>
                  <w:divBdr>
                    <w:top w:val="none" w:sz="0" w:space="0" w:color="auto"/>
                    <w:left w:val="none" w:sz="0" w:space="0" w:color="auto"/>
                    <w:bottom w:val="none" w:sz="0" w:space="0" w:color="auto"/>
                    <w:right w:val="none" w:sz="0" w:space="0" w:color="auto"/>
                  </w:divBdr>
                </w:div>
              </w:divsChild>
            </w:div>
            <w:div w:id="1050686447">
              <w:marLeft w:val="0"/>
              <w:marRight w:val="0"/>
              <w:marTop w:val="0"/>
              <w:marBottom w:val="0"/>
              <w:divBdr>
                <w:top w:val="none" w:sz="0" w:space="0" w:color="auto"/>
                <w:left w:val="none" w:sz="0" w:space="0" w:color="auto"/>
                <w:bottom w:val="none" w:sz="0" w:space="0" w:color="auto"/>
                <w:right w:val="none" w:sz="0" w:space="0" w:color="auto"/>
              </w:divBdr>
              <w:divsChild>
                <w:div w:id="372389542">
                  <w:marLeft w:val="0"/>
                  <w:marRight w:val="0"/>
                  <w:marTop w:val="0"/>
                  <w:marBottom w:val="0"/>
                  <w:divBdr>
                    <w:top w:val="none" w:sz="0" w:space="0" w:color="auto"/>
                    <w:left w:val="none" w:sz="0" w:space="0" w:color="auto"/>
                    <w:bottom w:val="none" w:sz="0" w:space="0" w:color="auto"/>
                    <w:right w:val="none" w:sz="0" w:space="0" w:color="auto"/>
                  </w:divBdr>
                </w:div>
                <w:div w:id="479542545">
                  <w:marLeft w:val="0"/>
                  <w:marRight w:val="0"/>
                  <w:marTop w:val="0"/>
                  <w:marBottom w:val="0"/>
                  <w:divBdr>
                    <w:top w:val="none" w:sz="0" w:space="0" w:color="auto"/>
                    <w:left w:val="none" w:sz="0" w:space="0" w:color="auto"/>
                    <w:bottom w:val="none" w:sz="0" w:space="0" w:color="auto"/>
                    <w:right w:val="none" w:sz="0" w:space="0" w:color="auto"/>
                  </w:divBdr>
                </w:div>
              </w:divsChild>
            </w:div>
            <w:div w:id="1353334861">
              <w:marLeft w:val="0"/>
              <w:marRight w:val="0"/>
              <w:marTop w:val="0"/>
              <w:marBottom w:val="0"/>
              <w:divBdr>
                <w:top w:val="none" w:sz="0" w:space="0" w:color="auto"/>
                <w:left w:val="none" w:sz="0" w:space="0" w:color="auto"/>
                <w:bottom w:val="none" w:sz="0" w:space="0" w:color="auto"/>
                <w:right w:val="none" w:sz="0" w:space="0" w:color="auto"/>
              </w:divBdr>
              <w:divsChild>
                <w:div w:id="1739866840">
                  <w:marLeft w:val="0"/>
                  <w:marRight w:val="0"/>
                  <w:marTop w:val="0"/>
                  <w:marBottom w:val="0"/>
                  <w:divBdr>
                    <w:top w:val="none" w:sz="0" w:space="0" w:color="auto"/>
                    <w:left w:val="none" w:sz="0" w:space="0" w:color="auto"/>
                    <w:bottom w:val="none" w:sz="0" w:space="0" w:color="auto"/>
                    <w:right w:val="none" w:sz="0" w:space="0" w:color="auto"/>
                  </w:divBdr>
                </w:div>
                <w:div w:id="1649744800">
                  <w:marLeft w:val="0"/>
                  <w:marRight w:val="0"/>
                  <w:marTop w:val="0"/>
                  <w:marBottom w:val="0"/>
                  <w:divBdr>
                    <w:top w:val="none" w:sz="0" w:space="0" w:color="auto"/>
                    <w:left w:val="none" w:sz="0" w:space="0" w:color="auto"/>
                    <w:bottom w:val="none" w:sz="0" w:space="0" w:color="auto"/>
                    <w:right w:val="none" w:sz="0" w:space="0" w:color="auto"/>
                  </w:divBdr>
                </w:div>
              </w:divsChild>
            </w:div>
            <w:div w:id="968589248">
              <w:marLeft w:val="0"/>
              <w:marRight w:val="0"/>
              <w:marTop w:val="0"/>
              <w:marBottom w:val="0"/>
              <w:divBdr>
                <w:top w:val="none" w:sz="0" w:space="0" w:color="auto"/>
                <w:left w:val="none" w:sz="0" w:space="0" w:color="auto"/>
                <w:bottom w:val="none" w:sz="0" w:space="0" w:color="auto"/>
                <w:right w:val="none" w:sz="0" w:space="0" w:color="auto"/>
              </w:divBdr>
              <w:divsChild>
                <w:div w:id="1596748364">
                  <w:marLeft w:val="0"/>
                  <w:marRight w:val="0"/>
                  <w:marTop w:val="0"/>
                  <w:marBottom w:val="0"/>
                  <w:divBdr>
                    <w:top w:val="none" w:sz="0" w:space="0" w:color="auto"/>
                    <w:left w:val="none" w:sz="0" w:space="0" w:color="auto"/>
                    <w:bottom w:val="none" w:sz="0" w:space="0" w:color="auto"/>
                    <w:right w:val="none" w:sz="0" w:space="0" w:color="auto"/>
                  </w:divBdr>
                </w:div>
                <w:div w:id="1960256179">
                  <w:marLeft w:val="0"/>
                  <w:marRight w:val="0"/>
                  <w:marTop w:val="0"/>
                  <w:marBottom w:val="0"/>
                  <w:divBdr>
                    <w:top w:val="none" w:sz="0" w:space="0" w:color="auto"/>
                    <w:left w:val="none" w:sz="0" w:space="0" w:color="auto"/>
                    <w:bottom w:val="none" w:sz="0" w:space="0" w:color="auto"/>
                    <w:right w:val="none" w:sz="0" w:space="0" w:color="auto"/>
                  </w:divBdr>
                </w:div>
              </w:divsChild>
            </w:div>
            <w:div w:id="850073742">
              <w:marLeft w:val="0"/>
              <w:marRight w:val="0"/>
              <w:marTop w:val="0"/>
              <w:marBottom w:val="0"/>
              <w:divBdr>
                <w:top w:val="none" w:sz="0" w:space="0" w:color="auto"/>
                <w:left w:val="none" w:sz="0" w:space="0" w:color="auto"/>
                <w:bottom w:val="none" w:sz="0" w:space="0" w:color="auto"/>
                <w:right w:val="none" w:sz="0" w:space="0" w:color="auto"/>
              </w:divBdr>
              <w:divsChild>
                <w:div w:id="266231870">
                  <w:marLeft w:val="0"/>
                  <w:marRight w:val="0"/>
                  <w:marTop w:val="0"/>
                  <w:marBottom w:val="0"/>
                  <w:divBdr>
                    <w:top w:val="none" w:sz="0" w:space="0" w:color="auto"/>
                    <w:left w:val="none" w:sz="0" w:space="0" w:color="auto"/>
                    <w:bottom w:val="none" w:sz="0" w:space="0" w:color="auto"/>
                    <w:right w:val="none" w:sz="0" w:space="0" w:color="auto"/>
                  </w:divBdr>
                </w:div>
                <w:div w:id="1266504120">
                  <w:marLeft w:val="0"/>
                  <w:marRight w:val="0"/>
                  <w:marTop w:val="0"/>
                  <w:marBottom w:val="0"/>
                  <w:divBdr>
                    <w:top w:val="none" w:sz="0" w:space="0" w:color="auto"/>
                    <w:left w:val="none" w:sz="0" w:space="0" w:color="auto"/>
                    <w:bottom w:val="none" w:sz="0" w:space="0" w:color="auto"/>
                    <w:right w:val="none" w:sz="0" w:space="0" w:color="auto"/>
                  </w:divBdr>
                </w:div>
              </w:divsChild>
            </w:div>
            <w:div w:id="688144211">
              <w:marLeft w:val="0"/>
              <w:marRight w:val="0"/>
              <w:marTop w:val="0"/>
              <w:marBottom w:val="0"/>
              <w:divBdr>
                <w:top w:val="none" w:sz="0" w:space="0" w:color="auto"/>
                <w:left w:val="none" w:sz="0" w:space="0" w:color="auto"/>
                <w:bottom w:val="none" w:sz="0" w:space="0" w:color="auto"/>
                <w:right w:val="none" w:sz="0" w:space="0" w:color="auto"/>
              </w:divBdr>
              <w:divsChild>
                <w:div w:id="137112664">
                  <w:marLeft w:val="0"/>
                  <w:marRight w:val="0"/>
                  <w:marTop w:val="0"/>
                  <w:marBottom w:val="0"/>
                  <w:divBdr>
                    <w:top w:val="none" w:sz="0" w:space="0" w:color="auto"/>
                    <w:left w:val="none" w:sz="0" w:space="0" w:color="auto"/>
                    <w:bottom w:val="none" w:sz="0" w:space="0" w:color="auto"/>
                    <w:right w:val="none" w:sz="0" w:space="0" w:color="auto"/>
                  </w:divBdr>
                </w:div>
                <w:div w:id="1184366616">
                  <w:marLeft w:val="0"/>
                  <w:marRight w:val="0"/>
                  <w:marTop w:val="0"/>
                  <w:marBottom w:val="0"/>
                  <w:divBdr>
                    <w:top w:val="none" w:sz="0" w:space="0" w:color="auto"/>
                    <w:left w:val="none" w:sz="0" w:space="0" w:color="auto"/>
                    <w:bottom w:val="none" w:sz="0" w:space="0" w:color="auto"/>
                    <w:right w:val="none" w:sz="0" w:space="0" w:color="auto"/>
                  </w:divBdr>
                </w:div>
              </w:divsChild>
            </w:div>
            <w:div w:id="522937823">
              <w:marLeft w:val="0"/>
              <w:marRight w:val="0"/>
              <w:marTop w:val="0"/>
              <w:marBottom w:val="0"/>
              <w:divBdr>
                <w:top w:val="none" w:sz="0" w:space="0" w:color="auto"/>
                <w:left w:val="none" w:sz="0" w:space="0" w:color="auto"/>
                <w:bottom w:val="none" w:sz="0" w:space="0" w:color="auto"/>
                <w:right w:val="none" w:sz="0" w:space="0" w:color="auto"/>
              </w:divBdr>
              <w:divsChild>
                <w:div w:id="2139301047">
                  <w:marLeft w:val="0"/>
                  <w:marRight w:val="0"/>
                  <w:marTop w:val="0"/>
                  <w:marBottom w:val="0"/>
                  <w:divBdr>
                    <w:top w:val="none" w:sz="0" w:space="0" w:color="auto"/>
                    <w:left w:val="none" w:sz="0" w:space="0" w:color="auto"/>
                    <w:bottom w:val="none" w:sz="0" w:space="0" w:color="auto"/>
                    <w:right w:val="none" w:sz="0" w:space="0" w:color="auto"/>
                  </w:divBdr>
                </w:div>
                <w:div w:id="136846542">
                  <w:marLeft w:val="0"/>
                  <w:marRight w:val="0"/>
                  <w:marTop w:val="0"/>
                  <w:marBottom w:val="0"/>
                  <w:divBdr>
                    <w:top w:val="none" w:sz="0" w:space="0" w:color="auto"/>
                    <w:left w:val="none" w:sz="0" w:space="0" w:color="auto"/>
                    <w:bottom w:val="none" w:sz="0" w:space="0" w:color="auto"/>
                    <w:right w:val="none" w:sz="0" w:space="0" w:color="auto"/>
                  </w:divBdr>
                </w:div>
              </w:divsChild>
            </w:div>
            <w:div w:id="608045165">
              <w:marLeft w:val="0"/>
              <w:marRight w:val="0"/>
              <w:marTop w:val="0"/>
              <w:marBottom w:val="0"/>
              <w:divBdr>
                <w:top w:val="none" w:sz="0" w:space="0" w:color="auto"/>
                <w:left w:val="none" w:sz="0" w:space="0" w:color="auto"/>
                <w:bottom w:val="none" w:sz="0" w:space="0" w:color="auto"/>
                <w:right w:val="none" w:sz="0" w:space="0" w:color="auto"/>
              </w:divBdr>
              <w:divsChild>
                <w:div w:id="1294478334">
                  <w:marLeft w:val="0"/>
                  <w:marRight w:val="0"/>
                  <w:marTop w:val="0"/>
                  <w:marBottom w:val="0"/>
                  <w:divBdr>
                    <w:top w:val="none" w:sz="0" w:space="0" w:color="auto"/>
                    <w:left w:val="none" w:sz="0" w:space="0" w:color="auto"/>
                    <w:bottom w:val="none" w:sz="0" w:space="0" w:color="auto"/>
                    <w:right w:val="none" w:sz="0" w:space="0" w:color="auto"/>
                  </w:divBdr>
                </w:div>
                <w:div w:id="1401442921">
                  <w:marLeft w:val="0"/>
                  <w:marRight w:val="0"/>
                  <w:marTop w:val="0"/>
                  <w:marBottom w:val="0"/>
                  <w:divBdr>
                    <w:top w:val="none" w:sz="0" w:space="0" w:color="auto"/>
                    <w:left w:val="none" w:sz="0" w:space="0" w:color="auto"/>
                    <w:bottom w:val="none" w:sz="0" w:space="0" w:color="auto"/>
                    <w:right w:val="none" w:sz="0" w:space="0" w:color="auto"/>
                  </w:divBdr>
                </w:div>
              </w:divsChild>
            </w:div>
            <w:div w:id="1085300979">
              <w:marLeft w:val="0"/>
              <w:marRight w:val="0"/>
              <w:marTop w:val="0"/>
              <w:marBottom w:val="0"/>
              <w:divBdr>
                <w:top w:val="none" w:sz="0" w:space="0" w:color="auto"/>
                <w:left w:val="none" w:sz="0" w:space="0" w:color="auto"/>
                <w:bottom w:val="none" w:sz="0" w:space="0" w:color="auto"/>
                <w:right w:val="none" w:sz="0" w:space="0" w:color="auto"/>
              </w:divBdr>
              <w:divsChild>
                <w:div w:id="952055413">
                  <w:marLeft w:val="0"/>
                  <w:marRight w:val="0"/>
                  <w:marTop w:val="0"/>
                  <w:marBottom w:val="0"/>
                  <w:divBdr>
                    <w:top w:val="none" w:sz="0" w:space="0" w:color="auto"/>
                    <w:left w:val="none" w:sz="0" w:space="0" w:color="auto"/>
                    <w:bottom w:val="none" w:sz="0" w:space="0" w:color="auto"/>
                    <w:right w:val="none" w:sz="0" w:space="0" w:color="auto"/>
                  </w:divBdr>
                </w:div>
                <w:div w:id="743337810">
                  <w:marLeft w:val="0"/>
                  <w:marRight w:val="0"/>
                  <w:marTop w:val="0"/>
                  <w:marBottom w:val="0"/>
                  <w:divBdr>
                    <w:top w:val="none" w:sz="0" w:space="0" w:color="auto"/>
                    <w:left w:val="none" w:sz="0" w:space="0" w:color="auto"/>
                    <w:bottom w:val="none" w:sz="0" w:space="0" w:color="auto"/>
                    <w:right w:val="none" w:sz="0" w:space="0" w:color="auto"/>
                  </w:divBdr>
                </w:div>
              </w:divsChild>
            </w:div>
            <w:div w:id="1703288193">
              <w:marLeft w:val="0"/>
              <w:marRight w:val="0"/>
              <w:marTop w:val="0"/>
              <w:marBottom w:val="0"/>
              <w:divBdr>
                <w:top w:val="none" w:sz="0" w:space="0" w:color="auto"/>
                <w:left w:val="none" w:sz="0" w:space="0" w:color="auto"/>
                <w:bottom w:val="none" w:sz="0" w:space="0" w:color="auto"/>
                <w:right w:val="none" w:sz="0" w:space="0" w:color="auto"/>
              </w:divBdr>
              <w:divsChild>
                <w:div w:id="1877499647">
                  <w:marLeft w:val="0"/>
                  <w:marRight w:val="0"/>
                  <w:marTop w:val="0"/>
                  <w:marBottom w:val="0"/>
                  <w:divBdr>
                    <w:top w:val="none" w:sz="0" w:space="0" w:color="auto"/>
                    <w:left w:val="none" w:sz="0" w:space="0" w:color="auto"/>
                    <w:bottom w:val="none" w:sz="0" w:space="0" w:color="auto"/>
                    <w:right w:val="none" w:sz="0" w:space="0" w:color="auto"/>
                  </w:divBdr>
                </w:div>
                <w:div w:id="171382725">
                  <w:marLeft w:val="0"/>
                  <w:marRight w:val="0"/>
                  <w:marTop w:val="0"/>
                  <w:marBottom w:val="0"/>
                  <w:divBdr>
                    <w:top w:val="none" w:sz="0" w:space="0" w:color="auto"/>
                    <w:left w:val="none" w:sz="0" w:space="0" w:color="auto"/>
                    <w:bottom w:val="none" w:sz="0" w:space="0" w:color="auto"/>
                    <w:right w:val="none" w:sz="0" w:space="0" w:color="auto"/>
                  </w:divBdr>
                </w:div>
              </w:divsChild>
            </w:div>
            <w:div w:id="670374777">
              <w:marLeft w:val="0"/>
              <w:marRight w:val="0"/>
              <w:marTop w:val="0"/>
              <w:marBottom w:val="0"/>
              <w:divBdr>
                <w:top w:val="none" w:sz="0" w:space="0" w:color="auto"/>
                <w:left w:val="none" w:sz="0" w:space="0" w:color="auto"/>
                <w:bottom w:val="none" w:sz="0" w:space="0" w:color="auto"/>
                <w:right w:val="none" w:sz="0" w:space="0" w:color="auto"/>
              </w:divBdr>
              <w:divsChild>
                <w:div w:id="1615482315">
                  <w:marLeft w:val="0"/>
                  <w:marRight w:val="0"/>
                  <w:marTop w:val="0"/>
                  <w:marBottom w:val="0"/>
                  <w:divBdr>
                    <w:top w:val="none" w:sz="0" w:space="0" w:color="auto"/>
                    <w:left w:val="none" w:sz="0" w:space="0" w:color="auto"/>
                    <w:bottom w:val="none" w:sz="0" w:space="0" w:color="auto"/>
                    <w:right w:val="none" w:sz="0" w:space="0" w:color="auto"/>
                  </w:divBdr>
                </w:div>
                <w:div w:id="378944567">
                  <w:marLeft w:val="0"/>
                  <w:marRight w:val="0"/>
                  <w:marTop w:val="0"/>
                  <w:marBottom w:val="0"/>
                  <w:divBdr>
                    <w:top w:val="none" w:sz="0" w:space="0" w:color="auto"/>
                    <w:left w:val="none" w:sz="0" w:space="0" w:color="auto"/>
                    <w:bottom w:val="none" w:sz="0" w:space="0" w:color="auto"/>
                    <w:right w:val="none" w:sz="0" w:space="0" w:color="auto"/>
                  </w:divBdr>
                </w:div>
              </w:divsChild>
            </w:div>
            <w:div w:id="2010794760">
              <w:marLeft w:val="0"/>
              <w:marRight w:val="0"/>
              <w:marTop w:val="0"/>
              <w:marBottom w:val="0"/>
              <w:divBdr>
                <w:top w:val="none" w:sz="0" w:space="0" w:color="auto"/>
                <w:left w:val="none" w:sz="0" w:space="0" w:color="auto"/>
                <w:bottom w:val="none" w:sz="0" w:space="0" w:color="auto"/>
                <w:right w:val="none" w:sz="0" w:space="0" w:color="auto"/>
              </w:divBdr>
              <w:divsChild>
                <w:div w:id="184635895">
                  <w:marLeft w:val="0"/>
                  <w:marRight w:val="0"/>
                  <w:marTop w:val="0"/>
                  <w:marBottom w:val="0"/>
                  <w:divBdr>
                    <w:top w:val="none" w:sz="0" w:space="0" w:color="auto"/>
                    <w:left w:val="none" w:sz="0" w:space="0" w:color="auto"/>
                    <w:bottom w:val="none" w:sz="0" w:space="0" w:color="auto"/>
                    <w:right w:val="none" w:sz="0" w:space="0" w:color="auto"/>
                  </w:divBdr>
                </w:div>
                <w:div w:id="2122451418">
                  <w:marLeft w:val="0"/>
                  <w:marRight w:val="0"/>
                  <w:marTop w:val="0"/>
                  <w:marBottom w:val="0"/>
                  <w:divBdr>
                    <w:top w:val="none" w:sz="0" w:space="0" w:color="auto"/>
                    <w:left w:val="none" w:sz="0" w:space="0" w:color="auto"/>
                    <w:bottom w:val="none" w:sz="0" w:space="0" w:color="auto"/>
                    <w:right w:val="none" w:sz="0" w:space="0" w:color="auto"/>
                  </w:divBdr>
                </w:div>
              </w:divsChild>
            </w:div>
            <w:div w:id="152835615">
              <w:marLeft w:val="0"/>
              <w:marRight w:val="0"/>
              <w:marTop w:val="0"/>
              <w:marBottom w:val="0"/>
              <w:divBdr>
                <w:top w:val="none" w:sz="0" w:space="0" w:color="auto"/>
                <w:left w:val="none" w:sz="0" w:space="0" w:color="auto"/>
                <w:bottom w:val="none" w:sz="0" w:space="0" w:color="auto"/>
                <w:right w:val="none" w:sz="0" w:space="0" w:color="auto"/>
              </w:divBdr>
              <w:divsChild>
                <w:div w:id="449012803">
                  <w:marLeft w:val="0"/>
                  <w:marRight w:val="0"/>
                  <w:marTop w:val="0"/>
                  <w:marBottom w:val="0"/>
                  <w:divBdr>
                    <w:top w:val="none" w:sz="0" w:space="0" w:color="auto"/>
                    <w:left w:val="none" w:sz="0" w:space="0" w:color="auto"/>
                    <w:bottom w:val="none" w:sz="0" w:space="0" w:color="auto"/>
                    <w:right w:val="none" w:sz="0" w:space="0" w:color="auto"/>
                  </w:divBdr>
                </w:div>
                <w:div w:id="261690269">
                  <w:marLeft w:val="0"/>
                  <w:marRight w:val="0"/>
                  <w:marTop w:val="0"/>
                  <w:marBottom w:val="0"/>
                  <w:divBdr>
                    <w:top w:val="none" w:sz="0" w:space="0" w:color="auto"/>
                    <w:left w:val="none" w:sz="0" w:space="0" w:color="auto"/>
                    <w:bottom w:val="none" w:sz="0" w:space="0" w:color="auto"/>
                    <w:right w:val="none" w:sz="0" w:space="0" w:color="auto"/>
                  </w:divBdr>
                </w:div>
              </w:divsChild>
            </w:div>
            <w:div w:id="2008248610">
              <w:marLeft w:val="0"/>
              <w:marRight w:val="0"/>
              <w:marTop w:val="0"/>
              <w:marBottom w:val="0"/>
              <w:divBdr>
                <w:top w:val="none" w:sz="0" w:space="0" w:color="auto"/>
                <w:left w:val="none" w:sz="0" w:space="0" w:color="auto"/>
                <w:bottom w:val="none" w:sz="0" w:space="0" w:color="auto"/>
                <w:right w:val="none" w:sz="0" w:space="0" w:color="auto"/>
              </w:divBdr>
              <w:divsChild>
                <w:div w:id="776099890">
                  <w:marLeft w:val="0"/>
                  <w:marRight w:val="0"/>
                  <w:marTop w:val="0"/>
                  <w:marBottom w:val="0"/>
                  <w:divBdr>
                    <w:top w:val="none" w:sz="0" w:space="0" w:color="auto"/>
                    <w:left w:val="none" w:sz="0" w:space="0" w:color="auto"/>
                    <w:bottom w:val="none" w:sz="0" w:space="0" w:color="auto"/>
                    <w:right w:val="none" w:sz="0" w:space="0" w:color="auto"/>
                  </w:divBdr>
                </w:div>
                <w:div w:id="366881928">
                  <w:marLeft w:val="0"/>
                  <w:marRight w:val="0"/>
                  <w:marTop w:val="0"/>
                  <w:marBottom w:val="0"/>
                  <w:divBdr>
                    <w:top w:val="none" w:sz="0" w:space="0" w:color="auto"/>
                    <w:left w:val="none" w:sz="0" w:space="0" w:color="auto"/>
                    <w:bottom w:val="none" w:sz="0" w:space="0" w:color="auto"/>
                    <w:right w:val="none" w:sz="0" w:space="0" w:color="auto"/>
                  </w:divBdr>
                </w:div>
              </w:divsChild>
            </w:div>
            <w:div w:id="627398642">
              <w:marLeft w:val="0"/>
              <w:marRight w:val="0"/>
              <w:marTop w:val="0"/>
              <w:marBottom w:val="0"/>
              <w:divBdr>
                <w:top w:val="none" w:sz="0" w:space="0" w:color="auto"/>
                <w:left w:val="none" w:sz="0" w:space="0" w:color="auto"/>
                <w:bottom w:val="none" w:sz="0" w:space="0" w:color="auto"/>
                <w:right w:val="none" w:sz="0" w:space="0" w:color="auto"/>
              </w:divBdr>
              <w:divsChild>
                <w:div w:id="1057363876">
                  <w:marLeft w:val="0"/>
                  <w:marRight w:val="0"/>
                  <w:marTop w:val="0"/>
                  <w:marBottom w:val="0"/>
                  <w:divBdr>
                    <w:top w:val="none" w:sz="0" w:space="0" w:color="auto"/>
                    <w:left w:val="none" w:sz="0" w:space="0" w:color="auto"/>
                    <w:bottom w:val="none" w:sz="0" w:space="0" w:color="auto"/>
                    <w:right w:val="none" w:sz="0" w:space="0" w:color="auto"/>
                  </w:divBdr>
                </w:div>
                <w:div w:id="210773132">
                  <w:marLeft w:val="0"/>
                  <w:marRight w:val="0"/>
                  <w:marTop w:val="0"/>
                  <w:marBottom w:val="0"/>
                  <w:divBdr>
                    <w:top w:val="none" w:sz="0" w:space="0" w:color="auto"/>
                    <w:left w:val="none" w:sz="0" w:space="0" w:color="auto"/>
                    <w:bottom w:val="none" w:sz="0" w:space="0" w:color="auto"/>
                    <w:right w:val="none" w:sz="0" w:space="0" w:color="auto"/>
                  </w:divBdr>
                </w:div>
              </w:divsChild>
            </w:div>
            <w:div w:id="149367805">
              <w:marLeft w:val="0"/>
              <w:marRight w:val="0"/>
              <w:marTop w:val="0"/>
              <w:marBottom w:val="0"/>
              <w:divBdr>
                <w:top w:val="none" w:sz="0" w:space="0" w:color="auto"/>
                <w:left w:val="none" w:sz="0" w:space="0" w:color="auto"/>
                <w:bottom w:val="none" w:sz="0" w:space="0" w:color="auto"/>
                <w:right w:val="none" w:sz="0" w:space="0" w:color="auto"/>
              </w:divBdr>
              <w:divsChild>
                <w:div w:id="146288345">
                  <w:marLeft w:val="0"/>
                  <w:marRight w:val="0"/>
                  <w:marTop w:val="0"/>
                  <w:marBottom w:val="0"/>
                  <w:divBdr>
                    <w:top w:val="none" w:sz="0" w:space="0" w:color="auto"/>
                    <w:left w:val="none" w:sz="0" w:space="0" w:color="auto"/>
                    <w:bottom w:val="none" w:sz="0" w:space="0" w:color="auto"/>
                    <w:right w:val="none" w:sz="0" w:space="0" w:color="auto"/>
                  </w:divBdr>
                </w:div>
                <w:div w:id="1138957678">
                  <w:marLeft w:val="0"/>
                  <w:marRight w:val="0"/>
                  <w:marTop w:val="0"/>
                  <w:marBottom w:val="0"/>
                  <w:divBdr>
                    <w:top w:val="none" w:sz="0" w:space="0" w:color="auto"/>
                    <w:left w:val="none" w:sz="0" w:space="0" w:color="auto"/>
                    <w:bottom w:val="none" w:sz="0" w:space="0" w:color="auto"/>
                    <w:right w:val="none" w:sz="0" w:space="0" w:color="auto"/>
                  </w:divBdr>
                </w:div>
              </w:divsChild>
            </w:div>
            <w:div w:id="292101457">
              <w:marLeft w:val="0"/>
              <w:marRight w:val="0"/>
              <w:marTop w:val="0"/>
              <w:marBottom w:val="0"/>
              <w:divBdr>
                <w:top w:val="none" w:sz="0" w:space="0" w:color="auto"/>
                <w:left w:val="none" w:sz="0" w:space="0" w:color="auto"/>
                <w:bottom w:val="none" w:sz="0" w:space="0" w:color="auto"/>
                <w:right w:val="none" w:sz="0" w:space="0" w:color="auto"/>
              </w:divBdr>
              <w:divsChild>
                <w:div w:id="429816822">
                  <w:marLeft w:val="0"/>
                  <w:marRight w:val="0"/>
                  <w:marTop w:val="0"/>
                  <w:marBottom w:val="0"/>
                  <w:divBdr>
                    <w:top w:val="none" w:sz="0" w:space="0" w:color="auto"/>
                    <w:left w:val="none" w:sz="0" w:space="0" w:color="auto"/>
                    <w:bottom w:val="none" w:sz="0" w:space="0" w:color="auto"/>
                    <w:right w:val="none" w:sz="0" w:space="0" w:color="auto"/>
                  </w:divBdr>
                </w:div>
                <w:div w:id="693926507">
                  <w:marLeft w:val="0"/>
                  <w:marRight w:val="0"/>
                  <w:marTop w:val="0"/>
                  <w:marBottom w:val="0"/>
                  <w:divBdr>
                    <w:top w:val="none" w:sz="0" w:space="0" w:color="auto"/>
                    <w:left w:val="none" w:sz="0" w:space="0" w:color="auto"/>
                    <w:bottom w:val="none" w:sz="0" w:space="0" w:color="auto"/>
                    <w:right w:val="none" w:sz="0" w:space="0" w:color="auto"/>
                  </w:divBdr>
                </w:div>
              </w:divsChild>
            </w:div>
            <w:div w:id="1499886130">
              <w:marLeft w:val="0"/>
              <w:marRight w:val="0"/>
              <w:marTop w:val="0"/>
              <w:marBottom w:val="0"/>
              <w:divBdr>
                <w:top w:val="none" w:sz="0" w:space="0" w:color="auto"/>
                <w:left w:val="none" w:sz="0" w:space="0" w:color="auto"/>
                <w:bottom w:val="none" w:sz="0" w:space="0" w:color="auto"/>
                <w:right w:val="none" w:sz="0" w:space="0" w:color="auto"/>
              </w:divBdr>
              <w:divsChild>
                <w:div w:id="735318404">
                  <w:marLeft w:val="0"/>
                  <w:marRight w:val="0"/>
                  <w:marTop w:val="0"/>
                  <w:marBottom w:val="0"/>
                  <w:divBdr>
                    <w:top w:val="none" w:sz="0" w:space="0" w:color="auto"/>
                    <w:left w:val="none" w:sz="0" w:space="0" w:color="auto"/>
                    <w:bottom w:val="none" w:sz="0" w:space="0" w:color="auto"/>
                    <w:right w:val="none" w:sz="0" w:space="0" w:color="auto"/>
                  </w:divBdr>
                </w:div>
                <w:div w:id="2095860627">
                  <w:marLeft w:val="0"/>
                  <w:marRight w:val="0"/>
                  <w:marTop w:val="0"/>
                  <w:marBottom w:val="0"/>
                  <w:divBdr>
                    <w:top w:val="none" w:sz="0" w:space="0" w:color="auto"/>
                    <w:left w:val="none" w:sz="0" w:space="0" w:color="auto"/>
                    <w:bottom w:val="none" w:sz="0" w:space="0" w:color="auto"/>
                    <w:right w:val="none" w:sz="0" w:space="0" w:color="auto"/>
                  </w:divBdr>
                </w:div>
              </w:divsChild>
            </w:div>
            <w:div w:id="1832940698">
              <w:marLeft w:val="0"/>
              <w:marRight w:val="0"/>
              <w:marTop w:val="0"/>
              <w:marBottom w:val="0"/>
              <w:divBdr>
                <w:top w:val="none" w:sz="0" w:space="0" w:color="auto"/>
                <w:left w:val="none" w:sz="0" w:space="0" w:color="auto"/>
                <w:bottom w:val="none" w:sz="0" w:space="0" w:color="auto"/>
                <w:right w:val="none" w:sz="0" w:space="0" w:color="auto"/>
              </w:divBdr>
              <w:divsChild>
                <w:div w:id="405761134">
                  <w:marLeft w:val="0"/>
                  <w:marRight w:val="0"/>
                  <w:marTop w:val="0"/>
                  <w:marBottom w:val="0"/>
                  <w:divBdr>
                    <w:top w:val="none" w:sz="0" w:space="0" w:color="auto"/>
                    <w:left w:val="none" w:sz="0" w:space="0" w:color="auto"/>
                    <w:bottom w:val="none" w:sz="0" w:space="0" w:color="auto"/>
                    <w:right w:val="none" w:sz="0" w:space="0" w:color="auto"/>
                  </w:divBdr>
                </w:div>
                <w:div w:id="1441998099">
                  <w:marLeft w:val="0"/>
                  <w:marRight w:val="0"/>
                  <w:marTop w:val="0"/>
                  <w:marBottom w:val="0"/>
                  <w:divBdr>
                    <w:top w:val="none" w:sz="0" w:space="0" w:color="auto"/>
                    <w:left w:val="none" w:sz="0" w:space="0" w:color="auto"/>
                    <w:bottom w:val="none" w:sz="0" w:space="0" w:color="auto"/>
                    <w:right w:val="none" w:sz="0" w:space="0" w:color="auto"/>
                  </w:divBdr>
                </w:div>
              </w:divsChild>
            </w:div>
            <w:div w:id="1569463608">
              <w:marLeft w:val="0"/>
              <w:marRight w:val="0"/>
              <w:marTop w:val="0"/>
              <w:marBottom w:val="0"/>
              <w:divBdr>
                <w:top w:val="none" w:sz="0" w:space="0" w:color="auto"/>
                <w:left w:val="none" w:sz="0" w:space="0" w:color="auto"/>
                <w:bottom w:val="none" w:sz="0" w:space="0" w:color="auto"/>
                <w:right w:val="none" w:sz="0" w:space="0" w:color="auto"/>
              </w:divBdr>
              <w:divsChild>
                <w:div w:id="1949463480">
                  <w:marLeft w:val="0"/>
                  <w:marRight w:val="0"/>
                  <w:marTop w:val="0"/>
                  <w:marBottom w:val="0"/>
                  <w:divBdr>
                    <w:top w:val="none" w:sz="0" w:space="0" w:color="auto"/>
                    <w:left w:val="none" w:sz="0" w:space="0" w:color="auto"/>
                    <w:bottom w:val="none" w:sz="0" w:space="0" w:color="auto"/>
                    <w:right w:val="none" w:sz="0" w:space="0" w:color="auto"/>
                  </w:divBdr>
                </w:div>
                <w:div w:id="249200154">
                  <w:marLeft w:val="0"/>
                  <w:marRight w:val="0"/>
                  <w:marTop w:val="0"/>
                  <w:marBottom w:val="0"/>
                  <w:divBdr>
                    <w:top w:val="none" w:sz="0" w:space="0" w:color="auto"/>
                    <w:left w:val="none" w:sz="0" w:space="0" w:color="auto"/>
                    <w:bottom w:val="none" w:sz="0" w:space="0" w:color="auto"/>
                    <w:right w:val="none" w:sz="0" w:space="0" w:color="auto"/>
                  </w:divBdr>
                </w:div>
              </w:divsChild>
            </w:div>
            <w:div w:id="1214540453">
              <w:marLeft w:val="0"/>
              <w:marRight w:val="0"/>
              <w:marTop w:val="0"/>
              <w:marBottom w:val="0"/>
              <w:divBdr>
                <w:top w:val="none" w:sz="0" w:space="0" w:color="auto"/>
                <w:left w:val="none" w:sz="0" w:space="0" w:color="auto"/>
                <w:bottom w:val="none" w:sz="0" w:space="0" w:color="auto"/>
                <w:right w:val="none" w:sz="0" w:space="0" w:color="auto"/>
              </w:divBdr>
              <w:divsChild>
                <w:div w:id="2022000332">
                  <w:marLeft w:val="0"/>
                  <w:marRight w:val="0"/>
                  <w:marTop w:val="0"/>
                  <w:marBottom w:val="0"/>
                  <w:divBdr>
                    <w:top w:val="none" w:sz="0" w:space="0" w:color="auto"/>
                    <w:left w:val="none" w:sz="0" w:space="0" w:color="auto"/>
                    <w:bottom w:val="none" w:sz="0" w:space="0" w:color="auto"/>
                    <w:right w:val="none" w:sz="0" w:space="0" w:color="auto"/>
                  </w:divBdr>
                </w:div>
                <w:div w:id="454911045">
                  <w:marLeft w:val="0"/>
                  <w:marRight w:val="0"/>
                  <w:marTop w:val="0"/>
                  <w:marBottom w:val="0"/>
                  <w:divBdr>
                    <w:top w:val="none" w:sz="0" w:space="0" w:color="auto"/>
                    <w:left w:val="none" w:sz="0" w:space="0" w:color="auto"/>
                    <w:bottom w:val="none" w:sz="0" w:space="0" w:color="auto"/>
                    <w:right w:val="none" w:sz="0" w:space="0" w:color="auto"/>
                  </w:divBdr>
                </w:div>
              </w:divsChild>
            </w:div>
            <w:div w:id="1792703590">
              <w:marLeft w:val="0"/>
              <w:marRight w:val="0"/>
              <w:marTop w:val="0"/>
              <w:marBottom w:val="0"/>
              <w:divBdr>
                <w:top w:val="none" w:sz="0" w:space="0" w:color="auto"/>
                <w:left w:val="none" w:sz="0" w:space="0" w:color="auto"/>
                <w:bottom w:val="none" w:sz="0" w:space="0" w:color="auto"/>
                <w:right w:val="none" w:sz="0" w:space="0" w:color="auto"/>
              </w:divBdr>
              <w:divsChild>
                <w:div w:id="1547639192">
                  <w:marLeft w:val="0"/>
                  <w:marRight w:val="0"/>
                  <w:marTop w:val="0"/>
                  <w:marBottom w:val="0"/>
                  <w:divBdr>
                    <w:top w:val="none" w:sz="0" w:space="0" w:color="auto"/>
                    <w:left w:val="none" w:sz="0" w:space="0" w:color="auto"/>
                    <w:bottom w:val="none" w:sz="0" w:space="0" w:color="auto"/>
                    <w:right w:val="none" w:sz="0" w:space="0" w:color="auto"/>
                  </w:divBdr>
                </w:div>
                <w:div w:id="1605184618">
                  <w:marLeft w:val="0"/>
                  <w:marRight w:val="0"/>
                  <w:marTop w:val="0"/>
                  <w:marBottom w:val="0"/>
                  <w:divBdr>
                    <w:top w:val="none" w:sz="0" w:space="0" w:color="auto"/>
                    <w:left w:val="none" w:sz="0" w:space="0" w:color="auto"/>
                    <w:bottom w:val="none" w:sz="0" w:space="0" w:color="auto"/>
                    <w:right w:val="none" w:sz="0" w:space="0" w:color="auto"/>
                  </w:divBdr>
                </w:div>
              </w:divsChild>
            </w:div>
            <w:div w:id="1581131854">
              <w:marLeft w:val="0"/>
              <w:marRight w:val="0"/>
              <w:marTop w:val="0"/>
              <w:marBottom w:val="0"/>
              <w:divBdr>
                <w:top w:val="none" w:sz="0" w:space="0" w:color="auto"/>
                <w:left w:val="none" w:sz="0" w:space="0" w:color="auto"/>
                <w:bottom w:val="none" w:sz="0" w:space="0" w:color="auto"/>
                <w:right w:val="none" w:sz="0" w:space="0" w:color="auto"/>
              </w:divBdr>
              <w:divsChild>
                <w:div w:id="305352931">
                  <w:marLeft w:val="0"/>
                  <w:marRight w:val="0"/>
                  <w:marTop w:val="0"/>
                  <w:marBottom w:val="0"/>
                  <w:divBdr>
                    <w:top w:val="none" w:sz="0" w:space="0" w:color="auto"/>
                    <w:left w:val="none" w:sz="0" w:space="0" w:color="auto"/>
                    <w:bottom w:val="none" w:sz="0" w:space="0" w:color="auto"/>
                    <w:right w:val="none" w:sz="0" w:space="0" w:color="auto"/>
                  </w:divBdr>
                </w:div>
                <w:div w:id="666639751">
                  <w:marLeft w:val="0"/>
                  <w:marRight w:val="0"/>
                  <w:marTop w:val="0"/>
                  <w:marBottom w:val="0"/>
                  <w:divBdr>
                    <w:top w:val="none" w:sz="0" w:space="0" w:color="auto"/>
                    <w:left w:val="none" w:sz="0" w:space="0" w:color="auto"/>
                    <w:bottom w:val="none" w:sz="0" w:space="0" w:color="auto"/>
                    <w:right w:val="none" w:sz="0" w:space="0" w:color="auto"/>
                  </w:divBdr>
                </w:div>
              </w:divsChild>
            </w:div>
            <w:div w:id="1303582074">
              <w:marLeft w:val="0"/>
              <w:marRight w:val="0"/>
              <w:marTop w:val="0"/>
              <w:marBottom w:val="0"/>
              <w:divBdr>
                <w:top w:val="none" w:sz="0" w:space="0" w:color="auto"/>
                <w:left w:val="none" w:sz="0" w:space="0" w:color="auto"/>
                <w:bottom w:val="none" w:sz="0" w:space="0" w:color="auto"/>
                <w:right w:val="none" w:sz="0" w:space="0" w:color="auto"/>
              </w:divBdr>
              <w:divsChild>
                <w:div w:id="1052922869">
                  <w:marLeft w:val="0"/>
                  <w:marRight w:val="0"/>
                  <w:marTop w:val="0"/>
                  <w:marBottom w:val="0"/>
                  <w:divBdr>
                    <w:top w:val="none" w:sz="0" w:space="0" w:color="auto"/>
                    <w:left w:val="none" w:sz="0" w:space="0" w:color="auto"/>
                    <w:bottom w:val="none" w:sz="0" w:space="0" w:color="auto"/>
                    <w:right w:val="none" w:sz="0" w:space="0" w:color="auto"/>
                  </w:divBdr>
                </w:div>
                <w:div w:id="1876504288">
                  <w:marLeft w:val="0"/>
                  <w:marRight w:val="0"/>
                  <w:marTop w:val="0"/>
                  <w:marBottom w:val="0"/>
                  <w:divBdr>
                    <w:top w:val="none" w:sz="0" w:space="0" w:color="auto"/>
                    <w:left w:val="none" w:sz="0" w:space="0" w:color="auto"/>
                    <w:bottom w:val="none" w:sz="0" w:space="0" w:color="auto"/>
                    <w:right w:val="none" w:sz="0" w:space="0" w:color="auto"/>
                  </w:divBdr>
                </w:div>
              </w:divsChild>
            </w:div>
            <w:div w:id="1899895124">
              <w:marLeft w:val="0"/>
              <w:marRight w:val="0"/>
              <w:marTop w:val="0"/>
              <w:marBottom w:val="0"/>
              <w:divBdr>
                <w:top w:val="none" w:sz="0" w:space="0" w:color="auto"/>
                <w:left w:val="none" w:sz="0" w:space="0" w:color="auto"/>
                <w:bottom w:val="none" w:sz="0" w:space="0" w:color="auto"/>
                <w:right w:val="none" w:sz="0" w:space="0" w:color="auto"/>
              </w:divBdr>
              <w:divsChild>
                <w:div w:id="1999726027">
                  <w:marLeft w:val="0"/>
                  <w:marRight w:val="0"/>
                  <w:marTop w:val="0"/>
                  <w:marBottom w:val="0"/>
                  <w:divBdr>
                    <w:top w:val="none" w:sz="0" w:space="0" w:color="auto"/>
                    <w:left w:val="none" w:sz="0" w:space="0" w:color="auto"/>
                    <w:bottom w:val="none" w:sz="0" w:space="0" w:color="auto"/>
                    <w:right w:val="none" w:sz="0" w:space="0" w:color="auto"/>
                  </w:divBdr>
                </w:div>
                <w:div w:id="1164012264">
                  <w:marLeft w:val="0"/>
                  <w:marRight w:val="0"/>
                  <w:marTop w:val="0"/>
                  <w:marBottom w:val="0"/>
                  <w:divBdr>
                    <w:top w:val="none" w:sz="0" w:space="0" w:color="auto"/>
                    <w:left w:val="none" w:sz="0" w:space="0" w:color="auto"/>
                    <w:bottom w:val="none" w:sz="0" w:space="0" w:color="auto"/>
                    <w:right w:val="none" w:sz="0" w:space="0" w:color="auto"/>
                  </w:divBdr>
                </w:div>
              </w:divsChild>
            </w:div>
            <w:div w:id="1066492297">
              <w:marLeft w:val="0"/>
              <w:marRight w:val="0"/>
              <w:marTop w:val="0"/>
              <w:marBottom w:val="0"/>
              <w:divBdr>
                <w:top w:val="none" w:sz="0" w:space="0" w:color="auto"/>
                <w:left w:val="none" w:sz="0" w:space="0" w:color="auto"/>
                <w:bottom w:val="none" w:sz="0" w:space="0" w:color="auto"/>
                <w:right w:val="none" w:sz="0" w:space="0" w:color="auto"/>
              </w:divBdr>
              <w:divsChild>
                <w:div w:id="1274366822">
                  <w:marLeft w:val="0"/>
                  <w:marRight w:val="0"/>
                  <w:marTop w:val="0"/>
                  <w:marBottom w:val="0"/>
                  <w:divBdr>
                    <w:top w:val="none" w:sz="0" w:space="0" w:color="auto"/>
                    <w:left w:val="none" w:sz="0" w:space="0" w:color="auto"/>
                    <w:bottom w:val="none" w:sz="0" w:space="0" w:color="auto"/>
                    <w:right w:val="none" w:sz="0" w:space="0" w:color="auto"/>
                  </w:divBdr>
                </w:div>
                <w:div w:id="823467202">
                  <w:marLeft w:val="0"/>
                  <w:marRight w:val="0"/>
                  <w:marTop w:val="0"/>
                  <w:marBottom w:val="0"/>
                  <w:divBdr>
                    <w:top w:val="none" w:sz="0" w:space="0" w:color="auto"/>
                    <w:left w:val="none" w:sz="0" w:space="0" w:color="auto"/>
                    <w:bottom w:val="none" w:sz="0" w:space="0" w:color="auto"/>
                    <w:right w:val="none" w:sz="0" w:space="0" w:color="auto"/>
                  </w:divBdr>
                </w:div>
              </w:divsChild>
            </w:div>
            <w:div w:id="1510631920">
              <w:marLeft w:val="0"/>
              <w:marRight w:val="0"/>
              <w:marTop w:val="0"/>
              <w:marBottom w:val="0"/>
              <w:divBdr>
                <w:top w:val="none" w:sz="0" w:space="0" w:color="auto"/>
                <w:left w:val="none" w:sz="0" w:space="0" w:color="auto"/>
                <w:bottom w:val="none" w:sz="0" w:space="0" w:color="auto"/>
                <w:right w:val="none" w:sz="0" w:space="0" w:color="auto"/>
              </w:divBdr>
              <w:divsChild>
                <w:div w:id="1923953106">
                  <w:marLeft w:val="0"/>
                  <w:marRight w:val="0"/>
                  <w:marTop w:val="0"/>
                  <w:marBottom w:val="0"/>
                  <w:divBdr>
                    <w:top w:val="none" w:sz="0" w:space="0" w:color="auto"/>
                    <w:left w:val="none" w:sz="0" w:space="0" w:color="auto"/>
                    <w:bottom w:val="none" w:sz="0" w:space="0" w:color="auto"/>
                    <w:right w:val="none" w:sz="0" w:space="0" w:color="auto"/>
                  </w:divBdr>
                </w:div>
                <w:div w:id="1524661502">
                  <w:marLeft w:val="0"/>
                  <w:marRight w:val="0"/>
                  <w:marTop w:val="0"/>
                  <w:marBottom w:val="0"/>
                  <w:divBdr>
                    <w:top w:val="none" w:sz="0" w:space="0" w:color="auto"/>
                    <w:left w:val="none" w:sz="0" w:space="0" w:color="auto"/>
                    <w:bottom w:val="none" w:sz="0" w:space="0" w:color="auto"/>
                    <w:right w:val="none" w:sz="0" w:space="0" w:color="auto"/>
                  </w:divBdr>
                </w:div>
              </w:divsChild>
            </w:div>
            <w:div w:id="17508623">
              <w:marLeft w:val="0"/>
              <w:marRight w:val="0"/>
              <w:marTop w:val="0"/>
              <w:marBottom w:val="0"/>
              <w:divBdr>
                <w:top w:val="none" w:sz="0" w:space="0" w:color="auto"/>
                <w:left w:val="none" w:sz="0" w:space="0" w:color="auto"/>
                <w:bottom w:val="none" w:sz="0" w:space="0" w:color="auto"/>
                <w:right w:val="none" w:sz="0" w:space="0" w:color="auto"/>
              </w:divBdr>
              <w:divsChild>
                <w:div w:id="1008212300">
                  <w:marLeft w:val="0"/>
                  <w:marRight w:val="0"/>
                  <w:marTop w:val="0"/>
                  <w:marBottom w:val="0"/>
                  <w:divBdr>
                    <w:top w:val="none" w:sz="0" w:space="0" w:color="auto"/>
                    <w:left w:val="none" w:sz="0" w:space="0" w:color="auto"/>
                    <w:bottom w:val="none" w:sz="0" w:space="0" w:color="auto"/>
                    <w:right w:val="none" w:sz="0" w:space="0" w:color="auto"/>
                  </w:divBdr>
                </w:div>
                <w:div w:id="283000186">
                  <w:marLeft w:val="0"/>
                  <w:marRight w:val="0"/>
                  <w:marTop w:val="0"/>
                  <w:marBottom w:val="0"/>
                  <w:divBdr>
                    <w:top w:val="none" w:sz="0" w:space="0" w:color="auto"/>
                    <w:left w:val="none" w:sz="0" w:space="0" w:color="auto"/>
                    <w:bottom w:val="none" w:sz="0" w:space="0" w:color="auto"/>
                    <w:right w:val="none" w:sz="0" w:space="0" w:color="auto"/>
                  </w:divBdr>
                </w:div>
              </w:divsChild>
            </w:div>
            <w:div w:id="1867710475">
              <w:marLeft w:val="0"/>
              <w:marRight w:val="0"/>
              <w:marTop w:val="0"/>
              <w:marBottom w:val="0"/>
              <w:divBdr>
                <w:top w:val="none" w:sz="0" w:space="0" w:color="auto"/>
                <w:left w:val="none" w:sz="0" w:space="0" w:color="auto"/>
                <w:bottom w:val="none" w:sz="0" w:space="0" w:color="auto"/>
                <w:right w:val="none" w:sz="0" w:space="0" w:color="auto"/>
              </w:divBdr>
              <w:divsChild>
                <w:div w:id="987395245">
                  <w:marLeft w:val="0"/>
                  <w:marRight w:val="0"/>
                  <w:marTop w:val="0"/>
                  <w:marBottom w:val="0"/>
                  <w:divBdr>
                    <w:top w:val="none" w:sz="0" w:space="0" w:color="auto"/>
                    <w:left w:val="none" w:sz="0" w:space="0" w:color="auto"/>
                    <w:bottom w:val="none" w:sz="0" w:space="0" w:color="auto"/>
                    <w:right w:val="none" w:sz="0" w:space="0" w:color="auto"/>
                  </w:divBdr>
                </w:div>
                <w:div w:id="1018460271">
                  <w:marLeft w:val="0"/>
                  <w:marRight w:val="0"/>
                  <w:marTop w:val="0"/>
                  <w:marBottom w:val="0"/>
                  <w:divBdr>
                    <w:top w:val="none" w:sz="0" w:space="0" w:color="auto"/>
                    <w:left w:val="none" w:sz="0" w:space="0" w:color="auto"/>
                    <w:bottom w:val="none" w:sz="0" w:space="0" w:color="auto"/>
                    <w:right w:val="none" w:sz="0" w:space="0" w:color="auto"/>
                  </w:divBdr>
                </w:div>
              </w:divsChild>
            </w:div>
            <w:div w:id="20134358">
              <w:marLeft w:val="0"/>
              <w:marRight w:val="0"/>
              <w:marTop w:val="0"/>
              <w:marBottom w:val="0"/>
              <w:divBdr>
                <w:top w:val="none" w:sz="0" w:space="0" w:color="auto"/>
                <w:left w:val="none" w:sz="0" w:space="0" w:color="auto"/>
                <w:bottom w:val="none" w:sz="0" w:space="0" w:color="auto"/>
                <w:right w:val="none" w:sz="0" w:space="0" w:color="auto"/>
              </w:divBdr>
              <w:divsChild>
                <w:div w:id="723875686">
                  <w:marLeft w:val="0"/>
                  <w:marRight w:val="0"/>
                  <w:marTop w:val="0"/>
                  <w:marBottom w:val="0"/>
                  <w:divBdr>
                    <w:top w:val="none" w:sz="0" w:space="0" w:color="auto"/>
                    <w:left w:val="none" w:sz="0" w:space="0" w:color="auto"/>
                    <w:bottom w:val="none" w:sz="0" w:space="0" w:color="auto"/>
                    <w:right w:val="none" w:sz="0" w:space="0" w:color="auto"/>
                  </w:divBdr>
                </w:div>
                <w:div w:id="858617431">
                  <w:marLeft w:val="0"/>
                  <w:marRight w:val="0"/>
                  <w:marTop w:val="0"/>
                  <w:marBottom w:val="0"/>
                  <w:divBdr>
                    <w:top w:val="none" w:sz="0" w:space="0" w:color="auto"/>
                    <w:left w:val="none" w:sz="0" w:space="0" w:color="auto"/>
                    <w:bottom w:val="none" w:sz="0" w:space="0" w:color="auto"/>
                    <w:right w:val="none" w:sz="0" w:space="0" w:color="auto"/>
                  </w:divBdr>
                </w:div>
              </w:divsChild>
            </w:div>
            <w:div w:id="1952129651">
              <w:marLeft w:val="0"/>
              <w:marRight w:val="0"/>
              <w:marTop w:val="0"/>
              <w:marBottom w:val="0"/>
              <w:divBdr>
                <w:top w:val="none" w:sz="0" w:space="0" w:color="auto"/>
                <w:left w:val="none" w:sz="0" w:space="0" w:color="auto"/>
                <w:bottom w:val="none" w:sz="0" w:space="0" w:color="auto"/>
                <w:right w:val="none" w:sz="0" w:space="0" w:color="auto"/>
              </w:divBdr>
              <w:divsChild>
                <w:div w:id="1459447105">
                  <w:marLeft w:val="0"/>
                  <w:marRight w:val="0"/>
                  <w:marTop w:val="0"/>
                  <w:marBottom w:val="0"/>
                  <w:divBdr>
                    <w:top w:val="none" w:sz="0" w:space="0" w:color="auto"/>
                    <w:left w:val="none" w:sz="0" w:space="0" w:color="auto"/>
                    <w:bottom w:val="none" w:sz="0" w:space="0" w:color="auto"/>
                    <w:right w:val="none" w:sz="0" w:space="0" w:color="auto"/>
                  </w:divBdr>
                </w:div>
                <w:div w:id="382754025">
                  <w:marLeft w:val="0"/>
                  <w:marRight w:val="0"/>
                  <w:marTop w:val="0"/>
                  <w:marBottom w:val="0"/>
                  <w:divBdr>
                    <w:top w:val="none" w:sz="0" w:space="0" w:color="auto"/>
                    <w:left w:val="none" w:sz="0" w:space="0" w:color="auto"/>
                    <w:bottom w:val="none" w:sz="0" w:space="0" w:color="auto"/>
                    <w:right w:val="none" w:sz="0" w:space="0" w:color="auto"/>
                  </w:divBdr>
                </w:div>
              </w:divsChild>
            </w:div>
            <w:div w:id="850341552">
              <w:marLeft w:val="0"/>
              <w:marRight w:val="0"/>
              <w:marTop w:val="0"/>
              <w:marBottom w:val="0"/>
              <w:divBdr>
                <w:top w:val="none" w:sz="0" w:space="0" w:color="auto"/>
                <w:left w:val="none" w:sz="0" w:space="0" w:color="auto"/>
                <w:bottom w:val="none" w:sz="0" w:space="0" w:color="auto"/>
                <w:right w:val="none" w:sz="0" w:space="0" w:color="auto"/>
              </w:divBdr>
              <w:divsChild>
                <w:div w:id="378628318">
                  <w:marLeft w:val="0"/>
                  <w:marRight w:val="0"/>
                  <w:marTop w:val="0"/>
                  <w:marBottom w:val="0"/>
                  <w:divBdr>
                    <w:top w:val="none" w:sz="0" w:space="0" w:color="auto"/>
                    <w:left w:val="none" w:sz="0" w:space="0" w:color="auto"/>
                    <w:bottom w:val="none" w:sz="0" w:space="0" w:color="auto"/>
                    <w:right w:val="none" w:sz="0" w:space="0" w:color="auto"/>
                  </w:divBdr>
                </w:div>
                <w:div w:id="684208850">
                  <w:marLeft w:val="0"/>
                  <w:marRight w:val="0"/>
                  <w:marTop w:val="0"/>
                  <w:marBottom w:val="0"/>
                  <w:divBdr>
                    <w:top w:val="none" w:sz="0" w:space="0" w:color="auto"/>
                    <w:left w:val="none" w:sz="0" w:space="0" w:color="auto"/>
                    <w:bottom w:val="none" w:sz="0" w:space="0" w:color="auto"/>
                    <w:right w:val="none" w:sz="0" w:space="0" w:color="auto"/>
                  </w:divBdr>
                </w:div>
              </w:divsChild>
            </w:div>
            <w:div w:id="1278608347">
              <w:marLeft w:val="0"/>
              <w:marRight w:val="0"/>
              <w:marTop w:val="0"/>
              <w:marBottom w:val="0"/>
              <w:divBdr>
                <w:top w:val="none" w:sz="0" w:space="0" w:color="auto"/>
                <w:left w:val="none" w:sz="0" w:space="0" w:color="auto"/>
                <w:bottom w:val="none" w:sz="0" w:space="0" w:color="auto"/>
                <w:right w:val="none" w:sz="0" w:space="0" w:color="auto"/>
              </w:divBdr>
              <w:divsChild>
                <w:div w:id="799804799">
                  <w:marLeft w:val="0"/>
                  <w:marRight w:val="0"/>
                  <w:marTop w:val="0"/>
                  <w:marBottom w:val="0"/>
                  <w:divBdr>
                    <w:top w:val="none" w:sz="0" w:space="0" w:color="auto"/>
                    <w:left w:val="none" w:sz="0" w:space="0" w:color="auto"/>
                    <w:bottom w:val="none" w:sz="0" w:space="0" w:color="auto"/>
                    <w:right w:val="none" w:sz="0" w:space="0" w:color="auto"/>
                  </w:divBdr>
                </w:div>
                <w:div w:id="1482425536">
                  <w:marLeft w:val="0"/>
                  <w:marRight w:val="0"/>
                  <w:marTop w:val="0"/>
                  <w:marBottom w:val="0"/>
                  <w:divBdr>
                    <w:top w:val="none" w:sz="0" w:space="0" w:color="auto"/>
                    <w:left w:val="none" w:sz="0" w:space="0" w:color="auto"/>
                    <w:bottom w:val="none" w:sz="0" w:space="0" w:color="auto"/>
                    <w:right w:val="none" w:sz="0" w:space="0" w:color="auto"/>
                  </w:divBdr>
                </w:div>
              </w:divsChild>
            </w:div>
            <w:div w:id="209458005">
              <w:marLeft w:val="0"/>
              <w:marRight w:val="0"/>
              <w:marTop w:val="0"/>
              <w:marBottom w:val="0"/>
              <w:divBdr>
                <w:top w:val="none" w:sz="0" w:space="0" w:color="auto"/>
                <w:left w:val="none" w:sz="0" w:space="0" w:color="auto"/>
                <w:bottom w:val="none" w:sz="0" w:space="0" w:color="auto"/>
                <w:right w:val="none" w:sz="0" w:space="0" w:color="auto"/>
              </w:divBdr>
              <w:divsChild>
                <w:div w:id="17854242">
                  <w:marLeft w:val="0"/>
                  <w:marRight w:val="0"/>
                  <w:marTop w:val="0"/>
                  <w:marBottom w:val="0"/>
                  <w:divBdr>
                    <w:top w:val="none" w:sz="0" w:space="0" w:color="auto"/>
                    <w:left w:val="none" w:sz="0" w:space="0" w:color="auto"/>
                    <w:bottom w:val="none" w:sz="0" w:space="0" w:color="auto"/>
                    <w:right w:val="none" w:sz="0" w:space="0" w:color="auto"/>
                  </w:divBdr>
                </w:div>
                <w:div w:id="226378006">
                  <w:marLeft w:val="0"/>
                  <w:marRight w:val="0"/>
                  <w:marTop w:val="0"/>
                  <w:marBottom w:val="0"/>
                  <w:divBdr>
                    <w:top w:val="none" w:sz="0" w:space="0" w:color="auto"/>
                    <w:left w:val="none" w:sz="0" w:space="0" w:color="auto"/>
                    <w:bottom w:val="none" w:sz="0" w:space="0" w:color="auto"/>
                    <w:right w:val="none" w:sz="0" w:space="0" w:color="auto"/>
                  </w:divBdr>
                </w:div>
              </w:divsChild>
            </w:div>
            <w:div w:id="1801847130">
              <w:marLeft w:val="0"/>
              <w:marRight w:val="0"/>
              <w:marTop w:val="0"/>
              <w:marBottom w:val="0"/>
              <w:divBdr>
                <w:top w:val="none" w:sz="0" w:space="0" w:color="auto"/>
                <w:left w:val="none" w:sz="0" w:space="0" w:color="auto"/>
                <w:bottom w:val="none" w:sz="0" w:space="0" w:color="auto"/>
                <w:right w:val="none" w:sz="0" w:space="0" w:color="auto"/>
              </w:divBdr>
              <w:divsChild>
                <w:div w:id="1079250583">
                  <w:marLeft w:val="0"/>
                  <w:marRight w:val="0"/>
                  <w:marTop w:val="0"/>
                  <w:marBottom w:val="0"/>
                  <w:divBdr>
                    <w:top w:val="none" w:sz="0" w:space="0" w:color="auto"/>
                    <w:left w:val="none" w:sz="0" w:space="0" w:color="auto"/>
                    <w:bottom w:val="none" w:sz="0" w:space="0" w:color="auto"/>
                    <w:right w:val="none" w:sz="0" w:space="0" w:color="auto"/>
                  </w:divBdr>
                </w:div>
                <w:div w:id="1229807102">
                  <w:marLeft w:val="0"/>
                  <w:marRight w:val="0"/>
                  <w:marTop w:val="0"/>
                  <w:marBottom w:val="0"/>
                  <w:divBdr>
                    <w:top w:val="none" w:sz="0" w:space="0" w:color="auto"/>
                    <w:left w:val="none" w:sz="0" w:space="0" w:color="auto"/>
                    <w:bottom w:val="none" w:sz="0" w:space="0" w:color="auto"/>
                    <w:right w:val="none" w:sz="0" w:space="0" w:color="auto"/>
                  </w:divBdr>
                </w:div>
              </w:divsChild>
            </w:div>
            <w:div w:id="924805718">
              <w:marLeft w:val="0"/>
              <w:marRight w:val="0"/>
              <w:marTop w:val="0"/>
              <w:marBottom w:val="0"/>
              <w:divBdr>
                <w:top w:val="none" w:sz="0" w:space="0" w:color="auto"/>
                <w:left w:val="none" w:sz="0" w:space="0" w:color="auto"/>
                <w:bottom w:val="none" w:sz="0" w:space="0" w:color="auto"/>
                <w:right w:val="none" w:sz="0" w:space="0" w:color="auto"/>
              </w:divBdr>
              <w:divsChild>
                <w:div w:id="1692610702">
                  <w:marLeft w:val="0"/>
                  <w:marRight w:val="0"/>
                  <w:marTop w:val="0"/>
                  <w:marBottom w:val="0"/>
                  <w:divBdr>
                    <w:top w:val="none" w:sz="0" w:space="0" w:color="auto"/>
                    <w:left w:val="none" w:sz="0" w:space="0" w:color="auto"/>
                    <w:bottom w:val="none" w:sz="0" w:space="0" w:color="auto"/>
                    <w:right w:val="none" w:sz="0" w:space="0" w:color="auto"/>
                  </w:divBdr>
                </w:div>
                <w:div w:id="1326938996">
                  <w:marLeft w:val="0"/>
                  <w:marRight w:val="0"/>
                  <w:marTop w:val="0"/>
                  <w:marBottom w:val="0"/>
                  <w:divBdr>
                    <w:top w:val="none" w:sz="0" w:space="0" w:color="auto"/>
                    <w:left w:val="none" w:sz="0" w:space="0" w:color="auto"/>
                    <w:bottom w:val="none" w:sz="0" w:space="0" w:color="auto"/>
                    <w:right w:val="none" w:sz="0" w:space="0" w:color="auto"/>
                  </w:divBdr>
                </w:div>
              </w:divsChild>
            </w:div>
            <w:div w:id="1849952360">
              <w:marLeft w:val="0"/>
              <w:marRight w:val="0"/>
              <w:marTop w:val="0"/>
              <w:marBottom w:val="0"/>
              <w:divBdr>
                <w:top w:val="none" w:sz="0" w:space="0" w:color="auto"/>
                <w:left w:val="none" w:sz="0" w:space="0" w:color="auto"/>
                <w:bottom w:val="none" w:sz="0" w:space="0" w:color="auto"/>
                <w:right w:val="none" w:sz="0" w:space="0" w:color="auto"/>
              </w:divBdr>
              <w:divsChild>
                <w:div w:id="28989508">
                  <w:marLeft w:val="0"/>
                  <w:marRight w:val="0"/>
                  <w:marTop w:val="0"/>
                  <w:marBottom w:val="0"/>
                  <w:divBdr>
                    <w:top w:val="none" w:sz="0" w:space="0" w:color="auto"/>
                    <w:left w:val="none" w:sz="0" w:space="0" w:color="auto"/>
                    <w:bottom w:val="none" w:sz="0" w:space="0" w:color="auto"/>
                    <w:right w:val="none" w:sz="0" w:space="0" w:color="auto"/>
                  </w:divBdr>
                </w:div>
                <w:div w:id="987784128">
                  <w:marLeft w:val="0"/>
                  <w:marRight w:val="0"/>
                  <w:marTop w:val="0"/>
                  <w:marBottom w:val="0"/>
                  <w:divBdr>
                    <w:top w:val="none" w:sz="0" w:space="0" w:color="auto"/>
                    <w:left w:val="none" w:sz="0" w:space="0" w:color="auto"/>
                    <w:bottom w:val="none" w:sz="0" w:space="0" w:color="auto"/>
                    <w:right w:val="none" w:sz="0" w:space="0" w:color="auto"/>
                  </w:divBdr>
                </w:div>
              </w:divsChild>
            </w:div>
            <w:div w:id="1896356935">
              <w:marLeft w:val="0"/>
              <w:marRight w:val="0"/>
              <w:marTop w:val="0"/>
              <w:marBottom w:val="0"/>
              <w:divBdr>
                <w:top w:val="none" w:sz="0" w:space="0" w:color="auto"/>
                <w:left w:val="none" w:sz="0" w:space="0" w:color="auto"/>
                <w:bottom w:val="none" w:sz="0" w:space="0" w:color="auto"/>
                <w:right w:val="none" w:sz="0" w:space="0" w:color="auto"/>
              </w:divBdr>
              <w:divsChild>
                <w:div w:id="85269800">
                  <w:marLeft w:val="0"/>
                  <w:marRight w:val="0"/>
                  <w:marTop w:val="0"/>
                  <w:marBottom w:val="0"/>
                  <w:divBdr>
                    <w:top w:val="none" w:sz="0" w:space="0" w:color="auto"/>
                    <w:left w:val="none" w:sz="0" w:space="0" w:color="auto"/>
                    <w:bottom w:val="none" w:sz="0" w:space="0" w:color="auto"/>
                    <w:right w:val="none" w:sz="0" w:space="0" w:color="auto"/>
                  </w:divBdr>
                </w:div>
                <w:div w:id="405689299">
                  <w:marLeft w:val="0"/>
                  <w:marRight w:val="0"/>
                  <w:marTop w:val="0"/>
                  <w:marBottom w:val="0"/>
                  <w:divBdr>
                    <w:top w:val="none" w:sz="0" w:space="0" w:color="auto"/>
                    <w:left w:val="none" w:sz="0" w:space="0" w:color="auto"/>
                    <w:bottom w:val="none" w:sz="0" w:space="0" w:color="auto"/>
                    <w:right w:val="none" w:sz="0" w:space="0" w:color="auto"/>
                  </w:divBdr>
                </w:div>
              </w:divsChild>
            </w:div>
            <w:div w:id="1079867033">
              <w:marLeft w:val="0"/>
              <w:marRight w:val="0"/>
              <w:marTop w:val="0"/>
              <w:marBottom w:val="0"/>
              <w:divBdr>
                <w:top w:val="none" w:sz="0" w:space="0" w:color="auto"/>
                <w:left w:val="none" w:sz="0" w:space="0" w:color="auto"/>
                <w:bottom w:val="none" w:sz="0" w:space="0" w:color="auto"/>
                <w:right w:val="none" w:sz="0" w:space="0" w:color="auto"/>
              </w:divBdr>
              <w:divsChild>
                <w:div w:id="1479497487">
                  <w:marLeft w:val="0"/>
                  <w:marRight w:val="0"/>
                  <w:marTop w:val="0"/>
                  <w:marBottom w:val="0"/>
                  <w:divBdr>
                    <w:top w:val="none" w:sz="0" w:space="0" w:color="auto"/>
                    <w:left w:val="none" w:sz="0" w:space="0" w:color="auto"/>
                    <w:bottom w:val="none" w:sz="0" w:space="0" w:color="auto"/>
                    <w:right w:val="none" w:sz="0" w:space="0" w:color="auto"/>
                  </w:divBdr>
                </w:div>
                <w:div w:id="2055543271">
                  <w:marLeft w:val="0"/>
                  <w:marRight w:val="0"/>
                  <w:marTop w:val="0"/>
                  <w:marBottom w:val="0"/>
                  <w:divBdr>
                    <w:top w:val="none" w:sz="0" w:space="0" w:color="auto"/>
                    <w:left w:val="none" w:sz="0" w:space="0" w:color="auto"/>
                    <w:bottom w:val="none" w:sz="0" w:space="0" w:color="auto"/>
                    <w:right w:val="none" w:sz="0" w:space="0" w:color="auto"/>
                  </w:divBdr>
                </w:div>
              </w:divsChild>
            </w:div>
            <w:div w:id="1524513889">
              <w:marLeft w:val="0"/>
              <w:marRight w:val="0"/>
              <w:marTop w:val="0"/>
              <w:marBottom w:val="0"/>
              <w:divBdr>
                <w:top w:val="none" w:sz="0" w:space="0" w:color="auto"/>
                <w:left w:val="none" w:sz="0" w:space="0" w:color="auto"/>
                <w:bottom w:val="none" w:sz="0" w:space="0" w:color="auto"/>
                <w:right w:val="none" w:sz="0" w:space="0" w:color="auto"/>
              </w:divBdr>
              <w:divsChild>
                <w:div w:id="80025289">
                  <w:marLeft w:val="0"/>
                  <w:marRight w:val="0"/>
                  <w:marTop w:val="0"/>
                  <w:marBottom w:val="0"/>
                  <w:divBdr>
                    <w:top w:val="none" w:sz="0" w:space="0" w:color="auto"/>
                    <w:left w:val="none" w:sz="0" w:space="0" w:color="auto"/>
                    <w:bottom w:val="none" w:sz="0" w:space="0" w:color="auto"/>
                    <w:right w:val="none" w:sz="0" w:space="0" w:color="auto"/>
                  </w:divBdr>
                </w:div>
                <w:div w:id="755174126">
                  <w:marLeft w:val="0"/>
                  <w:marRight w:val="0"/>
                  <w:marTop w:val="0"/>
                  <w:marBottom w:val="0"/>
                  <w:divBdr>
                    <w:top w:val="none" w:sz="0" w:space="0" w:color="auto"/>
                    <w:left w:val="none" w:sz="0" w:space="0" w:color="auto"/>
                    <w:bottom w:val="none" w:sz="0" w:space="0" w:color="auto"/>
                    <w:right w:val="none" w:sz="0" w:space="0" w:color="auto"/>
                  </w:divBdr>
                </w:div>
              </w:divsChild>
            </w:div>
            <w:div w:id="2092194385">
              <w:marLeft w:val="0"/>
              <w:marRight w:val="0"/>
              <w:marTop w:val="0"/>
              <w:marBottom w:val="0"/>
              <w:divBdr>
                <w:top w:val="none" w:sz="0" w:space="0" w:color="auto"/>
                <w:left w:val="none" w:sz="0" w:space="0" w:color="auto"/>
                <w:bottom w:val="none" w:sz="0" w:space="0" w:color="auto"/>
                <w:right w:val="none" w:sz="0" w:space="0" w:color="auto"/>
              </w:divBdr>
              <w:divsChild>
                <w:div w:id="1796672987">
                  <w:marLeft w:val="0"/>
                  <w:marRight w:val="0"/>
                  <w:marTop w:val="0"/>
                  <w:marBottom w:val="0"/>
                  <w:divBdr>
                    <w:top w:val="none" w:sz="0" w:space="0" w:color="auto"/>
                    <w:left w:val="none" w:sz="0" w:space="0" w:color="auto"/>
                    <w:bottom w:val="none" w:sz="0" w:space="0" w:color="auto"/>
                    <w:right w:val="none" w:sz="0" w:space="0" w:color="auto"/>
                  </w:divBdr>
                </w:div>
                <w:div w:id="169411074">
                  <w:marLeft w:val="0"/>
                  <w:marRight w:val="0"/>
                  <w:marTop w:val="0"/>
                  <w:marBottom w:val="0"/>
                  <w:divBdr>
                    <w:top w:val="none" w:sz="0" w:space="0" w:color="auto"/>
                    <w:left w:val="none" w:sz="0" w:space="0" w:color="auto"/>
                    <w:bottom w:val="none" w:sz="0" w:space="0" w:color="auto"/>
                    <w:right w:val="none" w:sz="0" w:space="0" w:color="auto"/>
                  </w:divBdr>
                </w:div>
              </w:divsChild>
            </w:div>
            <w:div w:id="1333875794">
              <w:marLeft w:val="0"/>
              <w:marRight w:val="0"/>
              <w:marTop w:val="0"/>
              <w:marBottom w:val="0"/>
              <w:divBdr>
                <w:top w:val="none" w:sz="0" w:space="0" w:color="auto"/>
                <w:left w:val="none" w:sz="0" w:space="0" w:color="auto"/>
                <w:bottom w:val="none" w:sz="0" w:space="0" w:color="auto"/>
                <w:right w:val="none" w:sz="0" w:space="0" w:color="auto"/>
              </w:divBdr>
              <w:divsChild>
                <w:div w:id="177476446">
                  <w:marLeft w:val="0"/>
                  <w:marRight w:val="0"/>
                  <w:marTop w:val="0"/>
                  <w:marBottom w:val="0"/>
                  <w:divBdr>
                    <w:top w:val="none" w:sz="0" w:space="0" w:color="auto"/>
                    <w:left w:val="none" w:sz="0" w:space="0" w:color="auto"/>
                    <w:bottom w:val="none" w:sz="0" w:space="0" w:color="auto"/>
                    <w:right w:val="none" w:sz="0" w:space="0" w:color="auto"/>
                  </w:divBdr>
                </w:div>
                <w:div w:id="2030718049">
                  <w:marLeft w:val="0"/>
                  <w:marRight w:val="0"/>
                  <w:marTop w:val="0"/>
                  <w:marBottom w:val="0"/>
                  <w:divBdr>
                    <w:top w:val="none" w:sz="0" w:space="0" w:color="auto"/>
                    <w:left w:val="none" w:sz="0" w:space="0" w:color="auto"/>
                    <w:bottom w:val="none" w:sz="0" w:space="0" w:color="auto"/>
                    <w:right w:val="none" w:sz="0" w:space="0" w:color="auto"/>
                  </w:divBdr>
                </w:div>
              </w:divsChild>
            </w:div>
            <w:div w:id="64769175">
              <w:marLeft w:val="0"/>
              <w:marRight w:val="0"/>
              <w:marTop w:val="0"/>
              <w:marBottom w:val="0"/>
              <w:divBdr>
                <w:top w:val="none" w:sz="0" w:space="0" w:color="auto"/>
                <w:left w:val="none" w:sz="0" w:space="0" w:color="auto"/>
                <w:bottom w:val="none" w:sz="0" w:space="0" w:color="auto"/>
                <w:right w:val="none" w:sz="0" w:space="0" w:color="auto"/>
              </w:divBdr>
              <w:divsChild>
                <w:div w:id="22175365">
                  <w:marLeft w:val="0"/>
                  <w:marRight w:val="0"/>
                  <w:marTop w:val="0"/>
                  <w:marBottom w:val="0"/>
                  <w:divBdr>
                    <w:top w:val="none" w:sz="0" w:space="0" w:color="auto"/>
                    <w:left w:val="none" w:sz="0" w:space="0" w:color="auto"/>
                    <w:bottom w:val="none" w:sz="0" w:space="0" w:color="auto"/>
                    <w:right w:val="none" w:sz="0" w:space="0" w:color="auto"/>
                  </w:divBdr>
                </w:div>
                <w:div w:id="961887770">
                  <w:marLeft w:val="0"/>
                  <w:marRight w:val="0"/>
                  <w:marTop w:val="0"/>
                  <w:marBottom w:val="0"/>
                  <w:divBdr>
                    <w:top w:val="none" w:sz="0" w:space="0" w:color="auto"/>
                    <w:left w:val="none" w:sz="0" w:space="0" w:color="auto"/>
                    <w:bottom w:val="none" w:sz="0" w:space="0" w:color="auto"/>
                    <w:right w:val="none" w:sz="0" w:space="0" w:color="auto"/>
                  </w:divBdr>
                </w:div>
              </w:divsChild>
            </w:div>
            <w:div w:id="904296619">
              <w:marLeft w:val="0"/>
              <w:marRight w:val="0"/>
              <w:marTop w:val="0"/>
              <w:marBottom w:val="0"/>
              <w:divBdr>
                <w:top w:val="none" w:sz="0" w:space="0" w:color="auto"/>
                <w:left w:val="none" w:sz="0" w:space="0" w:color="auto"/>
                <w:bottom w:val="none" w:sz="0" w:space="0" w:color="auto"/>
                <w:right w:val="none" w:sz="0" w:space="0" w:color="auto"/>
              </w:divBdr>
              <w:divsChild>
                <w:div w:id="1299262434">
                  <w:marLeft w:val="0"/>
                  <w:marRight w:val="0"/>
                  <w:marTop w:val="0"/>
                  <w:marBottom w:val="0"/>
                  <w:divBdr>
                    <w:top w:val="none" w:sz="0" w:space="0" w:color="auto"/>
                    <w:left w:val="none" w:sz="0" w:space="0" w:color="auto"/>
                    <w:bottom w:val="none" w:sz="0" w:space="0" w:color="auto"/>
                    <w:right w:val="none" w:sz="0" w:space="0" w:color="auto"/>
                  </w:divBdr>
                </w:div>
                <w:div w:id="466047430">
                  <w:marLeft w:val="0"/>
                  <w:marRight w:val="0"/>
                  <w:marTop w:val="0"/>
                  <w:marBottom w:val="0"/>
                  <w:divBdr>
                    <w:top w:val="none" w:sz="0" w:space="0" w:color="auto"/>
                    <w:left w:val="none" w:sz="0" w:space="0" w:color="auto"/>
                    <w:bottom w:val="none" w:sz="0" w:space="0" w:color="auto"/>
                    <w:right w:val="none" w:sz="0" w:space="0" w:color="auto"/>
                  </w:divBdr>
                </w:div>
              </w:divsChild>
            </w:div>
            <w:div w:id="1623413549">
              <w:marLeft w:val="0"/>
              <w:marRight w:val="0"/>
              <w:marTop w:val="0"/>
              <w:marBottom w:val="0"/>
              <w:divBdr>
                <w:top w:val="none" w:sz="0" w:space="0" w:color="auto"/>
                <w:left w:val="none" w:sz="0" w:space="0" w:color="auto"/>
                <w:bottom w:val="none" w:sz="0" w:space="0" w:color="auto"/>
                <w:right w:val="none" w:sz="0" w:space="0" w:color="auto"/>
              </w:divBdr>
              <w:divsChild>
                <w:div w:id="1624851241">
                  <w:marLeft w:val="0"/>
                  <w:marRight w:val="0"/>
                  <w:marTop w:val="0"/>
                  <w:marBottom w:val="0"/>
                  <w:divBdr>
                    <w:top w:val="none" w:sz="0" w:space="0" w:color="auto"/>
                    <w:left w:val="none" w:sz="0" w:space="0" w:color="auto"/>
                    <w:bottom w:val="none" w:sz="0" w:space="0" w:color="auto"/>
                    <w:right w:val="none" w:sz="0" w:space="0" w:color="auto"/>
                  </w:divBdr>
                </w:div>
                <w:div w:id="707990028">
                  <w:marLeft w:val="0"/>
                  <w:marRight w:val="0"/>
                  <w:marTop w:val="0"/>
                  <w:marBottom w:val="0"/>
                  <w:divBdr>
                    <w:top w:val="none" w:sz="0" w:space="0" w:color="auto"/>
                    <w:left w:val="none" w:sz="0" w:space="0" w:color="auto"/>
                    <w:bottom w:val="none" w:sz="0" w:space="0" w:color="auto"/>
                    <w:right w:val="none" w:sz="0" w:space="0" w:color="auto"/>
                  </w:divBdr>
                </w:div>
              </w:divsChild>
            </w:div>
            <w:div w:id="1252158499">
              <w:marLeft w:val="0"/>
              <w:marRight w:val="0"/>
              <w:marTop w:val="0"/>
              <w:marBottom w:val="0"/>
              <w:divBdr>
                <w:top w:val="none" w:sz="0" w:space="0" w:color="auto"/>
                <w:left w:val="none" w:sz="0" w:space="0" w:color="auto"/>
                <w:bottom w:val="none" w:sz="0" w:space="0" w:color="auto"/>
                <w:right w:val="none" w:sz="0" w:space="0" w:color="auto"/>
              </w:divBdr>
              <w:divsChild>
                <w:div w:id="181941329">
                  <w:marLeft w:val="0"/>
                  <w:marRight w:val="0"/>
                  <w:marTop w:val="0"/>
                  <w:marBottom w:val="0"/>
                  <w:divBdr>
                    <w:top w:val="none" w:sz="0" w:space="0" w:color="auto"/>
                    <w:left w:val="none" w:sz="0" w:space="0" w:color="auto"/>
                    <w:bottom w:val="none" w:sz="0" w:space="0" w:color="auto"/>
                    <w:right w:val="none" w:sz="0" w:space="0" w:color="auto"/>
                  </w:divBdr>
                </w:div>
                <w:div w:id="456610080">
                  <w:marLeft w:val="0"/>
                  <w:marRight w:val="0"/>
                  <w:marTop w:val="0"/>
                  <w:marBottom w:val="0"/>
                  <w:divBdr>
                    <w:top w:val="none" w:sz="0" w:space="0" w:color="auto"/>
                    <w:left w:val="none" w:sz="0" w:space="0" w:color="auto"/>
                    <w:bottom w:val="none" w:sz="0" w:space="0" w:color="auto"/>
                    <w:right w:val="none" w:sz="0" w:space="0" w:color="auto"/>
                  </w:divBdr>
                </w:div>
              </w:divsChild>
            </w:div>
            <w:div w:id="1461999488">
              <w:marLeft w:val="0"/>
              <w:marRight w:val="0"/>
              <w:marTop w:val="0"/>
              <w:marBottom w:val="0"/>
              <w:divBdr>
                <w:top w:val="none" w:sz="0" w:space="0" w:color="auto"/>
                <w:left w:val="none" w:sz="0" w:space="0" w:color="auto"/>
                <w:bottom w:val="none" w:sz="0" w:space="0" w:color="auto"/>
                <w:right w:val="none" w:sz="0" w:space="0" w:color="auto"/>
              </w:divBdr>
              <w:divsChild>
                <w:div w:id="755637375">
                  <w:marLeft w:val="0"/>
                  <w:marRight w:val="0"/>
                  <w:marTop w:val="0"/>
                  <w:marBottom w:val="0"/>
                  <w:divBdr>
                    <w:top w:val="none" w:sz="0" w:space="0" w:color="auto"/>
                    <w:left w:val="none" w:sz="0" w:space="0" w:color="auto"/>
                    <w:bottom w:val="none" w:sz="0" w:space="0" w:color="auto"/>
                    <w:right w:val="none" w:sz="0" w:space="0" w:color="auto"/>
                  </w:divBdr>
                </w:div>
                <w:div w:id="1438909986">
                  <w:marLeft w:val="0"/>
                  <w:marRight w:val="0"/>
                  <w:marTop w:val="0"/>
                  <w:marBottom w:val="0"/>
                  <w:divBdr>
                    <w:top w:val="none" w:sz="0" w:space="0" w:color="auto"/>
                    <w:left w:val="none" w:sz="0" w:space="0" w:color="auto"/>
                    <w:bottom w:val="none" w:sz="0" w:space="0" w:color="auto"/>
                    <w:right w:val="none" w:sz="0" w:space="0" w:color="auto"/>
                  </w:divBdr>
                </w:div>
              </w:divsChild>
            </w:div>
            <w:div w:id="718280820">
              <w:marLeft w:val="0"/>
              <w:marRight w:val="0"/>
              <w:marTop w:val="0"/>
              <w:marBottom w:val="0"/>
              <w:divBdr>
                <w:top w:val="none" w:sz="0" w:space="0" w:color="auto"/>
                <w:left w:val="none" w:sz="0" w:space="0" w:color="auto"/>
                <w:bottom w:val="none" w:sz="0" w:space="0" w:color="auto"/>
                <w:right w:val="none" w:sz="0" w:space="0" w:color="auto"/>
              </w:divBdr>
              <w:divsChild>
                <w:div w:id="1983845009">
                  <w:marLeft w:val="0"/>
                  <w:marRight w:val="0"/>
                  <w:marTop w:val="0"/>
                  <w:marBottom w:val="0"/>
                  <w:divBdr>
                    <w:top w:val="none" w:sz="0" w:space="0" w:color="auto"/>
                    <w:left w:val="none" w:sz="0" w:space="0" w:color="auto"/>
                    <w:bottom w:val="none" w:sz="0" w:space="0" w:color="auto"/>
                    <w:right w:val="none" w:sz="0" w:space="0" w:color="auto"/>
                  </w:divBdr>
                </w:div>
                <w:div w:id="1059748170">
                  <w:marLeft w:val="0"/>
                  <w:marRight w:val="0"/>
                  <w:marTop w:val="0"/>
                  <w:marBottom w:val="0"/>
                  <w:divBdr>
                    <w:top w:val="none" w:sz="0" w:space="0" w:color="auto"/>
                    <w:left w:val="none" w:sz="0" w:space="0" w:color="auto"/>
                    <w:bottom w:val="none" w:sz="0" w:space="0" w:color="auto"/>
                    <w:right w:val="none" w:sz="0" w:space="0" w:color="auto"/>
                  </w:divBdr>
                </w:div>
              </w:divsChild>
            </w:div>
            <w:div w:id="1271819752">
              <w:marLeft w:val="0"/>
              <w:marRight w:val="0"/>
              <w:marTop w:val="0"/>
              <w:marBottom w:val="0"/>
              <w:divBdr>
                <w:top w:val="none" w:sz="0" w:space="0" w:color="auto"/>
                <w:left w:val="none" w:sz="0" w:space="0" w:color="auto"/>
                <w:bottom w:val="none" w:sz="0" w:space="0" w:color="auto"/>
                <w:right w:val="none" w:sz="0" w:space="0" w:color="auto"/>
              </w:divBdr>
              <w:divsChild>
                <w:div w:id="562371810">
                  <w:marLeft w:val="0"/>
                  <w:marRight w:val="0"/>
                  <w:marTop w:val="0"/>
                  <w:marBottom w:val="0"/>
                  <w:divBdr>
                    <w:top w:val="none" w:sz="0" w:space="0" w:color="auto"/>
                    <w:left w:val="none" w:sz="0" w:space="0" w:color="auto"/>
                    <w:bottom w:val="none" w:sz="0" w:space="0" w:color="auto"/>
                    <w:right w:val="none" w:sz="0" w:space="0" w:color="auto"/>
                  </w:divBdr>
                </w:div>
                <w:div w:id="196821335">
                  <w:marLeft w:val="0"/>
                  <w:marRight w:val="0"/>
                  <w:marTop w:val="0"/>
                  <w:marBottom w:val="0"/>
                  <w:divBdr>
                    <w:top w:val="none" w:sz="0" w:space="0" w:color="auto"/>
                    <w:left w:val="none" w:sz="0" w:space="0" w:color="auto"/>
                    <w:bottom w:val="none" w:sz="0" w:space="0" w:color="auto"/>
                    <w:right w:val="none" w:sz="0" w:space="0" w:color="auto"/>
                  </w:divBdr>
                </w:div>
              </w:divsChild>
            </w:div>
            <w:div w:id="780953400">
              <w:marLeft w:val="0"/>
              <w:marRight w:val="0"/>
              <w:marTop w:val="0"/>
              <w:marBottom w:val="0"/>
              <w:divBdr>
                <w:top w:val="none" w:sz="0" w:space="0" w:color="auto"/>
                <w:left w:val="none" w:sz="0" w:space="0" w:color="auto"/>
                <w:bottom w:val="none" w:sz="0" w:space="0" w:color="auto"/>
                <w:right w:val="none" w:sz="0" w:space="0" w:color="auto"/>
              </w:divBdr>
              <w:divsChild>
                <w:div w:id="10765287">
                  <w:marLeft w:val="0"/>
                  <w:marRight w:val="0"/>
                  <w:marTop w:val="0"/>
                  <w:marBottom w:val="0"/>
                  <w:divBdr>
                    <w:top w:val="none" w:sz="0" w:space="0" w:color="auto"/>
                    <w:left w:val="none" w:sz="0" w:space="0" w:color="auto"/>
                    <w:bottom w:val="none" w:sz="0" w:space="0" w:color="auto"/>
                    <w:right w:val="none" w:sz="0" w:space="0" w:color="auto"/>
                  </w:divBdr>
                </w:div>
                <w:div w:id="485895759">
                  <w:marLeft w:val="0"/>
                  <w:marRight w:val="0"/>
                  <w:marTop w:val="0"/>
                  <w:marBottom w:val="0"/>
                  <w:divBdr>
                    <w:top w:val="none" w:sz="0" w:space="0" w:color="auto"/>
                    <w:left w:val="none" w:sz="0" w:space="0" w:color="auto"/>
                    <w:bottom w:val="none" w:sz="0" w:space="0" w:color="auto"/>
                    <w:right w:val="none" w:sz="0" w:space="0" w:color="auto"/>
                  </w:divBdr>
                </w:div>
              </w:divsChild>
            </w:div>
            <w:div w:id="913471679">
              <w:marLeft w:val="0"/>
              <w:marRight w:val="0"/>
              <w:marTop w:val="0"/>
              <w:marBottom w:val="0"/>
              <w:divBdr>
                <w:top w:val="none" w:sz="0" w:space="0" w:color="auto"/>
                <w:left w:val="none" w:sz="0" w:space="0" w:color="auto"/>
                <w:bottom w:val="none" w:sz="0" w:space="0" w:color="auto"/>
                <w:right w:val="none" w:sz="0" w:space="0" w:color="auto"/>
              </w:divBdr>
              <w:divsChild>
                <w:div w:id="1722098968">
                  <w:marLeft w:val="0"/>
                  <w:marRight w:val="0"/>
                  <w:marTop w:val="0"/>
                  <w:marBottom w:val="0"/>
                  <w:divBdr>
                    <w:top w:val="none" w:sz="0" w:space="0" w:color="auto"/>
                    <w:left w:val="none" w:sz="0" w:space="0" w:color="auto"/>
                    <w:bottom w:val="none" w:sz="0" w:space="0" w:color="auto"/>
                    <w:right w:val="none" w:sz="0" w:space="0" w:color="auto"/>
                  </w:divBdr>
                </w:div>
                <w:div w:id="677587509">
                  <w:marLeft w:val="0"/>
                  <w:marRight w:val="0"/>
                  <w:marTop w:val="0"/>
                  <w:marBottom w:val="0"/>
                  <w:divBdr>
                    <w:top w:val="none" w:sz="0" w:space="0" w:color="auto"/>
                    <w:left w:val="none" w:sz="0" w:space="0" w:color="auto"/>
                    <w:bottom w:val="none" w:sz="0" w:space="0" w:color="auto"/>
                    <w:right w:val="none" w:sz="0" w:space="0" w:color="auto"/>
                  </w:divBdr>
                </w:div>
              </w:divsChild>
            </w:div>
            <w:div w:id="374237796">
              <w:marLeft w:val="0"/>
              <w:marRight w:val="0"/>
              <w:marTop w:val="0"/>
              <w:marBottom w:val="0"/>
              <w:divBdr>
                <w:top w:val="none" w:sz="0" w:space="0" w:color="auto"/>
                <w:left w:val="none" w:sz="0" w:space="0" w:color="auto"/>
                <w:bottom w:val="none" w:sz="0" w:space="0" w:color="auto"/>
                <w:right w:val="none" w:sz="0" w:space="0" w:color="auto"/>
              </w:divBdr>
              <w:divsChild>
                <w:div w:id="1440949094">
                  <w:marLeft w:val="0"/>
                  <w:marRight w:val="0"/>
                  <w:marTop w:val="0"/>
                  <w:marBottom w:val="0"/>
                  <w:divBdr>
                    <w:top w:val="none" w:sz="0" w:space="0" w:color="auto"/>
                    <w:left w:val="none" w:sz="0" w:space="0" w:color="auto"/>
                    <w:bottom w:val="none" w:sz="0" w:space="0" w:color="auto"/>
                    <w:right w:val="none" w:sz="0" w:space="0" w:color="auto"/>
                  </w:divBdr>
                </w:div>
                <w:div w:id="287391922">
                  <w:marLeft w:val="0"/>
                  <w:marRight w:val="0"/>
                  <w:marTop w:val="0"/>
                  <w:marBottom w:val="0"/>
                  <w:divBdr>
                    <w:top w:val="none" w:sz="0" w:space="0" w:color="auto"/>
                    <w:left w:val="none" w:sz="0" w:space="0" w:color="auto"/>
                    <w:bottom w:val="none" w:sz="0" w:space="0" w:color="auto"/>
                    <w:right w:val="none" w:sz="0" w:space="0" w:color="auto"/>
                  </w:divBdr>
                </w:div>
              </w:divsChild>
            </w:div>
            <w:div w:id="1745911425">
              <w:marLeft w:val="0"/>
              <w:marRight w:val="0"/>
              <w:marTop w:val="0"/>
              <w:marBottom w:val="0"/>
              <w:divBdr>
                <w:top w:val="none" w:sz="0" w:space="0" w:color="auto"/>
                <w:left w:val="none" w:sz="0" w:space="0" w:color="auto"/>
                <w:bottom w:val="none" w:sz="0" w:space="0" w:color="auto"/>
                <w:right w:val="none" w:sz="0" w:space="0" w:color="auto"/>
              </w:divBdr>
              <w:divsChild>
                <w:div w:id="529034145">
                  <w:marLeft w:val="0"/>
                  <w:marRight w:val="0"/>
                  <w:marTop w:val="0"/>
                  <w:marBottom w:val="0"/>
                  <w:divBdr>
                    <w:top w:val="none" w:sz="0" w:space="0" w:color="auto"/>
                    <w:left w:val="none" w:sz="0" w:space="0" w:color="auto"/>
                    <w:bottom w:val="none" w:sz="0" w:space="0" w:color="auto"/>
                    <w:right w:val="none" w:sz="0" w:space="0" w:color="auto"/>
                  </w:divBdr>
                </w:div>
                <w:div w:id="804273169">
                  <w:marLeft w:val="0"/>
                  <w:marRight w:val="0"/>
                  <w:marTop w:val="0"/>
                  <w:marBottom w:val="0"/>
                  <w:divBdr>
                    <w:top w:val="none" w:sz="0" w:space="0" w:color="auto"/>
                    <w:left w:val="none" w:sz="0" w:space="0" w:color="auto"/>
                    <w:bottom w:val="none" w:sz="0" w:space="0" w:color="auto"/>
                    <w:right w:val="none" w:sz="0" w:space="0" w:color="auto"/>
                  </w:divBdr>
                </w:div>
              </w:divsChild>
            </w:div>
            <w:div w:id="1183321875">
              <w:marLeft w:val="0"/>
              <w:marRight w:val="0"/>
              <w:marTop w:val="0"/>
              <w:marBottom w:val="0"/>
              <w:divBdr>
                <w:top w:val="none" w:sz="0" w:space="0" w:color="auto"/>
                <w:left w:val="none" w:sz="0" w:space="0" w:color="auto"/>
                <w:bottom w:val="none" w:sz="0" w:space="0" w:color="auto"/>
                <w:right w:val="none" w:sz="0" w:space="0" w:color="auto"/>
              </w:divBdr>
              <w:divsChild>
                <w:div w:id="1367289119">
                  <w:marLeft w:val="0"/>
                  <w:marRight w:val="0"/>
                  <w:marTop w:val="0"/>
                  <w:marBottom w:val="0"/>
                  <w:divBdr>
                    <w:top w:val="none" w:sz="0" w:space="0" w:color="auto"/>
                    <w:left w:val="none" w:sz="0" w:space="0" w:color="auto"/>
                    <w:bottom w:val="none" w:sz="0" w:space="0" w:color="auto"/>
                    <w:right w:val="none" w:sz="0" w:space="0" w:color="auto"/>
                  </w:divBdr>
                </w:div>
                <w:div w:id="59911113">
                  <w:marLeft w:val="0"/>
                  <w:marRight w:val="0"/>
                  <w:marTop w:val="0"/>
                  <w:marBottom w:val="0"/>
                  <w:divBdr>
                    <w:top w:val="none" w:sz="0" w:space="0" w:color="auto"/>
                    <w:left w:val="none" w:sz="0" w:space="0" w:color="auto"/>
                    <w:bottom w:val="none" w:sz="0" w:space="0" w:color="auto"/>
                    <w:right w:val="none" w:sz="0" w:space="0" w:color="auto"/>
                  </w:divBdr>
                </w:div>
              </w:divsChild>
            </w:div>
            <w:div w:id="299921698">
              <w:marLeft w:val="0"/>
              <w:marRight w:val="0"/>
              <w:marTop w:val="0"/>
              <w:marBottom w:val="0"/>
              <w:divBdr>
                <w:top w:val="none" w:sz="0" w:space="0" w:color="auto"/>
                <w:left w:val="none" w:sz="0" w:space="0" w:color="auto"/>
                <w:bottom w:val="none" w:sz="0" w:space="0" w:color="auto"/>
                <w:right w:val="none" w:sz="0" w:space="0" w:color="auto"/>
              </w:divBdr>
              <w:divsChild>
                <w:div w:id="1350256028">
                  <w:marLeft w:val="0"/>
                  <w:marRight w:val="0"/>
                  <w:marTop w:val="0"/>
                  <w:marBottom w:val="0"/>
                  <w:divBdr>
                    <w:top w:val="none" w:sz="0" w:space="0" w:color="auto"/>
                    <w:left w:val="none" w:sz="0" w:space="0" w:color="auto"/>
                    <w:bottom w:val="none" w:sz="0" w:space="0" w:color="auto"/>
                    <w:right w:val="none" w:sz="0" w:space="0" w:color="auto"/>
                  </w:divBdr>
                </w:div>
                <w:div w:id="158733290">
                  <w:marLeft w:val="0"/>
                  <w:marRight w:val="0"/>
                  <w:marTop w:val="0"/>
                  <w:marBottom w:val="0"/>
                  <w:divBdr>
                    <w:top w:val="none" w:sz="0" w:space="0" w:color="auto"/>
                    <w:left w:val="none" w:sz="0" w:space="0" w:color="auto"/>
                    <w:bottom w:val="none" w:sz="0" w:space="0" w:color="auto"/>
                    <w:right w:val="none" w:sz="0" w:space="0" w:color="auto"/>
                  </w:divBdr>
                </w:div>
              </w:divsChild>
            </w:div>
            <w:div w:id="1253781970">
              <w:marLeft w:val="0"/>
              <w:marRight w:val="0"/>
              <w:marTop w:val="0"/>
              <w:marBottom w:val="0"/>
              <w:divBdr>
                <w:top w:val="none" w:sz="0" w:space="0" w:color="auto"/>
                <w:left w:val="none" w:sz="0" w:space="0" w:color="auto"/>
                <w:bottom w:val="none" w:sz="0" w:space="0" w:color="auto"/>
                <w:right w:val="none" w:sz="0" w:space="0" w:color="auto"/>
              </w:divBdr>
              <w:divsChild>
                <w:div w:id="1497309532">
                  <w:marLeft w:val="0"/>
                  <w:marRight w:val="0"/>
                  <w:marTop w:val="0"/>
                  <w:marBottom w:val="0"/>
                  <w:divBdr>
                    <w:top w:val="none" w:sz="0" w:space="0" w:color="auto"/>
                    <w:left w:val="none" w:sz="0" w:space="0" w:color="auto"/>
                    <w:bottom w:val="none" w:sz="0" w:space="0" w:color="auto"/>
                    <w:right w:val="none" w:sz="0" w:space="0" w:color="auto"/>
                  </w:divBdr>
                </w:div>
                <w:div w:id="1802110174">
                  <w:marLeft w:val="0"/>
                  <w:marRight w:val="0"/>
                  <w:marTop w:val="0"/>
                  <w:marBottom w:val="0"/>
                  <w:divBdr>
                    <w:top w:val="none" w:sz="0" w:space="0" w:color="auto"/>
                    <w:left w:val="none" w:sz="0" w:space="0" w:color="auto"/>
                    <w:bottom w:val="none" w:sz="0" w:space="0" w:color="auto"/>
                    <w:right w:val="none" w:sz="0" w:space="0" w:color="auto"/>
                  </w:divBdr>
                </w:div>
              </w:divsChild>
            </w:div>
            <w:div w:id="439759334">
              <w:marLeft w:val="0"/>
              <w:marRight w:val="0"/>
              <w:marTop w:val="0"/>
              <w:marBottom w:val="0"/>
              <w:divBdr>
                <w:top w:val="none" w:sz="0" w:space="0" w:color="auto"/>
                <w:left w:val="none" w:sz="0" w:space="0" w:color="auto"/>
                <w:bottom w:val="none" w:sz="0" w:space="0" w:color="auto"/>
                <w:right w:val="none" w:sz="0" w:space="0" w:color="auto"/>
              </w:divBdr>
              <w:divsChild>
                <w:div w:id="1385181179">
                  <w:marLeft w:val="0"/>
                  <w:marRight w:val="0"/>
                  <w:marTop w:val="0"/>
                  <w:marBottom w:val="0"/>
                  <w:divBdr>
                    <w:top w:val="none" w:sz="0" w:space="0" w:color="auto"/>
                    <w:left w:val="none" w:sz="0" w:space="0" w:color="auto"/>
                    <w:bottom w:val="none" w:sz="0" w:space="0" w:color="auto"/>
                    <w:right w:val="none" w:sz="0" w:space="0" w:color="auto"/>
                  </w:divBdr>
                </w:div>
                <w:div w:id="1095590249">
                  <w:marLeft w:val="0"/>
                  <w:marRight w:val="0"/>
                  <w:marTop w:val="0"/>
                  <w:marBottom w:val="0"/>
                  <w:divBdr>
                    <w:top w:val="none" w:sz="0" w:space="0" w:color="auto"/>
                    <w:left w:val="none" w:sz="0" w:space="0" w:color="auto"/>
                    <w:bottom w:val="none" w:sz="0" w:space="0" w:color="auto"/>
                    <w:right w:val="none" w:sz="0" w:space="0" w:color="auto"/>
                  </w:divBdr>
                </w:div>
              </w:divsChild>
            </w:div>
            <w:div w:id="1107887111">
              <w:marLeft w:val="0"/>
              <w:marRight w:val="0"/>
              <w:marTop w:val="0"/>
              <w:marBottom w:val="0"/>
              <w:divBdr>
                <w:top w:val="none" w:sz="0" w:space="0" w:color="auto"/>
                <w:left w:val="none" w:sz="0" w:space="0" w:color="auto"/>
                <w:bottom w:val="none" w:sz="0" w:space="0" w:color="auto"/>
                <w:right w:val="none" w:sz="0" w:space="0" w:color="auto"/>
              </w:divBdr>
              <w:divsChild>
                <w:div w:id="1272468130">
                  <w:marLeft w:val="0"/>
                  <w:marRight w:val="0"/>
                  <w:marTop w:val="0"/>
                  <w:marBottom w:val="0"/>
                  <w:divBdr>
                    <w:top w:val="none" w:sz="0" w:space="0" w:color="auto"/>
                    <w:left w:val="none" w:sz="0" w:space="0" w:color="auto"/>
                    <w:bottom w:val="none" w:sz="0" w:space="0" w:color="auto"/>
                    <w:right w:val="none" w:sz="0" w:space="0" w:color="auto"/>
                  </w:divBdr>
                </w:div>
                <w:div w:id="1057170663">
                  <w:marLeft w:val="0"/>
                  <w:marRight w:val="0"/>
                  <w:marTop w:val="0"/>
                  <w:marBottom w:val="0"/>
                  <w:divBdr>
                    <w:top w:val="none" w:sz="0" w:space="0" w:color="auto"/>
                    <w:left w:val="none" w:sz="0" w:space="0" w:color="auto"/>
                    <w:bottom w:val="none" w:sz="0" w:space="0" w:color="auto"/>
                    <w:right w:val="none" w:sz="0" w:space="0" w:color="auto"/>
                  </w:divBdr>
                </w:div>
              </w:divsChild>
            </w:div>
            <w:div w:id="1274362795">
              <w:marLeft w:val="0"/>
              <w:marRight w:val="0"/>
              <w:marTop w:val="0"/>
              <w:marBottom w:val="0"/>
              <w:divBdr>
                <w:top w:val="none" w:sz="0" w:space="0" w:color="auto"/>
                <w:left w:val="none" w:sz="0" w:space="0" w:color="auto"/>
                <w:bottom w:val="none" w:sz="0" w:space="0" w:color="auto"/>
                <w:right w:val="none" w:sz="0" w:space="0" w:color="auto"/>
              </w:divBdr>
              <w:divsChild>
                <w:div w:id="107165055">
                  <w:marLeft w:val="0"/>
                  <w:marRight w:val="0"/>
                  <w:marTop w:val="0"/>
                  <w:marBottom w:val="0"/>
                  <w:divBdr>
                    <w:top w:val="none" w:sz="0" w:space="0" w:color="auto"/>
                    <w:left w:val="none" w:sz="0" w:space="0" w:color="auto"/>
                    <w:bottom w:val="none" w:sz="0" w:space="0" w:color="auto"/>
                    <w:right w:val="none" w:sz="0" w:space="0" w:color="auto"/>
                  </w:divBdr>
                </w:div>
                <w:div w:id="1378360077">
                  <w:marLeft w:val="0"/>
                  <w:marRight w:val="0"/>
                  <w:marTop w:val="0"/>
                  <w:marBottom w:val="0"/>
                  <w:divBdr>
                    <w:top w:val="none" w:sz="0" w:space="0" w:color="auto"/>
                    <w:left w:val="none" w:sz="0" w:space="0" w:color="auto"/>
                    <w:bottom w:val="none" w:sz="0" w:space="0" w:color="auto"/>
                    <w:right w:val="none" w:sz="0" w:space="0" w:color="auto"/>
                  </w:divBdr>
                </w:div>
              </w:divsChild>
            </w:div>
            <w:div w:id="1494641839">
              <w:marLeft w:val="0"/>
              <w:marRight w:val="0"/>
              <w:marTop w:val="0"/>
              <w:marBottom w:val="0"/>
              <w:divBdr>
                <w:top w:val="none" w:sz="0" w:space="0" w:color="auto"/>
                <w:left w:val="none" w:sz="0" w:space="0" w:color="auto"/>
                <w:bottom w:val="none" w:sz="0" w:space="0" w:color="auto"/>
                <w:right w:val="none" w:sz="0" w:space="0" w:color="auto"/>
              </w:divBdr>
              <w:divsChild>
                <w:div w:id="775371783">
                  <w:marLeft w:val="0"/>
                  <w:marRight w:val="0"/>
                  <w:marTop w:val="0"/>
                  <w:marBottom w:val="0"/>
                  <w:divBdr>
                    <w:top w:val="none" w:sz="0" w:space="0" w:color="auto"/>
                    <w:left w:val="none" w:sz="0" w:space="0" w:color="auto"/>
                    <w:bottom w:val="none" w:sz="0" w:space="0" w:color="auto"/>
                    <w:right w:val="none" w:sz="0" w:space="0" w:color="auto"/>
                  </w:divBdr>
                </w:div>
                <w:div w:id="1896353598">
                  <w:marLeft w:val="0"/>
                  <w:marRight w:val="0"/>
                  <w:marTop w:val="0"/>
                  <w:marBottom w:val="0"/>
                  <w:divBdr>
                    <w:top w:val="none" w:sz="0" w:space="0" w:color="auto"/>
                    <w:left w:val="none" w:sz="0" w:space="0" w:color="auto"/>
                    <w:bottom w:val="none" w:sz="0" w:space="0" w:color="auto"/>
                    <w:right w:val="none" w:sz="0" w:space="0" w:color="auto"/>
                  </w:divBdr>
                </w:div>
              </w:divsChild>
            </w:div>
            <w:div w:id="648562389">
              <w:marLeft w:val="0"/>
              <w:marRight w:val="0"/>
              <w:marTop w:val="0"/>
              <w:marBottom w:val="0"/>
              <w:divBdr>
                <w:top w:val="none" w:sz="0" w:space="0" w:color="auto"/>
                <w:left w:val="none" w:sz="0" w:space="0" w:color="auto"/>
                <w:bottom w:val="none" w:sz="0" w:space="0" w:color="auto"/>
                <w:right w:val="none" w:sz="0" w:space="0" w:color="auto"/>
              </w:divBdr>
              <w:divsChild>
                <w:div w:id="484277274">
                  <w:marLeft w:val="0"/>
                  <w:marRight w:val="0"/>
                  <w:marTop w:val="0"/>
                  <w:marBottom w:val="0"/>
                  <w:divBdr>
                    <w:top w:val="none" w:sz="0" w:space="0" w:color="auto"/>
                    <w:left w:val="none" w:sz="0" w:space="0" w:color="auto"/>
                    <w:bottom w:val="none" w:sz="0" w:space="0" w:color="auto"/>
                    <w:right w:val="none" w:sz="0" w:space="0" w:color="auto"/>
                  </w:divBdr>
                </w:div>
                <w:div w:id="7216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190">
      <w:bodyDiv w:val="1"/>
      <w:marLeft w:val="0"/>
      <w:marRight w:val="0"/>
      <w:marTop w:val="0"/>
      <w:marBottom w:val="0"/>
      <w:divBdr>
        <w:top w:val="none" w:sz="0" w:space="0" w:color="auto"/>
        <w:left w:val="none" w:sz="0" w:space="0" w:color="auto"/>
        <w:bottom w:val="none" w:sz="0" w:space="0" w:color="auto"/>
        <w:right w:val="none" w:sz="0" w:space="0" w:color="auto"/>
      </w:divBdr>
    </w:div>
    <w:div w:id="1160121504">
      <w:bodyDiv w:val="1"/>
      <w:marLeft w:val="0"/>
      <w:marRight w:val="0"/>
      <w:marTop w:val="0"/>
      <w:marBottom w:val="0"/>
      <w:divBdr>
        <w:top w:val="none" w:sz="0" w:space="0" w:color="auto"/>
        <w:left w:val="none" w:sz="0" w:space="0" w:color="auto"/>
        <w:bottom w:val="none" w:sz="0" w:space="0" w:color="auto"/>
        <w:right w:val="none" w:sz="0" w:space="0" w:color="auto"/>
      </w:divBdr>
      <w:divsChild>
        <w:div w:id="1047487409">
          <w:marLeft w:val="0"/>
          <w:marRight w:val="0"/>
          <w:marTop w:val="0"/>
          <w:marBottom w:val="0"/>
          <w:divBdr>
            <w:top w:val="none" w:sz="0" w:space="0" w:color="auto"/>
            <w:left w:val="none" w:sz="0" w:space="0" w:color="auto"/>
            <w:bottom w:val="none" w:sz="0" w:space="0" w:color="auto"/>
            <w:right w:val="none" w:sz="0" w:space="0" w:color="auto"/>
          </w:divBdr>
        </w:div>
        <w:div w:id="1668093527">
          <w:marLeft w:val="0"/>
          <w:marRight w:val="0"/>
          <w:marTop w:val="0"/>
          <w:marBottom w:val="0"/>
          <w:divBdr>
            <w:top w:val="none" w:sz="0" w:space="0" w:color="auto"/>
            <w:left w:val="none" w:sz="0" w:space="0" w:color="auto"/>
            <w:bottom w:val="none" w:sz="0" w:space="0" w:color="auto"/>
            <w:right w:val="none" w:sz="0" w:space="0" w:color="auto"/>
          </w:divBdr>
          <w:divsChild>
            <w:div w:id="479348067">
              <w:marLeft w:val="0"/>
              <w:marRight w:val="0"/>
              <w:marTop w:val="0"/>
              <w:marBottom w:val="0"/>
              <w:divBdr>
                <w:top w:val="none" w:sz="0" w:space="0" w:color="auto"/>
                <w:left w:val="none" w:sz="0" w:space="0" w:color="auto"/>
                <w:bottom w:val="none" w:sz="0" w:space="0" w:color="auto"/>
                <w:right w:val="none" w:sz="0" w:space="0" w:color="auto"/>
              </w:divBdr>
            </w:div>
            <w:div w:id="255747121">
              <w:marLeft w:val="0"/>
              <w:marRight w:val="0"/>
              <w:marTop w:val="188"/>
              <w:marBottom w:val="188"/>
              <w:divBdr>
                <w:top w:val="single" w:sz="4" w:space="6" w:color="E0E0E0"/>
                <w:left w:val="none" w:sz="0" w:space="0" w:color="auto"/>
                <w:bottom w:val="single" w:sz="4" w:space="6" w:color="E0E0E0"/>
                <w:right w:val="none" w:sz="0" w:space="0" w:color="auto"/>
              </w:divBdr>
            </w:div>
          </w:divsChild>
        </w:div>
        <w:div w:id="1235899720">
          <w:marLeft w:val="0"/>
          <w:marRight w:val="0"/>
          <w:marTop w:val="0"/>
          <w:marBottom w:val="0"/>
          <w:divBdr>
            <w:top w:val="none" w:sz="0" w:space="0" w:color="auto"/>
            <w:left w:val="none" w:sz="0" w:space="0" w:color="auto"/>
            <w:bottom w:val="none" w:sz="0" w:space="0" w:color="auto"/>
            <w:right w:val="none" w:sz="0" w:space="0" w:color="auto"/>
          </w:divBdr>
          <w:divsChild>
            <w:div w:id="1772823433">
              <w:marLeft w:val="0"/>
              <w:marRight w:val="0"/>
              <w:marTop w:val="0"/>
              <w:marBottom w:val="0"/>
              <w:divBdr>
                <w:top w:val="none" w:sz="0" w:space="0" w:color="auto"/>
                <w:left w:val="none" w:sz="0" w:space="0" w:color="auto"/>
                <w:bottom w:val="none" w:sz="0" w:space="0" w:color="auto"/>
                <w:right w:val="none" w:sz="0" w:space="0" w:color="auto"/>
              </w:divBdr>
              <w:divsChild>
                <w:div w:id="247734520">
                  <w:marLeft w:val="0"/>
                  <w:marRight w:val="0"/>
                  <w:marTop w:val="0"/>
                  <w:marBottom w:val="0"/>
                  <w:divBdr>
                    <w:top w:val="none" w:sz="0" w:space="0" w:color="auto"/>
                    <w:left w:val="none" w:sz="0" w:space="0" w:color="auto"/>
                    <w:bottom w:val="none" w:sz="0" w:space="0" w:color="auto"/>
                    <w:right w:val="none" w:sz="0" w:space="0" w:color="auto"/>
                  </w:divBdr>
                </w:div>
                <w:div w:id="1699431834">
                  <w:marLeft w:val="0"/>
                  <w:marRight w:val="0"/>
                  <w:marTop w:val="0"/>
                  <w:marBottom w:val="0"/>
                  <w:divBdr>
                    <w:top w:val="none" w:sz="0" w:space="0" w:color="auto"/>
                    <w:left w:val="none" w:sz="0" w:space="0" w:color="auto"/>
                    <w:bottom w:val="none" w:sz="0" w:space="0" w:color="auto"/>
                    <w:right w:val="none" w:sz="0" w:space="0" w:color="auto"/>
                  </w:divBdr>
                </w:div>
                <w:div w:id="1354768020">
                  <w:marLeft w:val="0"/>
                  <w:marRight w:val="0"/>
                  <w:marTop w:val="0"/>
                  <w:marBottom w:val="0"/>
                  <w:divBdr>
                    <w:top w:val="none" w:sz="0" w:space="0" w:color="auto"/>
                    <w:left w:val="none" w:sz="0" w:space="0" w:color="auto"/>
                    <w:bottom w:val="none" w:sz="0" w:space="0" w:color="auto"/>
                    <w:right w:val="none" w:sz="0" w:space="0" w:color="auto"/>
                  </w:divBdr>
                </w:div>
                <w:div w:id="550187644">
                  <w:marLeft w:val="0"/>
                  <w:marRight w:val="0"/>
                  <w:marTop w:val="0"/>
                  <w:marBottom w:val="0"/>
                  <w:divBdr>
                    <w:top w:val="none" w:sz="0" w:space="0" w:color="auto"/>
                    <w:left w:val="none" w:sz="0" w:space="0" w:color="auto"/>
                    <w:bottom w:val="none" w:sz="0" w:space="0" w:color="auto"/>
                    <w:right w:val="none" w:sz="0" w:space="0" w:color="auto"/>
                  </w:divBdr>
                </w:div>
                <w:div w:id="767849443">
                  <w:marLeft w:val="0"/>
                  <w:marRight w:val="0"/>
                  <w:marTop w:val="0"/>
                  <w:marBottom w:val="0"/>
                  <w:divBdr>
                    <w:top w:val="none" w:sz="0" w:space="0" w:color="auto"/>
                    <w:left w:val="none" w:sz="0" w:space="0" w:color="auto"/>
                    <w:bottom w:val="none" w:sz="0" w:space="0" w:color="auto"/>
                    <w:right w:val="none" w:sz="0" w:space="0" w:color="auto"/>
                  </w:divBdr>
                  <w:divsChild>
                    <w:div w:id="15342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9806">
          <w:marLeft w:val="0"/>
          <w:marRight w:val="0"/>
          <w:marTop w:val="250"/>
          <w:marBottom w:val="63"/>
          <w:divBdr>
            <w:top w:val="none" w:sz="0" w:space="0" w:color="auto"/>
            <w:left w:val="none" w:sz="0" w:space="0" w:color="auto"/>
            <w:bottom w:val="none" w:sz="0" w:space="0" w:color="auto"/>
            <w:right w:val="none" w:sz="0" w:space="0" w:color="auto"/>
          </w:divBdr>
        </w:div>
      </w:divsChild>
    </w:div>
    <w:div w:id="1711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pi.sk/print/zz/2005-326/znenie-20190101.htm" TargetMode="External"/><Relationship Id="rId117" Type="http://schemas.openxmlformats.org/officeDocument/2006/relationships/hyperlink" Target="http://www.epi.sk/print/zz/2005-326/znenie-20190101.htm" TargetMode="External"/><Relationship Id="rId21" Type="http://schemas.openxmlformats.org/officeDocument/2006/relationships/hyperlink" Target="http://www.epi.sk/print/zz/2005-326/znenie-20190101.htm" TargetMode="External"/><Relationship Id="rId42" Type="http://schemas.openxmlformats.org/officeDocument/2006/relationships/hyperlink" Target="http://www.epi.sk/print/zz/2005-326/znenie-20190101.htm" TargetMode="External"/><Relationship Id="rId47" Type="http://schemas.openxmlformats.org/officeDocument/2006/relationships/hyperlink" Target="http://www.epi.sk/print/zz/2005-326/znenie-20190101.htm" TargetMode="External"/><Relationship Id="rId63" Type="http://schemas.openxmlformats.org/officeDocument/2006/relationships/hyperlink" Target="http://www.epi.sk/print/zz/2005-326/znenie-20190101.htm" TargetMode="External"/><Relationship Id="rId68" Type="http://schemas.openxmlformats.org/officeDocument/2006/relationships/hyperlink" Target="http://www.epi.sk/print/zz/2005-326/znenie-20190101.htm" TargetMode="External"/><Relationship Id="rId84" Type="http://schemas.openxmlformats.org/officeDocument/2006/relationships/hyperlink" Target="http://www.epi.sk/print/zz/2005-326/znenie-20190101.htm" TargetMode="External"/><Relationship Id="rId89" Type="http://schemas.openxmlformats.org/officeDocument/2006/relationships/hyperlink" Target="http://www.epi.sk/print/zz/2005-326/znenie-20190101.htm" TargetMode="External"/><Relationship Id="rId112" Type="http://schemas.openxmlformats.org/officeDocument/2006/relationships/hyperlink" Target="http://www.epi.sk/print/zz/2005-326/znenie-20190101.htm" TargetMode="External"/><Relationship Id="rId133" Type="http://schemas.openxmlformats.org/officeDocument/2006/relationships/hyperlink" Target="http://www.epi.sk/print/zz/2005-326/znenie-20190101.htm" TargetMode="External"/><Relationship Id="rId138" Type="http://schemas.openxmlformats.org/officeDocument/2006/relationships/hyperlink" Target="http://www.epi.sk/print/zz/2005-326/znenie-20190101.htm" TargetMode="External"/><Relationship Id="rId154" Type="http://schemas.openxmlformats.org/officeDocument/2006/relationships/hyperlink" Target="http://www.epi.sk/print/zz/2005-326/znenie-20190101.htm" TargetMode="External"/><Relationship Id="rId159" Type="http://schemas.openxmlformats.org/officeDocument/2006/relationships/hyperlink" Target="http://www.epi.sk/print/zz/2005-326/znenie-20190101.htm" TargetMode="External"/><Relationship Id="rId175" Type="http://schemas.openxmlformats.org/officeDocument/2006/relationships/hyperlink" Target="http://www.epi.sk/print/zz/2005-326/znenie-20190101.htm" TargetMode="External"/><Relationship Id="rId170" Type="http://schemas.openxmlformats.org/officeDocument/2006/relationships/hyperlink" Target="http://www.epi.sk/print/zz/2005-326/znenie-20190101.htm" TargetMode="External"/><Relationship Id="rId16" Type="http://schemas.openxmlformats.org/officeDocument/2006/relationships/hyperlink" Target="http://www.epi.sk/print/zz/2005-326/znenie-20190101.htm" TargetMode="External"/><Relationship Id="rId107" Type="http://schemas.openxmlformats.org/officeDocument/2006/relationships/hyperlink" Target="http://www.epi.sk/print/zz/2005-326/znenie-20190101.htm" TargetMode="External"/><Relationship Id="rId11" Type="http://schemas.openxmlformats.org/officeDocument/2006/relationships/hyperlink" Target="http://www.epi.sk/print/zz/2005-326/znenie-20190101.htm" TargetMode="External"/><Relationship Id="rId32" Type="http://schemas.openxmlformats.org/officeDocument/2006/relationships/hyperlink" Target="http://www.epi.sk/print/zz/2005-326/znenie-20190101.htm" TargetMode="External"/><Relationship Id="rId37" Type="http://schemas.openxmlformats.org/officeDocument/2006/relationships/hyperlink" Target="http://www.epi.sk/print/zz/2005-326/znenie-20190101.htm" TargetMode="External"/><Relationship Id="rId53" Type="http://schemas.openxmlformats.org/officeDocument/2006/relationships/hyperlink" Target="http://www.epi.sk/print/zz/2005-326/znenie-20190101.htm" TargetMode="External"/><Relationship Id="rId58" Type="http://schemas.openxmlformats.org/officeDocument/2006/relationships/hyperlink" Target="http://www.epi.sk/print/zz/2005-326/znenie-20190101.htm" TargetMode="External"/><Relationship Id="rId74" Type="http://schemas.openxmlformats.org/officeDocument/2006/relationships/hyperlink" Target="http://www.epi.sk/print/zz/2005-326/znenie-20190101.htm" TargetMode="External"/><Relationship Id="rId79" Type="http://schemas.openxmlformats.org/officeDocument/2006/relationships/hyperlink" Target="http://www.epi.sk/print/zz/2005-326/znenie-20190101.htm" TargetMode="External"/><Relationship Id="rId102" Type="http://schemas.openxmlformats.org/officeDocument/2006/relationships/hyperlink" Target="http://www.epi.sk/print/zz/2005-326/znenie-20190101.htm" TargetMode="External"/><Relationship Id="rId123" Type="http://schemas.openxmlformats.org/officeDocument/2006/relationships/hyperlink" Target="http://www.epi.sk/print/zz/2005-326/znenie-20190101.htm" TargetMode="External"/><Relationship Id="rId128" Type="http://schemas.openxmlformats.org/officeDocument/2006/relationships/hyperlink" Target="http://www.epi.sk/print/zz/2005-326/znenie-20190101.htm" TargetMode="External"/><Relationship Id="rId144" Type="http://schemas.openxmlformats.org/officeDocument/2006/relationships/hyperlink" Target="http://www.epi.sk/print/zz/2005-326/znenie-20190101.htm" TargetMode="External"/><Relationship Id="rId149" Type="http://schemas.openxmlformats.org/officeDocument/2006/relationships/hyperlink" Target="http://www.epi.sk/print/zz/2005-326/znenie-20190101.htm" TargetMode="External"/><Relationship Id="rId5" Type="http://schemas.openxmlformats.org/officeDocument/2006/relationships/webSettings" Target="webSettings.xml"/><Relationship Id="rId90" Type="http://schemas.openxmlformats.org/officeDocument/2006/relationships/hyperlink" Target="http://www.epi.sk/print/zz/2005-326/znenie-20190101.htm" TargetMode="External"/><Relationship Id="rId95" Type="http://schemas.openxmlformats.org/officeDocument/2006/relationships/hyperlink" Target="http://www.epi.sk/print/zz/2005-326/znenie-20190101.htm" TargetMode="External"/><Relationship Id="rId160" Type="http://schemas.openxmlformats.org/officeDocument/2006/relationships/hyperlink" Target="http://www.epi.sk/print/zz/2005-326/znenie-20190101.htm" TargetMode="External"/><Relationship Id="rId165" Type="http://schemas.openxmlformats.org/officeDocument/2006/relationships/hyperlink" Target="http://www.epi.sk/print/zz/2005-326/znenie-20190101.htm" TargetMode="External"/><Relationship Id="rId181" Type="http://schemas.openxmlformats.org/officeDocument/2006/relationships/hyperlink" Target="http://eur-lex.europa.eu/LexUriServ/LexUriServ.do?uri=CELEX:32003R2152:SK:HTML" TargetMode="External"/><Relationship Id="rId186" Type="http://schemas.openxmlformats.org/officeDocument/2006/relationships/theme" Target="theme/theme1.xml"/><Relationship Id="rId22" Type="http://schemas.openxmlformats.org/officeDocument/2006/relationships/hyperlink" Target="http://www.epi.sk/print/zz/2005-326/znenie-20190101.htm" TargetMode="External"/><Relationship Id="rId27" Type="http://schemas.openxmlformats.org/officeDocument/2006/relationships/hyperlink" Target="http://www.epi.sk/print/zz/2005-326/znenie-20190101.htm" TargetMode="External"/><Relationship Id="rId43" Type="http://schemas.openxmlformats.org/officeDocument/2006/relationships/hyperlink" Target="http://www.epi.sk/print/zz/2005-326/znenie-20190101.htm" TargetMode="External"/><Relationship Id="rId48" Type="http://schemas.openxmlformats.org/officeDocument/2006/relationships/hyperlink" Target="http://www.epi.sk/print/zz/2005-326/znenie-20190101.htm" TargetMode="External"/><Relationship Id="rId64" Type="http://schemas.openxmlformats.org/officeDocument/2006/relationships/hyperlink" Target="http://www.epi.sk/print/zz/2005-326/znenie-20190101.htm" TargetMode="External"/><Relationship Id="rId69" Type="http://schemas.openxmlformats.org/officeDocument/2006/relationships/hyperlink" Target="http://www.epi.sk/print/zz/2005-326/znenie-20190101.htm" TargetMode="External"/><Relationship Id="rId113" Type="http://schemas.openxmlformats.org/officeDocument/2006/relationships/hyperlink" Target="http://www.epi.sk/print/zz/2005-326/znenie-20190101.htm" TargetMode="External"/><Relationship Id="rId118" Type="http://schemas.openxmlformats.org/officeDocument/2006/relationships/hyperlink" Target="http://www.epi.sk/print/zz/2005-326/znenie-20190101.htm" TargetMode="External"/><Relationship Id="rId134" Type="http://schemas.openxmlformats.org/officeDocument/2006/relationships/hyperlink" Target="http://www.epi.sk/print/zz/2005-326/znenie-20190101.htm" TargetMode="External"/><Relationship Id="rId139" Type="http://schemas.openxmlformats.org/officeDocument/2006/relationships/hyperlink" Target="http://www.epi.sk/print/zz/2005-326/znenie-20190101.htm" TargetMode="External"/><Relationship Id="rId80" Type="http://schemas.openxmlformats.org/officeDocument/2006/relationships/hyperlink" Target="http://www.epi.sk/print/zz/2005-326/znenie-20190101.htm" TargetMode="External"/><Relationship Id="rId85" Type="http://schemas.openxmlformats.org/officeDocument/2006/relationships/hyperlink" Target="http://www.epi.sk/print/zz/2005-326/znenie-20190101.htm" TargetMode="External"/><Relationship Id="rId150" Type="http://schemas.openxmlformats.org/officeDocument/2006/relationships/hyperlink" Target="http://www.epi.sk/print/zz/2005-326/znenie-20190101.htm" TargetMode="External"/><Relationship Id="rId155" Type="http://schemas.openxmlformats.org/officeDocument/2006/relationships/hyperlink" Target="http://www.epi.sk/print/zz/2005-326/znenie-20190101.htm" TargetMode="External"/><Relationship Id="rId171" Type="http://schemas.openxmlformats.org/officeDocument/2006/relationships/hyperlink" Target="http://www.epi.sk/print/zz/2005-326/znenie-20190101.htm" TargetMode="External"/><Relationship Id="rId176" Type="http://schemas.openxmlformats.org/officeDocument/2006/relationships/hyperlink" Target="http://www.epi.sk/print/zz/2005-326/znenie-20190101.htm" TargetMode="External"/><Relationship Id="rId12" Type="http://schemas.openxmlformats.org/officeDocument/2006/relationships/hyperlink" Target="http://www.epi.sk/print/zz/2005-326/znenie-20190101.htm" TargetMode="External"/><Relationship Id="rId17" Type="http://schemas.openxmlformats.org/officeDocument/2006/relationships/hyperlink" Target="http://www.epi.sk/print/zz/2005-326/znenie-20190101.htm" TargetMode="External"/><Relationship Id="rId33" Type="http://schemas.openxmlformats.org/officeDocument/2006/relationships/hyperlink" Target="http://www.epi.sk/print/zz/2005-326/znenie-20190101.htm" TargetMode="External"/><Relationship Id="rId38" Type="http://schemas.openxmlformats.org/officeDocument/2006/relationships/hyperlink" Target="http://www.epi.sk/print/zz/2005-326/znenie-20190101.htm" TargetMode="External"/><Relationship Id="rId59" Type="http://schemas.openxmlformats.org/officeDocument/2006/relationships/hyperlink" Target="http://www.epi.sk/print/zz/2005-326/znenie-20190101.htm" TargetMode="External"/><Relationship Id="rId103" Type="http://schemas.openxmlformats.org/officeDocument/2006/relationships/hyperlink" Target="http://www.epi.sk/print/zz/2005-326/znenie-20190101.htm" TargetMode="External"/><Relationship Id="rId108" Type="http://schemas.openxmlformats.org/officeDocument/2006/relationships/hyperlink" Target="http://www.epi.sk/print/zz/2005-326/znenie-20190101.htm" TargetMode="External"/><Relationship Id="rId124" Type="http://schemas.openxmlformats.org/officeDocument/2006/relationships/hyperlink" Target="http://www.epi.sk/print/zz/2005-326/znenie-20190101.htm" TargetMode="External"/><Relationship Id="rId129" Type="http://schemas.openxmlformats.org/officeDocument/2006/relationships/hyperlink" Target="http://www.epi.sk/print/zz/2005-326/znenie-20190101.htm" TargetMode="External"/><Relationship Id="rId54" Type="http://schemas.openxmlformats.org/officeDocument/2006/relationships/hyperlink" Target="http://www.epi.sk/print/zz/2005-326/znenie-20190101.htm" TargetMode="External"/><Relationship Id="rId70" Type="http://schemas.openxmlformats.org/officeDocument/2006/relationships/hyperlink" Target="http://www.epi.sk/print/zz/2005-326/znenie-20190101.htm" TargetMode="External"/><Relationship Id="rId75" Type="http://schemas.openxmlformats.org/officeDocument/2006/relationships/hyperlink" Target="http://www.epi.sk/print/zz/2005-326/znenie-20190101.htm" TargetMode="External"/><Relationship Id="rId91" Type="http://schemas.openxmlformats.org/officeDocument/2006/relationships/hyperlink" Target="http://www.epi.sk/print/zz/2005-326/znenie-20190101.htm" TargetMode="External"/><Relationship Id="rId96" Type="http://schemas.openxmlformats.org/officeDocument/2006/relationships/hyperlink" Target="http://www.epi.sk/print/zz/2005-326/znenie-20190101.htm" TargetMode="External"/><Relationship Id="rId140" Type="http://schemas.openxmlformats.org/officeDocument/2006/relationships/hyperlink" Target="http://www.epi.sk/print/zz/2005-326/znenie-20190101.htm" TargetMode="External"/><Relationship Id="rId145" Type="http://schemas.openxmlformats.org/officeDocument/2006/relationships/hyperlink" Target="http://www.epi.sk/print/zz/2005-326/znenie-20190101.htm" TargetMode="External"/><Relationship Id="rId161" Type="http://schemas.openxmlformats.org/officeDocument/2006/relationships/hyperlink" Target="http://www.epi.sk/print/zz/2005-326/znenie-20190101.htm" TargetMode="External"/><Relationship Id="rId166" Type="http://schemas.openxmlformats.org/officeDocument/2006/relationships/hyperlink" Target="http://www.epi.sk/print/zz/2005-326/znenie-20190101.htm" TargetMode="External"/><Relationship Id="rId182" Type="http://schemas.openxmlformats.org/officeDocument/2006/relationships/hyperlink" Target="http://eur-lex.europa.eu/LexUriServ/LexUriServ.do?uri=CELEX:32006R1857:SK: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pi.sk/print/zz/2005-326/znenie-20190101.htm" TargetMode="External"/><Relationship Id="rId28" Type="http://schemas.openxmlformats.org/officeDocument/2006/relationships/hyperlink" Target="http://www.epi.sk/print/zz/2005-326/znenie-20190101.htm" TargetMode="External"/><Relationship Id="rId49" Type="http://schemas.openxmlformats.org/officeDocument/2006/relationships/hyperlink" Target="http://www.epi.sk/print/zz/2005-326/znenie-20190101.htm" TargetMode="External"/><Relationship Id="rId114" Type="http://schemas.openxmlformats.org/officeDocument/2006/relationships/hyperlink" Target="http://www.epi.sk/print/zz/2005-326/znenie-20190101.htm" TargetMode="External"/><Relationship Id="rId119" Type="http://schemas.openxmlformats.org/officeDocument/2006/relationships/hyperlink" Target="http://www.epi.sk/print/zz/2005-326/znenie-20190101.htm" TargetMode="External"/><Relationship Id="rId44" Type="http://schemas.openxmlformats.org/officeDocument/2006/relationships/hyperlink" Target="http://www.epi.sk/print/zz/2005-326/znenie-20190101.htm" TargetMode="External"/><Relationship Id="rId60" Type="http://schemas.openxmlformats.org/officeDocument/2006/relationships/hyperlink" Target="http://www.epi.sk/print/zz/2005-326/znenie-20190101.htm" TargetMode="External"/><Relationship Id="rId65" Type="http://schemas.openxmlformats.org/officeDocument/2006/relationships/hyperlink" Target="http://www.epi.sk/print/zz/2005-326/znenie-20190101.htm" TargetMode="External"/><Relationship Id="rId81" Type="http://schemas.openxmlformats.org/officeDocument/2006/relationships/hyperlink" Target="http://www.epi.sk/print/zz/2005-326/znenie-20190101.htm" TargetMode="External"/><Relationship Id="rId86" Type="http://schemas.openxmlformats.org/officeDocument/2006/relationships/hyperlink" Target="http://www.epi.sk/print/zz/2005-326/znenie-20190101.htm" TargetMode="External"/><Relationship Id="rId130" Type="http://schemas.openxmlformats.org/officeDocument/2006/relationships/hyperlink" Target="http://www.epi.sk/print/zz/2005-326/znenie-20190101.htm" TargetMode="External"/><Relationship Id="rId135" Type="http://schemas.openxmlformats.org/officeDocument/2006/relationships/hyperlink" Target="http://www.epi.sk/print/zz/2005-326/znenie-20190101.htm" TargetMode="External"/><Relationship Id="rId151" Type="http://schemas.openxmlformats.org/officeDocument/2006/relationships/hyperlink" Target="http://www.epi.sk/print/zz/2005-326/znenie-20190101.htm" TargetMode="External"/><Relationship Id="rId156" Type="http://schemas.openxmlformats.org/officeDocument/2006/relationships/hyperlink" Target="http://www.epi.sk/print/zz/2005-326/znenie-20190101.htm" TargetMode="External"/><Relationship Id="rId177" Type="http://schemas.openxmlformats.org/officeDocument/2006/relationships/hyperlink" Target="http://www.epi.sk/print/zz/2005-326/znenie-20190101.htm" TargetMode="External"/><Relationship Id="rId4" Type="http://schemas.openxmlformats.org/officeDocument/2006/relationships/settings" Target="settings.xml"/><Relationship Id="rId9" Type="http://schemas.openxmlformats.org/officeDocument/2006/relationships/hyperlink" Target="http://www.epi.sk/print/zz/2005-326/znenie-20190101.htm" TargetMode="External"/><Relationship Id="rId172" Type="http://schemas.openxmlformats.org/officeDocument/2006/relationships/hyperlink" Target="http://www.epi.sk/print/zz/2005-326/znenie-20190101.htm" TargetMode="External"/><Relationship Id="rId180" Type="http://schemas.openxmlformats.org/officeDocument/2006/relationships/hyperlink" Target="http://eur-lex.europa.eu/LexUriServ/LexUriServ.do?uri=CELEX:32003R2152:SK:HTML" TargetMode="External"/><Relationship Id="rId13" Type="http://schemas.openxmlformats.org/officeDocument/2006/relationships/hyperlink" Target="http://www.epi.sk/print/zz/2005-326/znenie-20190101.htm" TargetMode="External"/><Relationship Id="rId18" Type="http://schemas.openxmlformats.org/officeDocument/2006/relationships/hyperlink" Target="http://www.epi.sk/print/zz/2005-326/znenie-20190101.htm" TargetMode="External"/><Relationship Id="rId39" Type="http://schemas.openxmlformats.org/officeDocument/2006/relationships/hyperlink" Target="http://www.epi.sk/print/zz/2005-326/znenie-20190101.htm" TargetMode="External"/><Relationship Id="rId109" Type="http://schemas.openxmlformats.org/officeDocument/2006/relationships/hyperlink" Target="http://www.epi.sk/print/zz/2005-326/znenie-20190101.htm" TargetMode="External"/><Relationship Id="rId34" Type="http://schemas.openxmlformats.org/officeDocument/2006/relationships/hyperlink" Target="http://www.epi.sk/print/zz/2005-326/znenie-20190101.htm" TargetMode="External"/><Relationship Id="rId50" Type="http://schemas.openxmlformats.org/officeDocument/2006/relationships/hyperlink" Target="http://www.epi.sk/print/zz/2005-326/znenie-20190101.htm" TargetMode="External"/><Relationship Id="rId55" Type="http://schemas.openxmlformats.org/officeDocument/2006/relationships/hyperlink" Target="http://www.epi.sk/print/zz/2005-326/znenie-20190101.htm" TargetMode="External"/><Relationship Id="rId76" Type="http://schemas.openxmlformats.org/officeDocument/2006/relationships/hyperlink" Target="http://www.epi.sk/print/zz/2005-326/znenie-20190101.htm" TargetMode="External"/><Relationship Id="rId97" Type="http://schemas.openxmlformats.org/officeDocument/2006/relationships/hyperlink" Target="http://www.epi.sk/print/zz/2005-326/znenie-20190101.htm" TargetMode="External"/><Relationship Id="rId104" Type="http://schemas.openxmlformats.org/officeDocument/2006/relationships/hyperlink" Target="http://www.epi.sk/print/zz/2005-326/znenie-20190101.htm" TargetMode="External"/><Relationship Id="rId120" Type="http://schemas.openxmlformats.org/officeDocument/2006/relationships/hyperlink" Target="http://www.epi.sk/print/zz/2005-326/znenie-20190101.htm" TargetMode="External"/><Relationship Id="rId125" Type="http://schemas.openxmlformats.org/officeDocument/2006/relationships/hyperlink" Target="http://www.epi.sk/print/zz/2005-326/znenie-20190101.htm" TargetMode="External"/><Relationship Id="rId141" Type="http://schemas.openxmlformats.org/officeDocument/2006/relationships/hyperlink" Target="http://www.epi.sk/print/zz/2005-326/znenie-20190101.htm" TargetMode="External"/><Relationship Id="rId146" Type="http://schemas.openxmlformats.org/officeDocument/2006/relationships/hyperlink" Target="http://www.epi.sk/print/zz/2005-326/znenie-20190101.htm" TargetMode="External"/><Relationship Id="rId167" Type="http://schemas.openxmlformats.org/officeDocument/2006/relationships/hyperlink" Target="http://www.epi.sk/print/zz/2005-326/znenie-20190101.htm" TargetMode="External"/><Relationship Id="rId7" Type="http://schemas.openxmlformats.org/officeDocument/2006/relationships/endnotes" Target="endnotes.xml"/><Relationship Id="rId71" Type="http://schemas.openxmlformats.org/officeDocument/2006/relationships/hyperlink" Target="http://www.epi.sk/print/zz/2005-326/znenie-20190101.htm" TargetMode="External"/><Relationship Id="rId92" Type="http://schemas.openxmlformats.org/officeDocument/2006/relationships/hyperlink" Target="http://www.epi.sk/print/zz/2005-326/znenie-20190101.htm" TargetMode="External"/><Relationship Id="rId162" Type="http://schemas.openxmlformats.org/officeDocument/2006/relationships/hyperlink" Target="http://www.epi.sk/print/zz/2005-326/znenie-20190101.htm"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epi.sk/print/zz/2005-326/znenie-20190101.htm" TargetMode="External"/><Relationship Id="rId24" Type="http://schemas.openxmlformats.org/officeDocument/2006/relationships/hyperlink" Target="http://www.epi.sk/print/zz/2005-326/znenie-20190101.htm" TargetMode="External"/><Relationship Id="rId40" Type="http://schemas.openxmlformats.org/officeDocument/2006/relationships/hyperlink" Target="http://www.epi.sk/print/zz/2005-326/znenie-20190101.htm" TargetMode="External"/><Relationship Id="rId45" Type="http://schemas.openxmlformats.org/officeDocument/2006/relationships/hyperlink" Target="http://www.epi.sk/print/zz/2005-326/znenie-20190101.htm" TargetMode="External"/><Relationship Id="rId66" Type="http://schemas.openxmlformats.org/officeDocument/2006/relationships/hyperlink" Target="http://www.epi.sk/print/zz/2005-326/znenie-20190101.htm" TargetMode="External"/><Relationship Id="rId87" Type="http://schemas.openxmlformats.org/officeDocument/2006/relationships/hyperlink" Target="http://www.epi.sk/print/zz/2005-326/znenie-20190101.htm" TargetMode="External"/><Relationship Id="rId110" Type="http://schemas.openxmlformats.org/officeDocument/2006/relationships/hyperlink" Target="http://www.epi.sk/print/zz/2005-326/znenie-20190101.htm" TargetMode="External"/><Relationship Id="rId115" Type="http://schemas.openxmlformats.org/officeDocument/2006/relationships/hyperlink" Target="http://www.epi.sk/print/zz/2005-326/znenie-20190101.htm" TargetMode="External"/><Relationship Id="rId131" Type="http://schemas.openxmlformats.org/officeDocument/2006/relationships/hyperlink" Target="http://www.epi.sk/print/zz/2005-326/znenie-20190101.htm" TargetMode="External"/><Relationship Id="rId136" Type="http://schemas.openxmlformats.org/officeDocument/2006/relationships/hyperlink" Target="http://www.epi.sk/print/zz/2005-326/znenie-20190101.htm" TargetMode="External"/><Relationship Id="rId157" Type="http://schemas.openxmlformats.org/officeDocument/2006/relationships/hyperlink" Target="http://www.epi.sk/print/zz/2005-326/znenie-20190101.htm" TargetMode="External"/><Relationship Id="rId178" Type="http://schemas.openxmlformats.org/officeDocument/2006/relationships/hyperlink" Target="http://www.epi.sk/eurlex-rule/32010R0995.htm" TargetMode="External"/><Relationship Id="rId61" Type="http://schemas.openxmlformats.org/officeDocument/2006/relationships/hyperlink" Target="http://www.epi.sk/print/zz/2005-326/znenie-20190101.htm" TargetMode="External"/><Relationship Id="rId82" Type="http://schemas.openxmlformats.org/officeDocument/2006/relationships/hyperlink" Target="http://www.epi.sk/print/zz/2005-326/znenie-20190101.htm" TargetMode="External"/><Relationship Id="rId152" Type="http://schemas.openxmlformats.org/officeDocument/2006/relationships/hyperlink" Target="http://www.epi.sk/print/zz/2005-326/znenie-20190101.htm" TargetMode="External"/><Relationship Id="rId173" Type="http://schemas.openxmlformats.org/officeDocument/2006/relationships/hyperlink" Target="http://www.epi.sk/print/zz/2005-326/znenie-20190101.htm" TargetMode="External"/><Relationship Id="rId19" Type="http://schemas.openxmlformats.org/officeDocument/2006/relationships/hyperlink" Target="http://www.epi.sk/print/zz/2005-326/znenie-20190101.htm" TargetMode="External"/><Relationship Id="rId14" Type="http://schemas.openxmlformats.org/officeDocument/2006/relationships/hyperlink" Target="http://www.epi.sk/print/zz/2005-326/znenie-20190101.htm" TargetMode="External"/><Relationship Id="rId30" Type="http://schemas.openxmlformats.org/officeDocument/2006/relationships/hyperlink" Target="http://www.epi.sk/print/zz/2005-326/znenie-20190101.htm" TargetMode="External"/><Relationship Id="rId35" Type="http://schemas.openxmlformats.org/officeDocument/2006/relationships/hyperlink" Target="http://www.epi.sk/print/zz/2005-326/znenie-20190101.htm" TargetMode="External"/><Relationship Id="rId56" Type="http://schemas.openxmlformats.org/officeDocument/2006/relationships/hyperlink" Target="http://www.epi.sk/print/zz/2005-326/znenie-20190101.htm" TargetMode="External"/><Relationship Id="rId77" Type="http://schemas.openxmlformats.org/officeDocument/2006/relationships/hyperlink" Target="http://www.epi.sk/print/zz/2005-326/znenie-20190101.htm" TargetMode="External"/><Relationship Id="rId100" Type="http://schemas.openxmlformats.org/officeDocument/2006/relationships/hyperlink" Target="http://www.epi.sk/print/zz/2005-326/znenie-20190101.htm" TargetMode="External"/><Relationship Id="rId105" Type="http://schemas.openxmlformats.org/officeDocument/2006/relationships/hyperlink" Target="http://www.epi.sk/print/zz/2005-326/znenie-20190101.htm" TargetMode="External"/><Relationship Id="rId126" Type="http://schemas.openxmlformats.org/officeDocument/2006/relationships/hyperlink" Target="http://www.epi.sk/print/zz/2005-326/znenie-20190101.htm" TargetMode="External"/><Relationship Id="rId147" Type="http://schemas.openxmlformats.org/officeDocument/2006/relationships/hyperlink" Target="http://www.epi.sk/print/zz/2005-326/znenie-20190101.htm" TargetMode="External"/><Relationship Id="rId168" Type="http://schemas.openxmlformats.org/officeDocument/2006/relationships/hyperlink" Target="http://www.epi.sk/print/zz/2005-326/znenie-20190101.htm" TargetMode="External"/><Relationship Id="rId8" Type="http://schemas.openxmlformats.org/officeDocument/2006/relationships/hyperlink" Target="http://www.epi.sk/print/zz/2005-326/znenie-20190101.htm" TargetMode="External"/><Relationship Id="rId51" Type="http://schemas.openxmlformats.org/officeDocument/2006/relationships/hyperlink" Target="http://www.epi.sk/print/zz/2005-326/znenie-20190101.htm" TargetMode="External"/><Relationship Id="rId72" Type="http://schemas.openxmlformats.org/officeDocument/2006/relationships/hyperlink" Target="http://www.epi.sk/print/zz/2005-326/znenie-20190101.htm" TargetMode="External"/><Relationship Id="rId93" Type="http://schemas.openxmlformats.org/officeDocument/2006/relationships/hyperlink" Target="http://www.epi.sk/print/zz/2005-326/znenie-20190101.htm" TargetMode="External"/><Relationship Id="rId98" Type="http://schemas.openxmlformats.org/officeDocument/2006/relationships/hyperlink" Target="http://www.epi.sk/print/zz/2005-326/znenie-20190101.htm" TargetMode="External"/><Relationship Id="rId121" Type="http://schemas.openxmlformats.org/officeDocument/2006/relationships/hyperlink" Target="http://www.epi.sk/print/zz/2005-326/znenie-20190101.htm" TargetMode="External"/><Relationship Id="rId142" Type="http://schemas.openxmlformats.org/officeDocument/2006/relationships/hyperlink" Target="http://www.epi.sk/print/zz/2005-326/znenie-20190101.htm" TargetMode="External"/><Relationship Id="rId163" Type="http://schemas.openxmlformats.org/officeDocument/2006/relationships/hyperlink" Target="http://www.epi.sk/print/zz/2005-326/znenie-20190101.htm"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epi.sk/print/zz/2005-326/znenie-20190101.htm" TargetMode="External"/><Relationship Id="rId46" Type="http://schemas.openxmlformats.org/officeDocument/2006/relationships/hyperlink" Target="http://www.epi.sk/print/zz/2005-326/znenie-20190101.htm" TargetMode="External"/><Relationship Id="rId67" Type="http://schemas.openxmlformats.org/officeDocument/2006/relationships/hyperlink" Target="http://www.epi.sk/print/zz/2005-326/znenie-20190101.htm" TargetMode="External"/><Relationship Id="rId116" Type="http://schemas.openxmlformats.org/officeDocument/2006/relationships/hyperlink" Target="http://www.epi.sk/print/zz/2005-326/znenie-20190101.htm" TargetMode="External"/><Relationship Id="rId137" Type="http://schemas.openxmlformats.org/officeDocument/2006/relationships/hyperlink" Target="http://www.epi.sk/print/zz/2005-326/znenie-20190101.htm" TargetMode="External"/><Relationship Id="rId158" Type="http://schemas.openxmlformats.org/officeDocument/2006/relationships/hyperlink" Target="http://www.epi.sk/print/zz/2005-326/znenie-20190101.htm" TargetMode="External"/><Relationship Id="rId20" Type="http://schemas.openxmlformats.org/officeDocument/2006/relationships/hyperlink" Target="http://www.epi.sk/print/zz/2005-326/znenie-20190101.htm" TargetMode="External"/><Relationship Id="rId41" Type="http://schemas.openxmlformats.org/officeDocument/2006/relationships/hyperlink" Target="http://www.epi.sk/print/zz/2005-326/znenie-20190101.htm" TargetMode="External"/><Relationship Id="rId62" Type="http://schemas.openxmlformats.org/officeDocument/2006/relationships/hyperlink" Target="http://www.epi.sk/print/zz/2005-326/znenie-20190101.htm" TargetMode="External"/><Relationship Id="rId83" Type="http://schemas.openxmlformats.org/officeDocument/2006/relationships/hyperlink" Target="http://www.epi.sk/print/zz/2005-326/znenie-20190101.htm" TargetMode="External"/><Relationship Id="rId88" Type="http://schemas.openxmlformats.org/officeDocument/2006/relationships/hyperlink" Target="http://www.epi.sk/print/zz/2005-326/znenie-20190101.htm" TargetMode="External"/><Relationship Id="rId111" Type="http://schemas.openxmlformats.org/officeDocument/2006/relationships/hyperlink" Target="http://www.epi.sk/print/zz/2005-326/znenie-20190101.htm" TargetMode="External"/><Relationship Id="rId132" Type="http://schemas.openxmlformats.org/officeDocument/2006/relationships/hyperlink" Target="http://www.epi.sk/print/zz/2005-326/znenie-20190101.htm" TargetMode="External"/><Relationship Id="rId153" Type="http://schemas.openxmlformats.org/officeDocument/2006/relationships/hyperlink" Target="http://www.epi.sk/print/zz/2005-326/znenie-20190101.htm" TargetMode="External"/><Relationship Id="rId174" Type="http://schemas.openxmlformats.org/officeDocument/2006/relationships/hyperlink" Target="http://www.epi.sk/print/zz/2005-326/znenie-20190101.htm" TargetMode="External"/><Relationship Id="rId179" Type="http://schemas.openxmlformats.org/officeDocument/2006/relationships/hyperlink" Target="http://eur-lex.europa.eu/LexUriServ/LexUriServ.do?uri=CELEX:32003R2152:SK:HTML" TargetMode="External"/><Relationship Id="rId15" Type="http://schemas.openxmlformats.org/officeDocument/2006/relationships/hyperlink" Target="http://www.epi.sk/print/zz/2005-326/znenie-20190101.htm" TargetMode="External"/><Relationship Id="rId36" Type="http://schemas.openxmlformats.org/officeDocument/2006/relationships/hyperlink" Target="http://www.epi.sk/print/zz/2005-326/znenie-20190101.htm" TargetMode="External"/><Relationship Id="rId57" Type="http://schemas.openxmlformats.org/officeDocument/2006/relationships/hyperlink" Target="http://www.epi.sk/print/zz/2005-326/znenie-20190101.htm" TargetMode="External"/><Relationship Id="rId106" Type="http://schemas.openxmlformats.org/officeDocument/2006/relationships/hyperlink" Target="http://www.epi.sk/print/zz/2005-326/znenie-20190101.htm" TargetMode="External"/><Relationship Id="rId127" Type="http://schemas.openxmlformats.org/officeDocument/2006/relationships/hyperlink" Target="http://www.epi.sk/print/zz/2005-326/znenie-20190101.htm" TargetMode="External"/><Relationship Id="rId10" Type="http://schemas.openxmlformats.org/officeDocument/2006/relationships/hyperlink" Target="http://www.epi.sk/print/zz/2005-326/znenie-20190101.htm" TargetMode="External"/><Relationship Id="rId31" Type="http://schemas.openxmlformats.org/officeDocument/2006/relationships/hyperlink" Target="http://www.epi.sk/print/zz/2005-326/znenie-20190101.htm" TargetMode="External"/><Relationship Id="rId52" Type="http://schemas.openxmlformats.org/officeDocument/2006/relationships/hyperlink" Target="http://www.epi.sk/print/zz/2005-326/znenie-20190101.htm" TargetMode="External"/><Relationship Id="rId73" Type="http://schemas.openxmlformats.org/officeDocument/2006/relationships/hyperlink" Target="http://www.epi.sk/print/zz/2005-326/znenie-20190101.htm" TargetMode="External"/><Relationship Id="rId78" Type="http://schemas.openxmlformats.org/officeDocument/2006/relationships/hyperlink" Target="http://www.epi.sk/print/zz/2005-326/znenie-20190101.htm" TargetMode="External"/><Relationship Id="rId94" Type="http://schemas.openxmlformats.org/officeDocument/2006/relationships/hyperlink" Target="http://www.epi.sk/print/zz/2005-326/znenie-20190101.htm" TargetMode="External"/><Relationship Id="rId99" Type="http://schemas.openxmlformats.org/officeDocument/2006/relationships/hyperlink" Target="http://www.epi.sk/print/zz/2005-326/znenie-20190101.htm" TargetMode="External"/><Relationship Id="rId101" Type="http://schemas.openxmlformats.org/officeDocument/2006/relationships/hyperlink" Target="http://www.epi.sk/print/zz/2005-326/znenie-20190101.htm" TargetMode="External"/><Relationship Id="rId122" Type="http://schemas.openxmlformats.org/officeDocument/2006/relationships/hyperlink" Target="http://www.epi.sk/print/zz/2005-326/znenie-20190101.htm" TargetMode="External"/><Relationship Id="rId143" Type="http://schemas.openxmlformats.org/officeDocument/2006/relationships/hyperlink" Target="http://www.epi.sk/print/zz/2005-326/znenie-20190101.htm" TargetMode="External"/><Relationship Id="rId148" Type="http://schemas.openxmlformats.org/officeDocument/2006/relationships/hyperlink" Target="http://www.epi.sk/print/zz/2005-326/znenie-20190101.htm" TargetMode="External"/><Relationship Id="rId164" Type="http://schemas.openxmlformats.org/officeDocument/2006/relationships/hyperlink" Target="http://www.epi.sk/print/zz/2005-326/znenie-20190101.htm" TargetMode="External"/><Relationship Id="rId169" Type="http://schemas.openxmlformats.org/officeDocument/2006/relationships/hyperlink" Target="http://www.epi.sk/print/zz/2005-326/znenie-20190101.htm" TargetMode="External"/><Relationship Id="rId185"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7075-3770-46B0-8C88-9B0DE3C3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70</Pages>
  <Words>35679</Words>
  <Characters>203371</Characters>
  <Application>Microsoft Office Word</Application>
  <DocSecurity>0</DocSecurity>
  <Lines>1694</Lines>
  <Paragraphs>477</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238573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Illáš Martin</cp:lastModifiedBy>
  <cp:revision>11</cp:revision>
  <dcterms:created xsi:type="dcterms:W3CDTF">2018-12-13T17:23:00Z</dcterms:created>
  <dcterms:modified xsi:type="dcterms:W3CDTF">2019-01-08T14:00:00Z</dcterms:modified>
</cp:coreProperties>
</file>