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61B" w:rsidRPr="00D6061B" w:rsidRDefault="00D6061B" w:rsidP="00D6061B">
      <w:pPr>
        <w:widowControl w:val="0"/>
        <w:shd w:val="clear" w:color="auto" w:fill="FFFFFF"/>
        <w:spacing w:after="60" w:line="240" w:lineRule="auto"/>
        <w:ind w:firstLine="426"/>
        <w:jc w:val="center"/>
        <w:outlineLvl w:val="0"/>
        <w:rPr>
          <w:rFonts w:eastAsia="Times New Roman"/>
          <w:b/>
          <w:sz w:val="32"/>
          <w:szCs w:val="32"/>
          <w:lang w:eastAsia="sk-SK"/>
        </w:rPr>
      </w:pPr>
      <w:bookmarkStart w:id="0" w:name="_GoBack"/>
      <w:bookmarkEnd w:id="0"/>
      <w:r w:rsidRPr="00D6061B">
        <w:rPr>
          <w:rFonts w:eastAsia="Times New Roman"/>
          <w:b/>
          <w:kern w:val="36"/>
          <w:sz w:val="32"/>
          <w:szCs w:val="32"/>
          <w:lang w:eastAsia="sk-SK"/>
        </w:rPr>
        <w:t>Zákon č. 229/1991 Zb.</w:t>
      </w:r>
    </w:p>
    <w:p w:rsidR="00D6061B" w:rsidRPr="00D6061B" w:rsidRDefault="00D6061B" w:rsidP="00D6061B">
      <w:pPr>
        <w:widowControl w:val="0"/>
        <w:spacing w:after="60" w:line="240" w:lineRule="auto"/>
        <w:ind w:firstLine="426"/>
        <w:jc w:val="center"/>
        <w:rPr>
          <w:rFonts w:eastAsia="Times New Roman"/>
          <w:b/>
          <w:sz w:val="32"/>
          <w:szCs w:val="32"/>
          <w:lang w:eastAsia="sk-SK"/>
        </w:rPr>
      </w:pPr>
      <w:r w:rsidRPr="00D6061B">
        <w:rPr>
          <w:rFonts w:eastAsia="Times New Roman"/>
          <w:b/>
          <w:sz w:val="32"/>
          <w:szCs w:val="32"/>
          <w:lang w:eastAsia="sk-SK"/>
        </w:rPr>
        <w:t>z 21. mája 1991</w:t>
      </w:r>
    </w:p>
    <w:p w:rsidR="00D6061B" w:rsidRPr="00D6061B" w:rsidRDefault="00D6061B" w:rsidP="00D6061B">
      <w:pPr>
        <w:widowControl w:val="0"/>
        <w:spacing w:after="60" w:line="240" w:lineRule="auto"/>
        <w:ind w:firstLine="426"/>
        <w:jc w:val="center"/>
        <w:rPr>
          <w:rFonts w:eastAsia="Times New Roman"/>
          <w:b/>
          <w:sz w:val="32"/>
          <w:szCs w:val="32"/>
          <w:lang w:eastAsia="sk-SK"/>
        </w:rPr>
      </w:pPr>
      <w:r w:rsidRPr="00D6061B">
        <w:rPr>
          <w:rFonts w:eastAsia="Times New Roman"/>
          <w:b/>
          <w:sz w:val="32"/>
          <w:szCs w:val="32"/>
          <w:lang w:eastAsia="sk-SK"/>
        </w:rPr>
        <w:t>o úprave vlastníckych vzťahov k pôde a inému poľnohospodárskemu majetku</w:t>
      </w:r>
    </w:p>
    <w:p w:rsidR="00D6061B" w:rsidRDefault="00D6061B" w:rsidP="00D6061B">
      <w:pPr>
        <w:widowControl w:val="0"/>
        <w:spacing w:after="60" w:line="240" w:lineRule="auto"/>
        <w:ind w:firstLine="426"/>
        <w:rPr>
          <w:rFonts w:eastAsia="Times New Roman"/>
          <w:lang w:eastAsia="sk-SK"/>
        </w:rPr>
      </w:pP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Federálne zhromaždenie Českej a Slovenskej Federatívnej Republiky v snahe</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zmierniť následky niektorých majetkových krívd, ku ktorým došlo voči vlastníkom poľnohospodárskeho a lesného majetku v období rokov 1948 až 1989,</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dosiahnuť zlepšenie starostlivosti o poľnohospodársku a lesnú pôdu obnovením pôvodných vlastníckych vzťahov k pôde 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upraviť vlastnícke vzťahy k pôde v súlade so záujmami hospodárskeho rozvoja vidieka aj v súlade s požiadavkami na tvorbu krajiny a životného prostredia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uznieslo sa na tomto zákone:</w:t>
      </w:r>
    </w:p>
    <w:p w:rsidR="00D6061B" w:rsidRPr="00D6061B" w:rsidRDefault="006C2050" w:rsidP="00D6061B">
      <w:pPr>
        <w:widowControl w:val="0"/>
        <w:spacing w:after="60" w:line="240" w:lineRule="auto"/>
        <w:ind w:firstLine="426"/>
        <w:jc w:val="center"/>
        <w:rPr>
          <w:rFonts w:eastAsia="Times New Roman"/>
          <w:lang w:eastAsia="sk-SK"/>
        </w:rPr>
      </w:pPr>
      <w:r>
        <w:rPr>
          <w:rFonts w:eastAsia="Times New Roman"/>
          <w:lang w:eastAsia="sk-SK"/>
        </w:rPr>
        <w:pict>
          <v:rect id="_x0000_i1025" style="width:0;height:.75pt" o:hralign="center" o:hrstd="t" o:hrnoshade="t" o:hr="t" fillcolor="#e0e0e0" stroked="f"/>
        </w:pict>
      </w:r>
    </w:p>
    <w:p w:rsidR="00D6061B" w:rsidRPr="00D6061B" w:rsidRDefault="00D6061B" w:rsidP="00D6061B">
      <w:pPr>
        <w:widowControl w:val="0"/>
        <w:spacing w:after="60" w:line="240" w:lineRule="auto"/>
        <w:ind w:firstLine="426"/>
        <w:jc w:val="center"/>
        <w:rPr>
          <w:rFonts w:eastAsia="Times New Roman"/>
          <w:b/>
          <w:bCs/>
          <w:lang w:eastAsia="sk-SK"/>
        </w:rPr>
      </w:pPr>
      <w:r w:rsidRPr="00D6061B">
        <w:rPr>
          <w:rFonts w:eastAsia="Times New Roman"/>
          <w:b/>
          <w:bCs/>
          <w:lang w:eastAsia="sk-SK"/>
        </w:rPr>
        <w:t>PRVÁ ČASŤ</w:t>
      </w:r>
    </w:p>
    <w:p w:rsidR="00D6061B" w:rsidRPr="00D6061B" w:rsidRDefault="00D6061B" w:rsidP="00D6061B">
      <w:pPr>
        <w:widowControl w:val="0"/>
        <w:spacing w:after="60" w:line="240" w:lineRule="auto"/>
        <w:ind w:firstLine="426"/>
        <w:jc w:val="center"/>
        <w:rPr>
          <w:rFonts w:eastAsia="Times New Roman"/>
          <w:b/>
          <w:bCs/>
          <w:lang w:eastAsia="sk-SK"/>
        </w:rPr>
      </w:pPr>
      <w:r w:rsidRPr="00D6061B">
        <w:rPr>
          <w:rFonts w:eastAsia="Times New Roman"/>
          <w:b/>
          <w:bCs/>
          <w:lang w:eastAsia="sk-SK"/>
        </w:rPr>
        <w:t>§ 1</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Rozsah pôsobnosti zákona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Zákon sa vzťahuje na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a)</w:t>
      </w:r>
      <w:r w:rsidRPr="00D6061B">
        <w:rPr>
          <w:rFonts w:eastAsia="Times New Roman"/>
          <w:lang w:eastAsia="sk-SK"/>
        </w:rPr>
        <w:t> pôdu, ktorá tvorí poľnohospodársky pôdny fond alebo do neho patrí,</w:t>
      </w:r>
      <w:hyperlink r:id="rId7" w:anchor="f1963813" w:history="1">
        <w:r w:rsidRPr="00D6061B">
          <w:rPr>
            <w:rFonts w:eastAsia="Times New Roman"/>
            <w:b/>
            <w:bCs/>
            <w:vertAlign w:val="superscript"/>
            <w:lang w:eastAsia="sk-SK"/>
          </w:rPr>
          <w:t>1</w:t>
        </w:r>
        <w:r w:rsidRPr="00D6061B">
          <w:rPr>
            <w:rFonts w:eastAsia="Times New Roman"/>
            <w:b/>
            <w:bCs/>
            <w:lang w:eastAsia="sk-SK"/>
          </w:rPr>
          <w:t>)</w:t>
        </w:r>
      </w:hyperlink>
      <w:r w:rsidRPr="00D6061B">
        <w:rPr>
          <w:rFonts w:eastAsia="Times New Roman"/>
          <w:lang w:eastAsia="sk-SK"/>
        </w:rPr>
        <w:t> a v rozsahu ustanovenom týmto zákonom aj na pôdu, ktorá tvorí lesný pôdny fond,</w:t>
      </w:r>
      <w:hyperlink r:id="rId8" w:anchor="f1963814" w:history="1">
        <w:r w:rsidRPr="00D6061B">
          <w:rPr>
            <w:rFonts w:eastAsia="Times New Roman"/>
            <w:b/>
            <w:bCs/>
            <w:vertAlign w:val="superscript"/>
            <w:lang w:eastAsia="sk-SK"/>
          </w:rPr>
          <w:t>2</w:t>
        </w:r>
        <w:r w:rsidRPr="00D6061B">
          <w:rPr>
            <w:rFonts w:eastAsia="Times New Roman"/>
            <w:b/>
            <w:bCs/>
            <w:lang w:eastAsia="sk-SK"/>
          </w:rPr>
          <w:t>)</w:t>
        </w:r>
      </w:hyperlink>
      <w:r w:rsidRPr="00D6061B">
        <w:rPr>
          <w:rFonts w:eastAsia="Times New Roman"/>
          <w:lang w:eastAsia="sk-SK"/>
        </w:rPr>
        <w:t> (ďalej len „pôda“),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b)</w:t>
      </w:r>
      <w:r w:rsidRPr="00D6061B">
        <w:rPr>
          <w:rFonts w:eastAsia="Times New Roman"/>
          <w:lang w:eastAsia="sk-SK"/>
        </w:rPr>
        <w:t> obytné budovy, hospodárske budovy a iné stavby patriace k pôvodnej poľnohospodárskej usadlosti, včítane zastavaných pozemkov,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c)</w:t>
      </w:r>
      <w:r w:rsidRPr="00D6061B">
        <w:rPr>
          <w:rFonts w:eastAsia="Times New Roman"/>
          <w:lang w:eastAsia="sk-SK"/>
        </w:rPr>
        <w:t> obytné a hospodárske budovy a stavby slúžiace poľnohospodárskej a lesnej výrobe alebo s ňou súvisiacemu vodnému hospodárstvu, včítane zastavaných pozemkov,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d)</w:t>
      </w:r>
      <w:r w:rsidRPr="00D6061B">
        <w:rPr>
          <w:rFonts w:eastAsia="Times New Roman"/>
          <w:lang w:eastAsia="sk-SK"/>
        </w:rPr>
        <w:t> iný poľnohospodársky majetok uvedený v § 20.</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Zákon upravuje práva a povinnosti vlastníkov, pôvodných vlastníkov, užívateľov a nájomcov pôdy, ako aj pôsobnosť štátu pri úprave vlastníckych a užívacích práv k pozemkom.</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Pokiaľ tento zákon neustanovuje inak, spravujú sa právne vzťahy k majetku uvedenému v odseku 1 osobitnými predpismi.</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Základné ustanovenia</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2</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Okrem vlastníka majú právo užívať pôdu iné osoby len na základe zmluvy uzavretej s vlastníkom alebo na základe zmluvy uzavretej s pozemkovým fondom, ak nie je zákonom ustanovené inak alebo, pri náhradných pozemkoch pridelených fyzickej osobe do bezplatného náhradného užívania do vykonania pozemkových úprav,</w:t>
      </w:r>
      <w:hyperlink r:id="rId9" w:anchor="f1963815" w:history="1">
        <w:r w:rsidRPr="00D6061B">
          <w:rPr>
            <w:rFonts w:eastAsia="Times New Roman"/>
            <w:b/>
            <w:bCs/>
            <w:vertAlign w:val="superscript"/>
            <w:lang w:eastAsia="sk-SK"/>
          </w:rPr>
          <w:t>2a</w:t>
        </w:r>
        <w:r w:rsidRPr="00D6061B">
          <w:rPr>
            <w:rFonts w:eastAsia="Times New Roman"/>
            <w:b/>
            <w:bCs/>
            <w:lang w:eastAsia="sk-SK"/>
          </w:rPr>
          <w:t>)</w:t>
        </w:r>
      </w:hyperlink>
      <w:r w:rsidRPr="00D6061B">
        <w:rPr>
          <w:rFonts w:eastAsia="Times New Roman"/>
          <w:lang w:eastAsia="sk-SK"/>
        </w:rPr>
        <w:t> na základe zmluvy s touto osobou.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Vlastník pozemkov je vlastníkom porastov, ktoré na ňom vzišli; tým nie je dotknuté vlastnícke právo poľnohospodárskych družstiev k porastom na pozemkoch ich členov podľa predpisov o poľnohospodárskom družstevníctve.</w:t>
      </w:r>
      <w:hyperlink r:id="rId10" w:anchor="f1963816" w:history="1">
        <w:r w:rsidRPr="00D6061B">
          <w:rPr>
            <w:rFonts w:eastAsia="Times New Roman"/>
            <w:b/>
            <w:bCs/>
            <w:vertAlign w:val="superscript"/>
            <w:lang w:eastAsia="sk-SK"/>
          </w:rPr>
          <w:t>3</w:t>
        </w:r>
        <w:r w:rsidRPr="00D6061B">
          <w:rPr>
            <w:rFonts w:eastAsia="Times New Roman"/>
            <w:b/>
            <w:bCs/>
            <w:lang w:eastAsia="sk-SK"/>
          </w:rPr>
          <w:t>)</w:t>
        </w:r>
      </w:hyperlink>
      <w:r w:rsidRPr="00D6061B">
        <w:rPr>
          <w:rFonts w:eastAsia="Times New Roman"/>
          <w:lang w:eastAsia="sk-SK"/>
        </w:rPr>
        <w:t> Pri pozemkoch daných zmluvne do užívania je vlastníkom porastov užívateľ, pokiaľ sa s vlastníkom nedohodne inak.</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DRUHÁ ČASŤ</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4</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Oprávnené osoby</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Oprávnenou osobou je štátny občan Slovenskej republiky, ktorý má trvalý pobyt na jej území a ktorého pôda, budovy a stavby patriace k pôvodnej poľnohospodárskej usadlosti prešli na štát alebo na iné právnické osoby v dobe od 25. februára 1948 do 1. januára 1990 spôsobom uvedeným v § 6 ods. 1.</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lastRenderedPageBreak/>
        <w:t>(2)</w:t>
      </w:r>
      <w:r w:rsidRPr="00D6061B">
        <w:rPr>
          <w:rFonts w:eastAsia="Times New Roman"/>
          <w:lang w:eastAsia="sk-SK"/>
        </w:rPr>
        <w:t> Ak osoba, ktorej nehnuteľnosť prešla v dobe od 25. februára 1948 do 1. januára 1990 do vlastníctva štátu alebo inej právnickej osoby v prípadoch uvedených v § 6 zomrela pred uplynutím lehoty uvedenej v § 13 alebo ak bola pred uplynutím tejto lehoty vyhlásená za mŕtvu, sú oprávnenými osobami, pokiaľ sú štátnymi občanmi Slovenskej republiky a majú trvalý pobyt na jej území, fyzické osoby v tomto poradí:</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a)</w:t>
      </w:r>
      <w:r w:rsidRPr="00D6061B">
        <w:rPr>
          <w:rFonts w:eastAsia="Times New Roman"/>
          <w:lang w:eastAsia="sk-SK"/>
        </w:rPr>
        <w:t> dedič zo závetu, ktorý bol predložený pri dedičskom konaní, ktorý nadobudol celé dedičstvo,</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b)</w:t>
      </w:r>
      <w:r w:rsidRPr="00D6061B">
        <w:rPr>
          <w:rFonts w:eastAsia="Times New Roman"/>
          <w:lang w:eastAsia="sk-SK"/>
        </w:rPr>
        <w:t> dedič zo závetu, ktorý nadobudol vlastníctvo, ale iba v miere zodpovedajúcej jeho dedičskému podielu; to neplatí, ak dedičovi podľa závetu pripadli len jednotlivé veci alebo práva; ak bol dedič závetom ustanovený len k určitej časti nehnuteľnosti, na ktorú sa vzťahuje povinnosť vydania, je oprávnený iba k tejto časti nehnuteľnosti,</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c)</w:t>
      </w:r>
      <w:r w:rsidRPr="00D6061B">
        <w:rPr>
          <w:rFonts w:eastAsia="Times New Roman"/>
          <w:lang w:eastAsia="sk-SK"/>
        </w:rPr>
        <w:t> deti a manžel osoby uvedenej v odseku 1, všetci rovným dielom; ak dieťa zomrelo pred uplynutím lehoty uvedenej v § 13, sú na jeho mieste oprávnenými osobami jeho deti, a ak niektoré z nich zomrelo, jeho deti,</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d)</w:t>
      </w:r>
      <w:r w:rsidRPr="00D6061B">
        <w:rPr>
          <w:rFonts w:eastAsia="Times New Roman"/>
          <w:lang w:eastAsia="sk-SK"/>
        </w:rPr>
        <w:t> rodičia osoby uvedenej v odseku 1,</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e)</w:t>
      </w:r>
      <w:r w:rsidRPr="00D6061B">
        <w:rPr>
          <w:rFonts w:eastAsia="Times New Roman"/>
          <w:lang w:eastAsia="sk-SK"/>
        </w:rPr>
        <w:t> súrodenci osoby uvedenej v odseku 1, a ak niektorý z nich zomrel, sú na jeho mieste oprávnenými jeho deti.</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V prípadoch uvedených v § 6 ods. 1 písm. j) sú oprávnenými osobami osoby tam uvedené; ustanovenia odseku 2 písm. c) až e) platia obdobne.</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4a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Pri presadzovaní nároku sú dotknuté orgány štátnej správy a právnické osoby, na ktoré prešlo vlastnícke alebo užívacie právo, povinné poskytnúť tomu, kto tvrdí, že je oprávnenou osobou, pomoc najmä tým, že jej poskytujú výpisy z evidencie a kópie listín, ako aj iné prostriedky, ktoré môžu prispieť na objasnenie veci.</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Ak osoba uvedená v odseku 1 nemôže jednoznačne preukázať svoj nárok výpisom z úradnej evidencie, zapíše ju okresný úrad ako domnelého vlastníka.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Na základe žiadosti domnelého vlastníka okresný úrad svojím rozhodnutím môže uznať vlastníctvo k pozemkom, porastom a inému majetku tejto osobe, ak domnelý vlastník:</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a)</w:t>
      </w:r>
      <w:r w:rsidRPr="00D6061B">
        <w:rPr>
          <w:rFonts w:eastAsia="Times New Roman"/>
          <w:lang w:eastAsia="sk-SK"/>
        </w:rPr>
        <w:t> predloží rozhodnutie o dedičstve alebo zmluvu, ktorou dokladá vlastnícke práva, doklad o zmluve alebo doklad o inom právnom úkone o nadobudnutí vlastníctva touto osobou alebo jej právnym predchodcom, ak nedošlo k právne účinnému prevodu len pre nedostatok zápisu do pozemkovej knihy,</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b)</w:t>
      </w:r>
      <w:r w:rsidRPr="00D6061B">
        <w:rPr>
          <w:rFonts w:eastAsia="Times New Roman"/>
          <w:lang w:eastAsia="sk-SK"/>
        </w:rPr>
        <w:t> preukáže, že v skutočnosti došlo k deľbe užívania nehnuteľností medzi spoluvlastníkmi alebo k výmene pozemkov, a k prevodu nedošlo len preto, že nebol zachovaný predpísaný úradný postup,</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c)</w:t>
      </w:r>
      <w:r w:rsidRPr="00D6061B">
        <w:rPr>
          <w:rFonts w:eastAsia="Times New Roman"/>
          <w:lang w:eastAsia="sk-SK"/>
        </w:rPr>
        <w:t> preukáže, že sám alebo jeho právny predchodca mali pozemky, porasty alebo iný majetok v držbe a doklad o vlastníctve nemôže predložiť, pretože buď nebolo realizované zápisové konanie, alebo že došlo k strate alebo poškodeniu alebo zničeniu katastrálnych alebo pozemkových operátov.</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5</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Povinné osoby</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Povinnými osobami sú štát alebo právnické osoby, ktoré ku dňu účinnosti tohto zákona nehnuteľnosť držia, s výnimkou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a)</w:t>
      </w:r>
      <w:r w:rsidRPr="00D6061B">
        <w:rPr>
          <w:rFonts w:eastAsia="Times New Roman"/>
          <w:lang w:eastAsia="sk-SK"/>
        </w:rPr>
        <w:t> podnikov so zahraničnou majetkovou účasťou a obchodných spoločností, ktorých spoločníkmi alebo účastníkmi sú výhradne fyzické osoby. Táto výnimka neplatí, ak ide o veci nadobudnuté od právnických osôb po 1. októbri 1990,</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b)</w:t>
      </w:r>
      <w:r w:rsidRPr="00D6061B">
        <w:rPr>
          <w:rFonts w:eastAsia="Times New Roman"/>
          <w:lang w:eastAsia="sk-SK"/>
        </w:rPr>
        <w:t> cudzích štátov.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Osobou, ktorá nehnuteľnosť podľa odseku 1 drží, sa rozumie:</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a)</w:t>
      </w:r>
      <w:r w:rsidRPr="00D6061B">
        <w:rPr>
          <w:rFonts w:eastAsia="Times New Roman"/>
          <w:lang w:eastAsia="sk-SK"/>
        </w:rPr>
        <w:t xml:space="preserve"> právnická osoba, ktorá mala ku dňu účinnosti tohto zákona k nehnuteľnosti vo </w:t>
      </w:r>
      <w:r w:rsidRPr="00D6061B">
        <w:rPr>
          <w:rFonts w:eastAsia="Times New Roman"/>
          <w:lang w:eastAsia="sk-SK"/>
        </w:rPr>
        <w:lastRenderedPageBreak/>
        <w:t>vlastníctve Českej a Slovenskej Federatívnej Republiky, Českej republiky alebo Slovenskej republiky právo hospodárenia alebo právo trvalého užívania,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b)</w:t>
      </w:r>
      <w:r w:rsidRPr="00D6061B">
        <w:rPr>
          <w:rFonts w:eastAsia="Times New Roman"/>
          <w:lang w:eastAsia="sk-SK"/>
        </w:rPr>
        <w:t> pri ostatných nehnuteľnostiach ich vlastník.</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Povinná osoba je povinná s nehnuteľnosťami až do ich vydania oprávnenej osobe nakladať so starostlivosťou riadneho hospodára,</w:t>
      </w:r>
      <w:hyperlink r:id="rId11" w:anchor="f1963820" w:history="1">
        <w:r w:rsidRPr="00D6061B">
          <w:rPr>
            <w:rFonts w:eastAsia="Times New Roman"/>
            <w:b/>
            <w:bCs/>
            <w:vertAlign w:val="superscript"/>
            <w:lang w:eastAsia="sk-SK"/>
          </w:rPr>
          <w:t>4b</w:t>
        </w:r>
        <w:r w:rsidRPr="00D6061B">
          <w:rPr>
            <w:rFonts w:eastAsia="Times New Roman"/>
            <w:b/>
            <w:bCs/>
            <w:lang w:eastAsia="sk-SK"/>
          </w:rPr>
          <w:t>)</w:t>
        </w:r>
      </w:hyperlink>
      <w:r w:rsidRPr="00D6061B">
        <w:rPr>
          <w:rFonts w:eastAsia="Times New Roman"/>
          <w:lang w:eastAsia="sk-SK"/>
        </w:rPr>
        <w:t> odo dňa účinnosti tohto zákona nemôže tieto veci, ich súčasti a príslušenstvo previesť do vlastníctva iného. Také právne úkony sú neplatné. Právo na náhradu škody, ktorú povinná osoba spôsobí oprávnenej osobe porušením týchto povinností, zostáva ustanovením § 28 nedotknuté.</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6</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Vydanie nehnuteľnosti</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Oprávneným osobám sa vydajú nehnuteľnosti, ktoré prešli na štát alebo na inú právnickú osobu v dôsledku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a)</w:t>
      </w:r>
      <w:r w:rsidRPr="00D6061B">
        <w:rPr>
          <w:rFonts w:eastAsia="Times New Roman"/>
          <w:lang w:eastAsia="sk-SK"/>
        </w:rPr>
        <w:t xml:space="preserve"> výroku o prepadnutí majetku, prepadnutí veci alebo zhabaní veci v trestnom konaní, prípadne v trestnom konaní správnom podľa </w:t>
      </w:r>
      <w:proofErr w:type="spellStart"/>
      <w:r w:rsidRPr="00D6061B">
        <w:rPr>
          <w:rFonts w:eastAsia="Times New Roman"/>
          <w:lang w:eastAsia="sk-SK"/>
        </w:rPr>
        <w:t>prvších</w:t>
      </w:r>
      <w:proofErr w:type="spellEnd"/>
      <w:r w:rsidRPr="00D6061B">
        <w:rPr>
          <w:rFonts w:eastAsia="Times New Roman"/>
          <w:lang w:eastAsia="sk-SK"/>
        </w:rPr>
        <w:t xml:space="preserve"> predpisov, ak bol výrok zrušený podľa osobitných predpisov,</w:t>
      </w:r>
      <w:hyperlink r:id="rId12" w:anchor="f1963821" w:history="1">
        <w:r w:rsidRPr="00D6061B">
          <w:rPr>
            <w:rFonts w:eastAsia="Times New Roman"/>
            <w:b/>
            <w:bCs/>
            <w:vertAlign w:val="superscript"/>
            <w:lang w:eastAsia="sk-SK"/>
          </w:rPr>
          <w:t>5</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b)</w:t>
      </w:r>
      <w:r w:rsidRPr="00D6061B">
        <w:rPr>
          <w:rFonts w:eastAsia="Times New Roman"/>
          <w:lang w:eastAsia="sk-SK"/>
        </w:rPr>
        <w:t> odňatia bez náhrady postupom podľa zákona č. 142/1947 Zb. o revízii prvej pozemkovej reformy alebo podľa zákona č. 46/1948 Zb. o novej pozemkovej reforme,</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c)</w:t>
      </w:r>
      <w:r w:rsidRPr="00D6061B">
        <w:rPr>
          <w:rFonts w:eastAsia="Times New Roman"/>
          <w:lang w:eastAsia="sk-SK"/>
        </w:rPr>
        <w:t> postupu podľa § 453a Občianskeho zákonníka alebo podľa § 287a zákona č. 87/1950 Zb. o trestnom konaní súdnom (trestný poriadok) v znení zákona č. 67/1952 Zb.,</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d)</w:t>
      </w:r>
      <w:r w:rsidRPr="00D6061B">
        <w:rPr>
          <w:rFonts w:eastAsia="Times New Roman"/>
          <w:lang w:eastAsia="sk-SK"/>
        </w:rPr>
        <w:t xml:space="preserve"> odňatia bez náhrady postupom podľa zákona SNR č. 81/1949 Zb. SNR o úprave právnych pomerov pasienkového majetku bývalých </w:t>
      </w:r>
      <w:proofErr w:type="spellStart"/>
      <w:r w:rsidRPr="00D6061B">
        <w:rPr>
          <w:rFonts w:eastAsia="Times New Roman"/>
          <w:lang w:eastAsia="sk-SK"/>
        </w:rPr>
        <w:t>urbárnikov</w:t>
      </w:r>
      <w:proofErr w:type="spellEnd"/>
      <w:r w:rsidRPr="00D6061B">
        <w:rPr>
          <w:rFonts w:eastAsia="Times New Roman"/>
          <w:lang w:eastAsia="sk-SK"/>
        </w:rPr>
        <w:t>, komposesorátov a podobných právnych útvarov,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e)</w:t>
      </w:r>
      <w:r w:rsidRPr="00D6061B">
        <w:rPr>
          <w:rFonts w:eastAsia="Times New Roman"/>
          <w:lang w:eastAsia="sk-SK"/>
        </w:rPr>
        <w:t xml:space="preserve"> odňatia bez náhrady postupom podľa zákona SNR č. 2/1958 Zb. SNR o úprave pomerov a obhospodarovaní spoločne užívaných lesov bývalých </w:t>
      </w:r>
      <w:proofErr w:type="spellStart"/>
      <w:r w:rsidRPr="00D6061B">
        <w:rPr>
          <w:rFonts w:eastAsia="Times New Roman"/>
          <w:lang w:eastAsia="sk-SK"/>
        </w:rPr>
        <w:t>urbarialistov</w:t>
      </w:r>
      <w:proofErr w:type="spellEnd"/>
      <w:r w:rsidRPr="00D6061B">
        <w:rPr>
          <w:rFonts w:eastAsia="Times New Roman"/>
          <w:lang w:eastAsia="sk-SK"/>
        </w:rPr>
        <w:t>, komposesorátov a podobných útvarov,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f)</w:t>
      </w:r>
      <w:r w:rsidRPr="00D6061B">
        <w:rPr>
          <w:rFonts w:eastAsia="Times New Roman"/>
          <w:lang w:eastAsia="sk-SK"/>
        </w:rPr>
        <w:t xml:space="preserve"> vyhlásenia a zmluvy o postúpení pohľadávok pre prípad vysťahovania (tzv. </w:t>
      </w:r>
      <w:proofErr w:type="spellStart"/>
      <w:r w:rsidRPr="00D6061B">
        <w:rPr>
          <w:rFonts w:eastAsia="Times New Roman"/>
          <w:lang w:eastAsia="sk-SK"/>
        </w:rPr>
        <w:t>renunciačné</w:t>
      </w:r>
      <w:proofErr w:type="spellEnd"/>
      <w:r w:rsidRPr="00D6061B">
        <w:rPr>
          <w:rFonts w:eastAsia="Times New Roman"/>
          <w:lang w:eastAsia="sk-SK"/>
        </w:rPr>
        <w:t xml:space="preserve"> vyhlásenie),</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g)</w:t>
      </w:r>
      <w:r w:rsidRPr="00D6061B">
        <w:rPr>
          <w:rFonts w:eastAsia="Times New Roman"/>
          <w:lang w:eastAsia="sk-SK"/>
        </w:rPr>
        <w:t xml:space="preserve"> toho, že občan zdržiavajúci sa v cudzine nehnuteľnosť zanechal na území republiky alebo ktorého majetok prešiel na štát podľa zákona č. 183/1950 Zb. o majetku zanechanom na území Československej republiky osobami, ktoré </w:t>
      </w:r>
      <w:proofErr w:type="spellStart"/>
      <w:r w:rsidRPr="00D6061B">
        <w:rPr>
          <w:rFonts w:eastAsia="Times New Roman"/>
          <w:lang w:eastAsia="sk-SK"/>
        </w:rPr>
        <w:t>optovali</w:t>
      </w:r>
      <w:proofErr w:type="spellEnd"/>
      <w:r w:rsidRPr="00D6061B">
        <w:rPr>
          <w:rFonts w:eastAsia="Times New Roman"/>
          <w:lang w:eastAsia="sk-SK"/>
        </w:rPr>
        <w:t xml:space="preserve"> pre Zväz sovietskych socialistických republík a presídlili na jeho územie,</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h)</w:t>
      </w:r>
      <w:r w:rsidRPr="00D6061B">
        <w:rPr>
          <w:rFonts w:eastAsia="Times New Roman"/>
          <w:lang w:eastAsia="sk-SK"/>
        </w:rPr>
        <w:t> zmluvy o darovaní nehnuteľností uzavretej darcom v tiesni,</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i)</w:t>
      </w:r>
      <w:r w:rsidRPr="00D6061B">
        <w:rPr>
          <w:rFonts w:eastAsia="Times New Roman"/>
          <w:lang w:eastAsia="sk-SK"/>
        </w:rPr>
        <w:t> dražobného konania uskutočneného na úhradu pohľadávky štátu,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j)</w:t>
      </w:r>
      <w:r w:rsidRPr="00D6061B">
        <w:rPr>
          <w:rFonts w:eastAsia="Times New Roman"/>
          <w:lang w:eastAsia="sk-SK"/>
        </w:rPr>
        <w:t> súdneho rozhodnutia, ktorým sa vyhlásila za neplatnú zmluva o prevode majetku, ktorou občan pred odchodom do cudziny previedol vec na iného, ak dôvodom neplatnosti bolo opustenie republiky, prípadne uznanie takejto zmluvy účastníkmi za neplatnú; v takom prípade je oprávnenou osobou nadobúdateľ podľa uvedenej zmluvy, a to aj pokiaľ táto zmluva nenadobudla účinnosť,</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k)</w:t>
      </w:r>
      <w:r w:rsidRPr="00D6061B">
        <w:rPr>
          <w:rFonts w:eastAsia="Times New Roman"/>
          <w:lang w:eastAsia="sk-SK"/>
        </w:rPr>
        <w:t> kúpnej zmluvy uzavretej v tiesni za nápadne nevýhodných podmienok,</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l)</w:t>
      </w:r>
      <w:r w:rsidRPr="00D6061B">
        <w:rPr>
          <w:rFonts w:eastAsia="Times New Roman"/>
          <w:lang w:eastAsia="sk-SK"/>
        </w:rPr>
        <w:t> odmietnutia dedičstva v dedičskom konaní urobeného v tiesni,</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m)</w:t>
      </w:r>
      <w:r w:rsidRPr="00D6061B">
        <w:rPr>
          <w:rFonts w:eastAsia="Times New Roman"/>
          <w:lang w:eastAsia="sk-SK"/>
        </w:rPr>
        <w:t> vyvlastnenia za náhradu, pokiaľ nehnuteľnosť existuje a nikdy neslúžila účelu, na ktorý bola vyvlastnená,</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n)</w:t>
      </w:r>
      <w:r w:rsidRPr="00D6061B">
        <w:rPr>
          <w:rFonts w:eastAsia="Times New Roman"/>
          <w:lang w:eastAsia="sk-SK"/>
        </w:rPr>
        <w:t> vyvlastnenia bez vyplatenia náhrady,</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o)</w:t>
      </w:r>
      <w:r w:rsidRPr="00D6061B">
        <w:rPr>
          <w:rFonts w:eastAsia="Times New Roman"/>
          <w:lang w:eastAsia="sk-SK"/>
        </w:rPr>
        <w:t> znárodnenia vykonaného v rozpore s vtedy platnými zákonnými predpismi alebo bez vyplatenia náhrady,</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p)</w:t>
      </w:r>
      <w:r w:rsidRPr="00D6061B">
        <w:rPr>
          <w:rFonts w:eastAsia="Times New Roman"/>
          <w:lang w:eastAsia="sk-SK"/>
        </w:rPr>
        <w:t> prevzatia nehnuteľností bez právneho dôvodu,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r)</w:t>
      </w:r>
      <w:r w:rsidRPr="00D6061B">
        <w:rPr>
          <w:rFonts w:eastAsia="Times New Roman"/>
          <w:lang w:eastAsia="sk-SK"/>
        </w:rPr>
        <w:t> politickej perzekúcie</w:t>
      </w:r>
      <w:hyperlink r:id="rId13" w:anchor="f1963825" w:history="1">
        <w:r w:rsidRPr="00D6061B">
          <w:rPr>
            <w:rFonts w:eastAsia="Times New Roman"/>
            <w:b/>
            <w:bCs/>
            <w:vertAlign w:val="superscript"/>
            <w:lang w:eastAsia="sk-SK"/>
          </w:rPr>
          <w:t>6</w:t>
        </w:r>
        <w:r w:rsidRPr="00D6061B">
          <w:rPr>
            <w:rFonts w:eastAsia="Times New Roman"/>
            <w:b/>
            <w:bCs/>
            <w:lang w:eastAsia="sk-SK"/>
          </w:rPr>
          <w:t>)</w:t>
        </w:r>
      </w:hyperlink>
      <w:r w:rsidRPr="00D6061B">
        <w:rPr>
          <w:rFonts w:eastAsia="Times New Roman"/>
          <w:lang w:eastAsia="sk-SK"/>
        </w:rPr>
        <w:t> alebo postupu porušujúceho všeobecne uznávané ľudské práva a slobody,</w:t>
      </w:r>
      <w:hyperlink r:id="rId14" w:anchor="f1963826" w:history="1">
        <w:r w:rsidRPr="00D6061B">
          <w:rPr>
            <w:rFonts w:eastAsia="Times New Roman"/>
            <w:b/>
            <w:bCs/>
            <w:vertAlign w:val="superscript"/>
            <w:lang w:eastAsia="sk-SK"/>
          </w:rPr>
          <w:t>7</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lastRenderedPageBreak/>
        <w:t>s)</w:t>
      </w:r>
      <w:r w:rsidRPr="00D6061B">
        <w:rPr>
          <w:rFonts w:eastAsia="Times New Roman"/>
          <w:lang w:eastAsia="sk-SK"/>
        </w:rPr>
        <w:t> odovzdania do vlastníctva družstva podľa osobitných predpisov,</w:t>
      </w:r>
      <w:hyperlink r:id="rId15" w:anchor="f1963827" w:history="1">
        <w:r w:rsidRPr="00D6061B">
          <w:rPr>
            <w:rFonts w:eastAsia="Times New Roman"/>
            <w:b/>
            <w:bCs/>
            <w:vertAlign w:val="superscript"/>
            <w:lang w:eastAsia="sk-SK"/>
          </w:rPr>
          <w:t>8</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t)</w:t>
      </w:r>
      <w:r w:rsidRPr="00D6061B">
        <w:rPr>
          <w:rFonts w:eastAsia="Times New Roman"/>
          <w:lang w:eastAsia="sk-SK"/>
        </w:rPr>
        <w:t> prikázania do užívania právnickej osoby na základe zákona č. 55/1947 Zb. o pomoci roľníkom pri uskutočňovaní poľnohospodárskeho výrobného plánu, alebo vládneho nariadenia č. 50/1955 Zb. o niektorých opatreniach na zabezpečenie poľnohospodárskej výroby,</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u)</w:t>
      </w:r>
      <w:r w:rsidRPr="00D6061B">
        <w:rPr>
          <w:rFonts w:eastAsia="Times New Roman"/>
          <w:lang w:eastAsia="sk-SK"/>
        </w:rPr>
        <w:t> prevodu na štát spoločne užívaných singulárnych lesov a lesných družstiev, pokiaľ členmi družstva boli aj fyzické osoby. Na prevzatie tohto majetku sa použijú osobitné predpisy.</w:t>
      </w:r>
      <w:hyperlink r:id="rId16" w:anchor="f1963823" w:history="1">
        <w:r w:rsidRPr="00D6061B">
          <w:rPr>
            <w:rFonts w:eastAsia="Times New Roman"/>
            <w:b/>
            <w:bCs/>
            <w:vertAlign w:val="superscript"/>
            <w:lang w:eastAsia="sk-SK"/>
          </w:rPr>
          <w:t>5a</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v)</w:t>
      </w:r>
      <w:r w:rsidRPr="00D6061B">
        <w:rPr>
          <w:rFonts w:eastAsia="Times New Roman"/>
          <w:lang w:eastAsia="sk-SK"/>
        </w:rPr>
        <w:t> prechodu na štát podľa osobitného predpisu,</w:t>
      </w:r>
      <w:hyperlink r:id="rId17" w:anchor="f1963844" w:history="1">
        <w:r w:rsidRPr="00D6061B">
          <w:rPr>
            <w:rFonts w:eastAsia="Times New Roman"/>
            <w:b/>
            <w:bCs/>
            <w:vertAlign w:val="superscript"/>
            <w:lang w:eastAsia="sk-SK"/>
          </w:rPr>
          <w:t>11</w:t>
        </w:r>
        <w:r w:rsidRPr="00D6061B">
          <w:rPr>
            <w:rFonts w:eastAsia="Times New Roman"/>
            <w:b/>
            <w:bCs/>
            <w:lang w:eastAsia="sk-SK"/>
          </w:rPr>
          <w:t>)</w:t>
        </w:r>
      </w:hyperlink>
      <w:r w:rsidRPr="00D6061B">
        <w:rPr>
          <w:rFonts w:eastAsia="Times New Roman"/>
          <w:lang w:eastAsia="sk-SK"/>
        </w:rPr>
        <w:t> ak sa nachádzajú na území vojenského obvodu Javorina;</w:t>
      </w:r>
      <w:hyperlink r:id="rId18" w:anchor="f1963824" w:history="1">
        <w:r w:rsidRPr="00D6061B">
          <w:rPr>
            <w:rFonts w:eastAsia="Times New Roman"/>
            <w:b/>
            <w:bCs/>
            <w:vertAlign w:val="superscript"/>
            <w:lang w:eastAsia="sk-SK"/>
          </w:rPr>
          <w:t>5b</w:t>
        </w:r>
        <w:r w:rsidRPr="00D6061B">
          <w:rPr>
            <w:rFonts w:eastAsia="Times New Roman"/>
            <w:b/>
            <w:bCs/>
            <w:lang w:eastAsia="sk-SK"/>
          </w:rPr>
          <w:t>)</w:t>
        </w:r>
      </w:hyperlink>
      <w:r w:rsidRPr="00D6061B">
        <w:rPr>
          <w:rFonts w:eastAsia="Times New Roman"/>
          <w:lang w:eastAsia="sk-SK"/>
        </w:rPr>
        <w:t>§ 11 ods. 1 písm. g) sa nepoužije.</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Obdobne sa postupuje aj v prípadoch, keď fyzickým osobám vznikol nárok na vyňatie poľnohospodárskeho majetku z konfiškácie podľa osobitných predpisov.</w:t>
      </w:r>
      <w:hyperlink r:id="rId19" w:anchor="f1963828" w:history="1">
        <w:r w:rsidRPr="00D6061B">
          <w:rPr>
            <w:rFonts w:eastAsia="Times New Roman"/>
            <w:b/>
            <w:bCs/>
            <w:vertAlign w:val="superscript"/>
            <w:lang w:eastAsia="sk-SK"/>
          </w:rPr>
          <w:t>9</w:t>
        </w:r>
        <w:r w:rsidRPr="00D6061B">
          <w:rPr>
            <w:rFonts w:eastAsia="Times New Roman"/>
            <w:b/>
            <w:bCs/>
            <w:lang w:eastAsia="sk-SK"/>
          </w:rPr>
          <w:t>)</w:t>
        </w:r>
      </w:hyperlink>
      <w:r w:rsidRPr="00D6061B">
        <w:rPr>
          <w:rFonts w:eastAsia="Times New Roman"/>
          <w:lang w:eastAsia="sk-SK"/>
        </w:rPr>
        <w:t> Za osoby, ktorým vznikol nárok na vyňatie poľnohospodárskeho majetku z konfiškácie podľa osobitných predpisov,</w:t>
      </w:r>
      <w:hyperlink r:id="rId20" w:anchor="f1963828" w:history="1">
        <w:r w:rsidRPr="00D6061B">
          <w:rPr>
            <w:rFonts w:eastAsia="Times New Roman"/>
            <w:b/>
            <w:bCs/>
            <w:vertAlign w:val="superscript"/>
            <w:lang w:eastAsia="sk-SK"/>
          </w:rPr>
          <w:t>9</w:t>
        </w:r>
        <w:r w:rsidRPr="00D6061B">
          <w:rPr>
            <w:rFonts w:eastAsia="Times New Roman"/>
            <w:b/>
            <w:bCs/>
            <w:lang w:eastAsia="sk-SK"/>
          </w:rPr>
          <w:t>)</w:t>
        </w:r>
      </w:hyperlink>
      <w:r w:rsidRPr="00D6061B">
        <w:rPr>
          <w:rFonts w:eastAsia="Times New Roman"/>
          <w:lang w:eastAsia="sk-SK"/>
        </w:rPr>
        <w:t> treba považovať na účely tohto zákona aj štátnych občanov Slovenskej republiky, ktorí majú trvalý pobyt na území Slovenskej republiky a ktorým sa skonfiškoval</w:t>
      </w:r>
      <w:hyperlink r:id="rId21" w:anchor="f1963829" w:history="1">
        <w:r w:rsidRPr="00D6061B">
          <w:rPr>
            <w:rFonts w:eastAsia="Times New Roman"/>
            <w:b/>
            <w:bCs/>
            <w:vertAlign w:val="superscript"/>
            <w:lang w:eastAsia="sk-SK"/>
          </w:rPr>
          <w:t>9a</w:t>
        </w:r>
        <w:r w:rsidRPr="00D6061B">
          <w:rPr>
            <w:rFonts w:eastAsia="Times New Roman"/>
            <w:b/>
            <w:bCs/>
            <w:lang w:eastAsia="sk-SK"/>
          </w:rPr>
          <w:t>)</w:t>
        </w:r>
      </w:hyperlink>
      <w:r w:rsidRPr="00D6061B">
        <w:rPr>
          <w:rFonts w:eastAsia="Times New Roman"/>
          <w:lang w:eastAsia="sk-SK"/>
        </w:rPr>
        <w:t> poľnohospodársky majetok a neboli odsúdené podľa osobitných predpisov.</w:t>
      </w:r>
      <w:hyperlink r:id="rId22" w:anchor="f1963830" w:history="1">
        <w:r w:rsidRPr="00D6061B">
          <w:rPr>
            <w:rFonts w:eastAsia="Times New Roman"/>
            <w:b/>
            <w:bCs/>
            <w:vertAlign w:val="superscript"/>
            <w:lang w:eastAsia="sk-SK"/>
          </w:rPr>
          <w:t>9b</w:t>
        </w:r>
        <w:r w:rsidRPr="00D6061B">
          <w:rPr>
            <w:rFonts w:eastAsia="Times New Roman"/>
            <w:b/>
            <w:bCs/>
            <w:lang w:eastAsia="sk-SK"/>
          </w:rPr>
          <w:t>)</w:t>
        </w:r>
      </w:hyperlink>
      <w:r w:rsidRPr="00D6061B">
        <w:rPr>
          <w:rFonts w:eastAsia="Times New Roman"/>
          <w:lang w:eastAsia="sk-SK"/>
        </w:rPr>
        <w:t> Pokiaľ tento majetok bol už pred rozhodným obdobím pridelený v rámci predpisov o pozemkových reformách, rieši sa nárok týchto oprávnených osôb podľa § 12, ak došlo k odňatiu prídelu postupom uvedeným v odseku 1.</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Pôdu, ktorá prešla na štát alebo inú právnickú osobu podľa odsekov 1 a 2 a podľa osobitného predpisu,</w:t>
      </w:r>
      <w:hyperlink r:id="rId23" w:anchor="f1963832" w:history="1">
        <w:r w:rsidRPr="00D6061B">
          <w:rPr>
            <w:rFonts w:eastAsia="Times New Roman"/>
            <w:b/>
            <w:bCs/>
            <w:vertAlign w:val="superscript"/>
            <w:lang w:eastAsia="sk-SK"/>
          </w:rPr>
          <w:t>9c</w:t>
        </w:r>
        <w:r w:rsidRPr="00D6061B">
          <w:rPr>
            <w:rFonts w:eastAsia="Times New Roman"/>
            <w:b/>
            <w:bCs/>
            <w:lang w:eastAsia="sk-SK"/>
          </w:rPr>
          <w:t>)</w:t>
        </w:r>
      </w:hyperlink>
      <w:r w:rsidRPr="00D6061B">
        <w:rPr>
          <w:rFonts w:eastAsia="Times New Roman"/>
          <w:lang w:eastAsia="sk-SK"/>
        </w:rPr>
        <w:t> možno vydať každej oprávnenej osobe vo výmere najviac 150 ha poľnohospodárskej pôdy alebo 250 ha všetkej pôdy. Obdobne sa postupuje aj v prípadoch, ak oprávnenej osobe vznikol ďalší nárok na vydanie nehnuteľnosti po oprávnenej osobe, ktorá zomrela alebo bola vyhlásená za mŕtvu.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(4)</w:t>
      </w:r>
      <w:r w:rsidRPr="00D6061B">
        <w:rPr>
          <w:rFonts w:eastAsia="Times New Roman"/>
          <w:lang w:eastAsia="sk-SK"/>
        </w:rPr>
        <w:t> Oprávnená osoba je povinná po vydaní nehnuteľnosti zaplatiť štátu nedoplatok prídelovej ceny, za ktorú ju pôvodne získala; obdobne je povinná vrátiť kúpnu cenu alebo náhradu, ktorú jej štát alebo iná právnická osoba pri prevode nehnuteľnosti vyplatila. Lehotu na zaplatenie určí okresný úrad.</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(5)</w:t>
      </w:r>
      <w:r w:rsidRPr="00D6061B">
        <w:rPr>
          <w:rFonts w:eastAsia="Times New Roman"/>
          <w:lang w:eastAsia="sk-SK"/>
        </w:rPr>
        <w:t xml:space="preserve"> Pokiaľ viazli na nehnuteľnosti ku dňu prevzatia štátom pohľadávky peňažných ústavov, zabezpečené na nehnuteľnosti a </w:t>
      </w:r>
      <w:proofErr w:type="spellStart"/>
      <w:r w:rsidRPr="00D6061B">
        <w:rPr>
          <w:rFonts w:eastAsia="Times New Roman"/>
          <w:lang w:eastAsia="sk-SK"/>
        </w:rPr>
        <w:t>vyporiadané</w:t>
      </w:r>
      <w:proofErr w:type="spellEnd"/>
      <w:r w:rsidRPr="00D6061B">
        <w:rPr>
          <w:rFonts w:eastAsia="Times New Roman"/>
          <w:lang w:eastAsia="sk-SK"/>
        </w:rPr>
        <w:t xml:space="preserve"> podľa osobitných predpisov, uhradí oprávnená osoba sumu, ktorú štát takto </w:t>
      </w:r>
      <w:proofErr w:type="spellStart"/>
      <w:r w:rsidRPr="00D6061B">
        <w:rPr>
          <w:rFonts w:eastAsia="Times New Roman"/>
          <w:lang w:eastAsia="sk-SK"/>
        </w:rPr>
        <w:t>vyporiadal</w:t>
      </w:r>
      <w:proofErr w:type="spellEnd"/>
      <w:r w:rsidRPr="00D6061B">
        <w:rPr>
          <w:rFonts w:eastAsia="Times New Roman"/>
          <w:lang w:eastAsia="sk-SK"/>
        </w:rPr>
        <w:t>.</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(6)</w:t>
      </w:r>
      <w:r w:rsidRPr="00D6061B">
        <w:rPr>
          <w:rFonts w:eastAsia="Times New Roman"/>
          <w:lang w:eastAsia="sk-SK"/>
        </w:rPr>
        <w:t> Ak nehnuteľnosti prešli do vlastníctva obce, má oprávnená osoba právo podľa tohto zákona voči obci.</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(7)</w:t>
      </w:r>
      <w:r w:rsidRPr="00D6061B">
        <w:rPr>
          <w:rFonts w:eastAsia="Times New Roman"/>
          <w:lang w:eastAsia="sk-SK"/>
        </w:rPr>
        <w:t> Ak nehnuteľnosť vydá iná osoba než štát, vznikne tejto osobe nárok na vrátenie kúpnej ceny, ktorú zaplatila pri kúpe nehnuteľnosti. Tento nárok sa musí uplatniť na príslušnom orgáne štátnej správy republiky.</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(8)</w:t>
      </w:r>
      <w:r w:rsidRPr="00D6061B">
        <w:rPr>
          <w:rFonts w:eastAsia="Times New Roman"/>
          <w:lang w:eastAsia="sk-SK"/>
        </w:rPr>
        <w:t> Rozhodnutie okresného úradu, ktorým bolo rozhodnuté o nároku oprávnenej osoby, ktorej vznikla povinnosť podľa odsekov 4 alebo 5, zasiela okresný úrad po nadobudnutí jeho právoplatnosti Ministerstvu financií Slovenskej republiky na účely vymáhania pohľadávok štátu.</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7</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Zmiernenie niektorých ďalších majetkových krívd, ktoré vznikli v dôsledku platnosti alebo osobitného použitia niektorých právnych predpisov alebo na základe iných dôvodov len na území Českej republiky alebo Slovenskej republiky, upraví Česká národná rada alebo Slovenská národná rada osobitným zákonom.</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xml:space="preserve"> Česká národná rada sa splnomocňuje, aby zákonom upravila reštitúciu majetku česko-slovenských občanov trvale žijúcich na území Českej republiky, ktorí stratili majetok podľa dekrétov prezidenta republiky č. 12/1945 Zb. o konfiškácii a urýchlenom rozdelení poľnohospodárskeho majetku Nemcov, Maďarov, ako aj zradcov a nepriateľov českého a slovenského národa alebo č. 108/1945 Zb. o konfiškácii nepriateľského majetku a Fondoch národnej obnovy, neprevinili sa proti česko-slovenskému štátu a nadobudli späť občianstvo podľa zákona č. 245/1948 Zb. o štátnom občianstve osôb maďarskej národnosti, zákona č. </w:t>
      </w:r>
      <w:r w:rsidRPr="00D6061B">
        <w:rPr>
          <w:rFonts w:eastAsia="Times New Roman"/>
          <w:lang w:eastAsia="sk-SK"/>
        </w:rPr>
        <w:lastRenderedPageBreak/>
        <w:t>194/1949 Zb. o nadobúdaní a strácaní československého štátneho občianstva alebo zákona č. 34/1953 Zb., ktorým niektoré osoby nadobúdajú československé štátne občianstvo, pokiaľ sa tak nestalo už ústavným dekrétom prezidenta republiky č. 33/1945 Zb. o úprave československého štátneho občianstva osôb nemeckej a maďarskej národnosti.</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8</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xml:space="preserve"> Na návrh oprávnenej osoby súd rozhodne, že na ňu prechádza vlastnícke právo k nehnuteľnosti vo vlastníctve fyzickej osoby, ktorá ju nadobudla od štátu alebo inej právnickej osoby, ktoré ju získali za okolností uvedených v § 6, a to v prípadoch, keď fyzická osoba nadobudla nehnuteľnosť buď v rozpore s vtedy platnými predpismi, alebo na základe protiprávneho zvýhodnenia nadobúdateľa, ďalej aj osoby blízke tejto fyzickej osobe, pokiaľ na </w:t>
      </w:r>
      <w:proofErr w:type="spellStart"/>
      <w:r w:rsidRPr="00D6061B">
        <w:rPr>
          <w:rFonts w:eastAsia="Times New Roman"/>
          <w:lang w:eastAsia="sk-SK"/>
        </w:rPr>
        <w:t>ne</w:t>
      </w:r>
      <w:proofErr w:type="spellEnd"/>
      <w:r w:rsidRPr="00D6061B">
        <w:rPr>
          <w:rFonts w:eastAsia="Times New Roman"/>
          <w:lang w:eastAsia="sk-SK"/>
        </w:rPr>
        <w:t xml:space="preserve"> prešlo alebo bolo prevedené vlastníctvo alebo osobné užívanie k týmto nehnuteľnostiam. Návrh sa musí uplatniť do 31. decembra 1992, inak právo zaniká.</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Fyzická osoba, ktorej vlastnícke právo prešlo na oprávnenú osobu podľa odseku 1, má voči štátu nárok na vrátenie kúpnej ceny a na úhradu nákladov účelne vynaložených na nehnuteľnosť. Nárok sa uplatňuje na príslušnom ústrednom orgáne štátnej správy republiky. Štát má v takom prípade voči oprávnenej osobe nárok na náhradu nákladov účelne vynaložených na nehnuteľnosť, ktorú uhradil fyzickej osobe podľa prvej vety.</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9</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Nárok uplatní oprávnená osoba na okresnom úrade a zároveň vyzve povinnú osobu na vydanie nehnuteľnosti. Povinná osoba uzavrie s oprávnenou osobou do 60 dní od podania výzvy dohodu o vydaní nehnuteľnosti.</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Dohoda podlieha schváleniu okresným úradom formou rozhodnutia vydaného v správnom konaní.</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Ak k dohode podľa odseku 1 nedôjde, rozhodne o vlastníctve oprávnenej osoby k nehnuteľnosti okresný úrad.</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(4)</w:t>
      </w:r>
      <w:r w:rsidRPr="00D6061B">
        <w:rPr>
          <w:rFonts w:eastAsia="Times New Roman"/>
          <w:lang w:eastAsia="sk-SK"/>
        </w:rPr>
        <w:t> Pokiaľ je to nevyhnutne potrebné, môže okresný úrad zriadiť alebo zrušiť na prevádzanej nehnuteľnosti vecné bremeno, prípadne uložiť iné opatrenia na ochranu životného prostredia alebo dôležitých záujmov iných vlastníkov.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(5)</w:t>
      </w:r>
      <w:r w:rsidRPr="00D6061B">
        <w:rPr>
          <w:rFonts w:eastAsia="Times New Roman"/>
          <w:lang w:eastAsia="sk-SK"/>
        </w:rPr>
        <w:t> K nehnuteľnostiam vydaným podľa § 6 ods. 1 písm. v) vzniká v prospech povinnej osoby vecné bremeno tak, aby určenie nehnuteľnosti na obranu štátu ostalo zachované. Podkladom na vykonanie záznamu o vzniku vecného bremena v katastri nehnuteľností je rozhodnutie okresného úradu podľa odseku 2.</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(6)</w:t>
      </w:r>
      <w:r w:rsidRPr="00D6061B">
        <w:rPr>
          <w:rFonts w:eastAsia="Times New Roman"/>
          <w:lang w:eastAsia="sk-SK"/>
        </w:rPr>
        <w:t> Okresným úradom príslušným na konanie vo veci vydania nehnuteľností, ktoré prešli na štát podľa § 6 ods. 1 písm. v) je Okresný úrad Kežmarok.</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11</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Pozemky alebo ich časti nemožno vydať v prípade, že</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a)</w:t>
      </w:r>
      <w:r w:rsidRPr="00D6061B">
        <w:rPr>
          <w:rFonts w:eastAsia="Times New Roman"/>
          <w:lang w:eastAsia="sk-SK"/>
        </w:rPr>
        <w:t> pozemok je vo vlastníctve fyzickej osoby alebo k pozemku bolo zriadené právo osobného užívania, s výnimkou prípadov uvedených v § 8,</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b)</w:t>
      </w:r>
      <w:r w:rsidRPr="00D6061B">
        <w:rPr>
          <w:rFonts w:eastAsia="Times New Roman"/>
          <w:lang w:eastAsia="sk-SK"/>
        </w:rPr>
        <w:t> na pozemku sa nachádza cintorín,</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c)</w:t>
      </w:r>
      <w:r w:rsidRPr="00D6061B">
        <w:rPr>
          <w:rFonts w:eastAsia="Times New Roman"/>
          <w:lang w:eastAsia="sk-SK"/>
        </w:rPr>
        <w:t> pozemok sa nachádza v pásme hygienickej ochrany vodných zdrojov prvého stupňa, alebo tvorí koryto vodného toku, alebo na pozemku sú prírodné liečivé zdroje a zdroje prirodzene sa vyskytujúcich stolových minerálnych vôd,</w:t>
      </w:r>
      <w:hyperlink r:id="rId24" w:anchor="f1963834" w:history="1">
        <w:r w:rsidRPr="00D6061B">
          <w:rPr>
            <w:rFonts w:eastAsia="Times New Roman"/>
            <w:b/>
            <w:bCs/>
            <w:vertAlign w:val="superscript"/>
            <w:lang w:eastAsia="sk-SK"/>
          </w:rPr>
          <w:t>9e</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d)</w:t>
      </w:r>
      <w:r w:rsidRPr="00D6061B">
        <w:rPr>
          <w:rFonts w:eastAsia="Times New Roman"/>
          <w:lang w:eastAsia="sk-SK"/>
        </w:rPr>
        <w:t> pozemok bol po prechode alebo prevode do vlastníctva štátu alebo inej právnickej osoby zastavaný; pozemok možno vydať, ak stavba nebráni poľnohospodárskemu alebo lesnému využitiu pozemku,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e)</w:t>
      </w:r>
      <w:r w:rsidRPr="00D6061B">
        <w:rPr>
          <w:rFonts w:eastAsia="Times New Roman"/>
          <w:lang w:eastAsia="sk-SK"/>
        </w:rPr>
        <w:t xml:space="preserve"> na pozemku bola zriadená </w:t>
      </w:r>
      <w:proofErr w:type="spellStart"/>
      <w:r w:rsidRPr="00D6061B">
        <w:rPr>
          <w:rFonts w:eastAsia="Times New Roman"/>
          <w:lang w:eastAsia="sk-SK"/>
        </w:rPr>
        <w:t>záhradková</w:t>
      </w:r>
      <w:proofErr w:type="spellEnd"/>
      <w:r w:rsidRPr="00D6061B">
        <w:rPr>
          <w:rFonts w:eastAsia="Times New Roman"/>
          <w:lang w:eastAsia="sk-SK"/>
        </w:rPr>
        <w:t xml:space="preserve"> alebo chatová osada,</w:t>
      </w:r>
      <w:hyperlink r:id="rId25" w:anchor="f1963835" w:history="1">
        <w:r w:rsidRPr="00D6061B">
          <w:rPr>
            <w:rFonts w:eastAsia="Times New Roman"/>
            <w:b/>
            <w:bCs/>
            <w:vertAlign w:val="superscript"/>
            <w:lang w:eastAsia="sk-SK"/>
          </w:rPr>
          <w:t>10</w:t>
        </w:r>
        <w:r w:rsidRPr="00D6061B">
          <w:rPr>
            <w:rFonts w:eastAsia="Times New Roman"/>
            <w:b/>
            <w:bCs/>
            <w:lang w:eastAsia="sk-SK"/>
          </w:rPr>
          <w:t>)</w:t>
        </w:r>
      </w:hyperlink>
      <w:r w:rsidRPr="00D6061B">
        <w:rPr>
          <w:rFonts w:eastAsia="Times New Roman"/>
          <w:lang w:eastAsia="sk-SK"/>
        </w:rPr>
        <w:t> botanická záhrada a arborétum zamerané na záchranu a zachovanie genofondu alebo les určený na lesný výskum</w:t>
      </w:r>
      <w:hyperlink r:id="rId26" w:anchor="f1963836" w:history="1">
        <w:r w:rsidRPr="00D6061B">
          <w:rPr>
            <w:rFonts w:eastAsia="Times New Roman"/>
            <w:b/>
            <w:bCs/>
            <w:vertAlign w:val="superscript"/>
            <w:lang w:eastAsia="sk-SK"/>
          </w:rPr>
          <w:t>10a</w:t>
        </w:r>
        <w:r w:rsidRPr="00D6061B">
          <w:rPr>
            <w:rFonts w:eastAsia="Times New Roman"/>
            <w:b/>
            <w:bCs/>
            <w:lang w:eastAsia="sk-SK"/>
          </w:rPr>
          <w:t>)</w:t>
        </w:r>
      </w:hyperlink>
      <w:r w:rsidRPr="00D6061B">
        <w:rPr>
          <w:rFonts w:eastAsia="Times New Roman"/>
          <w:lang w:eastAsia="sk-SK"/>
        </w:rPr>
        <w:t>alebo pozemok slúži výlučne na vypestovanie nových šľachtiteľských odrôd a semenných sadov lesných drevín,</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lastRenderedPageBreak/>
        <w:t>f)</w:t>
      </w:r>
      <w:r w:rsidRPr="00D6061B">
        <w:rPr>
          <w:rFonts w:eastAsia="Times New Roman"/>
          <w:lang w:eastAsia="sk-SK"/>
        </w:rPr>
        <w:t> na pozemku sú telovýchovné a športové zariadenia,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g)</w:t>
      </w:r>
      <w:r w:rsidRPr="00D6061B">
        <w:rPr>
          <w:rFonts w:eastAsia="Times New Roman"/>
          <w:lang w:eastAsia="sk-SK"/>
        </w:rPr>
        <w:t> pozemok možno vo verejnom záujme vyvlastniť,</w:t>
      </w:r>
      <w:hyperlink r:id="rId27" w:anchor="f1963837" w:history="1">
        <w:r w:rsidRPr="00D6061B">
          <w:rPr>
            <w:rFonts w:eastAsia="Times New Roman"/>
            <w:b/>
            <w:bCs/>
            <w:vertAlign w:val="superscript"/>
            <w:lang w:eastAsia="sk-SK"/>
          </w:rPr>
          <w:t>10b</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h)</w:t>
      </w:r>
      <w:r w:rsidRPr="00D6061B">
        <w:rPr>
          <w:rFonts w:eastAsia="Times New Roman"/>
          <w:lang w:eastAsia="sk-SK"/>
        </w:rPr>
        <w:t> pozemok sa nachádza v obvode projektu pozemkových úprav a jeho vykonanie bolo schválené.</w:t>
      </w:r>
      <w:hyperlink r:id="rId28" w:anchor="f1963838" w:history="1">
        <w:r w:rsidRPr="00D6061B">
          <w:rPr>
            <w:rFonts w:eastAsia="Times New Roman"/>
            <w:b/>
            <w:bCs/>
            <w:vertAlign w:val="superscript"/>
            <w:lang w:eastAsia="sk-SK"/>
          </w:rPr>
          <w:t>10c</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V prípade uvedenom v odseku 1 sa oprávnenej osobe prevedú bezodplatne do vlastníctva iné pozemky vo vlastníctve štátu v primeranej výmere a kvalite, ako boli jej pôvodné pozemky a to</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a)</w:t>
      </w:r>
      <w:r w:rsidRPr="00D6061B">
        <w:rPr>
          <w:rFonts w:eastAsia="Times New Roman"/>
          <w:lang w:eastAsia="sk-SK"/>
        </w:rPr>
        <w:t> v prvom poradí v tom istom katastrálnom území, v ktorom sa nachádzal pôvodný pozemok alebo v inom katastrálnom území obce, v ktorej katastrálnom území sa nachádzal pôvodný pozemok,</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b)</w:t>
      </w:r>
      <w:r w:rsidRPr="00D6061B">
        <w:rPr>
          <w:rFonts w:eastAsia="Times New Roman"/>
          <w:lang w:eastAsia="sk-SK"/>
        </w:rPr>
        <w:t> v druhom poradí v katastrálnych územiach obcí bezprostredne susediacich s obcou, v ktorej katastrálnom území sa nachádzal pôvodný pozemok, alebo</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c)</w:t>
      </w:r>
      <w:r w:rsidRPr="00D6061B">
        <w:rPr>
          <w:rFonts w:eastAsia="Times New Roman"/>
          <w:lang w:eastAsia="sk-SK"/>
        </w:rPr>
        <w:t> v treťom poradí v okrese, v ktorom sa nachádzal pôvodný pozemok,</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ak s tým oprávnená osoba súhlasí. Ak oprávnená osoba s náhradným pozemkom trikrát nesúhlasí, poskytne sa jej náhrada v peniazoch. Náhradný pozemok sa prevedie na oprávnenú osobu, ak jej bol rozhodnutím priznaný nárok na náhradu za pozemky alebo za spoluvlastnícky podiel k pozemkom, ak výška takého nároku predstavuje výmeru nad 400 m</w:t>
      </w:r>
      <w:r w:rsidRPr="00D6061B">
        <w:rPr>
          <w:rFonts w:eastAsia="Times New Roman"/>
          <w:vertAlign w:val="superscript"/>
          <w:lang w:eastAsia="sk-SK"/>
        </w:rPr>
        <w:t>2</w:t>
      </w:r>
      <w:r w:rsidRPr="00D6061B">
        <w:rPr>
          <w:rFonts w:eastAsia="Times New Roman"/>
          <w:lang w:eastAsia="sk-SK"/>
        </w:rPr>
        <w:t>, a ak nárok v peniazoch je väčší ako 166 eur. Ak oprávnená osoba nespĺňa podmienky na priznanie nároku na náhradu za pozemky, náhrada za pozemky sa poskytne v peniazoch.</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Pozemkový fond neposkytne oprávnenej osobe ako náhradu pozemok, ktorý nemožno vydať podľa odseku 1, a ani pozemok, na ktorý sa vzťahuje zákaz prevodu vlastníckeho práva štátu podľa osobitných predpisov.</w:t>
      </w:r>
      <w:hyperlink r:id="rId29" w:anchor="f1963839" w:history="1">
        <w:r w:rsidRPr="00D6061B">
          <w:rPr>
            <w:rFonts w:eastAsia="Times New Roman"/>
            <w:b/>
            <w:bCs/>
            <w:vertAlign w:val="superscript"/>
            <w:lang w:eastAsia="sk-SK"/>
          </w:rPr>
          <w:t>10d</w:t>
        </w:r>
        <w:r w:rsidRPr="00D6061B">
          <w:rPr>
            <w:rFonts w:eastAsia="Times New Roman"/>
            <w:b/>
            <w:bCs/>
            <w:lang w:eastAsia="sk-SK"/>
          </w:rPr>
          <w:t>)</w:t>
        </w:r>
      </w:hyperlink>
      <w:r w:rsidRPr="00D6061B">
        <w:rPr>
          <w:rFonts w:eastAsia="Times New Roman"/>
          <w:lang w:eastAsia="sk-SK"/>
        </w:rPr>
        <w:t> Rovnako pozemkový fond nemôže poskytnúť oprávnenej osobe ako náhradu ani pozemok, ktorý</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a)</w:t>
      </w:r>
      <w:r w:rsidRPr="00D6061B">
        <w:rPr>
          <w:rFonts w:eastAsia="Times New Roman"/>
          <w:lang w:eastAsia="sk-SK"/>
        </w:rPr>
        <w:t> je podľa záväznej časti územnoplánovacej dokumentácie určený na umiestnenie verejnoprospešnej stavby,</w:t>
      </w:r>
      <w:hyperlink r:id="rId30" w:anchor="f1963840" w:history="1">
        <w:r w:rsidRPr="00D6061B">
          <w:rPr>
            <w:rFonts w:eastAsia="Times New Roman"/>
            <w:b/>
            <w:bCs/>
            <w:vertAlign w:val="superscript"/>
            <w:lang w:eastAsia="sk-SK"/>
          </w:rPr>
          <w:t>10e</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b)</w:t>
      </w:r>
      <w:r w:rsidRPr="00D6061B">
        <w:rPr>
          <w:rFonts w:eastAsia="Times New Roman"/>
          <w:lang w:eastAsia="sk-SK"/>
        </w:rPr>
        <w:t> možno vo verejnom záujme vyvlastniť,</w:t>
      </w:r>
      <w:hyperlink r:id="rId31" w:anchor="f1963837" w:history="1">
        <w:r w:rsidRPr="00D6061B">
          <w:rPr>
            <w:rFonts w:eastAsia="Times New Roman"/>
            <w:b/>
            <w:bCs/>
            <w:vertAlign w:val="superscript"/>
            <w:lang w:eastAsia="sk-SK"/>
          </w:rPr>
          <w:t>10b</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c)</w:t>
      </w:r>
      <w:r w:rsidRPr="00D6061B">
        <w:rPr>
          <w:rFonts w:eastAsia="Times New Roman"/>
          <w:lang w:eastAsia="sk-SK"/>
        </w:rPr>
        <w:t> je určený na umiestnenie priemyselného parku,</w:t>
      </w:r>
      <w:hyperlink r:id="rId32" w:anchor="f1963841" w:history="1">
        <w:r w:rsidRPr="00D6061B">
          <w:rPr>
            <w:rFonts w:eastAsia="Times New Roman"/>
            <w:b/>
            <w:bCs/>
            <w:vertAlign w:val="superscript"/>
            <w:lang w:eastAsia="sk-SK"/>
          </w:rPr>
          <w:t>10f</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d)</w:t>
      </w:r>
      <w:r w:rsidRPr="00D6061B">
        <w:rPr>
          <w:rFonts w:eastAsia="Times New Roman"/>
          <w:lang w:eastAsia="sk-SK"/>
        </w:rPr>
        <w:t> je súčasťou podnikového pozemku,</w:t>
      </w:r>
      <w:hyperlink r:id="rId33" w:anchor="f1963842" w:history="1">
        <w:r w:rsidRPr="00D6061B">
          <w:rPr>
            <w:rFonts w:eastAsia="Times New Roman"/>
            <w:b/>
            <w:bCs/>
            <w:vertAlign w:val="superscript"/>
            <w:lang w:eastAsia="sk-SK"/>
          </w:rPr>
          <w:t>10g</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e)</w:t>
      </w:r>
      <w:r w:rsidRPr="00D6061B">
        <w:rPr>
          <w:rFonts w:eastAsia="Times New Roman"/>
          <w:lang w:eastAsia="sk-SK"/>
        </w:rPr>
        <w:t> bol pred návrhom oprávnenej osoby určený pozemkovým fondom na iné využitie podľa osobitných predpisov.</w:t>
      </w:r>
      <w:hyperlink r:id="rId34" w:anchor="f1963843" w:history="1">
        <w:r w:rsidRPr="00D6061B">
          <w:rPr>
            <w:rFonts w:eastAsia="Times New Roman"/>
            <w:b/>
            <w:bCs/>
            <w:vertAlign w:val="superscript"/>
            <w:lang w:eastAsia="sk-SK"/>
          </w:rPr>
          <w:t>10h</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(4)</w:t>
      </w:r>
      <w:r w:rsidRPr="00D6061B">
        <w:rPr>
          <w:rFonts w:eastAsia="Times New Roman"/>
          <w:lang w:eastAsia="sk-SK"/>
        </w:rPr>
        <w:t> V prípade, že podľa osobitných predpisov došlo po prechode alebo prevode do vlastníctva štátu alebo inej právnickej osoby k obmedzeniu užívania pozemku tým, že pozemok alebo jeho časť je určený pre obranu štátu</w:t>
      </w:r>
      <w:hyperlink r:id="rId35" w:anchor="f1963844" w:history="1">
        <w:r w:rsidRPr="00D6061B">
          <w:rPr>
            <w:rFonts w:eastAsia="Times New Roman"/>
            <w:b/>
            <w:bCs/>
            <w:vertAlign w:val="superscript"/>
            <w:lang w:eastAsia="sk-SK"/>
          </w:rPr>
          <w:t>11</w:t>
        </w:r>
        <w:r w:rsidRPr="00D6061B">
          <w:rPr>
            <w:rFonts w:eastAsia="Times New Roman"/>
            <w:b/>
            <w:bCs/>
            <w:lang w:eastAsia="sk-SK"/>
          </w:rPr>
          <w:t>)</w:t>
        </w:r>
      </w:hyperlink>
      <w:r w:rsidRPr="00D6061B">
        <w:rPr>
          <w:rFonts w:eastAsia="Times New Roman"/>
          <w:lang w:eastAsia="sk-SK"/>
        </w:rPr>
        <w:t> alebo je určený na ťažbu nerastov</w:t>
      </w:r>
      <w:hyperlink r:id="rId36" w:anchor="f1963845" w:history="1">
        <w:r w:rsidRPr="00D6061B">
          <w:rPr>
            <w:rFonts w:eastAsia="Times New Roman"/>
            <w:b/>
            <w:bCs/>
            <w:vertAlign w:val="superscript"/>
            <w:lang w:eastAsia="sk-SK"/>
          </w:rPr>
          <w:t>12</w:t>
        </w:r>
        <w:r w:rsidRPr="00D6061B">
          <w:rPr>
            <w:rFonts w:eastAsia="Times New Roman"/>
            <w:b/>
            <w:bCs/>
            <w:lang w:eastAsia="sk-SK"/>
          </w:rPr>
          <w:t>)</w:t>
        </w:r>
      </w:hyperlink>
      <w:r w:rsidRPr="00D6061B">
        <w:rPr>
          <w:rFonts w:eastAsia="Times New Roman"/>
          <w:lang w:eastAsia="sk-SK"/>
        </w:rPr>
        <w:t> alebo sa stal podľa osobitných predpisov</w:t>
      </w:r>
      <w:hyperlink r:id="rId37" w:anchor="f1963846" w:history="1">
        <w:r w:rsidRPr="00D6061B">
          <w:rPr>
            <w:rFonts w:eastAsia="Times New Roman"/>
            <w:b/>
            <w:bCs/>
            <w:vertAlign w:val="superscript"/>
            <w:lang w:eastAsia="sk-SK"/>
          </w:rPr>
          <w:t>13</w:t>
        </w:r>
        <w:r w:rsidRPr="00D6061B">
          <w:rPr>
            <w:rFonts w:eastAsia="Times New Roman"/>
            <w:b/>
            <w:bCs/>
            <w:lang w:eastAsia="sk-SK"/>
          </w:rPr>
          <w:t>)</w:t>
        </w:r>
      </w:hyperlink>
      <w:r w:rsidRPr="00D6061B">
        <w:rPr>
          <w:rFonts w:eastAsia="Times New Roman"/>
          <w:lang w:eastAsia="sk-SK"/>
        </w:rPr>
        <w:t> súčasťou lesného pôdneho fondu v národnom parku alebo je na území štátnej prírodnej rezervácie, chráneného náleziska, chráneného parku, chránenej záhrady, chránenej študijnej plochy, alebo chráneného prírodného výtvoru, alebo sú významným krajinným prvkom, je na vôli oprávnenej osoby, či bude požadovať vydanie pôvodného pozemku alebo prevod iného pozemku vo vlastníctve štátu. Pokiaľ oprávnená osoba požiada o prevod iného pozemku, postupuje sa podľa odseku 2.</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(5)</w:t>
      </w:r>
      <w:r w:rsidRPr="00D6061B">
        <w:rPr>
          <w:rFonts w:eastAsia="Times New Roman"/>
          <w:lang w:eastAsia="sk-SK"/>
        </w:rPr>
        <w:t> Obytnú budovu, hospodársku budovu a inú stavbu patriacu k pôvodnej poľnohospodárskej usadlosti, nemožno vydať v prípade, že zásadnou prestavbou stavba stratila svoj pôvodný stavebno-technický charakter tak, že už nesúvisí s predmetom poľnohospodárskej výroby alebo je vo vlastníctve fyzickej osoby, s výnimkou prípadov, keď fyzická osoba nadobudla stavbu do vlastníctva za okolností uvedených v § 8.</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(6)</w:t>
      </w:r>
      <w:r w:rsidRPr="00D6061B">
        <w:rPr>
          <w:rFonts w:eastAsia="Times New Roman"/>
          <w:lang w:eastAsia="sk-SK"/>
        </w:rPr>
        <w:t> Nehnuteľnosť, ktorá je vyhlásená za národnú kultúrnu pamiatku, nemožno vydať až do doby prijatia zákonov upravujúcich správu a ochranu kultúrnych pamiatok.</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(7)</w:t>
      </w:r>
      <w:r w:rsidRPr="00D6061B">
        <w:rPr>
          <w:rFonts w:eastAsia="Times New Roman"/>
          <w:lang w:eastAsia="sk-SK"/>
        </w:rPr>
        <w:t xml:space="preserve"> O ponuke náhradného pozemku sa uskutočňuje prerokovanie, ktorého podrobnosti upravuje nariadenie vlády Slovenskej republiky vydané podľa § 16 ods. 6. Ak oprávnená osoba požaduje náhradu v primeranom náhradnom pozemku, môže sama takýto pozemok písomne navrhnúť najneskôr päť pracovných dní pred prerokovaním ponuky náhradného pozemku </w:t>
      </w:r>
      <w:r w:rsidRPr="00D6061B">
        <w:rPr>
          <w:rFonts w:eastAsia="Times New Roman"/>
          <w:lang w:eastAsia="sk-SK"/>
        </w:rPr>
        <w:lastRenderedPageBreak/>
        <w:t>pozemkovým fondom. Na návrhy doručené po tejto lehote pozemkový fond neprihliada. Navrhnutý pozemok musí byť v poradí</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a)</w:t>
      </w:r>
      <w:r w:rsidRPr="00D6061B">
        <w:rPr>
          <w:rFonts w:eastAsia="Times New Roman"/>
          <w:lang w:eastAsia="sk-SK"/>
        </w:rPr>
        <w:t> v prvom poradí v tom istom katastrálnom území, v ktorom sa nachádzal pôvodný pozemok alebo inom katastrálnom území obce, v ktorej katastrálnom území sa nachádzal pôvodný pozemok,</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b)</w:t>
      </w:r>
      <w:r w:rsidRPr="00D6061B">
        <w:rPr>
          <w:rFonts w:eastAsia="Times New Roman"/>
          <w:lang w:eastAsia="sk-SK"/>
        </w:rPr>
        <w:t> v druhom poradí v katastrálnych územiach obcí bezprostredne susediacich s obcou, v ktorej katastrálnom území sa nachádzal pôvodný pozemok, alebo</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c)</w:t>
      </w:r>
      <w:r w:rsidRPr="00D6061B">
        <w:rPr>
          <w:rFonts w:eastAsia="Times New Roman"/>
          <w:lang w:eastAsia="sk-SK"/>
        </w:rPr>
        <w:t> v treťom poradí v okrese, v ktorom sa nachádzal pôvodný pozemok.</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(8)</w:t>
      </w:r>
      <w:r w:rsidRPr="00D6061B">
        <w:rPr>
          <w:rFonts w:eastAsia="Times New Roman"/>
          <w:lang w:eastAsia="sk-SK"/>
        </w:rPr>
        <w:t> Náhrada za pozemky sa poskytne v peniazoch, ak oprávnená osoba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a)</w:t>
      </w:r>
      <w:r w:rsidRPr="00D6061B">
        <w:rPr>
          <w:rFonts w:eastAsia="Times New Roman"/>
          <w:lang w:eastAsia="sk-SK"/>
        </w:rPr>
        <w:t> nenavrhla sama náhradný pozemok a nesúhlasí s prevodom ponúknutého náhradného pozemku alebo</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b)</w:t>
      </w:r>
      <w:r w:rsidRPr="00D6061B">
        <w:rPr>
          <w:rFonts w:eastAsia="Times New Roman"/>
          <w:lang w:eastAsia="sk-SK"/>
        </w:rPr>
        <w:t> ako náhradný pozemok sama navrhla taký pozemok, ktorý podľa odseku 3 nemožno poskytnúť, a ak nesúhlasí s prevodom ponúknutého náhradného pozemku.“.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(9)</w:t>
      </w:r>
      <w:r w:rsidRPr="00D6061B">
        <w:rPr>
          <w:rFonts w:eastAsia="Times New Roman"/>
          <w:lang w:eastAsia="sk-SK"/>
        </w:rPr>
        <w:t> Ak ide o bezodplatný prevod pozemku z vlastníctva štátu do vlastníctva oprávnenej osoby, ustanovenie § 140 Občianskeho zákonníka sa nepoužije.</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(10)</w:t>
      </w:r>
      <w:r w:rsidRPr="00D6061B">
        <w:rPr>
          <w:rFonts w:eastAsia="Times New Roman"/>
          <w:lang w:eastAsia="sk-SK"/>
        </w:rPr>
        <w:t> Pôdu, ktorú pozemkový fond poskytne oprávnenej osobe ako náhradný pozemok, možno počas piatich rokov odo dňa prevodu vlastníctva na oprávnenú osobu využívať len na účel, na ktorý je využívaná ku dňu prevodu vlastníctva na oprávnenú osobu; to neplatí, ak ide o vybudovanie stavby vo verejnom záujme.</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12</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Súbeh nárokov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Ak dôjde k súbehu nárokov oprávnených osôb podľa § 6 ods. 1, prislúcha právo na vydanie pôvodných nehnuteľností tej z nich, ktorá svoje vlastníctvo stratila v dôsledku jednostranného aktu štátu. Pokiaľ týmto spôsobom stratilo svoje vlastníctvo postupne viac oprávnených osôb, prislúcha toto právo tej z nich, ktorá vlastníctvo stratila skôr, pokiaľ sa nedohodnú inak. Ostatné oprávnené osoby majú v takom prípade právo na prevod pozemkov podľa § 11 ods. 2, prípadne na finančnú náhradu.</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13</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Lehoty na uplatnenie nároku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Právo na vydanie nehnuteľnosti podľa § 6 môže oprávnená osoba uplatniť do 31. decembra 1992. V prípade uvedenom v § 6 ods. 1 písm. a) začne osemnásťmesačná lehota plynúť až odo dňa právoplatnosti rozhodnutia, ktorým bol výrok zrušený, ak dôjde k tomuto rozhodnutiu po dátume účinnosti tohto zákona. Neuplatnením práva v lehote právo zanikne. Lehoty na predkladanie písomných dôkazov v konaní pred okresným úradom sa spravujú všeobecnými predpismi o správnom konaní.</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Ak nehnuteľnosť bola vydaná podľa § 9, môžu osoby, ktorých nároky uplatnené v lehote uvedenej v odseku 1 neboli uspokojené, tieto nároky uplatniť na súde voči osobám, ktorým bola nehnuteľnosť vydaná, do šiestich mesiacov odo dňa skončenia lehoty uvedenej v odseku 1.</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Právo na vydanie nehnuteľnosti podľa § 6 ods. 1 písm. v) môže oprávnená osoba uplatniť do 31. decembra 2004. Neuplatnením práva v lehote právo zanikne.</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Náhrady</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14</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Oprávnenej osobe patrí náhrada za obytné budovy, hospodárske budovy a iné stavby, ktoré podľa tohto zákona nemožno vydať alebo ktoré zanikli alebo boli prevedené na osobu, ktorá nie je povinná ich vydať. Obdobne oprávnenej osobe patrí náhrada za pozemok, ktorý sa podľa tohto zákona nevydá a za ktorý sa neposkytol iný pozemok.</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xml:space="preserve"> Ak obytná budova, hospodárska budova alebo iná stavba, ktorá má byť vydaná, je podstatne zhodnotená tak, že jej cena určená ku dňu účinnosti tohto zákona prevyšuje cenu </w:t>
      </w:r>
      <w:r w:rsidRPr="00D6061B">
        <w:rPr>
          <w:rFonts w:eastAsia="Times New Roman"/>
          <w:lang w:eastAsia="sk-SK"/>
        </w:rPr>
        <w:lastRenderedPageBreak/>
        <w:t>budovy v čase prevzatia štátom alebo inou právnickou osobou, je na vôli oprávnenej osoby, či prevezme budovu a uhradí povinnej osobe rozdiel medzi cenami alebo požiada o náhradu.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Ak vydávaná obytná budova, hospodárska budova alebo iná stavba je znehodnotená tak, že jej cena určená ku dňu účinnosti tohto zákona je podstatne nižšia než cena pôvodnej budovy v čase prevzatia štátom alebo inou právnickou osobou, je na vôli oprávnenej osoby, či prevezme budovu a požiada o náhradu vo výške rozdielu medzi cenou budovy v čase prevzatia štátom alebo inou právnickou osobou a cenou ku dňu účinnosti tohto zákona alebo požiada o náhradu.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(4)</w:t>
      </w:r>
      <w:r w:rsidRPr="00D6061B">
        <w:rPr>
          <w:rFonts w:eastAsia="Times New Roman"/>
          <w:lang w:eastAsia="sk-SK"/>
        </w:rPr>
        <w:t> Podľa odseku 2 sa postupuje aj v prípadoch, keď sa obytná budova, hospodárska budova alebo iná stavba stala súčasťou inej budovy alebo stavby.</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(5)</w:t>
      </w:r>
      <w:r w:rsidRPr="00D6061B">
        <w:rPr>
          <w:rFonts w:eastAsia="Times New Roman"/>
          <w:lang w:eastAsia="sk-SK"/>
        </w:rPr>
        <w:t> Ceny sa určia podľa cenových predpisov platných ku dňu účinnosti tohto zákona.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(6)</w:t>
      </w:r>
      <w:r w:rsidRPr="00D6061B">
        <w:rPr>
          <w:rFonts w:eastAsia="Times New Roman"/>
          <w:lang w:eastAsia="sk-SK"/>
        </w:rPr>
        <w:t> V prípade, že oprávnená osoba získala nehnuteľnosť do vlastníctva ako prídel od štátu, poskytne sa náhrada za nehnuteľnosti uvedené v odseku 1 len do výšky uhradenej prídelovej ceny.</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15</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Oprávnenej osobe prislúcha právo na náhradu za trvalý porast, ktorý na pozemku bol v čase jeho prevzatia štátom alebo inou právnickou osobou, ak v čase vydania pozemku na ňom nie je iný porovnateľný trvalý porast tej istej kultúry.</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Za porovnateľný lesný porast sa považuje porast, ktorý bez ohľadu na vek a drevinové zloženie umožňuje výnos, ak takýto porast bol na pozemku v čase jeho prevzatia štátom.</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Ak na pozemku nie je porast podľa odseku 2, oprávnenej osobe sa môže poskytnúť s jej súhlasom náhrada podľa odseku 1 výnimočne aj formou náhrady nákladov na starostlivosť o jestvujúci porast až do času, kým bude poskytovať výnos podľa odseku 2.</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(4)</w:t>
      </w:r>
      <w:r w:rsidRPr="00D6061B">
        <w:rPr>
          <w:rFonts w:eastAsia="Times New Roman"/>
          <w:lang w:eastAsia="sk-SK"/>
        </w:rPr>
        <w:t> Ak na pozemku, ktorý má byť vydaný podľa tohto zákona, je trvalý porast, hoci v čase prevzatia pozemku štátom alebo inou právnickou osobou na pozemku porovnateľný trvalý porast tej istej kultúry nebol, je na vôli oprávnenej osoby, či prevezme pozemok a uhradí finančnú náhradu alebo či požiada o vydanie iného pozemku; v takom prípade sa postupuje podľa § 11 ods. 2.</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(5)</w:t>
      </w:r>
      <w:r w:rsidRPr="00D6061B">
        <w:rPr>
          <w:rFonts w:eastAsia="Times New Roman"/>
          <w:lang w:eastAsia="sk-SK"/>
        </w:rPr>
        <w:t> Ceny sa určia podľa cenových predpisov platných ku dňu účinnosti tohto zákona.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(6)</w:t>
      </w:r>
      <w:r w:rsidRPr="00D6061B">
        <w:rPr>
          <w:rFonts w:eastAsia="Times New Roman"/>
          <w:lang w:eastAsia="sk-SK"/>
        </w:rPr>
        <w:t> Ak na pozemku, ktorý má byť vydaný podľa tohto zákona, je lesný porast, hoci v čase prevzatia pozemku štátom alebo inou právnickou osobou na pozemku takýto porast nebol, oprávnenej osobe sa vydá pozemok s lesným porastom bez povinnosti jeho náhrady.</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16</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Náhradu za pozemky, ktoré sa podľa tohto zákona nevydávajú a za ktoré nebol poskytnutý oprávnenej osobe iný pozemok, poskytne štát. Výšku náhrady v hotovosti upraví vláda Českej republiky a vláda Slovenskej republiky svojím nariadením.</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Ostatné náhrady podľa § 14 a 15 poskytne právnická osoba (právny nástupca), ktorá vec drží alebo ju držala v čase zániku nehnuteľnosti alebo ju previedla na osobu, ktorá nehnuteľnosť podľa tohto zákona nevydáva. Ak túto osobu nemožno zistiť alebo ak touto osobou je rozpočtová organizácia alebo príspevková organizácia, náhradu poskytne štát prostredníctvom pozemkového fondu (§ 17 ods. 1) podľa všeobecne záväzného právneho predpisu.</w:t>
      </w:r>
      <w:hyperlink r:id="rId38" w:anchor="f1963847" w:history="1">
        <w:r w:rsidRPr="00D6061B">
          <w:rPr>
            <w:rFonts w:eastAsia="Times New Roman"/>
            <w:b/>
            <w:bCs/>
            <w:vertAlign w:val="superscript"/>
            <w:lang w:eastAsia="sk-SK"/>
          </w:rPr>
          <w:t>13a</w:t>
        </w:r>
        <w:r w:rsidRPr="00D6061B">
          <w:rPr>
            <w:rFonts w:eastAsia="Times New Roman"/>
            <w:b/>
            <w:bCs/>
            <w:lang w:eastAsia="sk-SK"/>
          </w:rPr>
          <w:t>)</w:t>
        </w:r>
      </w:hyperlink>
      <w:r w:rsidRPr="00D6061B">
        <w:rPr>
          <w:rFonts w:eastAsia="Times New Roman"/>
          <w:lang w:eastAsia="sk-SK"/>
        </w:rPr>
        <w:t> Taktiež náhradu podľa § 14 a 15 poskytne štát, ak bývalé národné výbory alebo Zbor povereníkov previedli hospodárske budovy a rodinné domčeky do vlastníctva fyzických osôb.</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Oprávnená osoba vyzve na vydanie náhrady najneskôr v lehotách uvedených v § 13. Ak právo na náhradu závisí od rozhodnutia okresného úradu alebo súdu, končí sa táto lehota uplynutím troch rokov od nadobudnutia právoplatnosti rozhodnutia, inak právo oprávnenej osoby na náhradu zaniká.</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(4)</w:t>
      </w:r>
      <w:r w:rsidRPr="00D6061B">
        <w:rPr>
          <w:rFonts w:eastAsia="Times New Roman"/>
          <w:lang w:eastAsia="sk-SK"/>
        </w:rPr>
        <w:t xml:space="preserve"> Náhrada sa poskytne oprávnenej osobe do šiestich mesiacov odo dňa doručenia výzvy. Náhrada spočíva vo veciach, ktoré osoba povinná na poskytnutie náhrady vlastní, prípadne v </w:t>
      </w:r>
      <w:r w:rsidRPr="00D6061B">
        <w:rPr>
          <w:rFonts w:eastAsia="Times New Roman"/>
          <w:lang w:eastAsia="sk-SK"/>
        </w:rPr>
        <w:lastRenderedPageBreak/>
        <w:t>podiele na imaní tejto osoby, a to až do výšky hodnoty pôvodných nehnuteľností a trvalých porastov, ak sa účastníci nedohodnú inak. Ak sa náhrada poskytne prevodom nehnuteľností, postupuje sa podľa osobitných predpisov</w:t>
      </w:r>
      <w:hyperlink r:id="rId39" w:anchor="f1963848" w:history="1">
        <w:r w:rsidRPr="00D6061B">
          <w:rPr>
            <w:rFonts w:eastAsia="Times New Roman"/>
            <w:b/>
            <w:bCs/>
            <w:vertAlign w:val="superscript"/>
            <w:lang w:eastAsia="sk-SK"/>
          </w:rPr>
          <w:t>13b</w:t>
        </w:r>
        <w:r w:rsidRPr="00D6061B">
          <w:rPr>
            <w:rFonts w:eastAsia="Times New Roman"/>
            <w:b/>
            <w:bCs/>
            <w:lang w:eastAsia="sk-SK"/>
          </w:rPr>
          <w:t>)</w:t>
        </w:r>
      </w:hyperlink>
      <w:r w:rsidRPr="00D6061B">
        <w:rPr>
          <w:rFonts w:eastAsia="Times New Roman"/>
          <w:lang w:eastAsia="sk-SK"/>
        </w:rPr>
        <w:t>; dane a poplatky súvisiace s takýmto prevodom sa nevyrubujú.</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(5)</w:t>
      </w:r>
      <w:r w:rsidRPr="00D6061B">
        <w:rPr>
          <w:rFonts w:eastAsia="Times New Roman"/>
          <w:lang w:eastAsia="sk-SK"/>
        </w:rPr>
        <w:t xml:space="preserve"> Spôsob náhrady sa musí dohodnúť do 60 dní od podania písomnej výzvy oprávnenou osobou, ak nárok nebol uspokojený skôr. So súhlasom oprávnenej osoby možno záväzky voči nej </w:t>
      </w:r>
      <w:proofErr w:type="spellStart"/>
      <w:r w:rsidRPr="00D6061B">
        <w:rPr>
          <w:rFonts w:eastAsia="Times New Roman"/>
          <w:lang w:eastAsia="sk-SK"/>
        </w:rPr>
        <w:t>vyporiadať</w:t>
      </w:r>
      <w:proofErr w:type="spellEnd"/>
      <w:r w:rsidRPr="00D6061B">
        <w:rPr>
          <w:rFonts w:eastAsia="Times New Roman"/>
          <w:lang w:eastAsia="sk-SK"/>
        </w:rPr>
        <w:t xml:space="preserve"> aj po tomto termíne. Ak sa náhrada poskytuje v pozemkoch, nárok oprávnenej osoby na náhradu nemožno previesť na tretiu osobu.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(6)</w:t>
      </w:r>
      <w:r w:rsidRPr="00D6061B">
        <w:rPr>
          <w:rFonts w:eastAsia="Times New Roman"/>
          <w:lang w:eastAsia="sk-SK"/>
        </w:rPr>
        <w:t> Postup pozemkového fondu pri poskytovaní náhradných pozemkov podrobnejšie upraví vláda Slovenskej republiky nariadením.</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TRETIA ČASŤ</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17</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Pozemkový fond</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Nehnuteľnosti vo vlastníctve štátu uvedené v § 1 ods. 1 spravuje právnická osoba zriadená zákonom (ďalej len „pozemkový fond") s výnimkou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a)</w:t>
      </w:r>
      <w:r w:rsidRPr="00D6061B">
        <w:rPr>
          <w:rFonts w:eastAsia="Times New Roman"/>
          <w:lang w:eastAsia="sk-SK"/>
        </w:rPr>
        <w:t> pozemkov,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na ktorých sa nachádza cintorín,</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ktoré sú určené na obranu štátu,</w:t>
      </w:r>
      <w:hyperlink r:id="rId40" w:anchor="f1963850" w:history="1">
        <w:r w:rsidRPr="00D6061B">
          <w:rPr>
            <w:rFonts w:eastAsia="Times New Roman"/>
            <w:b/>
            <w:bCs/>
            <w:vertAlign w:val="superscript"/>
            <w:lang w:eastAsia="sk-SK"/>
          </w:rPr>
          <w:t>14</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ktoré sú chránené podľa osobitných predpisov,</w:t>
      </w:r>
      <w:hyperlink r:id="rId41" w:anchor="f1963852" w:history="1">
        <w:r w:rsidRPr="00D6061B">
          <w:rPr>
            <w:rFonts w:eastAsia="Times New Roman"/>
            <w:b/>
            <w:bCs/>
            <w:vertAlign w:val="superscript"/>
            <w:lang w:eastAsia="sk-SK"/>
          </w:rPr>
          <w:t>16</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4.</w:t>
      </w:r>
      <w:r w:rsidRPr="00D6061B">
        <w:rPr>
          <w:rFonts w:eastAsia="Times New Roman"/>
          <w:lang w:eastAsia="sk-SK"/>
        </w:rPr>
        <w:t> ktoré sú súčasťou lesného pôdneho fondu,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5.</w:t>
      </w:r>
      <w:r w:rsidRPr="00D6061B">
        <w:rPr>
          <w:rFonts w:eastAsia="Times New Roman"/>
          <w:lang w:eastAsia="sk-SK"/>
        </w:rPr>
        <w:t> podľa osobitného predpisu,</w:t>
      </w:r>
      <w:hyperlink r:id="rId42" w:anchor="f1963857" w:history="1">
        <w:r w:rsidRPr="00D6061B">
          <w:rPr>
            <w:rFonts w:eastAsia="Times New Roman"/>
            <w:b/>
            <w:bCs/>
            <w:vertAlign w:val="superscript"/>
            <w:lang w:eastAsia="sk-SK"/>
          </w:rPr>
          <w:t>16aa</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6.</w:t>
      </w:r>
      <w:r w:rsidRPr="00D6061B">
        <w:rPr>
          <w:rFonts w:eastAsia="Times New Roman"/>
          <w:lang w:eastAsia="sk-SK"/>
        </w:rPr>
        <w:t xml:space="preserve"> na ktorých hospodária Národný žrebčín Topoľčianky, štátny podnik, </w:t>
      </w:r>
      <w:proofErr w:type="spellStart"/>
      <w:r w:rsidRPr="00D6061B">
        <w:rPr>
          <w:rFonts w:eastAsia="Times New Roman"/>
          <w:lang w:eastAsia="sk-SK"/>
        </w:rPr>
        <w:t>Závodisko</w:t>
      </w:r>
      <w:proofErr w:type="spellEnd"/>
      <w:r w:rsidRPr="00D6061B">
        <w:rPr>
          <w:rFonts w:eastAsia="Times New Roman"/>
          <w:lang w:eastAsia="sk-SK"/>
        </w:rPr>
        <w:t>, štátny podnik Bratislava, Agrokomplex – Výstavníctvo Nitra, štátny podnik, Plemenárske služby Slovenskej republiky, štátny podnik a Štátne lesy Tatranského národného parku so sídlom v Tatranskej Lomnici,</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b)</w:t>
      </w:r>
      <w:r w:rsidRPr="00D6061B">
        <w:rPr>
          <w:rFonts w:eastAsia="Times New Roman"/>
          <w:lang w:eastAsia="sk-SK"/>
        </w:rPr>
        <w:t xml:space="preserve"> nehnuteľností uvedených v § 1 ods. 1 písm. b) a c), s ktorými hospodári Národný žrebčín Topoľčianky, štátny podnik, a </w:t>
      </w:r>
      <w:proofErr w:type="spellStart"/>
      <w:r w:rsidRPr="00D6061B">
        <w:rPr>
          <w:rFonts w:eastAsia="Times New Roman"/>
          <w:lang w:eastAsia="sk-SK"/>
        </w:rPr>
        <w:t>Závodisko</w:t>
      </w:r>
      <w:proofErr w:type="spellEnd"/>
      <w:r w:rsidRPr="00D6061B">
        <w:rPr>
          <w:rFonts w:eastAsia="Times New Roman"/>
          <w:lang w:eastAsia="sk-SK"/>
        </w:rPr>
        <w:t>, štátny podnik Bratislava, Agrokomplex – Výstavníctvo Nitra, štátny podnik, Plemenárske služby Slovenskej republiky, štátny podnik a Štátne lesy Tatranského národného parku so sídlom v Tatranskej Lomnici.</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Pozemkový fond nespravuje obytné budovy, hospodárske budovy a iné stavby slúžiace lesnej výrobe alebo vodnému hospodárstvu, ktoré s ňou súvisia a ktoré spravujú právnické osoby podľa osobitného predpisu.</w:t>
      </w:r>
      <w:hyperlink r:id="rId43" w:anchor="f1963855" w:history="1">
        <w:r w:rsidRPr="00D6061B">
          <w:rPr>
            <w:rFonts w:eastAsia="Times New Roman"/>
            <w:b/>
            <w:bCs/>
            <w:vertAlign w:val="superscript"/>
            <w:lang w:eastAsia="sk-SK"/>
          </w:rPr>
          <w:t>16a</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Pokiaľ tento zákon neustanovuje inak, postupuje pozemkový fond pri prevode nehnuteľného majetku štátu podľa osobitných predpisov.</w:t>
      </w:r>
      <w:hyperlink r:id="rId44" w:anchor="f1963858" w:history="1">
        <w:r w:rsidRPr="00D6061B">
          <w:rPr>
            <w:rFonts w:eastAsia="Times New Roman"/>
            <w:b/>
            <w:bCs/>
            <w:vertAlign w:val="superscript"/>
            <w:lang w:eastAsia="sk-SK"/>
          </w:rPr>
          <w:t>17</w:t>
        </w:r>
        <w:r w:rsidRPr="00D6061B">
          <w:rPr>
            <w:rFonts w:eastAsia="Times New Roman"/>
            <w:b/>
            <w:bCs/>
            <w:lang w:eastAsia="sk-SK"/>
          </w:rPr>
          <w:t>)</w:t>
        </w:r>
      </w:hyperlink>
      <w:r w:rsidRPr="00D6061B">
        <w:rPr>
          <w:rFonts w:eastAsia="Times New Roman"/>
          <w:lang w:eastAsia="sk-SK"/>
        </w:rPr>
        <w:t> Do schválenia privatizačného projektu alebo v súlade s ním môže pozemkový fond nehnuteľný majetok dať do užívania iným osobám.</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(4)</w:t>
      </w:r>
      <w:r w:rsidRPr="00D6061B">
        <w:rPr>
          <w:rFonts w:eastAsia="Times New Roman"/>
          <w:lang w:eastAsia="sk-SK"/>
        </w:rPr>
        <w:t> Ak má o nehnuteľnosti vo vlastníctve štátu záujem viac fyzických osôb, majú prednosť pri postupe podľa odseku 2 doterajší užívatelia a ďalej samostatne hospodáriaci roľníci. Z ostatných záujemcov majú prednosť osoby trvale bývajúce v obci, v ktorej katastrálnom území sú nehnuteľnosti.</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(5)</w:t>
      </w:r>
      <w:r w:rsidRPr="00D6061B">
        <w:rPr>
          <w:rFonts w:eastAsia="Times New Roman"/>
          <w:lang w:eastAsia="sk-SK"/>
        </w:rPr>
        <w:t> Pri pochybnostiach o tom, či ide o nehnuteľnosti, na ktoré sa vzťahuje tento zákon, rozhodujú príslušné ústredné orgány štátnej správy republiky.</w:t>
      </w:r>
    </w:p>
    <w:p w:rsidR="00D6061B" w:rsidRPr="00D6061B" w:rsidRDefault="00D6061B" w:rsidP="00D6061B">
      <w:pPr>
        <w:widowControl w:val="0"/>
        <w:spacing w:after="60" w:line="240" w:lineRule="auto"/>
        <w:ind w:firstLine="426"/>
        <w:rPr>
          <w:rFonts w:eastAsia="Times New Roman"/>
          <w:b/>
          <w:bCs/>
          <w:lang w:eastAsia="sk-SK"/>
        </w:rPr>
      </w:pPr>
      <w:r w:rsidRPr="00D6061B">
        <w:rPr>
          <w:rFonts w:eastAsia="Times New Roman"/>
          <w:b/>
          <w:bCs/>
          <w:lang w:eastAsia="sk-SK"/>
        </w:rPr>
        <w:t>§ 18</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Pokiaľ nie je známy vlastník nehnuteľnosti, je pozemkový fond alebo správca lesného majetku vo vlastníctve štátu</w:t>
      </w:r>
      <w:hyperlink r:id="rId45" w:anchor="f1963860" w:history="1">
        <w:r w:rsidRPr="00D6061B">
          <w:rPr>
            <w:rFonts w:eastAsia="Times New Roman"/>
            <w:b/>
            <w:bCs/>
            <w:vertAlign w:val="superscript"/>
            <w:lang w:eastAsia="sk-SK"/>
          </w:rPr>
          <w:t>17a</w:t>
        </w:r>
        <w:r w:rsidRPr="00D6061B">
          <w:rPr>
            <w:rFonts w:eastAsia="Times New Roman"/>
            <w:b/>
            <w:bCs/>
            <w:lang w:eastAsia="sk-SK"/>
          </w:rPr>
          <w:t>)</w:t>
        </w:r>
      </w:hyperlink>
      <w:r w:rsidRPr="00D6061B">
        <w:rPr>
          <w:rFonts w:eastAsia="Times New Roman"/>
          <w:lang w:eastAsia="sk-SK"/>
        </w:rPr>
        <w:t> (ďalej len „správca“) oprávnený dať nehnuteľnosť do užívania vhodným záujemcom; odplata za toto užívanie je príjmom fondu alebo správcu dovtedy, než vlastník uplatní svoje práva k tejto nehnuteľnosti.</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19</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Pozemkové úpravy</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lastRenderedPageBreak/>
        <w:t>(1)</w:t>
      </w:r>
      <w:r w:rsidRPr="00D6061B">
        <w:rPr>
          <w:rFonts w:eastAsia="Times New Roman"/>
          <w:lang w:eastAsia="sk-SK"/>
        </w:rPr>
        <w:t> Pozemkovými úpravami sú zmeny v usporiadaní pozemkov na určitom území vykonané za účelom vytvorenia pôdne ucelených hospodárskych jednotiek podľa potrieb jednotlivých vlastníkov pôdy a s ich súhlasom a podľa celospoločenských požiadaviek na tvorbu krajiny, životného prostredia a na investičnú výstavbu.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O vykonaní pozemkových úprav a v súvislosti s tým o výmene alebo prechode vlastníckych práv, o určení hraníc pozemkov alebo o zriadení, prípadne zrušení vecného bremena k dotknutým pozemkom rozhoduje okresný úrad na základe dohody vlastníkov. V prípade, že sa vlastníci nedohodnú, rozhoduje okresný úrad za podmienok ustanovených zákonom. Rozhodnutie okresného úradu preskúma na návrh účastníka súd.</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Konanie o pozemkových úpravách upravujú zákony národných rád.</w:t>
      </w:r>
    </w:p>
    <w:p w:rsidR="00D6061B" w:rsidRPr="00D6061B" w:rsidRDefault="006C2050" w:rsidP="00D6061B">
      <w:pPr>
        <w:widowControl w:val="0"/>
        <w:spacing w:after="60" w:line="240" w:lineRule="auto"/>
        <w:ind w:firstLine="426"/>
        <w:jc w:val="left"/>
        <w:rPr>
          <w:rFonts w:eastAsia="Times New Roman"/>
          <w:lang w:eastAsia="sk-SK"/>
        </w:rPr>
      </w:pPr>
      <w:r>
        <w:rPr>
          <w:rFonts w:eastAsia="Times New Roman"/>
          <w:lang w:eastAsia="sk-SK"/>
        </w:rPr>
        <w:pict>
          <v:rect id="_x0000_i1026" style="width:0;height:.75pt" o:hralign="center" o:hrstd="t" o:hrnoshade="t" o:hr="t" fillcolor="#e0e0e0" stroked="f"/>
        </w:pic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ŠTVRTÁ ČASŤ</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OSOBITNÉ, PRECHODNÉ A ZÁVEREČNÉ USTANOVENIA</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20</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Náhrada živého a mŕtveho inventára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Na zabezpečenie prevádzky poľnohospodárskej alebo lesnej výroby má pôvodný vlastník živého a mŕtveho inventára, ako aj zásob právo na ich náhradu, pokiaľ ich vniesol do poľnohospodárskeho družstva alebo mu boli odňaté v období od 25. februára 1948 do 1. januára 1990. Ak pôvodný vlastník zomrel alebo ak bol vyhlásený za mŕtveho, má právo požadovať náhradu na zabezpečenie prevádzky poľnohospodárskej alebo lesnej výroby ďalšia oprávnená osoba uvedená v § 4 ods. 2.</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Povinnosť poskytnúť náhradu podľa odseku 1 má právnická osoba, ktorá tieto veci prevzala, alebo jej právny nástupca, a to v lehote 60 dní, ak sa účastníci nedohodnú inak. Ak túto osobu nemožno zistiť, poskytne náhradu štát prostredníctvom pozemkového fondu podľa osobitného predpisu.</w:t>
      </w:r>
      <w:hyperlink r:id="rId46" w:anchor="f1963847" w:history="1">
        <w:r w:rsidRPr="00D6061B">
          <w:rPr>
            <w:rFonts w:eastAsia="Times New Roman"/>
            <w:b/>
            <w:bCs/>
            <w:vertAlign w:val="superscript"/>
            <w:lang w:eastAsia="sk-SK"/>
          </w:rPr>
          <w:t>13a</w:t>
        </w:r>
        <w:r w:rsidRPr="00D6061B">
          <w:rPr>
            <w:rFonts w:eastAsia="Times New Roman"/>
            <w:b/>
            <w:bCs/>
            <w:lang w:eastAsia="sk-SK"/>
          </w:rPr>
          <w:t>)</w:t>
        </w:r>
      </w:hyperlink>
      <w:r w:rsidRPr="00D6061B">
        <w:rPr>
          <w:rFonts w:eastAsia="Times New Roman"/>
          <w:lang w:eastAsia="sk-SK"/>
        </w:rPr>
        <w:t> V prípade, že táto právnická osoba uhradila štátu hodnotu živého a mŕtveho inventára a zásob, má právo na preplatenie sumy, ktorú ako náhradu zaplatila, voči štátu; tento nárok možno uplatniť na príslušnom ústrednom orgáne štátnej správy republiky v lehote 60 dní od poskytnutia náhrady.</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Náhrada sa poskytne vo veciach toho istého alebo porovnateľného druhu, akosti a v množstve primeranom prevzatej časti nehnuteľnosti na zabezpečenie prevádzky poľnohospodárskej alebo lesnej výroby; ak to nie je možné, poskytne sa náhrada v službách na zabezpečenie poľnohospodárskej alebo lesnej výroby, prípadne podielom na imaní právnickej osoby uvedenej v odseku 2, a to až do výšky hodnoty odňatých vecí v cenách ku dňu účinnosti tohto zákona, prípadne náhrada v inej forme. Od ustanovenej náhrady sa odpočíta náhrada za živý a mŕtvy inventár a za zásoby, vyplatená pred účinnosťou tohto zákona. Ak nedôjde k dohode, rozhodne na návrh súd.</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(4)</w:t>
      </w:r>
      <w:r w:rsidRPr="00D6061B">
        <w:rPr>
          <w:rFonts w:eastAsia="Times New Roman"/>
          <w:lang w:eastAsia="sk-SK"/>
        </w:rPr>
        <w:t> V prípade, že nehnuteľnosti nie sú v užívaní právnickej osoby podľa odseku 2, ktorá má poskytnúť náhradu podľa odseku 1, môže oprávnená osoba žiadať od tejto právnickej osoby náhradu odňatého živého a mŕtveho inventára na zabezpečenie poľnohospodárskej výroby bez obmedzení uvedených v odseku 3.</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(5)</w:t>
      </w:r>
      <w:r w:rsidRPr="00D6061B">
        <w:rPr>
          <w:rFonts w:eastAsia="Times New Roman"/>
          <w:lang w:eastAsia="sk-SK"/>
        </w:rPr>
        <w:t> Právo na náhradu zaniká, ak sa neuplatní v lehotách uvedených v § 13. Ak náhradu poskytuje štát prostredníctvom pozemkového fondu, právo na náhradu zaniká, ak sa neuplatní na pozemkovom fonde do šiestich mesiacov od účinnosti tohto zákona. Ak oprávnená osoba neuplatnila nárok pre pochybnosť, kto je povinnou osobou, právo na náhradu zaniká, ak sa neuplatní u povinnej osoby do šiestich mesiacov odo dňa právoplatnosti rozhodnutia Ministerstva pôdohospodárstva Slovenskej republiky (ďalej len „ministerstvo“) podľa § 21b ods. 2.</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(6)</w:t>
      </w:r>
      <w:r w:rsidRPr="00D6061B">
        <w:rPr>
          <w:rFonts w:eastAsia="Times New Roman"/>
          <w:lang w:eastAsia="sk-SK"/>
        </w:rPr>
        <w:t> Vláda Českej republiky a vláda Slovenskej republiky ustanovia spôsob výpočtu výšky náhrad za veci uvedené v odseku 1 pre prípad, keď nemožno preukázať odňatie alebo vnesenie týchto vecí alebo nemožno určiť ich súčasnú hodnotu.</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lastRenderedPageBreak/>
        <w:t>§ 21</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Ak oprávnených osôb je viac a nárok na vydanie veci uplatnia len niektoré z nich, vydá sa im vec celá.</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21a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Správne a notárske poplatky súvisiace s vydaním nehnuteľnosti sa nevyrubujú.</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Oprávnená osoba domáhajúca sa svojho práva podľa tohto zákona proti povinnej osobe je oslobodená od súdnych poplatkov. Oslobodená od súdnych poplatkov je aj osoba domáhajúca sa svojho práva podľa § 8, ak súd rozhodol v jej prospech.</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Nevyhnutné náklady spojené s rozhodovacou činnosťou a vydávaním náhradných pozemkov spojené s ocenením vecí, identifikáciou parciel a vymeraním pozemkov uhrádza štát prostredníctvom pozemkového fondu.</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21b</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Ak je pochybnosť o tom, kto je povinnou osobou podľa § 5 a 16 ods. 2, rozhodne príslušný okresný úrad.</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Ak je pochybnosť o tom, kto je povinnou osobou na poskytnutie náhrady podľa § 20, rozhodne ministerstvo.</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Rozhodnutia podľa odsekov 1 a 2 vydané v správnom konaní nepodliehajú preskúmaniu súdom.</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(4)</w:t>
      </w:r>
      <w:r w:rsidRPr="00D6061B">
        <w:rPr>
          <w:rFonts w:eastAsia="Times New Roman"/>
          <w:lang w:eastAsia="sk-SK"/>
        </w:rPr>
        <w:t> Ak sa v konaní podľa odsekov 1 a 2 nezistí povinná osoba, náhradu poskytne štát prostredníctvom pozemkového fondu v súčinnosti s právnickými osobami podľa osobitného zákona,</w:t>
      </w:r>
      <w:hyperlink r:id="rId47" w:anchor="f1963855" w:history="1">
        <w:r w:rsidRPr="00D6061B">
          <w:rPr>
            <w:rFonts w:eastAsia="Times New Roman"/>
            <w:b/>
            <w:bCs/>
            <w:vertAlign w:val="superscript"/>
            <w:lang w:eastAsia="sk-SK"/>
          </w:rPr>
          <w:t>16a</w:t>
        </w:r>
        <w:r w:rsidRPr="00D6061B">
          <w:rPr>
            <w:rFonts w:eastAsia="Times New Roman"/>
            <w:b/>
            <w:bCs/>
            <w:lang w:eastAsia="sk-SK"/>
          </w:rPr>
          <w:t>)</w:t>
        </w:r>
      </w:hyperlink>
      <w:r w:rsidRPr="00D6061B">
        <w:rPr>
          <w:rFonts w:eastAsia="Times New Roman"/>
          <w:lang w:eastAsia="sk-SK"/>
        </w:rPr>
        <w:t>ak ide o náhradu za pozemok, ktorý tvorí súčasť lesného pôdneho fondu</w:t>
      </w:r>
      <w:hyperlink r:id="rId48" w:anchor="f1963814" w:history="1">
        <w:r w:rsidRPr="00D6061B">
          <w:rPr>
            <w:rFonts w:eastAsia="Times New Roman"/>
            <w:b/>
            <w:bCs/>
            <w:vertAlign w:val="superscript"/>
            <w:lang w:eastAsia="sk-SK"/>
          </w:rPr>
          <w:t>2</w:t>
        </w:r>
        <w:r w:rsidRPr="00D6061B">
          <w:rPr>
            <w:rFonts w:eastAsia="Times New Roman"/>
            <w:b/>
            <w:bCs/>
            <w:lang w:eastAsia="sk-SK"/>
          </w:rPr>
          <w:t>)</w:t>
        </w:r>
      </w:hyperlink>
      <w:r w:rsidRPr="00D6061B">
        <w:rPr>
          <w:rFonts w:eastAsia="Times New Roman"/>
          <w:lang w:eastAsia="sk-SK"/>
        </w:rPr>
        <w:t> podľa všeobecne záväzného právneho predpisu.</w:t>
      </w:r>
      <w:hyperlink r:id="rId49" w:anchor="f1963847" w:history="1">
        <w:r w:rsidRPr="00D6061B">
          <w:rPr>
            <w:rFonts w:eastAsia="Times New Roman"/>
            <w:b/>
            <w:bCs/>
            <w:vertAlign w:val="superscript"/>
            <w:lang w:eastAsia="sk-SK"/>
          </w:rPr>
          <w:t>13a</w:t>
        </w:r>
        <w:r w:rsidRPr="00D6061B">
          <w:rPr>
            <w:rFonts w:eastAsia="Times New Roman"/>
            <w:b/>
            <w:bCs/>
            <w:lang w:eastAsia="sk-SK"/>
          </w:rPr>
          <w:t>)</w:t>
        </w:r>
      </w:hyperlink>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22</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Zánik niektorých užívacích práv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Dňom účinnosti tohto zákona zanikajú tieto práva k majetku uvedenému v § 1 ods. 1:</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a)</w:t>
      </w:r>
      <w:r w:rsidRPr="00D6061B">
        <w:rPr>
          <w:rFonts w:eastAsia="Times New Roman"/>
          <w:lang w:eastAsia="sk-SK"/>
        </w:rPr>
        <w:t> právo družstevného užívania k združeným pozemkom vlastníkov, ktorí nie sú členmi poľnohospodárskeho družstva,</w:t>
      </w:r>
      <w:hyperlink r:id="rId50" w:anchor="f1963862" w:history="1">
        <w:r w:rsidRPr="00D6061B">
          <w:rPr>
            <w:rFonts w:eastAsia="Times New Roman"/>
            <w:b/>
            <w:bCs/>
            <w:vertAlign w:val="superscript"/>
            <w:lang w:eastAsia="sk-SK"/>
          </w:rPr>
          <w:t>18</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b)</w:t>
      </w:r>
      <w:r w:rsidRPr="00D6061B">
        <w:rPr>
          <w:rFonts w:eastAsia="Times New Roman"/>
          <w:lang w:eastAsia="sk-SK"/>
        </w:rPr>
        <w:t> právo užívania pôdy a iného poľnohospodárskeho majetku na zabezpečenie výroby,</w:t>
      </w:r>
      <w:hyperlink r:id="rId51" w:anchor="f1963863" w:history="1">
        <w:r w:rsidRPr="00D6061B">
          <w:rPr>
            <w:rFonts w:eastAsia="Times New Roman"/>
            <w:b/>
            <w:bCs/>
            <w:vertAlign w:val="superscript"/>
            <w:lang w:eastAsia="sk-SK"/>
          </w:rPr>
          <w:t>19</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c)</w:t>
      </w:r>
      <w:r w:rsidRPr="00D6061B">
        <w:rPr>
          <w:rFonts w:eastAsia="Times New Roman"/>
          <w:lang w:eastAsia="sk-SK"/>
        </w:rPr>
        <w:t> právo užívania na zabezpečenie lesnej výroby a ostatných funkcií lesa,</w:t>
      </w:r>
      <w:hyperlink r:id="rId52" w:anchor="f1963864" w:history="1">
        <w:r w:rsidRPr="00D6061B">
          <w:rPr>
            <w:rFonts w:eastAsia="Times New Roman"/>
            <w:b/>
            <w:bCs/>
            <w:vertAlign w:val="superscript"/>
            <w:lang w:eastAsia="sk-SK"/>
          </w:rPr>
          <w:t>20</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d)</w:t>
      </w:r>
      <w:r w:rsidRPr="00D6061B">
        <w:rPr>
          <w:rFonts w:eastAsia="Times New Roman"/>
          <w:lang w:eastAsia="sk-SK"/>
        </w:rPr>
        <w:t> právo bezplatného užívania rybníkov,</w:t>
      </w:r>
      <w:hyperlink r:id="rId53" w:anchor="f1963865" w:history="1">
        <w:r w:rsidRPr="00D6061B">
          <w:rPr>
            <w:rFonts w:eastAsia="Times New Roman"/>
            <w:b/>
            <w:bCs/>
            <w:vertAlign w:val="superscript"/>
            <w:lang w:eastAsia="sk-SK"/>
          </w:rPr>
          <w:t>21</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e)</w:t>
      </w:r>
      <w:r w:rsidRPr="00D6061B">
        <w:rPr>
          <w:rFonts w:eastAsia="Times New Roman"/>
          <w:lang w:eastAsia="sk-SK"/>
        </w:rPr>
        <w:t> právo trvalého užívania nehnuteľnosti vo vlastníctve štátu,</w:t>
      </w:r>
      <w:hyperlink r:id="rId54" w:anchor="f1963866" w:history="1">
        <w:r w:rsidRPr="00D6061B">
          <w:rPr>
            <w:rFonts w:eastAsia="Times New Roman"/>
            <w:b/>
            <w:bCs/>
            <w:vertAlign w:val="superscript"/>
            <w:lang w:eastAsia="sk-SK"/>
          </w:rPr>
          <w:t>22</w:t>
        </w:r>
        <w:r w:rsidRPr="00D6061B">
          <w:rPr>
            <w:rFonts w:eastAsia="Times New Roman"/>
            <w:b/>
            <w:bCs/>
            <w:lang w:eastAsia="sk-SK"/>
          </w:rPr>
          <w:t>)</w:t>
        </w:r>
      </w:hyperlink>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f)</w:t>
      </w:r>
      <w:r w:rsidRPr="00D6061B">
        <w:rPr>
          <w:rFonts w:eastAsia="Times New Roman"/>
          <w:lang w:eastAsia="sk-SK"/>
        </w:rPr>
        <w:t> právo hospodárenia k nehnuteľnostiam vo vlastníctve štátu.</w:t>
      </w:r>
      <w:hyperlink r:id="rId55" w:anchor="f1963867" w:history="1">
        <w:r w:rsidRPr="00D6061B">
          <w:rPr>
            <w:rFonts w:eastAsia="Times New Roman"/>
            <w:b/>
            <w:bCs/>
            <w:vertAlign w:val="superscript"/>
            <w:lang w:eastAsia="sk-SK"/>
          </w:rPr>
          <w:t>23</w:t>
        </w:r>
        <w:r w:rsidRPr="00D6061B">
          <w:rPr>
            <w:rFonts w:eastAsia="Times New Roman"/>
            <w:b/>
            <w:bCs/>
            <w:lang w:eastAsia="sk-SK"/>
          </w:rPr>
          <w:t>)</w:t>
        </w:r>
      </w:hyperlink>
    </w:p>
    <w:p w:rsidR="00D6061B" w:rsidRDefault="00D6061B" w:rsidP="00D6061B">
      <w:pPr>
        <w:widowControl w:val="0"/>
        <w:spacing w:after="60" w:line="240" w:lineRule="auto"/>
        <w:ind w:firstLine="426"/>
        <w:rPr>
          <w:ins w:id="1" w:author="Illáš Martin" w:date="2018-12-14T14:00:00Z"/>
          <w:rFonts w:eastAsia="Times New Roman"/>
          <w:lang w:eastAsia="sk-SK"/>
        </w:rPr>
      </w:pPr>
      <w:r w:rsidRPr="00D6061B">
        <w:rPr>
          <w:rFonts w:eastAsia="Times New Roman"/>
          <w:b/>
          <w:bCs/>
          <w:lang w:eastAsia="sk-SK"/>
        </w:rPr>
        <w:t>(2)</w:t>
      </w:r>
      <w:r w:rsidRPr="00D6061B">
        <w:rPr>
          <w:rFonts w:eastAsia="Times New Roman"/>
          <w:lang w:eastAsia="sk-SK"/>
        </w:rPr>
        <w:t> Ak medzi doterajším užívateľom a vlastníkom poľnohospodárskeho a lesného pozemku nedošlo k inej dohode, vznikne dňom účinnosti tohto zákona alebo dňom, keď bol pozemok podľa druhej časti tohto zákona vydaný, medzi nimi nájomný vzťah, ktorý možno vypovedať k 1. októbru bežného roka</w:t>
      </w:r>
      <w:r w:rsidR="00ED4265">
        <w:rPr>
          <w:rFonts w:eastAsia="Times New Roman"/>
          <w:lang w:eastAsia="sk-SK"/>
        </w:rPr>
        <w:t xml:space="preserve">; </w:t>
      </w:r>
      <w:ins w:id="2" w:author="Illáš Martin" w:date="2019-01-08T14:40:00Z">
        <w:r w:rsidR="00ED4265">
          <w:t xml:space="preserve">to neplatí, </w:t>
        </w:r>
        <w:r w:rsidR="00ED4265" w:rsidRPr="00EF0195">
          <w:t xml:space="preserve">ak </w:t>
        </w:r>
        <w:r w:rsidR="00ED4265">
          <w:t xml:space="preserve">ide o lesné pozemky, na ktoré sa vzťahujú </w:t>
        </w:r>
        <w:r w:rsidR="00ED4265" w:rsidRPr="00EF0195">
          <w:t>odseky 3 a 4</w:t>
        </w:r>
      </w:ins>
      <w:r w:rsidRPr="00D6061B">
        <w:rPr>
          <w:rFonts w:eastAsia="Times New Roman"/>
          <w:lang w:eastAsia="sk-SK"/>
        </w:rPr>
        <w:t>. V roku 1991 a 1992 môžu vlastníci na vykonávanie poľnohospodárskej výroby vypovedať nájomný vzťah k 1. októbru 1991 alebo k 1. októbru 1992 výpoveďou doručenou najneskôr do jedného mesiaca pred týmto dňom.</w:t>
      </w:r>
    </w:p>
    <w:p w:rsidR="001B729B" w:rsidRPr="00EF0195" w:rsidRDefault="001B729B">
      <w:pPr>
        <w:widowControl w:val="0"/>
        <w:spacing w:after="60" w:line="240" w:lineRule="auto"/>
        <w:ind w:firstLine="426"/>
        <w:rPr>
          <w:ins w:id="3" w:author="Illáš Martin" w:date="2018-12-14T14:00:00Z"/>
          <w:shd w:val="clear" w:color="auto" w:fill="FFFFFF"/>
        </w:rPr>
        <w:pPrChange w:id="4" w:author="Illáš Martin" w:date="2018-12-14T14:00:00Z">
          <w:pPr>
            <w:widowControl w:val="0"/>
            <w:spacing w:before="60" w:after="60"/>
            <w:ind w:left="284" w:firstLine="567"/>
          </w:pPr>
        </w:pPrChange>
      </w:pPr>
      <w:ins w:id="5" w:author="Illáš Martin" w:date="2018-12-14T14:00:00Z">
        <w:r>
          <w:rPr>
            <w:bCs/>
          </w:rPr>
          <w:t>(</w:t>
        </w:r>
        <w:r w:rsidRPr="001B729B">
          <w:rPr>
            <w:b/>
            <w:bCs/>
            <w:rPrChange w:id="6" w:author="Illáš Martin" w:date="2018-12-14T14:00:00Z">
              <w:rPr>
                <w:bCs/>
              </w:rPr>
            </w:rPrChange>
          </w:rPr>
          <w:t>3</w:t>
        </w:r>
        <w:r>
          <w:rPr>
            <w:bCs/>
          </w:rPr>
          <w:t xml:space="preserve">) </w:t>
        </w:r>
        <w:r w:rsidRPr="001B729B">
          <w:rPr>
            <w:rFonts w:eastAsia="Times New Roman"/>
            <w:lang w:eastAsia="sk-SK"/>
            <w:rPrChange w:id="7" w:author="Illáš Martin" w:date="2018-12-14T14:00:00Z">
              <w:rPr>
                <w:bCs/>
              </w:rPr>
            </w:rPrChange>
          </w:rPr>
          <w:t>Nájomný</w:t>
        </w:r>
        <w:r w:rsidRPr="00EF0195">
          <w:rPr>
            <w:shd w:val="clear" w:color="auto" w:fill="FFFFFF"/>
          </w:rPr>
          <w:t xml:space="preserve"> vzťah k lesnému pozemku, ktorý vznikol podľa odseku 2, zaniká</w:t>
        </w:r>
      </w:ins>
    </w:p>
    <w:p w:rsidR="001B729B" w:rsidRPr="00EF0195" w:rsidRDefault="001B729B" w:rsidP="001B729B">
      <w:pPr>
        <w:widowControl w:val="0"/>
        <w:numPr>
          <w:ilvl w:val="0"/>
          <w:numId w:val="1"/>
        </w:numPr>
        <w:spacing w:after="0" w:line="240" w:lineRule="auto"/>
        <w:ind w:left="993" w:hanging="426"/>
        <w:rPr>
          <w:ins w:id="8" w:author="Illáš Martin" w:date="2018-12-14T14:00:00Z"/>
          <w:shd w:val="clear" w:color="auto" w:fill="FFFFFF"/>
        </w:rPr>
      </w:pPr>
      <w:ins w:id="9" w:author="Illáš Martin" w:date="2018-12-14T14:00:00Z">
        <w:r w:rsidRPr="00EF0195">
          <w:rPr>
            <w:rFonts w:eastAsiaTheme="minorEastAsia"/>
          </w:rPr>
          <w:t>výpoveďou</w:t>
        </w:r>
        <w:r w:rsidRPr="00EF0195">
          <w:rPr>
            <w:shd w:val="clear" w:color="auto" w:fill="FFFFFF"/>
          </w:rPr>
          <w:t xml:space="preserve"> vlastníka, </w:t>
        </w:r>
      </w:ins>
    </w:p>
    <w:p w:rsidR="001B729B" w:rsidRPr="00EF0195" w:rsidRDefault="00ED4265" w:rsidP="001B729B">
      <w:pPr>
        <w:widowControl w:val="0"/>
        <w:numPr>
          <w:ilvl w:val="0"/>
          <w:numId w:val="1"/>
        </w:numPr>
        <w:spacing w:after="0" w:line="240" w:lineRule="auto"/>
        <w:ind w:left="993" w:hanging="426"/>
        <w:rPr>
          <w:ins w:id="10" w:author="Illáš Martin" w:date="2018-12-14T14:00:00Z"/>
          <w:shd w:val="clear" w:color="auto" w:fill="FFFFFF"/>
        </w:rPr>
      </w:pPr>
      <w:ins w:id="11" w:author="Illáš Martin" w:date="2019-01-08T14:42:00Z">
        <w:r>
          <w:t>dňom</w:t>
        </w:r>
        <w:r w:rsidRPr="00FC40CD">
          <w:t xml:space="preserve"> nadobudnutia právoplatnosti rozhodnutia o schválení </w:t>
        </w:r>
      </w:ins>
      <w:ins w:id="12" w:author="Illáš Martin" w:date="2018-12-14T14:00:00Z">
        <w:r w:rsidR="001B729B" w:rsidRPr="00EF0195">
          <w:rPr>
            <w:shd w:val="clear" w:color="auto" w:fill="FFFFFF"/>
          </w:rPr>
          <w:t>vykonania projektu pozemkových úprav</w:t>
        </w:r>
      </w:ins>
      <w:ins w:id="13" w:author="Illáš Martin" w:date="2019-01-08T14:42:00Z">
        <w:r w:rsidRPr="00ED4265">
          <w:rPr>
            <w:highlight w:val="yellow"/>
            <w:shd w:val="clear" w:color="auto" w:fill="FFFFFF"/>
          </w:rPr>
          <w:t xml:space="preserve"> </w:t>
        </w:r>
        <w:r w:rsidRPr="00C66B35">
          <w:rPr>
            <w:highlight w:val="yellow"/>
            <w:shd w:val="clear" w:color="auto" w:fill="FFFFFF"/>
          </w:rPr>
          <w:t>alebo neskorším dňom uvedeným v tomto rozhodnutí</w:t>
        </w:r>
      </w:ins>
      <w:ins w:id="14" w:author="Illáš Martin" w:date="2018-12-14T14:00:00Z">
        <w:r w:rsidR="001B729B" w:rsidRPr="00EF0195">
          <w:rPr>
            <w:shd w:val="clear" w:color="auto" w:fill="FFFFFF"/>
          </w:rPr>
          <w:t>,</w:t>
        </w:r>
        <w:r w:rsidR="001B729B" w:rsidRPr="00EF0195">
          <w:rPr>
            <w:shd w:val="clear" w:color="auto" w:fill="FFFFFF"/>
            <w:vertAlign w:val="superscript"/>
          </w:rPr>
          <w:t>23a</w:t>
        </w:r>
        <w:r w:rsidR="001B729B" w:rsidRPr="00EF0195">
          <w:rPr>
            <w:shd w:val="clear" w:color="auto" w:fill="FFFFFF"/>
          </w:rPr>
          <w:t xml:space="preserve">) alebo </w:t>
        </w:r>
      </w:ins>
    </w:p>
    <w:p w:rsidR="001B729B" w:rsidRPr="00D6061B" w:rsidRDefault="001B729B" w:rsidP="001B729B">
      <w:pPr>
        <w:widowControl w:val="0"/>
        <w:spacing w:after="60" w:line="240" w:lineRule="auto"/>
        <w:ind w:firstLine="426"/>
        <w:rPr>
          <w:rFonts w:eastAsia="Times New Roman"/>
          <w:lang w:eastAsia="sk-SK"/>
        </w:rPr>
      </w:pPr>
      <w:ins w:id="15" w:author="Illáš Martin" w:date="2018-12-14T14:00:00Z">
        <w:r w:rsidRPr="00EF0195">
          <w:t>dohodou</w:t>
        </w:r>
      </w:ins>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(4)</w:t>
      </w:r>
      <w:r w:rsidRPr="00D6061B">
        <w:rPr>
          <w:rFonts w:eastAsia="Times New Roman"/>
          <w:lang w:eastAsia="sk-SK"/>
        </w:rPr>
        <w:t> </w:t>
      </w:r>
      <w:ins w:id="16" w:author="Illáš Martin" w:date="2018-12-14T14:01:00Z">
        <w:r w:rsidR="001B729B" w:rsidRPr="00EF0195">
          <w:rPr>
            <w:bCs/>
          </w:rPr>
          <w:t>Nájomný</w:t>
        </w:r>
        <w:r w:rsidR="001B729B" w:rsidRPr="00EF0195">
          <w:t xml:space="preserve"> vzťah k lesnému pozemku, ktorý </w:t>
        </w:r>
        <w:r w:rsidR="001B729B" w:rsidRPr="00EF0195">
          <w:rPr>
            <w:shd w:val="clear" w:color="auto" w:fill="FFFFFF"/>
          </w:rPr>
          <w:t xml:space="preserve">vznikol podľa odseku 2, </w:t>
        </w:r>
        <w:r w:rsidR="001B729B" w:rsidRPr="00EF0195">
          <w:t xml:space="preserve">možno vypovedať k 1. januáru, ak § 34e ods. 2 neustanovuje inak. Výpovedná </w:t>
        </w:r>
      </w:ins>
      <w:ins w:id="17" w:author="Illáš Martin" w:date="2019-01-08T14:42:00Z">
        <w:r w:rsidR="00ED4265">
          <w:t>lehota</w:t>
        </w:r>
      </w:ins>
      <w:ins w:id="18" w:author="Illáš Martin" w:date="2018-12-14T14:01:00Z">
        <w:r w:rsidR="001B729B" w:rsidRPr="00EF0195">
          <w:t xml:space="preserve"> je jeden rok, ak odsek 5 neustanovuje inak</w:t>
        </w:r>
      </w:ins>
      <w:del w:id="19" w:author="Illáš Martin" w:date="2018-12-14T14:01:00Z">
        <w:r w:rsidRPr="00D6061B" w:rsidDel="001B729B">
          <w:rPr>
            <w:rFonts w:eastAsia="Times New Roman"/>
            <w:lang w:eastAsia="sk-SK"/>
          </w:rPr>
          <w:delText xml:space="preserve">Ak sa na pozemku nachádzajú trvalé kultúry patriace k nevyhnutnému rastlinnému genofondu alebo ak pozemok slúži výlučne na vypestovanie nových šľachtených </w:delText>
        </w:r>
        <w:r w:rsidRPr="00D6061B" w:rsidDel="001B729B">
          <w:rPr>
            <w:rFonts w:eastAsia="Times New Roman"/>
            <w:lang w:eastAsia="sk-SK"/>
          </w:rPr>
          <w:lastRenderedPageBreak/>
          <w:delText>odrôd alebo na pozemku sú semenné sady lesných drevín alebo lesnícke arboréta,</w:delText>
        </w:r>
        <w:r w:rsidR="001205F6" w:rsidDel="001B729B">
          <w:fldChar w:fldCharType="begin"/>
        </w:r>
        <w:r w:rsidR="001205F6" w:rsidDel="001B729B">
          <w:delInstrText xml:space="preserve"> HYPERLINK "http://www.epi.sk/print/zz/1991-229/znenie-20160701.htm" \l "f1963868" </w:delInstrText>
        </w:r>
        <w:r w:rsidR="001205F6" w:rsidDel="001B729B">
          <w:fldChar w:fldCharType="separate"/>
        </w:r>
        <w:r w:rsidRPr="00D6061B" w:rsidDel="001B729B">
          <w:rPr>
            <w:rFonts w:eastAsia="Times New Roman"/>
            <w:b/>
            <w:bCs/>
            <w:vertAlign w:val="superscript"/>
            <w:lang w:eastAsia="sk-SK"/>
          </w:rPr>
          <w:delText>23a</w:delText>
        </w:r>
        <w:r w:rsidRPr="00D6061B" w:rsidDel="001B729B">
          <w:rPr>
            <w:rFonts w:eastAsia="Times New Roman"/>
            <w:b/>
            <w:bCs/>
            <w:lang w:eastAsia="sk-SK"/>
          </w:rPr>
          <w:delText>)</w:delText>
        </w:r>
        <w:r w:rsidR="001205F6" w:rsidDel="001B729B">
          <w:rPr>
            <w:rFonts w:eastAsia="Times New Roman"/>
            <w:b/>
            <w:bCs/>
            <w:lang w:eastAsia="sk-SK"/>
          </w:rPr>
          <w:fldChar w:fldCharType="end"/>
        </w:r>
        <w:r w:rsidRPr="00D6061B" w:rsidDel="001B729B">
          <w:rPr>
            <w:rFonts w:eastAsia="Times New Roman"/>
            <w:lang w:eastAsia="sk-SK"/>
          </w:rPr>
          <w:delText> nemôže sa výpovedná lehota, pri výpovedi podanej vlastníkom, skončiť skôr, než sa dosiahne účel, na ktorý sa pozemok užíval k 1. februáru 1992</w:delText>
        </w:r>
      </w:del>
      <w:r w:rsidRPr="00D6061B">
        <w:rPr>
          <w:rFonts w:eastAsia="Times New Roman"/>
          <w:lang w:eastAsia="sk-SK"/>
        </w:rPr>
        <w:t>.</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(5)</w:t>
      </w:r>
      <w:r w:rsidRPr="00D6061B">
        <w:rPr>
          <w:rFonts w:eastAsia="Times New Roman"/>
          <w:lang w:eastAsia="sk-SK"/>
        </w:rPr>
        <w:t> </w:t>
      </w:r>
      <w:ins w:id="20" w:author="Illáš Martin" w:date="2018-12-14T14:01:00Z">
        <w:r w:rsidR="001B729B" w:rsidRPr="00EF0195">
          <w:rPr>
            <w:bCs/>
          </w:rPr>
          <w:t>Ak</w:t>
        </w:r>
        <w:r w:rsidR="001B729B" w:rsidRPr="00EF0195">
          <w:t xml:space="preserve"> </w:t>
        </w:r>
        <w:r w:rsidR="001B729B" w:rsidRPr="00EF0195">
          <w:rPr>
            <w:bCs/>
          </w:rPr>
          <w:t>sa</w:t>
        </w:r>
        <w:r w:rsidR="001B729B" w:rsidRPr="00EF0195">
          <w:t xml:space="preserve"> na pozemku nachádzajú trvalé kultúry patriace k nevyhnutnému rastlinnému genofondu, ak pozemok slúži výlučne na vyšľachtenie nových odrôd rastlín</w:t>
        </w:r>
        <w:r w:rsidR="001B729B" w:rsidRPr="00EF0195">
          <w:rPr>
            <w:vertAlign w:val="superscript"/>
          </w:rPr>
          <w:t>23b</w:t>
        </w:r>
        <w:r w:rsidR="001B729B" w:rsidRPr="00EF0195">
          <w:t xml:space="preserve">) alebo ak sú na pozemku semenné sady lesných drevín alebo lesnícke arboréta, výpovedná </w:t>
        </w:r>
      </w:ins>
      <w:ins w:id="21" w:author="Illáš Martin" w:date="2019-01-08T14:43:00Z">
        <w:r w:rsidR="00ED4265">
          <w:t>lehota</w:t>
        </w:r>
      </w:ins>
      <w:ins w:id="22" w:author="Illáš Martin" w:date="2018-12-14T14:01:00Z">
        <w:r w:rsidR="001B729B" w:rsidRPr="00EF0195">
          <w:t xml:space="preserve"> pri výpovedi z nájomného vzťahu, ktorý vznikol podľa odseku 2, podanej vlastníkom sa nemôže skončiť skôr, ako sa dosiahne účel, na ktorý sa pozemok užíval k 1. februáru 1992</w:t>
        </w:r>
      </w:ins>
      <w:del w:id="23" w:author="Illáš Martin" w:date="2018-12-14T14:01:00Z">
        <w:r w:rsidRPr="00D6061B" w:rsidDel="001B729B">
          <w:rPr>
            <w:rFonts w:eastAsia="Times New Roman"/>
            <w:lang w:eastAsia="sk-SK"/>
          </w:rPr>
          <w:delText>Vlastník pozemku uvedeného v odseku 3 a 4 má právo do troch rokov od účinnosti tohto zákona požiadať pozemkový fond o výmenu tohto pozemku za iný pozemok vo vlastníctve štátu. Vymieňaný pozemok sa poskytne v primeranej výmere a kvalite, ako bol pôvodný pozemok, a to pokiaľ možno v tom istom katastrálnom území</w:delText>
        </w:r>
      </w:del>
      <w:r w:rsidRPr="00D6061B">
        <w:rPr>
          <w:rFonts w:eastAsia="Times New Roman"/>
          <w:lang w:eastAsia="sk-SK"/>
        </w:rPr>
        <w:t>.</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(6)</w:t>
      </w:r>
      <w:r w:rsidRPr="00D6061B">
        <w:rPr>
          <w:rFonts w:eastAsia="Times New Roman"/>
          <w:lang w:eastAsia="sk-SK"/>
        </w:rPr>
        <w:t> </w:t>
      </w:r>
      <w:ins w:id="24" w:author="Illáš Martin" w:date="2018-12-14T14:01:00Z">
        <w:r w:rsidR="001B729B" w:rsidRPr="00EF0195">
          <w:t xml:space="preserve">Na </w:t>
        </w:r>
        <w:r w:rsidR="001B729B" w:rsidRPr="00EF0195">
          <w:rPr>
            <w:bCs/>
          </w:rPr>
          <w:t>lesný</w:t>
        </w:r>
        <w:r w:rsidR="001B729B" w:rsidRPr="00EF0195">
          <w:t xml:space="preserve"> pozemok, ku ktorému vznikol n</w:t>
        </w:r>
        <w:r w:rsidR="001B729B">
          <w:t>ájomný vzťah podľa odseku 2, sa </w:t>
        </w:r>
        <w:r w:rsidR="001B729B" w:rsidRPr="00EF0195">
          <w:t>primerane vzťahuje § 5 ods. 3</w:t>
        </w:r>
      </w:ins>
      <w:del w:id="25" w:author="Illáš Martin" w:date="2018-12-14T14:01:00Z">
        <w:r w:rsidRPr="00D6061B" w:rsidDel="001B729B">
          <w:rPr>
            <w:rFonts w:eastAsia="Times New Roman"/>
            <w:lang w:eastAsia="sk-SK"/>
          </w:rPr>
          <w:delText>Ak medzi doterajším užívateľom a vlastníkom nehnuteľností, s výnimkou poľnohospodárskej a lesnej pôdy, nedošlo k inej dohode, vznikne dňom účinnosti tohto zákona alebo dňom, keď bola nehnuteľnosť podľa druhej časti tohto zákona vydaná, medzi nimi nájomný vzťah, ktorý možno kedykoľvek vypovedať. Výpovedná lehota je tri mesiace. Výpovedná lehota začne plynúť prvým dňom mesiaca nasledujúceho po doručení výpovede</w:delText>
        </w:r>
      </w:del>
      <w:r w:rsidRPr="00D6061B">
        <w:rPr>
          <w:rFonts w:eastAsia="Times New Roman"/>
          <w:lang w:eastAsia="sk-SK"/>
        </w:rPr>
        <w:t>.</w:t>
      </w:r>
    </w:p>
    <w:p w:rsidR="00D6061B" w:rsidRDefault="00D6061B" w:rsidP="00D6061B">
      <w:pPr>
        <w:widowControl w:val="0"/>
        <w:spacing w:after="60" w:line="240" w:lineRule="auto"/>
        <w:ind w:firstLine="426"/>
        <w:rPr>
          <w:ins w:id="26" w:author="Illáš Martin" w:date="2018-12-14T14:05:00Z"/>
          <w:rFonts w:eastAsia="Times New Roman"/>
          <w:lang w:eastAsia="sk-SK"/>
        </w:rPr>
      </w:pPr>
      <w:r w:rsidRPr="00D6061B">
        <w:rPr>
          <w:rFonts w:eastAsia="Times New Roman"/>
          <w:b/>
          <w:bCs/>
          <w:lang w:eastAsia="sk-SK"/>
        </w:rPr>
        <w:t>(7)</w:t>
      </w:r>
      <w:r w:rsidRPr="00D6061B">
        <w:rPr>
          <w:rFonts w:eastAsia="Times New Roman"/>
          <w:lang w:eastAsia="sk-SK"/>
        </w:rPr>
        <w:t> </w:t>
      </w:r>
      <w:ins w:id="27" w:author="Illáš Martin" w:date="2018-12-14T14:02:00Z">
        <w:r w:rsidR="001B729B" w:rsidRPr="00EF0195">
          <w:rPr>
            <w:bCs/>
          </w:rPr>
          <w:t>Podielový</w:t>
        </w:r>
        <w:r w:rsidR="001B729B" w:rsidRPr="00EF0195">
          <w:t xml:space="preserve"> spoluvlastník, ktorý nevlastní nadpolovičný spoluvlastnícky podiel na lesnom pozemku, je povinný predložiť k výpovedi z nájomného vzťahu, ktorý vznikol podľa odseku 2, písomný súhlas spoluvlastníkov, ktorých spoluvlastnícky podiel spolu s jeho spoluvlastníckym podielom dosiahne nadpolov</w:t>
        </w:r>
        <w:r w:rsidR="001B729B">
          <w:t>ičný spoluvlastnícky podiel. Ak </w:t>
        </w:r>
        <w:r w:rsidR="001B729B" w:rsidRPr="00EF0195">
          <w:t>podielový spoluvlastník vlastní nadpolovičný spoluvlastnícky podiel k lesnému pozemku, súhlas podľa prvej vety nie je potrebný. Pri ucelenej lesnej časti podľa § 22a ods. 1 je vlastník alebo združenie vlastníkov</w:t>
        </w:r>
        <w:r w:rsidR="001B729B" w:rsidRPr="00EF0195">
          <w:rPr>
            <w:vertAlign w:val="superscript"/>
          </w:rPr>
          <w:t>23c</w:t>
        </w:r>
        <w:r w:rsidR="001B729B" w:rsidRPr="00EF0195">
          <w:t>) alebo pozemkové spoločenstvo</w:t>
        </w:r>
        <w:r w:rsidR="001B729B" w:rsidRPr="00EF0195">
          <w:rPr>
            <w:vertAlign w:val="superscript"/>
          </w:rPr>
          <w:t>23d</w:t>
        </w:r>
        <w:r w:rsidR="001B729B" w:rsidRPr="00EF0195">
          <w:t>) (ďalej len „združenie“)povinné predložiť k výpovedi z nájomného vzťahu, ktorý vznikol podľa odseku 2, písomný súhlas spoluvlastníkov podľa prvej vety k nadpolovičnej výmere pozemkov v ucelenej lesnej časti</w:t>
        </w:r>
      </w:ins>
      <w:del w:id="28" w:author="Illáš Martin" w:date="2018-12-14T14:02:00Z">
        <w:r w:rsidRPr="00D6061B" w:rsidDel="001B729B">
          <w:rPr>
            <w:rFonts w:eastAsia="Times New Roman"/>
            <w:lang w:eastAsia="sk-SK"/>
          </w:rPr>
          <w:delText>Pri uplatňovaní práv podľa odsekov 1 až 8 platí ustanovenie § 4a ods. 1 primerane</w:delText>
        </w:r>
      </w:del>
      <w:r w:rsidRPr="00D6061B">
        <w:rPr>
          <w:rFonts w:eastAsia="Times New Roman"/>
          <w:lang w:eastAsia="sk-SK"/>
        </w:rPr>
        <w:t>.</w:t>
      </w:r>
    </w:p>
    <w:p w:rsidR="001B729B" w:rsidRPr="00EF0195" w:rsidRDefault="001B729B" w:rsidP="001B729B">
      <w:pPr>
        <w:widowControl w:val="0"/>
        <w:spacing w:before="60" w:after="60"/>
        <w:ind w:left="284" w:firstLine="567"/>
        <w:rPr>
          <w:ins w:id="29" w:author="Illáš Martin" w:date="2018-12-14T14:05:00Z"/>
        </w:rPr>
      </w:pPr>
      <w:ins w:id="30" w:author="Illáš Martin" w:date="2018-12-14T14:05:00Z">
        <w:r w:rsidRPr="00EF0195">
          <w:t>(</w:t>
        </w:r>
        <w:r w:rsidRPr="001B729B">
          <w:rPr>
            <w:b/>
            <w:rPrChange w:id="31" w:author="Illáš Martin" w:date="2018-12-14T14:05:00Z">
              <w:rPr/>
            </w:rPrChange>
          </w:rPr>
          <w:t>8</w:t>
        </w:r>
        <w:r w:rsidRPr="00EF0195">
          <w:t xml:space="preserve">) </w:t>
        </w:r>
        <w:r w:rsidRPr="00EF0195">
          <w:rPr>
            <w:bCs/>
          </w:rPr>
          <w:t>K</w:t>
        </w:r>
        <w:r w:rsidRPr="00EF0195">
          <w:t xml:space="preserve"> výpovedi z nájomného vzťahu, ktorý vznikol podľa odseku 2, </w:t>
        </w:r>
      </w:ins>
      <w:ins w:id="32" w:author="Illáš Martin" w:date="2019-01-08T14:43:00Z">
        <w:r w:rsidR="00ED4265">
          <w:t>sú</w:t>
        </w:r>
      </w:ins>
      <w:ins w:id="33" w:author="Illáš Martin" w:date="2018-12-14T14:05:00Z">
        <w:r w:rsidRPr="00EF0195">
          <w:t xml:space="preserve"> vlastník alebo združenie okrem písomného súhlasu podľa odseku 7 povinné predložiť aj doklady preukazujúce údaje o vlastníctve s uvedením názvu katast</w:t>
        </w:r>
        <w:r>
          <w:t>rálneho územia, čísla parcely a </w:t>
        </w:r>
        <w:r w:rsidRPr="00EF0195">
          <w:t>označenia vlastníka k lesnému pozemku alebo pozemkom, ktoré v celosti dosiahnu minimálnu výmeru podľa § 22a ods. 1.</w:t>
        </w:r>
      </w:ins>
    </w:p>
    <w:p w:rsidR="001B729B" w:rsidRPr="00EF0195" w:rsidRDefault="001B729B" w:rsidP="001B729B">
      <w:pPr>
        <w:widowControl w:val="0"/>
        <w:spacing w:before="60" w:after="60"/>
        <w:ind w:left="284" w:firstLine="567"/>
        <w:rPr>
          <w:ins w:id="34" w:author="Illáš Martin" w:date="2018-12-14T14:05:00Z"/>
        </w:rPr>
      </w:pPr>
      <w:ins w:id="35" w:author="Illáš Martin" w:date="2018-12-14T14:05:00Z">
        <w:r w:rsidRPr="00EF0195">
          <w:t>(</w:t>
        </w:r>
        <w:r w:rsidRPr="001B729B">
          <w:rPr>
            <w:b/>
            <w:rPrChange w:id="36" w:author="Illáš Martin" w:date="2018-12-14T14:05:00Z">
              <w:rPr/>
            </w:rPrChange>
          </w:rPr>
          <w:t>9</w:t>
        </w:r>
        <w:r w:rsidRPr="00EF0195">
          <w:t>) </w:t>
        </w:r>
        <w:r w:rsidRPr="00EF0195">
          <w:rPr>
            <w:bCs/>
          </w:rPr>
          <w:t>Výška</w:t>
        </w:r>
        <w:r w:rsidRPr="00EF0195">
          <w:t xml:space="preserve"> nájomného za lesný pozemok</w:t>
        </w:r>
      </w:ins>
      <w:ins w:id="37" w:author="Illáš Martin" w:date="2019-01-08T14:43:00Z">
        <w:r w:rsidR="00ED4265" w:rsidRPr="00ED4265">
          <w:t xml:space="preserve"> </w:t>
        </w:r>
        <w:r w:rsidR="00ED4265">
          <w:t>z nájomného vzťahu, ktorý vznikol</w:t>
        </w:r>
      </w:ins>
      <w:ins w:id="38" w:author="Illáš Martin" w:date="2018-12-14T14:05:00Z">
        <w:r w:rsidRPr="00EF0195">
          <w:t xml:space="preserve"> podľa odseku 2</w:t>
        </w:r>
      </w:ins>
      <w:ins w:id="39" w:author="Illáš Martin" w:date="2019-01-08T14:43:00Z">
        <w:r w:rsidR="00ED4265">
          <w:t>,</w:t>
        </w:r>
      </w:ins>
      <w:ins w:id="40" w:author="Illáš Martin" w:date="2018-12-14T14:05:00Z">
        <w:r w:rsidRPr="00EF0195">
          <w:t xml:space="preserve"> sa určí podľa všeobecne záväzného právneho predpisu, ktorý vydá ministerstvo.</w:t>
        </w:r>
      </w:ins>
    </w:p>
    <w:p w:rsidR="001B729B" w:rsidRPr="00EF0195" w:rsidRDefault="001B729B" w:rsidP="001B729B">
      <w:pPr>
        <w:widowControl w:val="0"/>
        <w:spacing w:before="60" w:after="60"/>
        <w:ind w:left="284" w:firstLine="567"/>
        <w:rPr>
          <w:ins w:id="41" w:author="Illáš Martin" w:date="2018-12-14T14:05:00Z"/>
        </w:rPr>
      </w:pPr>
      <w:ins w:id="42" w:author="Illáš Martin" w:date="2018-12-14T14:05:00Z">
        <w:r w:rsidRPr="00EF0195">
          <w:t>(</w:t>
        </w:r>
        <w:r w:rsidRPr="001B729B">
          <w:rPr>
            <w:b/>
            <w:rPrChange w:id="43" w:author="Illáš Martin" w:date="2018-12-14T14:05:00Z">
              <w:rPr/>
            </w:rPrChange>
          </w:rPr>
          <w:t>10</w:t>
        </w:r>
        <w:r w:rsidRPr="00EF0195">
          <w:t>) Ak nájomný vzťah k lesnému pozemku, ktorý vznikol podľa odseku 2, zanikne podľa odseku 3 písm. b), vlastník môže požiadať o úhradu nájomného podľa odseku 9 v lehote odo dňa nariadenia vykonania projektu pozemkových úprav</w:t>
        </w:r>
        <w:r w:rsidRPr="00EF0195">
          <w:rPr>
            <w:vertAlign w:val="superscript"/>
          </w:rPr>
          <w:t>23e</w:t>
        </w:r>
        <w:r w:rsidRPr="00EF0195">
          <w:t>) do dňa nadobudnutia vlastníctva k novým pozemkom.</w:t>
        </w:r>
        <w:r w:rsidRPr="00EF0195">
          <w:rPr>
            <w:vertAlign w:val="superscript"/>
          </w:rPr>
          <w:t>23f</w:t>
        </w:r>
        <w:r w:rsidRPr="00EF0195">
          <w:t>)</w:t>
        </w:r>
      </w:ins>
    </w:p>
    <w:p w:rsidR="001B729B" w:rsidRPr="00EF0195" w:rsidRDefault="001B729B" w:rsidP="001B729B">
      <w:pPr>
        <w:widowControl w:val="0"/>
        <w:spacing w:before="60" w:after="60"/>
        <w:ind w:left="284" w:firstLine="567"/>
        <w:rPr>
          <w:ins w:id="44" w:author="Illáš Martin" w:date="2018-12-14T14:05:00Z"/>
        </w:rPr>
      </w:pPr>
      <w:ins w:id="45" w:author="Illáš Martin" w:date="2018-12-14T14:05:00Z">
        <w:r w:rsidRPr="00EF0195">
          <w:t>(</w:t>
        </w:r>
        <w:r w:rsidRPr="001B729B">
          <w:rPr>
            <w:b/>
            <w:rPrChange w:id="46" w:author="Illáš Martin" w:date="2018-12-14T14:05:00Z">
              <w:rPr/>
            </w:rPrChange>
          </w:rPr>
          <w:t>11</w:t>
        </w:r>
        <w:r w:rsidRPr="00EF0195">
          <w:t xml:space="preserve">) </w:t>
        </w:r>
        <w:r w:rsidRPr="00EF0195">
          <w:rPr>
            <w:bCs/>
          </w:rPr>
          <w:t>Ak</w:t>
        </w:r>
        <w:r w:rsidRPr="00EF0195">
          <w:t xml:space="preserve"> medzi doterajším užívateľom a vlastníkom nehnuteľností okrem poľnohospodárskeho pozemku a lesného pozemku nedošlo k inej dohode, vznikne dňom účinnosti tohto zákona alebo dňom, keď bola nehnuteľnosť podľa druhej časti tohto zákona vydaná, medzi nimi nájomný vzťah, ktorý možno kedykoľvek vypovedať. Výpovedná </w:t>
        </w:r>
      </w:ins>
      <w:ins w:id="47" w:author="Illáš Martin" w:date="2019-01-08T14:43:00Z">
        <w:r w:rsidR="00ED4265">
          <w:t>lehota</w:t>
        </w:r>
      </w:ins>
      <w:ins w:id="48" w:author="Illáš Martin" w:date="2018-12-14T14:05:00Z">
        <w:r w:rsidRPr="00EF0195">
          <w:t xml:space="preserve"> je tri mesiace. Výpovedná </w:t>
        </w:r>
      </w:ins>
      <w:ins w:id="49" w:author="Illáš Martin" w:date="2019-01-08T14:43:00Z">
        <w:r w:rsidR="00ED4265">
          <w:t>lehota</w:t>
        </w:r>
      </w:ins>
      <w:ins w:id="50" w:author="Illáš Martin" w:date="2018-12-14T14:05:00Z">
        <w:r w:rsidRPr="00EF0195">
          <w:t xml:space="preserve"> začne plynúť prvým dňom mesiaca</w:t>
        </w:r>
        <w:r>
          <w:t xml:space="preserve"> nasledujúceho po </w:t>
        </w:r>
        <w:r w:rsidRPr="00EF0195">
          <w:t xml:space="preserve">doručení výpovede. </w:t>
        </w:r>
      </w:ins>
    </w:p>
    <w:p w:rsidR="001B729B" w:rsidRPr="00D6061B" w:rsidRDefault="001B729B">
      <w:pPr>
        <w:widowControl w:val="0"/>
        <w:spacing w:before="60" w:after="60"/>
        <w:ind w:left="284" w:firstLine="567"/>
        <w:rPr>
          <w:rFonts w:eastAsia="Times New Roman"/>
          <w:lang w:eastAsia="sk-SK"/>
        </w:rPr>
        <w:pPrChange w:id="51" w:author="Illáš Martin" w:date="2018-12-14T14:05:00Z">
          <w:pPr>
            <w:widowControl w:val="0"/>
            <w:spacing w:after="60" w:line="240" w:lineRule="auto"/>
            <w:ind w:firstLine="426"/>
          </w:pPr>
        </w:pPrChange>
      </w:pPr>
      <w:ins w:id="52" w:author="Illáš Martin" w:date="2018-12-14T14:05:00Z">
        <w:r w:rsidRPr="00EF0195">
          <w:t>(</w:t>
        </w:r>
        <w:r w:rsidRPr="001B729B">
          <w:rPr>
            <w:b/>
            <w:rPrChange w:id="53" w:author="Illáš Martin" w:date="2018-12-14T14:05:00Z">
              <w:rPr/>
            </w:rPrChange>
          </w:rPr>
          <w:t>12</w:t>
        </w:r>
        <w:r w:rsidRPr="00EF0195">
          <w:t xml:space="preserve">) Na </w:t>
        </w:r>
        <w:r w:rsidRPr="00EF0195">
          <w:rPr>
            <w:bCs/>
          </w:rPr>
          <w:t>uplatňovanie</w:t>
        </w:r>
        <w:r w:rsidRPr="00EF0195">
          <w:t xml:space="preserve"> práv podľa odsekov 1 až 11 sa primerane vzťahuje § 4</w:t>
        </w:r>
        <w:r>
          <w:t>a ods. </w:t>
        </w:r>
        <w:r w:rsidRPr="00EF0195">
          <w:t>1.</w:t>
        </w:r>
      </w:ins>
    </w:p>
    <w:p w:rsidR="001B729B" w:rsidRPr="001B729B" w:rsidRDefault="00D6061B">
      <w:pPr>
        <w:widowControl w:val="0"/>
        <w:shd w:val="clear" w:color="auto" w:fill="FFFFFF"/>
        <w:spacing w:after="240"/>
        <w:ind w:left="284"/>
        <w:jc w:val="center"/>
        <w:rPr>
          <w:ins w:id="54" w:author="Illáš Martin" w:date="2018-12-14T14:07:00Z"/>
          <w:b/>
          <w:rPrChange w:id="55" w:author="Illáš Martin" w:date="2018-12-14T14:08:00Z">
            <w:rPr>
              <w:ins w:id="56" w:author="Illáš Martin" w:date="2018-12-14T14:07:00Z"/>
            </w:rPr>
          </w:rPrChange>
        </w:rPr>
      </w:pPr>
      <w:r w:rsidRPr="00D6061B">
        <w:rPr>
          <w:rFonts w:eastAsia="Times New Roman"/>
          <w:b/>
          <w:bCs/>
          <w:lang w:eastAsia="sk-SK"/>
        </w:rPr>
        <w:t>§ 22a</w:t>
      </w:r>
    </w:p>
    <w:p w:rsidR="001B729B" w:rsidRPr="00EF0195" w:rsidRDefault="001B729B" w:rsidP="001B729B">
      <w:pPr>
        <w:widowControl w:val="0"/>
        <w:spacing w:before="60" w:after="60"/>
        <w:ind w:left="284" w:firstLine="567"/>
        <w:rPr>
          <w:ins w:id="57" w:author="Illáš Martin" w:date="2018-12-14T14:07:00Z"/>
        </w:rPr>
      </w:pPr>
      <w:ins w:id="58" w:author="Illáš Martin" w:date="2018-12-14T14:07:00Z">
        <w:r w:rsidRPr="00EF0195">
          <w:rPr>
            <w:bCs/>
          </w:rPr>
          <w:t>(1) Lesné</w:t>
        </w:r>
        <w:r w:rsidRPr="00EF0195">
          <w:t xml:space="preserve"> pozemky užívané podľa doterajších predpisov sa odovzdávajú vlastníkom </w:t>
        </w:r>
        <w:r w:rsidRPr="00EF0195">
          <w:lastRenderedPageBreak/>
          <w:t>predovšetkým v ucelených lesných častiach, ktorými sú jednotky priestorového rozdelenia lesa podľa osobitného predpisu,</w:t>
        </w:r>
        <w:r w:rsidRPr="00EF0195">
          <w:rPr>
            <w:vertAlign w:val="superscript"/>
          </w:rPr>
          <w:t>23g</w:t>
        </w:r>
        <w:r w:rsidRPr="00EF0195">
          <w:t>) bez vyznačovania jednotlivých pozemkov. Najmenšia odovzdávaná výmera pozemku alebo ucelenej lesnej časti je 0,5 ha,</w:t>
        </w:r>
        <w:r w:rsidRPr="00EF0195">
          <w:rPr>
            <w:vertAlign w:val="superscript"/>
          </w:rPr>
          <w:t>23h)</w:t>
        </w:r>
        <w:r w:rsidRPr="00EF0195">
          <w:t xml:space="preserve"> ak odsek 10 neustanovuje inak. </w:t>
        </w:r>
      </w:ins>
    </w:p>
    <w:p w:rsidR="001B729B" w:rsidRPr="00EF0195" w:rsidRDefault="001B729B" w:rsidP="001B729B">
      <w:pPr>
        <w:widowControl w:val="0"/>
        <w:spacing w:before="60" w:after="60"/>
        <w:ind w:left="284" w:firstLine="567"/>
        <w:rPr>
          <w:ins w:id="59" w:author="Illáš Martin" w:date="2018-12-14T14:07:00Z"/>
        </w:rPr>
      </w:pPr>
      <w:ins w:id="60" w:author="Illáš Martin" w:date="2018-12-14T14:07:00Z">
        <w:r w:rsidRPr="00EF0195">
          <w:t>(2) Na obstaranie spoločných vecí súvisiacich s odovzdaním lesného pozemku podľa odseku 1 si vlastníci môžu založiť združenie. Na ďalšie využívanie odovzdaného lesného pozemku sa uplatňuje osobitný predpis.</w:t>
        </w:r>
        <w:r w:rsidRPr="00EF0195">
          <w:rPr>
            <w:vertAlign w:val="superscript"/>
          </w:rPr>
          <w:t>23i</w:t>
        </w:r>
        <w:r w:rsidRPr="00EF0195">
          <w:t>)</w:t>
        </w:r>
      </w:ins>
    </w:p>
    <w:p w:rsidR="001B729B" w:rsidRPr="00EF0195" w:rsidRDefault="001B729B" w:rsidP="001B729B">
      <w:pPr>
        <w:widowControl w:val="0"/>
        <w:spacing w:before="60" w:after="60"/>
        <w:ind w:left="284" w:firstLine="567"/>
        <w:rPr>
          <w:ins w:id="61" w:author="Illáš Martin" w:date="2018-12-14T14:07:00Z"/>
        </w:rPr>
      </w:pPr>
      <w:ins w:id="62" w:author="Illáš Martin" w:date="2018-12-14T14:07:00Z">
        <w:r w:rsidRPr="00EF0195">
          <w:t>(3) Ak je daná výpoveď podľa § 22 ods. 3 písm. a), o odovzdaní a prevzatí lesného pozemku sa medzi doterajším užívateľom a vlastníkom alebo združením uzatvorí písomná dohoda o odovzdaní a prevzatí lesného pozemku (ďalej len „dohoda o odovzdaní a prevzatí“), ktorá obsahuje</w:t>
        </w:r>
      </w:ins>
    </w:p>
    <w:p w:rsidR="001B729B" w:rsidRPr="00EF0195" w:rsidRDefault="001B729B" w:rsidP="001B729B">
      <w:pPr>
        <w:widowControl w:val="0"/>
        <w:shd w:val="clear" w:color="auto" w:fill="FFFFFF"/>
        <w:ind w:left="851" w:hanging="284"/>
        <w:rPr>
          <w:ins w:id="63" w:author="Illáš Martin" w:date="2018-12-14T14:07:00Z"/>
        </w:rPr>
      </w:pPr>
      <w:ins w:id="64" w:author="Illáš Martin" w:date="2018-12-14T14:07:00Z">
        <w:r w:rsidRPr="00EF0195">
          <w:t>a) spôsob úhrady nájomného,</w:t>
        </w:r>
      </w:ins>
    </w:p>
    <w:p w:rsidR="001B729B" w:rsidRPr="00EF0195" w:rsidRDefault="001B729B" w:rsidP="001B729B">
      <w:pPr>
        <w:widowControl w:val="0"/>
        <w:shd w:val="clear" w:color="auto" w:fill="FFFFFF"/>
        <w:ind w:left="851" w:hanging="284"/>
        <w:rPr>
          <w:ins w:id="65" w:author="Illáš Martin" w:date="2018-12-14T14:07:00Z"/>
        </w:rPr>
      </w:pPr>
      <w:ins w:id="66" w:author="Illáš Martin" w:date="2018-12-14T14:07:00Z">
        <w:r w:rsidRPr="00EF0195">
          <w:t>b) lehotu na úhradu nájomného, ktorá nesmie presiahnuť 60 dní odo dňa jej uzatvorenia, ak nie je dohodnuté inak</w:t>
        </w:r>
      </w:ins>
    </w:p>
    <w:p w:rsidR="001B729B" w:rsidRPr="00EF0195" w:rsidRDefault="001B729B" w:rsidP="001B729B">
      <w:pPr>
        <w:widowControl w:val="0"/>
        <w:shd w:val="clear" w:color="auto" w:fill="FFFFFF"/>
        <w:ind w:left="851" w:hanging="284"/>
        <w:rPr>
          <w:ins w:id="67" w:author="Illáš Martin" w:date="2018-12-14T14:07:00Z"/>
        </w:rPr>
      </w:pPr>
      <w:ins w:id="68" w:author="Illáš Martin" w:date="2018-12-14T14:07:00Z">
        <w:r w:rsidRPr="00EF0195">
          <w:t>c) kópiu nájomnej zmluvy podľa odseku 13, ak súčasťou odovzdávaných lesných pozemkov sú pozemky alebo podiely vo vlastníctve štátu alebo nezistených vlastníkov,</w:t>
        </w:r>
      </w:ins>
    </w:p>
    <w:p w:rsidR="001B729B" w:rsidRPr="00EF0195" w:rsidRDefault="001B729B" w:rsidP="001B729B">
      <w:pPr>
        <w:widowControl w:val="0"/>
        <w:shd w:val="clear" w:color="auto" w:fill="FFFFFF"/>
        <w:ind w:left="851" w:hanging="284"/>
        <w:rPr>
          <w:ins w:id="69" w:author="Illáš Martin" w:date="2018-12-14T14:07:00Z"/>
        </w:rPr>
      </w:pPr>
      <w:ins w:id="70" w:author="Illáš Martin" w:date="2018-12-14T14:07:00Z">
        <w:r w:rsidRPr="00EF0195">
          <w:t>d) spôsob zabezpečenia úloh podľa osobitného predpisu</w:t>
        </w:r>
        <w:r w:rsidRPr="00EF0195">
          <w:rPr>
            <w:vertAlign w:val="superscript"/>
          </w:rPr>
          <w:t>23j</w:t>
        </w:r>
        <w:r w:rsidRPr="00EF0195">
          <w:t>) a</w:t>
        </w:r>
      </w:ins>
    </w:p>
    <w:p w:rsidR="001B729B" w:rsidRPr="00EF0195" w:rsidRDefault="001B729B" w:rsidP="001B729B">
      <w:pPr>
        <w:widowControl w:val="0"/>
        <w:shd w:val="clear" w:color="auto" w:fill="FFFFFF"/>
        <w:ind w:left="851" w:hanging="284"/>
        <w:rPr>
          <w:ins w:id="71" w:author="Illáš Martin" w:date="2018-12-14T14:07:00Z"/>
        </w:rPr>
      </w:pPr>
      <w:ins w:id="72" w:author="Illáš Martin" w:date="2018-12-14T14:07:00Z">
        <w:r w:rsidRPr="00EF0195">
          <w:t>e) dátum, ku ktorému dôjde k odovzdaniu a prevzatiu obhospodarovania lesa.</w:t>
        </w:r>
      </w:ins>
    </w:p>
    <w:p w:rsidR="001B729B" w:rsidRPr="00EF0195" w:rsidRDefault="001B729B" w:rsidP="001B729B">
      <w:pPr>
        <w:widowControl w:val="0"/>
        <w:spacing w:before="60" w:after="60"/>
        <w:ind w:left="284" w:firstLine="567"/>
        <w:rPr>
          <w:ins w:id="73" w:author="Illáš Martin" w:date="2018-12-14T14:07:00Z"/>
        </w:rPr>
      </w:pPr>
      <w:ins w:id="74" w:author="Illáš Martin" w:date="2018-12-14T14:07:00Z">
        <w:r w:rsidRPr="00EF0195">
          <w:t xml:space="preserve">(4) Na účely uzatvorenia dohody o odovzdaní a prevzatí je </w:t>
        </w:r>
        <w:r w:rsidRPr="00EF0195">
          <w:rPr>
            <w:shd w:val="clear" w:color="auto" w:fill="FFFFFF"/>
          </w:rPr>
          <w:t xml:space="preserve">vlastník alebo združenie povinné zabezpečiť </w:t>
        </w:r>
        <w:r w:rsidRPr="00EF0195">
          <w:t>súčinnosť na spoločnom vyznačení</w:t>
        </w:r>
        <w:r w:rsidRPr="00EF0195">
          <w:rPr>
            <w:vertAlign w:val="superscript"/>
          </w:rPr>
          <w:t>23k</w:t>
        </w:r>
        <w:r w:rsidRPr="00EF0195">
          <w:t>)</w:t>
        </w:r>
        <w:r w:rsidRPr="00EF0195">
          <w:rPr>
            <w:vertAlign w:val="superscript"/>
          </w:rPr>
          <w:t xml:space="preserve"> </w:t>
        </w:r>
        <w:r w:rsidRPr="00EF0195">
          <w:t>alebo vytýčení</w:t>
        </w:r>
        <w:r w:rsidRPr="00EF0195">
          <w:rPr>
            <w:vertAlign w:val="superscript"/>
          </w:rPr>
          <w:t xml:space="preserve">23l) </w:t>
        </w:r>
        <w:r w:rsidRPr="00EF0195">
          <w:t>hranice obhospodarovania lesa v teréne; o vyznačení alebo vytýčení hranice sa vyhotoví záznam.</w:t>
        </w:r>
      </w:ins>
    </w:p>
    <w:p w:rsidR="001B729B" w:rsidRPr="00EF0195" w:rsidRDefault="001B729B" w:rsidP="001B729B">
      <w:pPr>
        <w:widowControl w:val="0"/>
        <w:spacing w:before="60" w:after="60"/>
        <w:ind w:left="284" w:firstLine="567"/>
        <w:rPr>
          <w:ins w:id="75" w:author="Illáš Martin" w:date="2018-12-14T14:07:00Z"/>
        </w:rPr>
      </w:pPr>
      <w:ins w:id="76" w:author="Illáš Martin" w:date="2018-12-14T14:07:00Z">
        <w:r w:rsidRPr="00EF0195">
          <w:t>(5) Ak nedôjde k dohode o vyznačení priebehu hranice obhospodarovania lesa, náklady na vytýčenie hranice obhospodarovania lesa znáša vlastník alebo združenie a</w:t>
        </w:r>
        <w:r>
          <w:t> </w:t>
        </w:r>
        <w:r w:rsidRPr="00EF0195">
          <w:t>doterajší užívateľ rovnakým dielom.</w:t>
        </w:r>
      </w:ins>
    </w:p>
    <w:p w:rsidR="001B729B" w:rsidRPr="00EF0195" w:rsidRDefault="001B729B" w:rsidP="001B729B">
      <w:pPr>
        <w:widowControl w:val="0"/>
        <w:spacing w:before="60" w:after="60"/>
        <w:ind w:left="284" w:firstLine="567"/>
        <w:rPr>
          <w:ins w:id="77" w:author="Illáš Martin" w:date="2018-12-14T14:07:00Z"/>
        </w:rPr>
      </w:pPr>
      <w:ins w:id="78" w:author="Illáš Martin" w:date="2018-12-14T14:07:00Z">
        <w:r w:rsidRPr="00EF0195">
          <w:t xml:space="preserve">(6) Doterajší užívateľ do 60 dní odo dňa doručenia výpovede podľa § 22 ods. 3 písm. a) </w:t>
        </w:r>
        <w:r w:rsidRPr="00EF0195">
          <w:rPr>
            <w:bCs/>
          </w:rPr>
          <w:t>alebo</w:t>
        </w:r>
        <w:r w:rsidRPr="00EF0195">
          <w:t xml:space="preserve"> odo dňa doručenia oznámenia podľa § 34e ods. 1 alebo 2 preskúma doklady predložené vlastníkom alebo združením, a ak je to potrebné, vyzve vlastníka alebo združenie na ich doplnenie alebo opravu v lehote, ktorá nesmie byť kratšia ako 30 dní odo dňa doručenia výzvy, a súčasne vlastníka alebo združenie poučí o právnych následkoch nekonania. </w:t>
        </w:r>
      </w:ins>
    </w:p>
    <w:p w:rsidR="001B729B" w:rsidRPr="00EF0195" w:rsidRDefault="001B729B" w:rsidP="001B729B">
      <w:pPr>
        <w:widowControl w:val="0"/>
        <w:spacing w:before="60" w:after="60"/>
        <w:ind w:left="284" w:firstLine="567"/>
        <w:rPr>
          <w:ins w:id="79" w:author="Illáš Martin" w:date="2018-12-14T14:07:00Z"/>
        </w:rPr>
      </w:pPr>
      <w:ins w:id="80" w:author="Illáš Martin" w:date="2018-12-14T14:07:00Z">
        <w:r w:rsidRPr="00EF0195">
          <w:t xml:space="preserve">(7) Ak nedôjde k uzatvoreniu dohody o odovzdaní a prevzatí, výpovedná </w:t>
        </w:r>
      </w:ins>
      <w:ins w:id="81" w:author="Illáš Martin" w:date="2019-01-08T14:44:00Z">
        <w:r w:rsidR="00ED4265">
          <w:t>lehota</w:t>
        </w:r>
      </w:ins>
      <w:ins w:id="82" w:author="Illáš Martin" w:date="2018-12-14T14:07:00Z">
        <w:r w:rsidRPr="00EF0195">
          <w:t xml:space="preserve"> uplynula a </w:t>
        </w:r>
        <w:r w:rsidRPr="00EF0195">
          <w:rPr>
            <w:bCs/>
          </w:rPr>
          <w:t>nevzniká</w:t>
        </w:r>
        <w:r w:rsidRPr="00EF0195">
          <w:t xml:space="preserve"> iný nájomný vzťah, orgán štátnej správy lesného hospodárstva na základe oznámenia doterajšieho užívateľa rozhodne o osobitnom obhospodarovaní lesa;</w:t>
        </w:r>
        <w:r w:rsidRPr="00EF0195">
          <w:rPr>
            <w:vertAlign w:val="superscript"/>
          </w:rPr>
          <w:t>23m</w:t>
        </w:r>
        <w:r w:rsidRPr="00EF0195">
          <w:t>) doterajší užívateľ je do vykonateľnosti tohto rozhodnutia povinný zabezpečiť odborné hospodárenie v lesoch.</w:t>
        </w:r>
      </w:ins>
    </w:p>
    <w:p w:rsidR="001B729B" w:rsidRPr="00EF0195" w:rsidRDefault="001B729B" w:rsidP="001B729B">
      <w:pPr>
        <w:widowControl w:val="0"/>
        <w:spacing w:before="60" w:after="60"/>
        <w:ind w:left="284" w:firstLine="567"/>
        <w:rPr>
          <w:ins w:id="83" w:author="Illáš Martin" w:date="2018-12-14T14:07:00Z"/>
        </w:rPr>
      </w:pPr>
      <w:ins w:id="84" w:author="Illáš Martin" w:date="2018-12-14T14:07:00Z">
        <w:r w:rsidRPr="00EF0195">
          <w:t xml:space="preserve">(8) Pri odovzdávaní lesného pozemku podľa odseku 1 sa vysporiadajú so združením </w:t>
        </w:r>
        <w:r w:rsidRPr="00EF0195">
          <w:rPr>
            <w:bCs/>
          </w:rPr>
          <w:t>reštitučné</w:t>
        </w:r>
        <w:r w:rsidRPr="00EF0195">
          <w:t xml:space="preserve"> nároky vlastníka a štátu; na postup združenia sa</w:t>
        </w:r>
        <w:r>
          <w:t xml:space="preserve"> primerane vzťahujú odseky 2 až </w:t>
        </w:r>
        <w:r w:rsidRPr="00EF0195">
          <w:t>7 a 9 až 14 a § 22 .</w:t>
        </w:r>
      </w:ins>
    </w:p>
    <w:p w:rsidR="001B729B" w:rsidRPr="00EF0195" w:rsidRDefault="001B729B" w:rsidP="001B729B">
      <w:pPr>
        <w:widowControl w:val="0"/>
        <w:spacing w:before="60" w:after="60"/>
        <w:ind w:left="284" w:firstLine="567"/>
        <w:rPr>
          <w:ins w:id="85" w:author="Illáš Martin" w:date="2018-12-14T14:07:00Z"/>
        </w:rPr>
      </w:pPr>
      <w:ins w:id="86" w:author="Illáš Martin" w:date="2018-12-14T14:07:00Z">
        <w:r w:rsidRPr="00EF0195">
          <w:rPr>
            <w:bCs/>
          </w:rPr>
          <w:t>(9) Postup podľa odsekov 7 a 8 sa primerane vzťahuje aj na zánik nájomného vzťahu pod</w:t>
        </w:r>
        <w:r w:rsidRPr="00EF0195">
          <w:t xml:space="preserve">ľa § 22 ods. 3 písm. c). </w:t>
        </w:r>
      </w:ins>
    </w:p>
    <w:p w:rsidR="001B729B" w:rsidRPr="00EF0195" w:rsidRDefault="001B729B" w:rsidP="001B729B">
      <w:pPr>
        <w:widowControl w:val="0"/>
        <w:spacing w:before="60" w:after="60"/>
        <w:ind w:left="284" w:firstLine="567"/>
        <w:rPr>
          <w:ins w:id="87" w:author="Illáš Martin" w:date="2018-12-14T14:07:00Z"/>
        </w:rPr>
      </w:pPr>
      <w:ins w:id="88" w:author="Illáš Martin" w:date="2018-12-14T14:07:00Z">
        <w:r w:rsidRPr="00EF0195">
          <w:t xml:space="preserve">(10) Lesné pozemky sa nemusia odovzdať v ucelených častiach, ak vznikne iný </w:t>
        </w:r>
        <w:r w:rsidRPr="00EF0195">
          <w:lastRenderedPageBreak/>
          <w:t xml:space="preserve">nájomný </w:t>
        </w:r>
        <w:r w:rsidRPr="00EF0195">
          <w:rPr>
            <w:bCs/>
          </w:rPr>
          <w:t>vzťah</w:t>
        </w:r>
        <w:r w:rsidRPr="00EF0195">
          <w:t xml:space="preserve"> alebo ak vlastník alebo združenie preuká</w:t>
        </w:r>
        <w:r>
          <w:t>že doterajšiemu užívateľovi, že </w:t>
        </w:r>
        <w:r w:rsidRPr="00EF0195">
          <w:t>bezprostredne po zániku nájomného vzťahu, ktorý vznikol podľa odseku 2, zabezpečí odborné hospodárenie v lese podľa osobitného predpisu</w:t>
        </w:r>
        <w:r w:rsidRPr="00EF0195">
          <w:rPr>
            <w:vertAlign w:val="superscript"/>
          </w:rPr>
          <w:t>23i</w:t>
        </w:r>
        <w:r w:rsidRPr="00EF0195">
          <w:t>) odborným lesným hospodárom,</w:t>
        </w:r>
        <w:r w:rsidRPr="00EF0195">
          <w:rPr>
            <w:vertAlign w:val="superscript"/>
          </w:rPr>
          <w:t>23n</w:t>
        </w:r>
        <w:r w:rsidRPr="00EF0195">
          <w:t>) ktorý zabezpečuje túto činnosť v poraste na bezprostredne susediacom lesnom pozemku alebo lesných pozemkoch, pričom sp</w:t>
        </w:r>
        <w:r>
          <w:t>oločná výmera týchto pozemkov v </w:t>
        </w:r>
        <w:r w:rsidRPr="00EF0195">
          <w:t>poraste dosiahne v celosti minimálne výmeru podľa odseku 1.</w:t>
        </w:r>
      </w:ins>
    </w:p>
    <w:p w:rsidR="001B729B" w:rsidRPr="00EF0195" w:rsidRDefault="001B729B" w:rsidP="001B729B">
      <w:pPr>
        <w:widowControl w:val="0"/>
        <w:spacing w:before="60" w:after="60"/>
        <w:ind w:left="284" w:firstLine="567"/>
        <w:rPr>
          <w:ins w:id="89" w:author="Illáš Martin" w:date="2018-12-14T14:07:00Z"/>
        </w:rPr>
      </w:pPr>
      <w:ins w:id="90" w:author="Illáš Martin" w:date="2018-12-14T14:07:00Z">
        <w:r w:rsidRPr="00EF0195">
          <w:t xml:space="preserve">(11) Postup podľa odseku 1 sa nepoužije, ak odovzdaním lesných pozemkov nedôjde k </w:t>
        </w:r>
        <w:r w:rsidRPr="00EF0195">
          <w:rPr>
            <w:bCs/>
          </w:rPr>
          <w:t>narušeniu</w:t>
        </w:r>
        <w:r w:rsidRPr="00EF0195">
          <w:t xml:space="preserve"> racionálneho lesného hospodárenia alebo k narušeniu trvalej udržateľnosti pozemkov ako prírodného zdroja. K narušeniu podľa prvej vety nedôjde, ak odovzdávaný lesný pozemok alebo lesné pozemky dosiahnu spolu s bezprostredne susedným lesným pozemkom v celosti výmeru podľa odseku 1; to neplatí, ak ide o samostatné lesné pozemky mimo súvislého komplexu lesných pozemkov.</w:t>
        </w:r>
      </w:ins>
    </w:p>
    <w:p w:rsidR="001B729B" w:rsidRPr="00EF0195" w:rsidRDefault="001B729B" w:rsidP="001B729B">
      <w:pPr>
        <w:widowControl w:val="0"/>
        <w:spacing w:before="60" w:after="60"/>
        <w:ind w:left="284" w:firstLine="567"/>
        <w:rPr>
          <w:ins w:id="91" w:author="Illáš Martin" w:date="2018-12-14T14:07:00Z"/>
        </w:rPr>
      </w:pPr>
      <w:ins w:id="92" w:author="Illáš Martin" w:date="2018-12-14T14:07:00Z">
        <w:r w:rsidRPr="00EF0195">
          <w:t xml:space="preserve">(12) Vlastník alebo združenie, ktoré predložilo doklady podľa § 22 ods. 7 alebo 8, môže </w:t>
        </w:r>
        <w:r w:rsidRPr="00EF0195">
          <w:rPr>
            <w:bCs/>
          </w:rPr>
          <w:t>počas</w:t>
        </w:r>
        <w:r w:rsidRPr="00EF0195">
          <w:t xml:space="preserve"> plynutia výpovednej </w:t>
        </w:r>
      </w:ins>
      <w:ins w:id="93" w:author="Illáš Martin" w:date="2019-01-08T14:44:00Z">
        <w:r w:rsidR="00ED4265">
          <w:t>lehoty</w:t>
        </w:r>
      </w:ins>
      <w:ins w:id="94" w:author="Illáš Martin" w:date="2018-12-14T14:07:00Z">
        <w:r w:rsidRPr="00EF0195">
          <w:t xml:space="preserve"> obmedziť rozsah užívania lesného pozemku doterajším užívateľom. Užívanie lesného pozemku doterajším užívateľom nemožno obmedziť v rozsahu, v ktorom sa týka plnenia povinnosti podľa osobitného predpisu.</w:t>
        </w:r>
        <w:r w:rsidRPr="00EF0195">
          <w:rPr>
            <w:vertAlign w:val="superscript"/>
          </w:rPr>
          <w:t>23o</w:t>
        </w:r>
        <w:r w:rsidRPr="00EF0195">
          <w:t>)</w:t>
        </w:r>
      </w:ins>
    </w:p>
    <w:p w:rsidR="001B729B" w:rsidRPr="00EF0195" w:rsidRDefault="001B729B" w:rsidP="001B729B">
      <w:pPr>
        <w:widowControl w:val="0"/>
        <w:spacing w:before="60" w:after="60"/>
        <w:ind w:left="284" w:firstLine="567"/>
        <w:rPr>
          <w:ins w:id="95" w:author="Illáš Martin" w:date="2018-12-14T14:07:00Z"/>
        </w:rPr>
      </w:pPr>
      <w:ins w:id="96" w:author="Illáš Martin" w:date="2018-12-14T14:07:00Z">
        <w:r w:rsidRPr="00EF0195">
          <w:t>(13) Ak vlastník alebo združenie preberá lesné pozem</w:t>
        </w:r>
        <w:r>
          <w:t>ky alebo ich časti, ktoré sú vo </w:t>
        </w:r>
        <w:r w:rsidRPr="00EF0195">
          <w:rPr>
            <w:bCs/>
          </w:rPr>
          <w:t>vlastníctve</w:t>
        </w:r>
        <w:r w:rsidRPr="00EF0195">
          <w:t xml:space="preserve"> štátu alebo vo vlastníctve nezistených vlastníkov,</w:t>
        </w:r>
        <w:r w:rsidRPr="00EF0195">
          <w:rPr>
            <w:vertAlign w:val="superscript"/>
          </w:rPr>
          <w:t>23p)</w:t>
        </w:r>
        <w:r w:rsidRPr="00EF0195">
          <w:t xml:space="preserve"> doterajší užívateľ, ktorý ich má v správe, uzatvorí s týmto vlastníkom alebo združením</w:t>
        </w:r>
        <w:r w:rsidRPr="00EF0195" w:rsidDel="00410FF5">
          <w:t xml:space="preserve"> </w:t>
        </w:r>
        <w:r w:rsidRPr="00EF0195">
          <w:t>nájomnú zmluvu; nájomná zmluva podľa osobitného predpisu</w:t>
        </w:r>
        <w:r w:rsidRPr="00EF0195">
          <w:rPr>
            <w:vertAlign w:val="superscript"/>
          </w:rPr>
          <w:t>23q)</w:t>
        </w:r>
        <w:r w:rsidRPr="00EF0195">
          <w:t xml:space="preserve"> musí byť uzatvorená najneskôr pri podpise dohody o odovzdaní a prevzatí. </w:t>
        </w:r>
      </w:ins>
    </w:p>
    <w:p w:rsidR="00D6061B" w:rsidRPr="00D6061B" w:rsidDel="001B729B" w:rsidRDefault="001B729B" w:rsidP="001B729B">
      <w:pPr>
        <w:widowControl w:val="0"/>
        <w:spacing w:after="60" w:line="240" w:lineRule="auto"/>
        <w:ind w:firstLine="426"/>
        <w:jc w:val="center"/>
        <w:outlineLvl w:val="2"/>
        <w:rPr>
          <w:del w:id="97" w:author="Illáš Martin" w:date="2018-12-14T14:07:00Z"/>
          <w:rFonts w:eastAsia="Times New Roman"/>
          <w:b/>
          <w:bCs/>
          <w:lang w:eastAsia="sk-SK"/>
        </w:rPr>
      </w:pPr>
      <w:ins w:id="98" w:author="Illáš Martin" w:date="2018-12-14T14:07:00Z">
        <w:r w:rsidRPr="00EF0195">
          <w:t>(14) Na uplatňovanie práv podľa odsekov 1 až 13 sa primerane vzťahuje § 4</w:t>
        </w:r>
        <w:r>
          <w:t>a ods. </w:t>
        </w:r>
        <w:r w:rsidRPr="00EF0195">
          <w:t>1.</w:t>
        </w:r>
      </w:ins>
    </w:p>
    <w:p w:rsidR="00D6061B" w:rsidRPr="00D6061B" w:rsidDel="001B729B" w:rsidRDefault="00D6061B" w:rsidP="001B729B">
      <w:pPr>
        <w:widowControl w:val="0"/>
        <w:spacing w:after="60" w:line="240" w:lineRule="auto"/>
        <w:ind w:firstLine="426"/>
        <w:jc w:val="center"/>
        <w:outlineLvl w:val="2"/>
        <w:rPr>
          <w:del w:id="99" w:author="Illáš Martin" w:date="2018-12-14T14:07:00Z"/>
          <w:rFonts w:eastAsia="Times New Roman"/>
          <w:lang w:eastAsia="sk-SK"/>
        </w:rPr>
      </w:pPr>
      <w:del w:id="100" w:author="Illáš Martin" w:date="2018-12-14T14:07:00Z">
        <w:r w:rsidRPr="00D6061B" w:rsidDel="001B729B">
          <w:rPr>
            <w:rFonts w:eastAsia="Times New Roman"/>
            <w:b/>
            <w:bCs/>
            <w:lang w:eastAsia="sk-SK"/>
          </w:rPr>
          <w:delText>(1)</w:delText>
        </w:r>
        <w:r w:rsidRPr="00D6061B" w:rsidDel="001B729B">
          <w:rPr>
            <w:rFonts w:eastAsia="Times New Roman"/>
            <w:lang w:eastAsia="sk-SK"/>
          </w:rPr>
          <w:delText> Lesné pozemky užívané podľa doterajších predpisov sa odovzdávajú vlastníkom predovšetkým v ucelených lesných častiach, ktorými sú jednotky priestorového rozdelenia lesa podľa osobitného predpisu</w:delText>
        </w:r>
        <w:r w:rsidR="001205F6" w:rsidDel="001B729B">
          <w:fldChar w:fldCharType="begin"/>
        </w:r>
        <w:r w:rsidR="001205F6" w:rsidDel="001B729B">
          <w:delInstrText xml:space="preserve"> HYPERLINK "http://www.epi.sk/print/zz/1991-229/znenie-20160701.htm" \l "f1963872" </w:delInstrText>
        </w:r>
        <w:r w:rsidR="001205F6" w:rsidDel="001B729B">
          <w:fldChar w:fldCharType="separate"/>
        </w:r>
        <w:r w:rsidRPr="00D6061B" w:rsidDel="001B729B">
          <w:rPr>
            <w:rFonts w:eastAsia="Times New Roman"/>
            <w:b/>
            <w:bCs/>
            <w:vertAlign w:val="superscript"/>
            <w:lang w:eastAsia="sk-SK"/>
          </w:rPr>
          <w:delText>23e</w:delText>
        </w:r>
        <w:r w:rsidRPr="00D6061B" w:rsidDel="001B729B">
          <w:rPr>
            <w:rFonts w:eastAsia="Times New Roman"/>
            <w:b/>
            <w:bCs/>
            <w:lang w:eastAsia="sk-SK"/>
          </w:rPr>
          <w:delText>)</w:delText>
        </w:r>
        <w:r w:rsidR="001205F6" w:rsidDel="001B729B">
          <w:rPr>
            <w:rFonts w:eastAsia="Times New Roman"/>
            <w:b/>
            <w:bCs/>
            <w:lang w:eastAsia="sk-SK"/>
          </w:rPr>
          <w:fldChar w:fldCharType="end"/>
        </w:r>
        <w:r w:rsidRPr="00D6061B" w:rsidDel="001B729B">
          <w:rPr>
            <w:rFonts w:eastAsia="Times New Roman"/>
            <w:lang w:eastAsia="sk-SK"/>
          </w:rPr>
          <w:delText>, bez vytyčovania jednotlivých pozemkov.</w:delText>
        </w:r>
      </w:del>
    </w:p>
    <w:p w:rsidR="00D6061B" w:rsidRPr="00D6061B" w:rsidDel="001B729B" w:rsidRDefault="00D6061B" w:rsidP="001B729B">
      <w:pPr>
        <w:widowControl w:val="0"/>
        <w:spacing w:after="60" w:line="240" w:lineRule="auto"/>
        <w:ind w:firstLine="426"/>
        <w:jc w:val="center"/>
        <w:outlineLvl w:val="2"/>
        <w:rPr>
          <w:del w:id="101" w:author="Illáš Martin" w:date="2018-12-14T14:07:00Z"/>
          <w:rFonts w:eastAsia="Times New Roman"/>
          <w:lang w:eastAsia="sk-SK"/>
        </w:rPr>
      </w:pPr>
      <w:del w:id="102" w:author="Illáš Martin" w:date="2018-12-14T14:07:00Z">
        <w:r w:rsidRPr="00D6061B" w:rsidDel="001B729B">
          <w:rPr>
            <w:rFonts w:eastAsia="Times New Roman"/>
            <w:b/>
            <w:bCs/>
            <w:lang w:eastAsia="sk-SK"/>
          </w:rPr>
          <w:delText>(2)</w:delText>
        </w:r>
        <w:r w:rsidRPr="00D6061B" w:rsidDel="001B729B">
          <w:rPr>
            <w:rFonts w:eastAsia="Times New Roman"/>
            <w:lang w:eastAsia="sk-SK"/>
          </w:rPr>
          <w:delText> Na obstaranie spoločných vecí súvisiacich s odovzdaním pozemkov podľa odseku 1 a ich ďalším využívaním sa vlastníci môžu združiť</w:delText>
        </w:r>
        <w:r w:rsidR="001205F6" w:rsidDel="001B729B">
          <w:fldChar w:fldCharType="begin"/>
        </w:r>
        <w:r w:rsidR="001205F6" w:rsidDel="001B729B">
          <w:delInstrText xml:space="preserve"> HYPERLINK "http://www.epi.sk/print/zz/1991-229/znenie-20160701.htm" \l "f1963873" </w:delInstrText>
        </w:r>
        <w:r w:rsidR="001205F6" w:rsidDel="001B729B">
          <w:fldChar w:fldCharType="separate"/>
        </w:r>
        <w:r w:rsidRPr="00D6061B" w:rsidDel="001B729B">
          <w:rPr>
            <w:rFonts w:eastAsia="Times New Roman"/>
            <w:b/>
            <w:bCs/>
            <w:vertAlign w:val="superscript"/>
            <w:lang w:eastAsia="sk-SK"/>
          </w:rPr>
          <w:delText>23f</w:delText>
        </w:r>
        <w:r w:rsidRPr="00D6061B" w:rsidDel="001B729B">
          <w:rPr>
            <w:rFonts w:eastAsia="Times New Roman"/>
            <w:b/>
            <w:bCs/>
            <w:lang w:eastAsia="sk-SK"/>
          </w:rPr>
          <w:delText>)</w:delText>
        </w:r>
        <w:r w:rsidR="001205F6" w:rsidDel="001B729B">
          <w:rPr>
            <w:rFonts w:eastAsia="Times New Roman"/>
            <w:b/>
            <w:bCs/>
            <w:lang w:eastAsia="sk-SK"/>
          </w:rPr>
          <w:fldChar w:fldCharType="end"/>
        </w:r>
        <w:r w:rsidRPr="00D6061B" w:rsidDel="001B729B">
          <w:rPr>
            <w:rFonts w:eastAsia="Times New Roman"/>
            <w:lang w:eastAsia="sk-SK"/>
          </w:rPr>
          <w:delText> alebo utvoriť lesné spoločenstvo alebo pozemkové spoločenstvo podľa osobitného predpisu</w:delText>
        </w:r>
        <w:r w:rsidR="001205F6" w:rsidDel="001B729B">
          <w:fldChar w:fldCharType="begin"/>
        </w:r>
        <w:r w:rsidR="001205F6" w:rsidDel="001B729B">
          <w:delInstrText xml:space="preserve"> HYPERLINK "http://www.epi.sk/print/zz/1991-229/znenie-20160701.htm" \l "f1963874" </w:delInstrText>
        </w:r>
        <w:r w:rsidR="001205F6" w:rsidDel="001B729B">
          <w:fldChar w:fldCharType="separate"/>
        </w:r>
        <w:r w:rsidRPr="00D6061B" w:rsidDel="001B729B">
          <w:rPr>
            <w:rFonts w:eastAsia="Times New Roman"/>
            <w:b/>
            <w:bCs/>
            <w:vertAlign w:val="superscript"/>
            <w:lang w:eastAsia="sk-SK"/>
          </w:rPr>
          <w:delText>23g</w:delText>
        </w:r>
        <w:r w:rsidRPr="00D6061B" w:rsidDel="001B729B">
          <w:rPr>
            <w:rFonts w:eastAsia="Times New Roman"/>
            <w:b/>
            <w:bCs/>
            <w:lang w:eastAsia="sk-SK"/>
          </w:rPr>
          <w:delText>)</w:delText>
        </w:r>
        <w:r w:rsidR="001205F6" w:rsidDel="001B729B">
          <w:rPr>
            <w:rFonts w:eastAsia="Times New Roman"/>
            <w:b/>
            <w:bCs/>
            <w:lang w:eastAsia="sk-SK"/>
          </w:rPr>
          <w:fldChar w:fldCharType="end"/>
        </w:r>
        <w:r w:rsidRPr="00D6061B" w:rsidDel="001B729B">
          <w:rPr>
            <w:rFonts w:eastAsia="Times New Roman"/>
            <w:lang w:eastAsia="sk-SK"/>
          </w:rPr>
          <w:delText> (ďalej len „združenie“).</w:delText>
        </w:r>
      </w:del>
    </w:p>
    <w:p w:rsidR="00D6061B" w:rsidRPr="00D6061B" w:rsidDel="001B729B" w:rsidRDefault="00D6061B" w:rsidP="001B729B">
      <w:pPr>
        <w:widowControl w:val="0"/>
        <w:spacing w:after="60" w:line="240" w:lineRule="auto"/>
        <w:ind w:firstLine="426"/>
        <w:jc w:val="center"/>
        <w:outlineLvl w:val="2"/>
        <w:rPr>
          <w:del w:id="103" w:author="Illáš Martin" w:date="2018-12-14T14:07:00Z"/>
          <w:rFonts w:eastAsia="Times New Roman"/>
          <w:lang w:eastAsia="sk-SK"/>
        </w:rPr>
      </w:pPr>
      <w:del w:id="104" w:author="Illáš Martin" w:date="2018-12-14T14:07:00Z">
        <w:r w:rsidRPr="00D6061B" w:rsidDel="001B729B">
          <w:rPr>
            <w:rFonts w:eastAsia="Times New Roman"/>
            <w:b/>
            <w:bCs/>
            <w:lang w:eastAsia="sk-SK"/>
          </w:rPr>
          <w:delText>(3)</w:delText>
        </w:r>
        <w:r w:rsidRPr="00D6061B" w:rsidDel="001B729B">
          <w:rPr>
            <w:rFonts w:eastAsia="Times New Roman"/>
            <w:lang w:eastAsia="sk-SK"/>
          </w:rPr>
          <w:delText> Pri odovzdávaní pozemkov podľa odseku 1 sa vyporiadajú so združením prípadné reštitučné nároky jednotlivých vlastníkov a štátu.</w:delText>
        </w:r>
      </w:del>
    </w:p>
    <w:p w:rsidR="00D6061B" w:rsidRPr="00D6061B" w:rsidDel="001B729B" w:rsidRDefault="00D6061B" w:rsidP="001B729B">
      <w:pPr>
        <w:widowControl w:val="0"/>
        <w:spacing w:after="60" w:line="240" w:lineRule="auto"/>
        <w:ind w:firstLine="426"/>
        <w:jc w:val="center"/>
        <w:outlineLvl w:val="2"/>
        <w:rPr>
          <w:del w:id="105" w:author="Illáš Martin" w:date="2018-12-14T14:07:00Z"/>
          <w:rFonts w:eastAsia="Times New Roman"/>
          <w:lang w:eastAsia="sk-SK"/>
        </w:rPr>
      </w:pPr>
      <w:del w:id="106" w:author="Illáš Martin" w:date="2018-12-14T14:07:00Z">
        <w:r w:rsidRPr="00D6061B" w:rsidDel="001B729B">
          <w:rPr>
            <w:rFonts w:eastAsia="Times New Roman"/>
            <w:b/>
            <w:bCs/>
            <w:lang w:eastAsia="sk-SK"/>
          </w:rPr>
          <w:delText>(4)</w:delText>
        </w:r>
        <w:r w:rsidRPr="00D6061B" w:rsidDel="001B729B">
          <w:rPr>
            <w:rFonts w:eastAsia="Times New Roman"/>
            <w:lang w:eastAsia="sk-SK"/>
          </w:rPr>
          <w:delText> Postup podľa odseku 1 sa nepoužije v prípadoch, ak odovzdaním lesných pozemkov nedôjde k narušeniu racionálneho lesného hospodárenia alebo k narušeniu trvalej udržateľnosti pozemkov ako prírodného zdroja. Prípadné reštitučné nároky sa vyporiadajú podľa odseku 3 primerane.</w:delText>
        </w:r>
      </w:del>
    </w:p>
    <w:p w:rsidR="00D6061B" w:rsidRPr="00D6061B" w:rsidDel="001B729B" w:rsidRDefault="00D6061B" w:rsidP="001B729B">
      <w:pPr>
        <w:widowControl w:val="0"/>
        <w:spacing w:after="60" w:line="240" w:lineRule="auto"/>
        <w:ind w:firstLine="426"/>
        <w:jc w:val="center"/>
        <w:outlineLvl w:val="2"/>
        <w:rPr>
          <w:del w:id="107" w:author="Illáš Martin" w:date="2018-12-14T14:07:00Z"/>
          <w:rFonts w:eastAsia="Times New Roman"/>
          <w:lang w:eastAsia="sk-SK"/>
        </w:rPr>
      </w:pPr>
      <w:del w:id="108" w:author="Illáš Martin" w:date="2018-12-14T14:07:00Z">
        <w:r w:rsidRPr="00D6061B" w:rsidDel="001B729B">
          <w:rPr>
            <w:rFonts w:eastAsia="Times New Roman"/>
            <w:b/>
            <w:bCs/>
            <w:lang w:eastAsia="sk-SK"/>
          </w:rPr>
          <w:delText>(5)</w:delText>
        </w:r>
        <w:r w:rsidRPr="00D6061B" w:rsidDel="001B729B">
          <w:rPr>
            <w:rFonts w:eastAsia="Times New Roman"/>
            <w:lang w:eastAsia="sk-SK"/>
          </w:rPr>
          <w:delText> Ak medzi doterajším užívateľom a združením nedôjde k dohode o odovzdaní pozemkov do užívania, usporiadanie vlastníckych a užívacích vzťahov na návrh združenia nariadi okresný úrad podľa osobitného predpisu.</w:delText>
        </w:r>
        <w:r w:rsidR="001205F6" w:rsidDel="001B729B">
          <w:fldChar w:fldCharType="begin"/>
        </w:r>
        <w:r w:rsidR="001205F6" w:rsidDel="001B729B">
          <w:delInstrText xml:space="preserve"> HYPERLINK "http://www.epi.sk/print/zz/1991-229/znenie-20160701.htm" \l "f1963875" </w:delInstrText>
        </w:r>
        <w:r w:rsidR="001205F6" w:rsidDel="001B729B">
          <w:fldChar w:fldCharType="separate"/>
        </w:r>
        <w:r w:rsidRPr="00D6061B" w:rsidDel="001B729B">
          <w:rPr>
            <w:rFonts w:eastAsia="Times New Roman"/>
            <w:b/>
            <w:bCs/>
            <w:vertAlign w:val="superscript"/>
            <w:lang w:eastAsia="sk-SK"/>
          </w:rPr>
          <w:delText>23h</w:delText>
        </w:r>
        <w:r w:rsidRPr="00D6061B" w:rsidDel="001B729B">
          <w:rPr>
            <w:rFonts w:eastAsia="Times New Roman"/>
            <w:b/>
            <w:bCs/>
            <w:lang w:eastAsia="sk-SK"/>
          </w:rPr>
          <w:delText>)</w:delText>
        </w:r>
        <w:r w:rsidR="001205F6" w:rsidDel="001B729B">
          <w:rPr>
            <w:rFonts w:eastAsia="Times New Roman"/>
            <w:b/>
            <w:bCs/>
            <w:lang w:eastAsia="sk-SK"/>
          </w:rPr>
          <w:fldChar w:fldCharType="end"/>
        </w:r>
      </w:del>
    </w:p>
    <w:p w:rsidR="00D6061B" w:rsidRPr="00D6061B" w:rsidDel="001B729B" w:rsidRDefault="00D6061B" w:rsidP="001B729B">
      <w:pPr>
        <w:widowControl w:val="0"/>
        <w:spacing w:after="60" w:line="240" w:lineRule="auto"/>
        <w:ind w:firstLine="426"/>
        <w:jc w:val="center"/>
        <w:outlineLvl w:val="2"/>
        <w:rPr>
          <w:del w:id="109" w:author="Illáš Martin" w:date="2018-12-14T14:07:00Z"/>
          <w:rFonts w:eastAsia="Times New Roman"/>
          <w:lang w:eastAsia="sk-SK"/>
        </w:rPr>
      </w:pPr>
      <w:del w:id="110" w:author="Illáš Martin" w:date="2018-12-14T14:07:00Z">
        <w:r w:rsidRPr="00D6061B" w:rsidDel="001B729B">
          <w:rPr>
            <w:rFonts w:eastAsia="Times New Roman"/>
            <w:b/>
            <w:bCs/>
            <w:lang w:eastAsia="sk-SK"/>
          </w:rPr>
          <w:delText>(6)</w:delText>
        </w:r>
        <w:r w:rsidRPr="00D6061B" w:rsidDel="001B729B">
          <w:rPr>
            <w:rFonts w:eastAsia="Times New Roman"/>
            <w:lang w:eastAsia="sk-SK"/>
          </w:rPr>
          <w:delText> S lesnými pozemkami vydanými alebo ktoré sa vydajú vlastníkom podľa § 9, 22 a 22a alebo podľa osobitného predpisu</w:delText>
        </w:r>
        <w:r w:rsidR="001205F6" w:rsidDel="001B729B">
          <w:fldChar w:fldCharType="begin"/>
        </w:r>
        <w:r w:rsidR="001205F6" w:rsidDel="001B729B">
          <w:delInstrText xml:space="preserve"> HYPERLINK "http://www.epi.sk/print/zz/1991-229/znenie-20160701.htm" \l "f1963876" </w:delInstrText>
        </w:r>
        <w:r w:rsidR="001205F6" w:rsidDel="001B729B">
          <w:fldChar w:fldCharType="separate"/>
        </w:r>
        <w:r w:rsidRPr="00D6061B" w:rsidDel="001B729B">
          <w:rPr>
            <w:rFonts w:eastAsia="Times New Roman"/>
            <w:b/>
            <w:bCs/>
            <w:vertAlign w:val="superscript"/>
            <w:lang w:eastAsia="sk-SK"/>
          </w:rPr>
          <w:delText>23i</w:delText>
        </w:r>
        <w:r w:rsidRPr="00D6061B" w:rsidDel="001B729B">
          <w:rPr>
            <w:rFonts w:eastAsia="Times New Roman"/>
            <w:b/>
            <w:bCs/>
            <w:lang w:eastAsia="sk-SK"/>
          </w:rPr>
          <w:delText>)</w:delText>
        </w:r>
        <w:r w:rsidR="001205F6" w:rsidDel="001B729B">
          <w:rPr>
            <w:rFonts w:eastAsia="Times New Roman"/>
            <w:b/>
            <w:bCs/>
            <w:lang w:eastAsia="sk-SK"/>
          </w:rPr>
          <w:fldChar w:fldCharType="end"/>
        </w:r>
        <w:r w:rsidRPr="00D6061B" w:rsidDel="001B729B">
          <w:rPr>
            <w:rFonts w:eastAsia="Times New Roman"/>
            <w:lang w:eastAsia="sk-SK"/>
          </w:rPr>
          <w:delText> možno bezodplatne odovzdať aj investičné lesné cesty alebo ich časti.</w:delText>
        </w:r>
      </w:del>
    </w:p>
    <w:p w:rsidR="00D6061B" w:rsidRPr="00D6061B" w:rsidDel="001B729B" w:rsidRDefault="00D6061B" w:rsidP="001B729B">
      <w:pPr>
        <w:widowControl w:val="0"/>
        <w:spacing w:after="60" w:line="240" w:lineRule="auto"/>
        <w:ind w:firstLine="426"/>
        <w:jc w:val="center"/>
        <w:outlineLvl w:val="2"/>
        <w:rPr>
          <w:del w:id="111" w:author="Illáš Martin" w:date="2018-12-14T14:07:00Z"/>
          <w:rFonts w:eastAsia="Times New Roman"/>
          <w:lang w:eastAsia="sk-SK"/>
        </w:rPr>
      </w:pPr>
      <w:del w:id="112" w:author="Illáš Martin" w:date="2018-12-14T14:07:00Z">
        <w:r w:rsidRPr="00D6061B" w:rsidDel="001B729B">
          <w:rPr>
            <w:rFonts w:eastAsia="Times New Roman"/>
            <w:b/>
            <w:bCs/>
            <w:lang w:eastAsia="sk-SK"/>
          </w:rPr>
          <w:delText>(7)</w:delText>
        </w:r>
        <w:r w:rsidRPr="00D6061B" w:rsidDel="001B729B">
          <w:rPr>
            <w:rFonts w:eastAsia="Times New Roman"/>
            <w:lang w:eastAsia="sk-SK"/>
          </w:rPr>
          <w:delText> Investičné lesné cesty alebo ich časti odovzdá do vlastníctva správca, ktorý ich spravuje, na základe žiadosti vlastníka pozemku dohodou o vydaní majetku.</w:delText>
        </w:r>
      </w:del>
    </w:p>
    <w:p w:rsidR="00D6061B" w:rsidRPr="00D6061B" w:rsidDel="001B729B" w:rsidRDefault="00D6061B" w:rsidP="001B729B">
      <w:pPr>
        <w:widowControl w:val="0"/>
        <w:spacing w:after="60" w:line="240" w:lineRule="auto"/>
        <w:ind w:firstLine="426"/>
        <w:jc w:val="center"/>
        <w:outlineLvl w:val="2"/>
        <w:rPr>
          <w:del w:id="113" w:author="Illáš Martin" w:date="2018-12-14T14:07:00Z"/>
          <w:rFonts w:eastAsia="Times New Roman"/>
          <w:lang w:eastAsia="sk-SK"/>
        </w:rPr>
      </w:pPr>
      <w:del w:id="114" w:author="Illáš Martin" w:date="2018-12-14T14:07:00Z">
        <w:r w:rsidRPr="00D6061B" w:rsidDel="001B729B">
          <w:rPr>
            <w:rFonts w:eastAsia="Times New Roman"/>
            <w:b/>
            <w:bCs/>
            <w:lang w:eastAsia="sk-SK"/>
          </w:rPr>
          <w:delText>(8)</w:delText>
        </w:r>
        <w:r w:rsidRPr="00D6061B" w:rsidDel="001B729B">
          <w:rPr>
            <w:rFonts w:eastAsia="Times New Roman"/>
            <w:lang w:eastAsia="sk-SK"/>
          </w:rPr>
          <w:delText> Žiadosť o vydanie vlastníctva investičnej lesnej cesty alebo jej časti uplatní oprávnená osoba podľa osobitného predpisu</w:delText>
        </w:r>
        <w:r w:rsidR="001205F6" w:rsidDel="001B729B">
          <w:fldChar w:fldCharType="begin"/>
        </w:r>
        <w:r w:rsidR="001205F6" w:rsidDel="001B729B">
          <w:delInstrText xml:space="preserve"> HYPERLINK "http://www.epi.sk/print/zz/1991-229/znenie-20160701.htm" \l "f1963876" </w:delInstrText>
        </w:r>
        <w:r w:rsidR="001205F6" w:rsidDel="001B729B">
          <w:fldChar w:fldCharType="separate"/>
        </w:r>
        <w:r w:rsidRPr="00D6061B" w:rsidDel="001B729B">
          <w:rPr>
            <w:rFonts w:eastAsia="Times New Roman"/>
            <w:b/>
            <w:bCs/>
            <w:vertAlign w:val="superscript"/>
            <w:lang w:eastAsia="sk-SK"/>
          </w:rPr>
          <w:delText>23i</w:delText>
        </w:r>
        <w:r w:rsidRPr="00D6061B" w:rsidDel="001B729B">
          <w:rPr>
            <w:rFonts w:eastAsia="Times New Roman"/>
            <w:b/>
            <w:bCs/>
            <w:lang w:eastAsia="sk-SK"/>
          </w:rPr>
          <w:delText>)</w:delText>
        </w:r>
        <w:r w:rsidR="001205F6" w:rsidDel="001B729B">
          <w:rPr>
            <w:rFonts w:eastAsia="Times New Roman"/>
            <w:b/>
            <w:bCs/>
            <w:lang w:eastAsia="sk-SK"/>
          </w:rPr>
          <w:fldChar w:fldCharType="end"/>
        </w:r>
        <w:r w:rsidRPr="00D6061B" w:rsidDel="001B729B">
          <w:rPr>
            <w:rFonts w:eastAsia="Times New Roman"/>
            <w:lang w:eastAsia="sk-SK"/>
          </w:rPr>
          <w:delText> súčasne s uplatnením práva na navrátenie vlastníctva k lesnému pozemku.</w:delText>
        </w:r>
      </w:del>
    </w:p>
    <w:p w:rsidR="00D6061B" w:rsidDel="001205F6" w:rsidRDefault="00D6061B" w:rsidP="001B729B">
      <w:pPr>
        <w:widowControl w:val="0"/>
        <w:spacing w:after="60" w:line="240" w:lineRule="auto"/>
        <w:ind w:firstLine="426"/>
        <w:jc w:val="center"/>
        <w:outlineLvl w:val="2"/>
        <w:rPr>
          <w:del w:id="115" w:author="Illáš Martin" w:date="2018-12-14T14:07:00Z"/>
          <w:rFonts w:eastAsia="Times New Roman"/>
          <w:lang w:eastAsia="sk-SK"/>
        </w:rPr>
      </w:pPr>
      <w:del w:id="116" w:author="Illáš Martin" w:date="2018-12-14T14:07:00Z">
        <w:r w:rsidRPr="00D6061B" w:rsidDel="001B729B">
          <w:rPr>
            <w:rFonts w:eastAsia="Times New Roman"/>
            <w:b/>
            <w:bCs/>
            <w:lang w:eastAsia="sk-SK"/>
          </w:rPr>
          <w:delText>(9)</w:delText>
        </w:r>
        <w:r w:rsidRPr="00D6061B" w:rsidDel="001B729B">
          <w:rPr>
            <w:rFonts w:eastAsia="Times New Roman"/>
            <w:lang w:eastAsia="sk-SK"/>
          </w:rPr>
          <w:delText> Investičná lesná cesta alebo jej časť prechádzajúca lesnými pozemkami viacerých vlastníkov prechádza do podielového spoluvlastníctva</w:delText>
        </w:r>
        <w:r w:rsidR="001205F6" w:rsidDel="001B729B">
          <w:fldChar w:fldCharType="begin"/>
        </w:r>
        <w:r w:rsidR="001205F6" w:rsidDel="001B729B">
          <w:delInstrText xml:space="preserve"> HYPERLINK "http://www.epi.sk/print/zz/1991-229/znenie-20160701.htm" \l "f1963877" </w:delInstrText>
        </w:r>
        <w:r w:rsidR="001205F6" w:rsidDel="001B729B">
          <w:fldChar w:fldCharType="separate"/>
        </w:r>
        <w:r w:rsidRPr="00D6061B" w:rsidDel="001B729B">
          <w:rPr>
            <w:rFonts w:eastAsia="Times New Roman"/>
            <w:b/>
            <w:bCs/>
            <w:vertAlign w:val="superscript"/>
            <w:lang w:eastAsia="sk-SK"/>
          </w:rPr>
          <w:delText>23j</w:delText>
        </w:r>
        <w:r w:rsidRPr="00D6061B" w:rsidDel="001B729B">
          <w:rPr>
            <w:rFonts w:eastAsia="Times New Roman"/>
            <w:b/>
            <w:bCs/>
            <w:lang w:eastAsia="sk-SK"/>
          </w:rPr>
          <w:delText>)</w:delText>
        </w:r>
        <w:r w:rsidR="001205F6" w:rsidDel="001B729B">
          <w:rPr>
            <w:rFonts w:eastAsia="Times New Roman"/>
            <w:b/>
            <w:bCs/>
            <w:lang w:eastAsia="sk-SK"/>
          </w:rPr>
          <w:fldChar w:fldCharType="end"/>
        </w:r>
        <w:r w:rsidRPr="00D6061B" w:rsidDel="001B729B">
          <w:rPr>
            <w:rFonts w:eastAsia="Times New Roman"/>
            <w:lang w:eastAsia="sk-SK"/>
          </w:rPr>
          <w:delText xml:space="preserve"> podľa veľkosti podielu investičnej </w:delText>
        </w:r>
        <w:r w:rsidRPr="00D6061B" w:rsidDel="001B729B">
          <w:rPr>
            <w:rFonts w:eastAsia="Times New Roman"/>
            <w:lang w:eastAsia="sk-SK"/>
          </w:rPr>
          <w:lastRenderedPageBreak/>
          <w:delText>lesnej cesty na lesnom pozemku vlastníka.</w:delText>
        </w:r>
      </w:del>
    </w:p>
    <w:p w:rsidR="001205F6" w:rsidRPr="00F56C44" w:rsidRDefault="001205F6" w:rsidP="001205F6">
      <w:pPr>
        <w:widowControl w:val="0"/>
        <w:shd w:val="clear" w:color="auto" w:fill="FFFFFF"/>
        <w:spacing w:after="240"/>
        <w:ind w:left="284"/>
        <w:jc w:val="center"/>
        <w:rPr>
          <w:ins w:id="117" w:author="Illáš Martin" w:date="2018-12-14T14:13:00Z"/>
          <w:b/>
        </w:rPr>
      </w:pPr>
      <w:ins w:id="118" w:author="Illáš Martin" w:date="2018-12-14T14:13:00Z">
        <w:r w:rsidRPr="00F56C44">
          <w:rPr>
            <w:b/>
          </w:rPr>
          <w:t>§ 22b</w:t>
        </w:r>
      </w:ins>
    </w:p>
    <w:p w:rsidR="001205F6" w:rsidRPr="00EF0195" w:rsidRDefault="001205F6" w:rsidP="001205F6">
      <w:pPr>
        <w:widowControl w:val="0"/>
        <w:spacing w:before="60" w:after="60"/>
        <w:ind w:left="284" w:firstLine="567"/>
        <w:rPr>
          <w:ins w:id="119" w:author="Illáš Martin" w:date="2018-12-14T14:13:00Z"/>
        </w:rPr>
      </w:pPr>
      <w:ins w:id="120" w:author="Illáš Martin" w:date="2018-12-14T14:13:00Z">
        <w:r w:rsidRPr="00EF0195">
          <w:t>(1) Investičná lesná cesta je na účely tohto zákona lesná cesta alebo jej časť vrátane stavieb a zariadení, ktoré s ňou súvisia, ktorá bola doterajším užívateľom vybudovaná ako stavba</w:t>
        </w:r>
        <w:r w:rsidRPr="00EF0195">
          <w:rPr>
            <w:vertAlign w:val="superscript"/>
          </w:rPr>
          <w:t>23t</w:t>
        </w:r>
        <w:r w:rsidRPr="00EF0195">
          <w:t>) alebo ako investícia a je evidovaná v účtovníctve podľa osobitného predpisu.</w:t>
        </w:r>
        <w:r w:rsidRPr="00EF0195">
          <w:rPr>
            <w:vertAlign w:val="superscript"/>
          </w:rPr>
          <w:t>23u</w:t>
        </w:r>
        <w:r w:rsidRPr="00EF0195">
          <w:t>)</w:t>
        </w:r>
      </w:ins>
    </w:p>
    <w:p w:rsidR="001205F6" w:rsidRPr="00EF0195" w:rsidRDefault="001205F6" w:rsidP="001205F6">
      <w:pPr>
        <w:widowControl w:val="0"/>
        <w:spacing w:before="60" w:after="60"/>
        <w:ind w:left="284" w:firstLine="567"/>
        <w:rPr>
          <w:ins w:id="121" w:author="Illáš Martin" w:date="2018-12-14T14:13:00Z"/>
        </w:rPr>
      </w:pPr>
      <w:ins w:id="122" w:author="Illáš Martin" w:date="2018-12-14T14:13:00Z">
        <w:r w:rsidRPr="00EF0195">
          <w:t>(2) Doterajší užívateľ, ktorý spravuje investičnú lesnú cestu, vydá v lehote desiatich pracovných dní odo dňa doručenia žiadosti vlastníka potvrdenie, že lesná cesta sa považuje za investičnú lesnú cestu.</w:t>
        </w:r>
      </w:ins>
    </w:p>
    <w:p w:rsidR="001205F6" w:rsidRPr="00EF0195" w:rsidRDefault="001205F6" w:rsidP="001205F6">
      <w:pPr>
        <w:widowControl w:val="0"/>
        <w:spacing w:before="60" w:after="60"/>
        <w:ind w:left="284" w:firstLine="567"/>
        <w:rPr>
          <w:ins w:id="123" w:author="Illáš Martin" w:date="2018-12-14T14:13:00Z"/>
        </w:rPr>
      </w:pPr>
      <w:ins w:id="124" w:author="Illáš Martin" w:date="2018-12-14T14:13:00Z">
        <w:r w:rsidRPr="00EF0195">
          <w:t>(3) K vydaným lesným pozemkom alebo k lesným pozemkom, ktoré sa odovzdajú vlastníkom podľa § 9, § 22 a 22a alebo podľa osobitného predpisu,</w:t>
        </w:r>
        <w:r w:rsidRPr="00EF0195">
          <w:rPr>
            <w:vertAlign w:val="superscript"/>
          </w:rPr>
          <w:t>23v</w:t>
        </w:r>
        <w:r w:rsidRPr="00EF0195">
          <w:t xml:space="preserve">) možno bezodplatne odovzdať aj investičné lesné cesty alebo ich časti. </w:t>
        </w:r>
      </w:ins>
    </w:p>
    <w:p w:rsidR="001205F6" w:rsidRPr="00EF0195" w:rsidRDefault="001205F6" w:rsidP="001205F6">
      <w:pPr>
        <w:widowControl w:val="0"/>
        <w:spacing w:before="60" w:after="60"/>
        <w:ind w:left="284" w:firstLine="567"/>
        <w:rPr>
          <w:ins w:id="125" w:author="Illáš Martin" w:date="2018-12-14T14:13:00Z"/>
        </w:rPr>
      </w:pPr>
      <w:ins w:id="126" w:author="Illáš Martin" w:date="2018-12-14T14:13:00Z">
        <w:r w:rsidRPr="00EF0195">
          <w:t>(4) Doterajší užívateľ, ktorý spravuje investičnú lesnú cestu, môže na základe žiadosti vlastníka alebo združenia podľa § 22a ods. 2 dohodou o vydaní majetku bezodplatne odovzdať vlastníkovi investičnú lesnú cestu alebo jej časť do vlastníctva. Doterajší užívateľ môže ponúknuť odovzdanie investičnej lesnej cesty alebo jej časti vlastníkovi alebo združeniu.</w:t>
        </w:r>
      </w:ins>
    </w:p>
    <w:p w:rsidR="001205F6" w:rsidRPr="00EF0195" w:rsidRDefault="001205F6" w:rsidP="001205F6">
      <w:pPr>
        <w:widowControl w:val="0"/>
        <w:spacing w:before="60" w:after="60"/>
        <w:ind w:left="284" w:firstLine="567"/>
        <w:rPr>
          <w:ins w:id="127" w:author="Illáš Martin" w:date="2018-12-14T14:13:00Z"/>
        </w:rPr>
      </w:pPr>
      <w:ins w:id="128" w:author="Illáš Martin" w:date="2018-12-14T14:13:00Z">
        <w:r w:rsidRPr="00EF0195">
          <w:t>(5) Doterajší užívateľ, ktorý spravuje investičnú lesnú cestu alebo jej časť, v lehote šiestich mesiacov odo dňa uzatvorenia dohody podľa odseku 4 účtovne vysporiada takto odovzdaný majetok postupom podľa osobitného predpisu.</w:t>
        </w:r>
        <w:r w:rsidRPr="00EF0195">
          <w:rPr>
            <w:vertAlign w:val="superscript"/>
          </w:rPr>
          <w:t>23u</w:t>
        </w:r>
        <w:r w:rsidRPr="00EF0195">
          <w:t>)</w:t>
        </w:r>
      </w:ins>
    </w:p>
    <w:p w:rsidR="001205F6" w:rsidRPr="00EF0195" w:rsidRDefault="001205F6" w:rsidP="001205F6">
      <w:pPr>
        <w:widowControl w:val="0"/>
        <w:spacing w:before="60" w:after="60"/>
        <w:ind w:left="284" w:firstLine="567"/>
        <w:rPr>
          <w:ins w:id="129" w:author="Illáš Martin" w:date="2018-12-14T14:13:00Z"/>
        </w:rPr>
      </w:pPr>
      <w:ins w:id="130" w:author="Illáš Martin" w:date="2018-12-14T14:13:00Z">
        <w:r w:rsidRPr="00EF0195">
          <w:t>(6) Investičná lesná cesta alebo jej časť prechádzajúca pozemkami viacerých vlastníkov prechádza po jej odovzdaní do ich podielového spoluvlastníctva</w:t>
        </w:r>
        <w:r w:rsidRPr="00EF0195">
          <w:rPr>
            <w:vertAlign w:val="superscript"/>
          </w:rPr>
          <w:t>23w)</w:t>
        </w:r>
        <w:r w:rsidRPr="00EF0195">
          <w:t xml:space="preserve"> podľa veľkosti podielu investičnej lesnej cesty na lesnom pozemku vlastníka.</w:t>
        </w:r>
      </w:ins>
    </w:p>
    <w:p w:rsidR="001205F6" w:rsidRPr="00EF0195" w:rsidRDefault="001205F6" w:rsidP="001205F6">
      <w:pPr>
        <w:widowControl w:val="0"/>
        <w:spacing w:before="60" w:after="60"/>
        <w:ind w:left="284" w:firstLine="567"/>
        <w:rPr>
          <w:ins w:id="131" w:author="Illáš Martin" w:date="2018-12-14T14:13:00Z"/>
        </w:rPr>
      </w:pPr>
      <w:ins w:id="132" w:author="Illáš Martin" w:date="2018-12-14T14:13:00Z">
        <w:r w:rsidRPr="00EF0195">
          <w:t>(7) Na nakladanie s majetkom, ktorý tvoria odovzdané investičné lesné cesty alebo ich časti sa vzťahuje osobitný predpis.</w:t>
        </w:r>
        <w:r w:rsidRPr="00EF0195">
          <w:rPr>
            <w:vertAlign w:val="superscript"/>
          </w:rPr>
          <w:t>23x</w:t>
        </w:r>
        <w:r w:rsidRPr="00EF0195">
          <w:t>)</w:t>
        </w:r>
      </w:ins>
    </w:p>
    <w:p w:rsidR="001205F6" w:rsidRPr="00EF0195" w:rsidRDefault="001205F6" w:rsidP="001205F6">
      <w:pPr>
        <w:widowControl w:val="0"/>
        <w:spacing w:before="60" w:after="60"/>
        <w:ind w:left="284" w:firstLine="567"/>
        <w:rPr>
          <w:ins w:id="133" w:author="Illáš Martin" w:date="2018-12-14T14:13:00Z"/>
        </w:rPr>
      </w:pPr>
      <w:ins w:id="134" w:author="Illáš Martin" w:date="2018-12-14T14:13:00Z">
        <w:r w:rsidRPr="00EF0195">
          <w:t>(8) Na postup podľa odsekov 1 až 7 sa primerane vzťahuje § 4a ods. 1.</w:t>
        </w:r>
      </w:ins>
    </w:p>
    <w:p w:rsidR="001205F6" w:rsidRPr="00D6061B" w:rsidRDefault="001205F6" w:rsidP="001205F6">
      <w:pPr>
        <w:widowControl w:val="0"/>
        <w:spacing w:after="60" w:line="240" w:lineRule="auto"/>
        <w:ind w:firstLine="426"/>
        <w:jc w:val="center"/>
        <w:outlineLvl w:val="2"/>
        <w:rPr>
          <w:ins w:id="135" w:author="Illáš Martin" w:date="2018-12-14T14:12:00Z"/>
          <w:rFonts w:eastAsia="Times New Roman"/>
          <w:lang w:eastAsia="sk-SK"/>
        </w:rPr>
      </w:pPr>
      <w:ins w:id="136" w:author="Illáš Martin" w:date="2018-12-14T14:13:00Z">
        <w:r w:rsidRPr="00EF0195">
          <w:t>(9) Postup podľa odsekov 1 až 8 sa primerane použije na odovzdanie turistického chodníka, ktorý je evidovaný ako investícia podľa osobitného predpisu.</w:t>
        </w:r>
        <w:r w:rsidRPr="00EF0195">
          <w:rPr>
            <w:vertAlign w:val="superscript"/>
          </w:rPr>
          <w:t>23u</w:t>
        </w:r>
        <w:r w:rsidRPr="00EF0195">
          <w:t>).</w:t>
        </w:r>
      </w:ins>
    </w:p>
    <w:p w:rsidR="00D6061B" w:rsidRPr="00D6061B" w:rsidRDefault="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23</w:t>
      </w:r>
    </w:p>
    <w:p w:rsidR="00D6061B" w:rsidRPr="00D6061B" w:rsidRDefault="00D6061B">
      <w:pPr>
        <w:widowControl w:val="0"/>
        <w:spacing w:after="60" w:line="240" w:lineRule="auto"/>
        <w:ind w:firstLine="426"/>
        <w:outlineLvl w:val="2"/>
        <w:rPr>
          <w:rFonts w:eastAsia="Times New Roman"/>
          <w:lang w:eastAsia="sk-SK"/>
        </w:rPr>
        <w:pPrChange w:id="137" w:author="Illáš Martin" w:date="2018-12-14T14:12:00Z">
          <w:pPr>
            <w:widowControl w:val="0"/>
            <w:spacing w:after="60" w:line="240" w:lineRule="auto"/>
            <w:ind w:firstLine="426"/>
            <w:jc w:val="center"/>
            <w:outlineLvl w:val="2"/>
          </w:pPr>
        </w:pPrChange>
      </w:pPr>
      <w:r w:rsidRPr="00D6061B">
        <w:rPr>
          <w:rFonts w:eastAsia="Times New Roman"/>
          <w:lang w:eastAsia="sk-SK"/>
        </w:rPr>
        <w:t xml:space="preserve">Právo na náhradu podľa </w:t>
      </w:r>
      <w:proofErr w:type="spellStart"/>
      <w:r w:rsidRPr="00D6061B">
        <w:rPr>
          <w:rFonts w:eastAsia="Times New Roman"/>
          <w:lang w:eastAsia="sk-SK"/>
        </w:rPr>
        <w:t>ustnovení</w:t>
      </w:r>
      <w:proofErr w:type="spellEnd"/>
      <w:r w:rsidRPr="00D6061B">
        <w:rPr>
          <w:rFonts w:eastAsia="Times New Roman"/>
          <w:lang w:eastAsia="sk-SK"/>
        </w:rPr>
        <w:t xml:space="preserve"> § 14 a 16 má aj vlastník obytnej alebo hospodárskej budovy, ktorá bola odstránená alebo znehodnotená v čase užívania organizáciou podľa osobitných predpisov.</w:t>
      </w:r>
      <w:r w:rsidR="001205F6">
        <w:fldChar w:fldCharType="begin"/>
      </w:r>
      <w:r w:rsidR="001205F6">
        <w:instrText xml:space="preserve"> HYPERLINK "http://www.epi.sk/print/zz/1991-229/znenie-20160701.htm" \l "f1963878" </w:instrText>
      </w:r>
      <w:r w:rsidR="001205F6">
        <w:fldChar w:fldCharType="separate"/>
      </w:r>
      <w:r w:rsidRPr="00D6061B">
        <w:rPr>
          <w:rFonts w:eastAsia="Times New Roman"/>
          <w:b/>
          <w:bCs/>
          <w:vertAlign w:val="superscript"/>
          <w:lang w:eastAsia="sk-SK"/>
        </w:rPr>
        <w:t>24</w:t>
      </w:r>
      <w:r w:rsidRPr="00D6061B">
        <w:rPr>
          <w:rFonts w:eastAsia="Times New Roman"/>
          <w:b/>
          <w:bCs/>
          <w:lang w:eastAsia="sk-SK"/>
        </w:rPr>
        <w:t>)</w:t>
      </w:r>
      <w:r w:rsidR="001205F6">
        <w:rPr>
          <w:rFonts w:eastAsia="Times New Roman"/>
          <w:b/>
          <w:bCs/>
          <w:lang w:eastAsia="sk-SK"/>
        </w:rPr>
        <w:fldChar w:fldCharType="end"/>
      </w:r>
      <w:r w:rsidRPr="00D6061B">
        <w:rPr>
          <w:rFonts w:eastAsia="Times New Roman"/>
          <w:lang w:eastAsia="sk-SK"/>
        </w:rPr>
        <w:t> V prípade, že túto budovu odstránila alebo znehodnotila iná právnická osoba než štát, má vlastník právo na finančnú náhradu voči tejto právnickej osobe, pokiaľ sa nedohodnú na inom spôsobe náhrady.</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24</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Náhrady za trvalé porasty</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V prípade, že trvalé porasty vzišli na pozemkoch v čase ich užívania poľnohospodárskymi alebo lesnými organizáciami podľa osobitných predpisov,</w:t>
      </w:r>
      <w:hyperlink r:id="rId56" w:anchor="f1963878" w:history="1">
        <w:r w:rsidRPr="00D6061B">
          <w:rPr>
            <w:rFonts w:eastAsia="Times New Roman"/>
            <w:b/>
            <w:bCs/>
            <w:vertAlign w:val="superscript"/>
            <w:lang w:eastAsia="sk-SK"/>
          </w:rPr>
          <w:t>24</w:t>
        </w:r>
        <w:r w:rsidRPr="00D6061B">
          <w:rPr>
            <w:rFonts w:eastAsia="Times New Roman"/>
            <w:b/>
            <w:bCs/>
            <w:lang w:eastAsia="sk-SK"/>
          </w:rPr>
          <w:t>)</w:t>
        </w:r>
      </w:hyperlink>
      <w:r w:rsidRPr="00D6061B">
        <w:rPr>
          <w:rFonts w:eastAsia="Times New Roman"/>
          <w:lang w:eastAsia="sk-SK"/>
        </w:rPr>
        <w:t> stávajú sa vlastníctvom vlastníka pozemku dňom skončenia práva užívania; užívateľovi pozemku však patria úžitky z nich po dobu užívania.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V prípade, že pred prevzatím do užívania poľnohospodárskou alebo lesnou organizáciou neboli na pozemku vysadené iné porovnateľné trvalé porasty tej istej kultúry, má užívateľ právo na náhradu hodnoty novovysadených trvalých porastov v cene ku dňu účinnosti tohto zákona, ak nejde o trvalé porasty vysadené z prostriedkov štátu.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xml:space="preserve"> Na návrh vlastníka, ktorý má uhradiť doterajšiemu užívateľovi hodnotu trvalých porastov podľa odseku 2, vymení pozemkový fond jeho pozemok za iný pozemok vo </w:t>
      </w:r>
      <w:r w:rsidRPr="00D6061B">
        <w:rPr>
          <w:rFonts w:eastAsia="Times New Roman"/>
          <w:lang w:eastAsia="sk-SK"/>
        </w:rPr>
        <w:lastRenderedPageBreak/>
        <w:t>vlastníctve štátu. Povinnosť nahradiť hodnotu trvalých porastov prechádza v takom prípade na štát.</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(4)</w:t>
      </w:r>
      <w:r w:rsidRPr="00D6061B">
        <w:rPr>
          <w:rFonts w:eastAsia="Times New Roman"/>
          <w:lang w:eastAsia="sk-SK"/>
        </w:rPr>
        <w:t> Ak na pozemku nie sú ku dňu skončenia práva užívania porovnateľné trvalé porasty, ktoré na ňom boli ku dňu vzniku práva užívania, vlastníkovi patrí náhrada za trvalý porast podľa § 15 ods. 1 až 3.</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Práva vlastníkov a užívateľov budov a pozemkov</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25</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Vlastník vstupuje do práv a záväzkov prenajímateľa vyplývajúcich z dohody o odovzdaní a prevzatí bytu, z nájmu pozemku alebo zo zmluvy o nájme nebytového priestoru v prevzatej nehnuteľnosti.</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Doterajší užívatelia bytov, pozemkov a nebytových priestorov v prevádzaných nehnuteľnostiach, ktoré slúžia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a)</w:t>
      </w:r>
      <w:r w:rsidRPr="00D6061B">
        <w:rPr>
          <w:rFonts w:eastAsia="Times New Roman"/>
          <w:lang w:eastAsia="sk-SK"/>
        </w:rPr>
        <w:t> činnosti diplomatických a konzulárnych misií,</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b)</w:t>
      </w:r>
      <w:r w:rsidRPr="00D6061B">
        <w:rPr>
          <w:rFonts w:eastAsia="Times New Roman"/>
          <w:lang w:eastAsia="sk-SK"/>
        </w:rPr>
        <w:t> poskytovaniu zdravotníckych a sociálnych služieb,</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c)</w:t>
      </w:r>
      <w:r w:rsidRPr="00D6061B">
        <w:rPr>
          <w:rFonts w:eastAsia="Times New Roman"/>
          <w:lang w:eastAsia="sk-SK"/>
        </w:rPr>
        <w:t> školstvu,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d)</w:t>
      </w:r>
      <w:r w:rsidRPr="00D6061B">
        <w:rPr>
          <w:rFonts w:eastAsia="Times New Roman"/>
          <w:lang w:eastAsia="sk-SK"/>
        </w:rPr>
        <w:t> prevádzke kultúrnych a telovýchovných zariadení,</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e)</w:t>
      </w:r>
      <w:r w:rsidRPr="00D6061B">
        <w:rPr>
          <w:rFonts w:eastAsia="Times New Roman"/>
          <w:lang w:eastAsia="sk-SK"/>
        </w:rPr>
        <w:t> na pracovnú rehabilitáciu a zamestnanie zdravotne postihnutých osôb,</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majú nárok voči vlastníkovi na uzavretie dohody o užívaní bytu, pozemku alebo nájmu nebytových priestorov. V týchto prípadoch môže vlastník dohodu vypovedať najskôr po uplynutí 10 rokov odo dňa účinnosti tohto zákona, ak sa účastníci nedohodnú inak; tento záväzok prechádza na všetkých ďalších vlastníkov v uvedenej dobe.</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Ak sa o výške nájomného a podmienkach jeho platenia vlastník s užívateľom bytu, pozemku alebo nebytových priestorov uvedených v odseku 2 nedohodne, rozhodne o výške nájomného príslušný orgán štátnej správy podľa všeobecne platných cenových predpisov.</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26</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Dopĺňa sa ustanovenie § 9 ods. 2 zákona č. 116/1990 Zb. o nájme a podnájme nebytových priestorov v znení neskorších predpisov tak, že sa vkladá nové písmeno i), ktoré znie:</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w:t>
      </w:r>
      <w:r w:rsidRPr="00D6061B">
        <w:rPr>
          <w:rFonts w:eastAsia="Times New Roman"/>
          <w:b/>
          <w:bCs/>
          <w:lang w:eastAsia="sk-SK"/>
        </w:rPr>
        <w:t>i)</w:t>
      </w:r>
      <w:r w:rsidRPr="00D6061B">
        <w:rPr>
          <w:rFonts w:eastAsia="Times New Roman"/>
          <w:lang w:eastAsia="sk-SK"/>
        </w:rPr>
        <w:t> ide o nájom nebytového priestoru v nehnuteľnosti prevedenej pôvodnému vlastníkovi podľa zákona č. 229/1991 Zb. o úprave vlastníckych vzťahov k pôde a inému poľnohospodárskemu majetku.“.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Na návrh vlastníka obytnej budovy patriacej k poľnohospodárskej usadlosti uplatnený do troch rokov od účinnosti tohto zákona zruší príslušný orgán právo užívania k bytu alebo rozhodne o jeho vyprataní, ak ho vlastník potrebuje pre seba a osoby blízke na vykonávanie poľnohospodárskej výroby.</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27</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Užívateľ bytu, nebytových priestorov, budovy alebo stavby, ktorý v súlade so stavebnými predpismi vykonal na vlastné náklady úpravy, ktorými sa byt, nebytový priestor, budova alebo stavba zhodnotili, má nárok na náhradu zhodnotenia, ak mu skončí právo ich užívania.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Ak byt, nebytový priestor, budova alebo stavba sú ku dňu skončenia práva užívania znehodnotené viac, než zodpovedá bežnému opotrebeniu, je užívateľ týchto priestorov povinný uhradiť vlastníkovi bytu, nebytových priestorov, budovy alebo stavby náhradu za toto znehodnotenie.</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Náhrady sa určia podľa cenových predpisov platných ku dňu skončenia práva užívania.</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28</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 xml:space="preserve">Povinná osoba nemôže proti oprávnenej osobe uplatňovať žiadne finančné alebo iné nároky súvisiace s vydávanými vecami. Takisto oprávnená osoba, ktorej bola vec vydaná, nemôže proti povinnej osobe uplatňovať iné nároky súvisiace s vydávanou vecou, než sú </w:t>
      </w:r>
      <w:r w:rsidRPr="00D6061B">
        <w:rPr>
          <w:rFonts w:eastAsia="Times New Roman"/>
          <w:lang w:eastAsia="sk-SK"/>
        </w:rPr>
        <w:lastRenderedPageBreak/>
        <w:t>uvedené v tomto zákone.</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28a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Pokiaľ tento zákon neustanovuje inak, poskytujú sa náhrady podľa tohto zákona v cenách platných k 24. júnu 1991.</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29</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Majetok cirkví</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 xml:space="preserve">Majetok, ktorého pôvodným vlastníkom boli </w:t>
      </w:r>
      <w:proofErr w:type="spellStart"/>
      <w:r w:rsidRPr="00D6061B">
        <w:rPr>
          <w:rFonts w:eastAsia="Times New Roman"/>
          <w:lang w:eastAsia="sk-SK"/>
        </w:rPr>
        <w:t>cirkve</w:t>
      </w:r>
      <w:proofErr w:type="spellEnd"/>
      <w:r w:rsidRPr="00D6061B">
        <w:rPr>
          <w:rFonts w:eastAsia="Times New Roman"/>
          <w:lang w:eastAsia="sk-SK"/>
        </w:rPr>
        <w:t>, náboženské spoločnosti, rády a kongregácie, nemožno prevádzať do vlastníctva iným osobám do prijatia zákonov o tomto majetku. Vo výnimočných prípadoch možno tento majetok previesť do vlastníctva iných právnických osôb a fyzických osôb len so súhlasom pôvodného vlastníka a Ministerstva financií Slovenskej republiky.</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30</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Pre postup podľa druhej časti tohto zákona sa za majetok uvedený v § 1 ods. 1 považuje aj majetok, ktorý sa v čase odňatia vlastníckeho práva na tieto účely užíval.</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31</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Ustanovenia druhej časti a § 20 nemožno použiť pre prípady, keď vec získali v čase neslobody osoby štátne nespoľahlivé, alebo v dôsledku rasovej perzekúcie.</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32</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Osobitné ustanovenia o pozemkových reformách</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Odo dňa účinnosti tohto zákona sa nepoužijú ustanovenia zákona č. 215/1919 Zb. o zabraní veľkého pozemkového majetku v znení neskorších predpisov, nariadenia Slovenskej národnej rady č. 104/1945 Zb. SNR o konfiškovaní a urýchlenom rozdelení pôdohospodárskeho majetku Nemcov, Maďarov, ako aj zradcov a nepriateľov slovenského národa v znení neskorších predpisov, § 1 ods. 2 nariadenia Zboru povereníkov č. 26/1948 Zb. SNR, ktorým sa upravuje vyňatie pôdohospodárskeho majetku osôb maďarskej národnosti z konfiškácie, zákona č. 142/1947 Zb. o revízii prvej pozemkovej reformy v znení neskorších predpisov a zákona č. 46/1948 Zb. o novej pozemkovej reforme.</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33</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Ak oprávnenej osobe vznikol podľa tohto zákona nárok na vydanie nehnuteľnosti vo výmere podľa § 6 ods. 3 a doteraz sa jej tieto nehnuteľnosti vydali v menšej výmere, okresný úrad rozhodne o zvyšnom nároku v konaní podľa § 9 ods. 3, ak oprávnená osoba podá návrh na vydanie rozhodnutia do šiestich mesiacov od účinnosti tohto zákona.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Ak si oprávnená osoba uplatnila podľa doterajších predpisov nárok na vydanie nehnuteľnosti vo väčšej výmere, ako je uvedené v § 6 ods. 3, a o nároku sa do účinnosti tohto zákona právoplatne nerozhodlo, nehnuteľnosť možno vydať v rozsahu podľa tohto zákona.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Nárok na vydanie nehnuteľnosti podľa § 6 ods. 1 písm. u) a na náhradu podľa § 16 ods. 2 môžu oprávnené osoby uplatniť na okresnom úrade do šiestich mesiacov od účinnosti tohto zákona. Nárok všetkých oprávnených osôb je uplatnený včas, ak ho v tejto lehote uplatnila aspoň jedna oprávnená osoba. Lehoty na predkladanie písomných dôkazov o uplatnenom nároku sa spravujú všeobecnými predpismi o správnom konaní; dôkazy možno okresnému úradu predložiť najneskôr do 31. decembra 1995, inak právo zanikne. Do vydania nehnuteľností je doterajší vlastník povinný s týmito nehnuteľnosťami nakladať podľa § 5 ods. 3.</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(4)</w:t>
      </w:r>
      <w:r w:rsidRPr="00D6061B">
        <w:rPr>
          <w:rFonts w:eastAsia="Times New Roman"/>
          <w:lang w:eastAsia="sk-SK"/>
        </w:rPr>
        <w:t> V konaní podľa tohto zákona je účastník povinný uvádzať svoje meno, priezvisko, rodné priezvisko, trvalý pobyt, rodné číslo a dátum narodenia.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(5)</w:t>
      </w:r>
      <w:r w:rsidRPr="00D6061B">
        <w:rPr>
          <w:rFonts w:eastAsia="Times New Roman"/>
          <w:lang w:eastAsia="sk-SK"/>
        </w:rPr>
        <w:t> Ak rozhodnutie, ktorým bolo priznané právo na náhradu, nadobudlo právoplatnosť pred 1. januárom 2008, lehota na uplatnenie výzvy na náhradu sa skončí 1. januára 2009, lehota sa však neskončí skôr ako tri roky od právoplatnosti rozhodnutia, inak právo zaniká.</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34</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Zrušovacie ustanovenie</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lastRenderedPageBreak/>
        <w:t>Zrušujú sa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zákon č. 123/1975 Zb. o užívaní pôdy a iného poľnohospodárskeho majetku na zabezpečenie výroby v znení zákona č. 95/1988 Zb. a zákona č. 114/1990 Zb.,</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 12 až 19 zákona č. 61/1977 Zb. o lesoch,</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 4 zákona č. 102/1963 Zb. o rybárstve,</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4.</w:t>
      </w:r>
      <w:r w:rsidRPr="00D6061B">
        <w:rPr>
          <w:rFonts w:eastAsia="Times New Roman"/>
          <w:lang w:eastAsia="sk-SK"/>
        </w:rPr>
        <w:t> § 50 ods. 2, 4 a 5 a § 51 zákona č. 162/1990 Zb. o poľnohospodárskom družstevníctve,</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5.</w:t>
      </w:r>
      <w:r w:rsidRPr="00D6061B">
        <w:rPr>
          <w:rFonts w:eastAsia="Times New Roman"/>
          <w:lang w:eastAsia="sk-SK"/>
        </w:rPr>
        <w:t xml:space="preserve"> zákon SNR č. 81/1949 Zb. SNR o úprave právnych pomerov pasienkového majetku bývalých </w:t>
      </w:r>
      <w:proofErr w:type="spellStart"/>
      <w:r w:rsidRPr="00D6061B">
        <w:rPr>
          <w:rFonts w:eastAsia="Times New Roman"/>
          <w:lang w:eastAsia="sk-SK"/>
        </w:rPr>
        <w:t>urbárnikov</w:t>
      </w:r>
      <w:proofErr w:type="spellEnd"/>
      <w:r w:rsidRPr="00D6061B">
        <w:rPr>
          <w:rFonts w:eastAsia="Times New Roman"/>
          <w:lang w:eastAsia="sk-SK"/>
        </w:rPr>
        <w:t>, komposesorátov a podobných právnych útvarov,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6.</w:t>
      </w:r>
      <w:r w:rsidRPr="00D6061B">
        <w:rPr>
          <w:rFonts w:eastAsia="Times New Roman"/>
          <w:lang w:eastAsia="sk-SK"/>
        </w:rPr>
        <w:t xml:space="preserve"> zákon SNR č. 2/1958 Zb. SNR o úprave pomerov a obhospodarovaní spoločne užívaných lesov bývalých </w:t>
      </w:r>
      <w:proofErr w:type="spellStart"/>
      <w:r w:rsidRPr="00D6061B">
        <w:rPr>
          <w:rFonts w:eastAsia="Times New Roman"/>
          <w:lang w:eastAsia="sk-SK"/>
        </w:rPr>
        <w:t>urbarialistov</w:t>
      </w:r>
      <w:proofErr w:type="spellEnd"/>
      <w:r w:rsidRPr="00D6061B">
        <w:rPr>
          <w:rFonts w:eastAsia="Times New Roman"/>
          <w:lang w:eastAsia="sk-SK"/>
        </w:rPr>
        <w:t>, komposesorátov a podobných útvarov.</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34a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Majetok podniku alebo tie časti majetku, ktoré nebolo možné z akýchkoľvek dôvodov privatizovať od 19. augusta 1991 a podnik bol zrušený a vymazaný z obchodného registra,</w:t>
      </w:r>
      <w:hyperlink r:id="rId57" w:anchor="f1963879" w:history="1">
        <w:r w:rsidRPr="00D6061B">
          <w:rPr>
            <w:rFonts w:eastAsia="Times New Roman"/>
            <w:b/>
            <w:bCs/>
            <w:vertAlign w:val="superscript"/>
            <w:lang w:eastAsia="sk-SK"/>
          </w:rPr>
          <w:t>25</w:t>
        </w:r>
        <w:r w:rsidRPr="00D6061B">
          <w:rPr>
            <w:rFonts w:eastAsia="Times New Roman"/>
            <w:b/>
            <w:bCs/>
            <w:lang w:eastAsia="sk-SK"/>
          </w:rPr>
          <w:t>)</w:t>
        </w:r>
      </w:hyperlink>
      <w:r w:rsidRPr="00D6061B">
        <w:rPr>
          <w:rFonts w:eastAsia="Times New Roman"/>
          <w:lang w:eastAsia="sk-SK"/>
        </w:rPr>
        <w:t>Ministerstvo hospodárstva Slovenskej republiky ho vráti do správy fondu.</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34b</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Prechodné ustanovenie k úpravám účinným od 1. júna 2010</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Pozemkový fond je povinný ponúknuť nový náhradný pozemok oprávnenej osobe, ktorej ponúkol náhradný pozemok do 31. mája 2010; to neplatí, ak bola s oprávnenou osobou uzatvorená dohoda podľa § 16 ods. 5 ku konkrétnemu pozemku, ktorý je ku dňu účinnosti tohto zákona vo vlastníctve štátu. Prerokovanie tejto novej ponuky náhradného pozemku postupom podľa § 11 ods. 7 sa môže uskutočniť najskôr 1. septembra 2010.</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34c</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Prechodné ustanovenie k úpravám účinným od 1. marca 2011</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(1)</w:t>
      </w:r>
      <w:r w:rsidRPr="00D6061B">
        <w:rPr>
          <w:rFonts w:eastAsia="Times New Roman"/>
          <w:lang w:eastAsia="sk-SK"/>
        </w:rPr>
        <w:t> Rokovania o návrhoch náhradných pozemkov oprávnenými osobami podľa § 11 ods. 7 alebo rokovania o ponukách náhradných pozemkov pozemkovým fondom oprávnenej osobe podľa § 11, ktoré neboli do 28. februára 2011 ukončené podpísaním návrhu zmluvy územným organizačným útvarom</w:t>
      </w:r>
      <w:hyperlink r:id="rId58" w:anchor="f1963881" w:history="1">
        <w:r w:rsidRPr="00D6061B">
          <w:rPr>
            <w:rFonts w:eastAsia="Times New Roman"/>
            <w:b/>
            <w:bCs/>
            <w:vertAlign w:val="superscript"/>
            <w:lang w:eastAsia="sk-SK"/>
          </w:rPr>
          <w:t>26</w:t>
        </w:r>
        <w:r w:rsidRPr="00D6061B">
          <w:rPr>
            <w:rFonts w:eastAsia="Times New Roman"/>
            <w:b/>
            <w:bCs/>
            <w:lang w:eastAsia="sk-SK"/>
          </w:rPr>
          <w:t>) </w:t>
        </w:r>
      </w:hyperlink>
      <w:r w:rsidRPr="00D6061B">
        <w:rPr>
          <w:rFonts w:eastAsia="Times New Roman"/>
          <w:lang w:eastAsia="sk-SK"/>
        </w:rPr>
        <w:t>alebo zmluvy medzi pozemkovým fondom a oprávnenou osobou sa dokončia podľa predpisov účinných do 1. marca 2011.</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(2)</w:t>
      </w:r>
      <w:r w:rsidRPr="00D6061B">
        <w:rPr>
          <w:rFonts w:eastAsia="Times New Roman"/>
          <w:lang w:eastAsia="sk-SK"/>
        </w:rPr>
        <w:t> Vecné bremeno, zriadené v prospech povinnej osoby k nehnuteľnostiam vydaným podľa § 6 ods. 1 písm. v), zaniká.</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lang w:eastAsia="sk-SK"/>
        </w:rPr>
        <w:t>(3)</w:t>
      </w:r>
      <w:r w:rsidRPr="00D6061B">
        <w:rPr>
          <w:rFonts w:eastAsia="Times New Roman"/>
          <w:lang w:eastAsia="sk-SK"/>
        </w:rPr>
        <w:t> Práva a povinnosti povinnej osoby na vydanie nehnuteľností, ktoré prešli na štát podľa § 6 ods. 1 písm. v) prechádzajú na právnickú osobu podľa osobitného predpisu.</w:t>
      </w:r>
      <w:hyperlink r:id="rId59" w:anchor="f1963883" w:history="1">
        <w:r w:rsidRPr="00D6061B">
          <w:rPr>
            <w:rFonts w:eastAsia="Times New Roman"/>
            <w:b/>
            <w:bCs/>
            <w:vertAlign w:val="superscript"/>
            <w:lang w:eastAsia="sk-SK"/>
          </w:rPr>
          <w:t>27</w:t>
        </w:r>
        <w:r w:rsidRPr="00D6061B">
          <w:rPr>
            <w:rFonts w:eastAsia="Times New Roman"/>
            <w:b/>
            <w:bCs/>
            <w:lang w:eastAsia="sk-SK"/>
          </w:rPr>
          <w:t>)</w:t>
        </w:r>
      </w:hyperlink>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34d</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Prechodné ustanovenia k úpravám účinným od 1. júla 2015</w:t>
      </w:r>
    </w:p>
    <w:p w:rsidR="00D6061B" w:rsidRDefault="00D6061B" w:rsidP="00D6061B">
      <w:pPr>
        <w:widowControl w:val="0"/>
        <w:spacing w:after="60" w:line="240" w:lineRule="auto"/>
        <w:ind w:firstLine="426"/>
        <w:rPr>
          <w:ins w:id="138" w:author="Illáš Martin" w:date="2018-12-14T14:14:00Z"/>
          <w:rFonts w:eastAsia="Times New Roman"/>
          <w:lang w:eastAsia="sk-SK"/>
        </w:rPr>
      </w:pPr>
      <w:r w:rsidRPr="00D6061B">
        <w:rPr>
          <w:rFonts w:eastAsia="Times New Roman"/>
          <w:lang w:eastAsia="sk-SK"/>
        </w:rPr>
        <w:t>Ustanovenie § 11 ods. 10 sa vzťahuje aj na prevod vlastníctva k pôde, ak do 30. júna 2015 došlo k dohode alebo k uzavretiu zmluvy podľa § 16 ods. 5 v znení účinnom do 30. júna 2015.</w:t>
      </w:r>
    </w:p>
    <w:p w:rsidR="001205F6" w:rsidRPr="00F56C44" w:rsidRDefault="001205F6" w:rsidP="001205F6">
      <w:pPr>
        <w:widowControl w:val="0"/>
        <w:shd w:val="clear" w:color="auto" w:fill="FFFFFF"/>
        <w:spacing w:after="120"/>
        <w:ind w:left="284"/>
        <w:jc w:val="center"/>
        <w:rPr>
          <w:ins w:id="139" w:author="Illáš Martin" w:date="2018-12-14T14:14:00Z"/>
          <w:b/>
        </w:rPr>
      </w:pPr>
      <w:ins w:id="140" w:author="Illáš Martin" w:date="2018-12-14T14:14:00Z">
        <w:r w:rsidRPr="00F56C44">
          <w:rPr>
            <w:b/>
          </w:rPr>
          <w:t>§ 34e</w:t>
        </w:r>
      </w:ins>
    </w:p>
    <w:p w:rsidR="001205F6" w:rsidRPr="00F56C44" w:rsidRDefault="001205F6" w:rsidP="001205F6">
      <w:pPr>
        <w:widowControl w:val="0"/>
        <w:shd w:val="clear" w:color="auto" w:fill="FFFFFF"/>
        <w:spacing w:after="240"/>
        <w:ind w:left="284"/>
        <w:jc w:val="center"/>
        <w:rPr>
          <w:ins w:id="141" w:author="Illáš Martin" w:date="2018-12-14T14:14:00Z"/>
          <w:b/>
        </w:rPr>
      </w:pPr>
      <w:ins w:id="142" w:author="Illáš Martin" w:date="2018-12-14T14:14:00Z">
        <w:r w:rsidRPr="00F56C44">
          <w:rPr>
            <w:b/>
          </w:rPr>
          <w:t xml:space="preserve">Prechodné ustanovenia k úprave účinnej od </w:t>
        </w:r>
      </w:ins>
      <w:ins w:id="143" w:author="Illáš Martin" w:date="2019-01-08T14:45:00Z">
        <w:r w:rsidR="00ED4265">
          <w:rPr>
            <w:b/>
          </w:rPr>
          <w:t>1. júla</w:t>
        </w:r>
      </w:ins>
      <w:ins w:id="144" w:author="Illáš Martin" w:date="2018-12-14T14:14:00Z">
        <w:r w:rsidRPr="00F56C44">
          <w:rPr>
            <w:b/>
          </w:rPr>
          <w:t xml:space="preserve"> 2019</w:t>
        </w:r>
      </w:ins>
    </w:p>
    <w:p w:rsidR="00ED4265" w:rsidRPr="00EF0195" w:rsidRDefault="00ED4265" w:rsidP="00ED4265">
      <w:pPr>
        <w:widowControl w:val="0"/>
        <w:numPr>
          <w:ilvl w:val="0"/>
          <w:numId w:val="2"/>
        </w:numPr>
        <w:tabs>
          <w:tab w:val="left" w:pos="1276"/>
        </w:tabs>
        <w:spacing w:before="60" w:after="60" w:line="240" w:lineRule="auto"/>
        <w:ind w:left="284" w:firstLine="567"/>
        <w:rPr>
          <w:ins w:id="145" w:author="Illáš Martin" w:date="2019-01-08T14:45:00Z"/>
        </w:rPr>
      </w:pPr>
      <w:ins w:id="146" w:author="Illáš Martin" w:date="2019-01-08T14:45:00Z">
        <w:r w:rsidRPr="00EF0195">
          <w:t>Doterajší užívateľ</w:t>
        </w:r>
        <w:r>
          <w:t xml:space="preserve"> lesného pozemku</w:t>
        </w:r>
        <w:r>
          <w:rPr>
            <w:vertAlign w:val="superscript"/>
          </w:rPr>
          <w:t>28</w:t>
        </w:r>
        <w:r>
          <w:t>)</w:t>
        </w:r>
        <w:r w:rsidRPr="00EF0195">
          <w:t xml:space="preserve"> do </w:t>
        </w:r>
        <w:r>
          <w:t>30</w:t>
        </w:r>
        <w:r w:rsidRPr="00EF0195">
          <w:t xml:space="preserve">. </w:t>
        </w:r>
        <w:r>
          <w:t>júna</w:t>
        </w:r>
        <w:r w:rsidRPr="00EF0195">
          <w:t xml:space="preserve"> 2021 </w:t>
        </w:r>
        <w:r w:rsidRPr="00EF0195">
          <w:rPr>
            <w:rFonts w:eastAsia="Calibri"/>
          </w:rPr>
          <w:t>zverejní na svojom webovom sídle a</w:t>
        </w:r>
        <w:r>
          <w:rPr>
            <w:rFonts w:eastAsia="Calibri"/>
          </w:rPr>
          <w:t> na </w:t>
        </w:r>
        <w:r w:rsidRPr="00EF0195">
          <w:rPr>
            <w:rFonts w:eastAsia="Calibri"/>
          </w:rPr>
          <w:t xml:space="preserve">úradnej tabuli obce, v ktorej katastrálnom území sa lesný pozemok nachádza, na 60 dní výzvu pre vlastníkov lesných pozemkov, ktorí do </w:t>
        </w:r>
        <w:r>
          <w:t>30</w:t>
        </w:r>
        <w:r w:rsidRPr="00EF0195">
          <w:t xml:space="preserve">. </w:t>
        </w:r>
        <w:r>
          <w:t>júna</w:t>
        </w:r>
        <w:r w:rsidRPr="00EF0195">
          <w:t xml:space="preserve"> 2021</w:t>
        </w:r>
        <w:r>
          <w:t xml:space="preserve"> </w:t>
        </w:r>
        <w:r w:rsidRPr="00EF0195">
          <w:rPr>
            <w:rFonts w:eastAsia="Calibri"/>
          </w:rPr>
          <w:t>nepožiadali o navrátenie užívacích práv k lesným pozemkom, na uplatnenie postupu podľa § 22 ods. 3 písm. a) alebo c). Vlastníci lesných pozemkov podľa prvej vety môžu uplatniť postup podľa § 22 ods. 3 písm. a) alebo c)</w:t>
        </w:r>
        <w:r>
          <w:rPr>
            <w:rFonts w:eastAsia="Calibri"/>
          </w:rPr>
          <w:t xml:space="preserve"> </w:t>
        </w:r>
        <w:r w:rsidRPr="00EF0195">
          <w:rPr>
            <w:rFonts w:eastAsia="Calibri"/>
          </w:rPr>
          <w:t xml:space="preserve">v lehote šiestich mesiacov </w:t>
        </w:r>
        <w:r>
          <w:rPr>
            <w:rFonts w:eastAsia="Calibri"/>
          </w:rPr>
          <w:t>od uplynutia lehoty</w:t>
        </w:r>
        <w:r w:rsidRPr="00EF0195">
          <w:rPr>
            <w:rFonts w:eastAsia="Calibri"/>
          </w:rPr>
          <w:t xml:space="preserve"> podľa prvej vety; ak vlastník v uvedenej lehote neuplatní postup podľa § 22 ods. 3 písm. a) alebo c), nájomný vzťah podľa § 22 ods. 2 trvá. </w:t>
        </w:r>
      </w:ins>
    </w:p>
    <w:p w:rsidR="00ED4265" w:rsidRPr="00EF0195" w:rsidRDefault="00ED4265" w:rsidP="00ED4265">
      <w:pPr>
        <w:widowControl w:val="0"/>
        <w:numPr>
          <w:ilvl w:val="0"/>
          <w:numId w:val="2"/>
        </w:numPr>
        <w:tabs>
          <w:tab w:val="left" w:pos="1276"/>
        </w:tabs>
        <w:spacing w:before="60" w:after="60" w:line="240" w:lineRule="auto"/>
        <w:ind w:left="284" w:firstLine="567"/>
        <w:rPr>
          <w:ins w:id="147" w:author="Illáš Martin" w:date="2019-01-08T14:45:00Z"/>
        </w:rPr>
      </w:pPr>
      <w:ins w:id="148" w:author="Illáš Martin" w:date="2019-01-08T14:45:00Z">
        <w:r w:rsidRPr="00EF0195">
          <w:t>Doterajší užívateľ</w:t>
        </w:r>
        <w:r>
          <w:t xml:space="preserve"> lesného pozemku</w:t>
        </w:r>
        <w:r w:rsidRPr="00EF0195">
          <w:t xml:space="preserve"> do </w:t>
        </w:r>
        <w:r>
          <w:t>30</w:t>
        </w:r>
        <w:r w:rsidRPr="00EF0195">
          <w:t xml:space="preserve">. </w:t>
        </w:r>
        <w:r>
          <w:t>júna</w:t>
        </w:r>
        <w:r w:rsidRPr="00EF0195">
          <w:t xml:space="preserve"> 2021 zverej</w:t>
        </w:r>
        <w:r>
          <w:t xml:space="preserve">ní na svojom </w:t>
        </w:r>
        <w:r>
          <w:lastRenderedPageBreak/>
          <w:t>webovom sídle a na </w:t>
        </w:r>
        <w:r w:rsidRPr="00EF0195">
          <w:t xml:space="preserve">úradnej tabuli obce, v ktorej katastrálnom území sa lesný pozemok nachádza, na 60 dní výzvu pre vlastníkov, ktorí do </w:t>
        </w:r>
        <w:r>
          <w:t>30</w:t>
        </w:r>
        <w:r w:rsidRPr="00EF0195">
          <w:t xml:space="preserve">. </w:t>
        </w:r>
        <w:r>
          <w:t>júna</w:t>
        </w:r>
        <w:r w:rsidRPr="00EF0195">
          <w:t xml:space="preserve"> 2019 požiadali o navrátenie užívacích práv podľa § 22 a svoje podania nedoplnili alebo neopravili, aby v lehote šiestich mesiacov </w:t>
        </w:r>
        <w:r>
          <w:t>od uplynutia lehoty zverejnenia</w:t>
        </w:r>
        <w:r w:rsidRPr="00EF0195">
          <w:t xml:space="preserve"> výzvy oznámili doterajšiemu užívateľovi</w:t>
        </w:r>
        <w:r>
          <w:t xml:space="preserve"> lesného pozemku</w:t>
        </w:r>
        <w:r w:rsidRPr="00EF0195">
          <w:t xml:space="preserve">, </w:t>
        </w:r>
        <w:r>
          <w:t>či</w:t>
        </w:r>
        <w:r w:rsidRPr="00EF0195">
          <w:t xml:space="preserve"> trvajú na pokračovaní v konaní o odovzdaní užívacích práv k lesným pozemkom.</w:t>
        </w:r>
        <w:r w:rsidRPr="00EF0195">
          <w:rPr>
            <w:strike/>
          </w:rPr>
          <w:t xml:space="preserve"> </w:t>
        </w:r>
        <w:r w:rsidRPr="00EF0195">
          <w:t xml:space="preserve">Ak z oznámenia vlastníka podľa prvej vety vyplýva, že vlastník dáva výpoveď, výpovedná </w:t>
        </w:r>
        <w:r>
          <w:t>lehota</w:t>
        </w:r>
        <w:r w:rsidRPr="00EF0195">
          <w:t xml:space="preserve"> začína plynúť dňom doručenia tohto oznámenia</w:t>
        </w:r>
        <w:r>
          <w:t xml:space="preserve">. </w:t>
        </w:r>
        <w:r w:rsidRPr="00EF0195">
          <w:t xml:space="preserve">Uplynutím lehoty na oznámenie podľa prvej vety sa na nedoplnené alebo neopravené podanie hľadí, akoby nebolo podané, a nájomný vzťah </w:t>
        </w:r>
        <w:r w:rsidRPr="00EF0195">
          <w:rPr>
            <w:rFonts w:eastAsia="Calibri"/>
          </w:rPr>
          <w:t>podľa § 22 ods. 2</w:t>
        </w:r>
        <w:r w:rsidRPr="00EF0195">
          <w:t xml:space="preserve"> trvá. </w:t>
        </w:r>
      </w:ins>
    </w:p>
    <w:p w:rsidR="001205F6" w:rsidRPr="00D6061B" w:rsidRDefault="00ED4265">
      <w:pPr>
        <w:widowControl w:val="0"/>
        <w:numPr>
          <w:ilvl w:val="0"/>
          <w:numId w:val="2"/>
        </w:numPr>
        <w:tabs>
          <w:tab w:val="left" w:pos="1276"/>
        </w:tabs>
        <w:spacing w:before="60" w:after="60" w:line="240" w:lineRule="auto"/>
        <w:ind w:left="284" w:firstLine="567"/>
        <w:rPr>
          <w:rFonts w:eastAsia="Times New Roman"/>
          <w:lang w:eastAsia="sk-SK"/>
        </w:rPr>
        <w:pPrChange w:id="149" w:author="Illáš Martin" w:date="2018-12-18T14:45:00Z">
          <w:pPr>
            <w:widowControl w:val="0"/>
            <w:spacing w:after="60" w:line="240" w:lineRule="auto"/>
            <w:ind w:firstLine="426"/>
          </w:pPr>
        </w:pPrChange>
      </w:pPr>
      <w:ins w:id="150" w:author="Illáš Martin" w:date="2019-01-08T14:45:00Z">
        <w:r w:rsidRPr="00EF0195">
          <w:t>Obec je povinná na žiadosť doterajšieho uží</w:t>
        </w:r>
        <w:r>
          <w:t>vateľa lesného pozemku bezodplatne zverejniť na </w:t>
        </w:r>
        <w:r w:rsidRPr="00EF0195">
          <w:t>úradnej tabuli obce výzvu podľa odseku 1</w:t>
        </w:r>
        <w:r>
          <w:t xml:space="preserve"> a 2</w:t>
        </w:r>
        <w:r w:rsidRPr="00EF0195">
          <w:t>. Na zver</w:t>
        </w:r>
        <w:r>
          <w:t>ejnenie výzvy podľa odseku 1 sa </w:t>
        </w:r>
        <w:r w:rsidRPr="00EF0195">
          <w:t>použije postup podľa správneho poriadku.</w:t>
        </w:r>
        <w:r w:rsidRPr="00EF0195">
          <w:rPr>
            <w:vertAlign w:val="superscript"/>
          </w:rPr>
          <w:t>2</w:t>
        </w:r>
        <w:r>
          <w:rPr>
            <w:vertAlign w:val="superscript"/>
          </w:rPr>
          <w:t>9</w:t>
        </w:r>
        <w:r w:rsidRPr="00EF0195">
          <w:t xml:space="preserve">) Na podania doručené doterajšiemu užívateľovi </w:t>
        </w:r>
        <w:r>
          <w:t xml:space="preserve">lesného pozemku </w:t>
        </w:r>
        <w:r w:rsidRPr="00EF0195">
          <w:t>podľa odsekov 1 a 2 sa vzťahuje postup podľa § 22 a 22a.</w:t>
        </w:r>
      </w:ins>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 35</w:t>
      </w:r>
    </w:p>
    <w:p w:rsidR="00D6061B" w:rsidRPr="00D6061B" w:rsidRDefault="00D6061B" w:rsidP="00D6061B">
      <w:pPr>
        <w:widowControl w:val="0"/>
        <w:spacing w:after="60" w:line="240" w:lineRule="auto"/>
        <w:ind w:firstLine="426"/>
        <w:jc w:val="center"/>
        <w:outlineLvl w:val="2"/>
        <w:rPr>
          <w:rFonts w:eastAsia="Times New Roman"/>
          <w:b/>
          <w:bCs/>
          <w:lang w:eastAsia="sk-SK"/>
        </w:rPr>
      </w:pPr>
      <w:r w:rsidRPr="00D6061B">
        <w:rPr>
          <w:rFonts w:eastAsia="Times New Roman"/>
          <w:b/>
          <w:bCs/>
          <w:lang w:eastAsia="sk-SK"/>
        </w:rPr>
        <w:t>Účinnosť</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Tento zákon nadobúda účinnosť dňom vyhlásenia.</w:t>
      </w:r>
    </w:p>
    <w:p w:rsidR="00D6061B" w:rsidRPr="00D6061B" w:rsidRDefault="006C2050" w:rsidP="00D6061B">
      <w:pPr>
        <w:widowControl w:val="0"/>
        <w:spacing w:after="60" w:line="240" w:lineRule="auto"/>
        <w:ind w:firstLine="426"/>
        <w:jc w:val="left"/>
        <w:rPr>
          <w:rFonts w:eastAsia="Times New Roman"/>
          <w:lang w:eastAsia="sk-SK"/>
        </w:rPr>
      </w:pPr>
      <w:r>
        <w:rPr>
          <w:rFonts w:eastAsia="Times New Roman"/>
          <w:lang w:eastAsia="sk-SK"/>
        </w:rPr>
        <w:pict>
          <v:rect id="_x0000_i1027" style="width:0;height:.75pt" o:hralign="center" o:hrstd="t" o:hrnoshade="t" o:hr="t" fillcolor="#e0e0e0" stroked="f"/>
        </w:pict>
      </w:r>
    </w:p>
    <w:p w:rsidR="00D6061B" w:rsidRPr="00D6061B" w:rsidRDefault="00D6061B" w:rsidP="00D6061B">
      <w:pPr>
        <w:widowControl w:val="0"/>
        <w:spacing w:after="60" w:line="240" w:lineRule="auto"/>
        <w:ind w:firstLine="426"/>
        <w:rPr>
          <w:rFonts w:eastAsia="Times New Roman"/>
          <w:lang w:eastAsia="sk-SK"/>
        </w:rPr>
      </w:pPr>
      <w:proofErr w:type="spellStart"/>
      <w:r w:rsidRPr="00D6061B">
        <w:rPr>
          <w:rFonts w:eastAsia="Times New Roman"/>
          <w:lang w:eastAsia="sk-SK"/>
        </w:rPr>
        <w:t>Havel</w:t>
      </w:r>
      <w:proofErr w:type="spellEnd"/>
      <w:r w:rsidRPr="00D6061B">
        <w:rPr>
          <w:rFonts w:eastAsia="Times New Roman"/>
          <w:lang w:eastAsia="sk-SK"/>
        </w:rPr>
        <w:t xml:space="preserve"> v. r.</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lang w:eastAsia="sk-SK"/>
        </w:rPr>
        <w:t>Dubček v. r.</w:t>
      </w:r>
    </w:p>
    <w:p w:rsidR="00D6061B" w:rsidRPr="00D6061B" w:rsidRDefault="00D6061B" w:rsidP="00D6061B">
      <w:pPr>
        <w:widowControl w:val="0"/>
        <w:spacing w:after="60" w:line="240" w:lineRule="auto"/>
        <w:ind w:firstLine="426"/>
        <w:rPr>
          <w:rFonts w:eastAsia="Times New Roman"/>
          <w:lang w:eastAsia="sk-SK"/>
        </w:rPr>
      </w:pPr>
      <w:proofErr w:type="spellStart"/>
      <w:r w:rsidRPr="00D6061B">
        <w:rPr>
          <w:rFonts w:eastAsia="Times New Roman"/>
          <w:lang w:eastAsia="sk-SK"/>
        </w:rPr>
        <w:t>Čalfa</w:t>
      </w:r>
      <w:proofErr w:type="spellEnd"/>
      <w:r w:rsidRPr="00D6061B">
        <w:rPr>
          <w:rFonts w:eastAsia="Times New Roman"/>
          <w:lang w:eastAsia="sk-SK"/>
        </w:rPr>
        <w:t xml:space="preserve"> v. r.</w:t>
      </w:r>
    </w:p>
    <w:p w:rsidR="00D6061B" w:rsidRPr="00D6061B" w:rsidRDefault="00D6061B" w:rsidP="00D6061B">
      <w:pPr>
        <w:widowControl w:val="0"/>
        <w:pBdr>
          <w:top w:val="single" w:sz="6" w:space="12" w:color="E0E0E0"/>
        </w:pBdr>
        <w:spacing w:after="60" w:line="240" w:lineRule="auto"/>
        <w:ind w:firstLine="426"/>
        <w:jc w:val="left"/>
        <w:outlineLvl w:val="3"/>
        <w:rPr>
          <w:rFonts w:eastAsia="Times New Roman"/>
          <w:b/>
          <w:bCs/>
          <w:lang w:eastAsia="sk-SK"/>
        </w:rPr>
      </w:pPr>
      <w:r w:rsidRPr="00D6061B">
        <w:rPr>
          <w:rFonts w:eastAsia="Times New Roman"/>
          <w:b/>
          <w:bCs/>
          <w:lang w:eastAsia="sk-SK"/>
        </w:rPr>
        <w:t>Poznámky pod čiarou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w:t>
      </w:r>
      <w:r w:rsidRPr="00D6061B">
        <w:rPr>
          <w:rFonts w:eastAsia="Times New Roman"/>
          <w:b/>
          <w:bCs/>
          <w:lang w:eastAsia="sk-SK"/>
        </w:rPr>
        <w:t>)</w:t>
      </w:r>
      <w:r w:rsidRPr="00D6061B">
        <w:rPr>
          <w:rFonts w:eastAsia="Times New Roman"/>
          <w:lang w:eastAsia="sk-SK"/>
        </w:rPr>
        <w:t> § 1 zákona č. 53/1966 Zb. o ochrane poľnohospodárskeho pôdneho fondu v znení zákona č. 75/1976 Zb.</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2</w:t>
      </w:r>
      <w:r w:rsidRPr="00D6061B">
        <w:rPr>
          <w:rFonts w:eastAsia="Times New Roman"/>
          <w:b/>
          <w:bCs/>
          <w:lang w:eastAsia="sk-SK"/>
        </w:rPr>
        <w:t>)</w:t>
      </w:r>
      <w:r w:rsidRPr="00D6061B">
        <w:rPr>
          <w:rFonts w:eastAsia="Times New Roman"/>
          <w:lang w:eastAsia="sk-SK"/>
        </w:rPr>
        <w:t> § 2 zákona č. 61/1977 Zb. o lesoch.</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2a</w:t>
      </w:r>
      <w:r w:rsidRPr="00D6061B">
        <w:rPr>
          <w:rFonts w:eastAsia="Times New Roman"/>
          <w:b/>
          <w:bCs/>
          <w:lang w:eastAsia="sk-SK"/>
        </w:rPr>
        <w:t>)</w:t>
      </w:r>
      <w:r w:rsidRPr="00D6061B">
        <w:rPr>
          <w:rFonts w:eastAsia="Times New Roman"/>
          <w:lang w:eastAsia="sk-SK"/>
        </w:rPr>
        <w:t> § 15 ods. 2 zákona Slovenskej národnej rady č. 330/1991 Zb. o pozemkových úpravách, usporiadaní pozemkového vlastníctva, pozemkových úradoch, pozemkovom fonde a o pozemkových spoločenstvách.</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3</w:t>
      </w:r>
      <w:r w:rsidRPr="00D6061B">
        <w:rPr>
          <w:rFonts w:eastAsia="Times New Roman"/>
          <w:b/>
          <w:bCs/>
          <w:lang w:eastAsia="sk-SK"/>
        </w:rPr>
        <w:t>)</w:t>
      </w:r>
      <w:r w:rsidRPr="00D6061B">
        <w:rPr>
          <w:rFonts w:eastAsia="Times New Roman"/>
          <w:lang w:eastAsia="sk-SK"/>
        </w:rPr>
        <w:t> § 46 ods. 4 zákona č. 162/1990 Zb. o poľnohospodárskom družstevníctve.</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4b</w:t>
      </w:r>
      <w:r w:rsidRPr="00D6061B">
        <w:rPr>
          <w:rFonts w:eastAsia="Times New Roman"/>
          <w:b/>
          <w:bCs/>
          <w:lang w:eastAsia="sk-SK"/>
        </w:rPr>
        <w:t>)</w:t>
      </w:r>
      <w:r w:rsidRPr="00D6061B">
        <w:rPr>
          <w:rFonts w:eastAsia="Times New Roman"/>
          <w:lang w:eastAsia="sk-SK"/>
        </w:rPr>
        <w:t> § 8 zákona Slovenskej národnej rady č. 100/1977 Zb. o hospodárení v lesoch a štátnej správe lesného hospodárstva v znení zákona Slovenskej národnej rady č. 510/1991 Zb. a zákona Národnej rady Slovenskej republiky č. 183/1993 Z. z. Zákon Slovenskej národnej rady č. 307/1992 Zb. o ochrane poľnohospodárskeho pôdneho fondu.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5</w:t>
      </w:r>
      <w:r w:rsidRPr="00D6061B">
        <w:rPr>
          <w:rFonts w:eastAsia="Times New Roman"/>
          <w:b/>
          <w:bCs/>
          <w:lang w:eastAsia="sk-SK"/>
        </w:rPr>
        <w:t>)</w:t>
      </w:r>
      <w:r w:rsidRPr="00D6061B">
        <w:rPr>
          <w:rFonts w:eastAsia="Times New Roman"/>
          <w:lang w:eastAsia="sk-SK"/>
        </w:rPr>
        <w:t> Zákon č. 82/1968 Zb. o súdnej rehabilitácii v znení neskorších predpisov. </w:t>
      </w:r>
      <w:r w:rsidRPr="00D6061B">
        <w:rPr>
          <w:rFonts w:eastAsia="Times New Roman"/>
          <w:lang w:eastAsia="sk-SK"/>
        </w:rPr>
        <w:br/>
        <w:t>Zákon č. 119/1990 Zb. o súdnej rehabilitácii v znení zákona č. 47/1991 Zb. a zákona č. 633/1992 Zb. </w:t>
      </w:r>
      <w:r w:rsidRPr="00D6061B">
        <w:rPr>
          <w:rFonts w:eastAsia="Times New Roman"/>
          <w:lang w:eastAsia="sk-SK"/>
        </w:rPr>
        <w:br/>
        <w:t>Zákon č. 87/1991 Zb. o mimosúdnych rehabilitáciách v znení zákona č. 264/1992 Zb., zákona č. 267/1992 Zb. a zákona Národnej rady Slovenskej republiky č. 154/1993 Z. z.</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5a</w:t>
      </w:r>
      <w:r w:rsidRPr="00D6061B">
        <w:rPr>
          <w:rFonts w:eastAsia="Times New Roman"/>
          <w:b/>
          <w:bCs/>
          <w:lang w:eastAsia="sk-SK"/>
        </w:rPr>
        <w:t>)</w:t>
      </w:r>
      <w:r w:rsidRPr="00D6061B">
        <w:rPr>
          <w:rFonts w:eastAsia="Times New Roman"/>
          <w:lang w:eastAsia="sk-SK"/>
        </w:rPr>
        <w:t> § 37 zákona Slovenskej národnej rady č. 330/1991 Zb. o pozemkových úpravách, usporiadaní pozemkového vlastníctva, pozemkových úradoch, pozemkovom fonde a o pozemkových spoločenstvách v znení zákona Slovenskej národnej rady č. 293/1992 Zb., zákona Slovenskej národnej rady č. 323/1992 Zb. a zákona Národnej rady Slovenskej republiky č. 187/1993 Z. z.</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5b</w:t>
      </w:r>
      <w:r w:rsidRPr="00D6061B">
        <w:rPr>
          <w:rFonts w:eastAsia="Times New Roman"/>
          <w:b/>
          <w:bCs/>
          <w:lang w:eastAsia="sk-SK"/>
        </w:rPr>
        <w:t>)</w:t>
      </w:r>
      <w:r w:rsidRPr="00D6061B">
        <w:rPr>
          <w:rFonts w:eastAsia="Times New Roman"/>
          <w:lang w:eastAsia="sk-SK"/>
        </w:rPr>
        <w:t> Zákon č. 169/1949 Zb. o vojenských obvodoch v znení zákona č. 131/1970 Zb.</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6</w:t>
      </w:r>
      <w:r w:rsidRPr="00D6061B">
        <w:rPr>
          <w:rFonts w:eastAsia="Times New Roman"/>
          <w:b/>
          <w:bCs/>
          <w:lang w:eastAsia="sk-SK"/>
        </w:rPr>
        <w:t>)</w:t>
      </w:r>
      <w:r w:rsidRPr="00D6061B">
        <w:rPr>
          <w:rFonts w:eastAsia="Times New Roman"/>
          <w:lang w:eastAsia="sk-SK"/>
        </w:rPr>
        <w:t> § 2 ods. 2 zákona č. 87/1991 Zb.</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7</w:t>
      </w:r>
      <w:r w:rsidRPr="00D6061B">
        <w:rPr>
          <w:rFonts w:eastAsia="Times New Roman"/>
          <w:b/>
          <w:bCs/>
          <w:lang w:eastAsia="sk-SK"/>
        </w:rPr>
        <w:t>)</w:t>
      </w:r>
      <w:r w:rsidRPr="00D6061B">
        <w:rPr>
          <w:rFonts w:eastAsia="Times New Roman"/>
          <w:lang w:eastAsia="sk-SK"/>
        </w:rPr>
        <w:t> § 2 ods. 3 prvá veta zákona č. 87/1991 Zb.</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8</w:t>
      </w:r>
      <w:r w:rsidRPr="00D6061B">
        <w:rPr>
          <w:rFonts w:eastAsia="Times New Roman"/>
          <w:b/>
          <w:bCs/>
          <w:lang w:eastAsia="sk-SK"/>
        </w:rPr>
        <w:t>)</w:t>
      </w:r>
      <w:r w:rsidRPr="00D6061B">
        <w:rPr>
          <w:rFonts w:eastAsia="Times New Roman"/>
          <w:lang w:eastAsia="sk-SK"/>
        </w:rPr>
        <w:t> Napr. zákon č. 49/1959 Zb. o jednotných roľníckych družstvách, zákon č. 122/1975 Zb. o poľnohospodárskom družstevníctve.</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9</w:t>
      </w:r>
      <w:r w:rsidRPr="00D6061B">
        <w:rPr>
          <w:rFonts w:eastAsia="Times New Roman"/>
          <w:b/>
          <w:bCs/>
          <w:lang w:eastAsia="sk-SK"/>
        </w:rPr>
        <w:t>)</w:t>
      </w:r>
      <w:r w:rsidRPr="00D6061B">
        <w:rPr>
          <w:rFonts w:eastAsia="Times New Roman"/>
          <w:lang w:eastAsia="sk-SK"/>
        </w:rPr>
        <w:t xml:space="preserve"> Napr. nariadenie Zboru povereníkov č. 26/1948 Zb. SNR, ktorým sa upravuje vyňatie </w:t>
      </w:r>
      <w:r w:rsidRPr="00D6061B">
        <w:rPr>
          <w:rFonts w:eastAsia="Times New Roman"/>
          <w:lang w:eastAsia="sk-SK"/>
        </w:rPr>
        <w:lastRenderedPageBreak/>
        <w:t>poľnohospodárskeho majetku osôb maďarskej národnosti z konfiškácie.</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9a</w:t>
      </w:r>
      <w:r w:rsidRPr="00D6061B">
        <w:rPr>
          <w:rFonts w:eastAsia="Times New Roman"/>
          <w:b/>
          <w:bCs/>
          <w:lang w:eastAsia="sk-SK"/>
        </w:rPr>
        <w:t>)</w:t>
      </w:r>
      <w:r w:rsidRPr="00D6061B">
        <w:rPr>
          <w:rFonts w:eastAsia="Times New Roman"/>
          <w:lang w:eastAsia="sk-SK"/>
        </w:rPr>
        <w:t> Nariadenie Slovenskej národnej rady č. 104/1945 Zb. SNR o konfiškovaní a urýchlenom rozdelení pôdohospodárskeho majetku Nemcov, Maďarov, ako aj zradcov a nepriateľov slovenského národa v znení neskorších predpisov. </w:t>
      </w:r>
      <w:r w:rsidRPr="00D6061B">
        <w:rPr>
          <w:rFonts w:eastAsia="Times New Roman"/>
          <w:lang w:eastAsia="sk-SK"/>
        </w:rPr>
        <w:br/>
        <w:t>Dekrét prezidenta republiky č. 108/1945 Zb. o konfiškácii nepriateľského majetku a o Fondoch národnej obnovy.</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9b</w:t>
      </w:r>
      <w:r w:rsidRPr="00D6061B">
        <w:rPr>
          <w:rFonts w:eastAsia="Times New Roman"/>
          <w:b/>
          <w:bCs/>
          <w:lang w:eastAsia="sk-SK"/>
        </w:rPr>
        <w:t>)</w:t>
      </w:r>
      <w:r w:rsidRPr="00D6061B">
        <w:rPr>
          <w:rFonts w:eastAsia="Times New Roman"/>
          <w:lang w:eastAsia="sk-SK"/>
        </w:rPr>
        <w:t> Nariadenie SNR č. 33/1945 Zb. SNR o potrestaní fašistických zločincov, okupantov, zradcov a kolaborantov a o zriadení ľudového súdnictva v znení neskorších predpisov.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9c</w:t>
      </w:r>
      <w:r w:rsidRPr="00D6061B">
        <w:rPr>
          <w:rFonts w:eastAsia="Times New Roman"/>
          <w:b/>
          <w:bCs/>
          <w:lang w:eastAsia="sk-SK"/>
        </w:rPr>
        <w:t>)</w:t>
      </w:r>
      <w:r w:rsidRPr="00D6061B">
        <w:rPr>
          <w:rFonts w:eastAsia="Times New Roman"/>
          <w:lang w:eastAsia="sk-SK"/>
        </w:rPr>
        <w:t> Nariadenie Slovenskej národnej rady č. 52/1945 Zb. SNR, ktorým sa zrušujú nadobudnutia nehnuteľností spadajúcich pod československú pozemkovú reformu, ktoré sa uskutočnili na území dočasne okupovanom maďarským štátom.</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9e</w:t>
      </w:r>
      <w:r w:rsidRPr="00D6061B">
        <w:rPr>
          <w:rFonts w:eastAsia="Times New Roman"/>
          <w:b/>
          <w:bCs/>
          <w:lang w:eastAsia="sk-SK"/>
        </w:rPr>
        <w:t>)</w:t>
      </w:r>
      <w:r w:rsidRPr="00D6061B">
        <w:rPr>
          <w:rFonts w:eastAsia="Times New Roman"/>
          <w:lang w:eastAsia="sk-SK"/>
        </w:rPr>
        <w:t> Čl. 4 Ústavy Slovenskej republiky.</w:t>
      </w:r>
      <w:r w:rsidRPr="00D6061B">
        <w:rPr>
          <w:rFonts w:eastAsia="Times New Roman"/>
          <w:lang w:eastAsia="sk-SK"/>
        </w:rPr>
        <w:br/>
        <w:t>§ 19 a 31 zákona č. 138/1973 Zb. o vodách (vodný zákon).</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10</w:t>
      </w:r>
      <w:r w:rsidRPr="00D6061B">
        <w:rPr>
          <w:rFonts w:eastAsia="Times New Roman"/>
          <w:b/>
          <w:bCs/>
          <w:lang w:eastAsia="sk-SK"/>
        </w:rPr>
        <w:t>)</w:t>
      </w:r>
      <w:r w:rsidRPr="00D6061B">
        <w:rPr>
          <w:rFonts w:eastAsia="Times New Roman"/>
          <w:lang w:eastAsia="sk-SK"/>
        </w:rPr>
        <w:t> § 52 až 58 vyhlášky č. 83/1976 Zb. o všeobecných technických požiadavkách na výstavbu v znení vyhlášky č. 45/1979 Zb.</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10a</w:t>
      </w:r>
      <w:r w:rsidRPr="00D6061B">
        <w:rPr>
          <w:rFonts w:eastAsia="Times New Roman"/>
          <w:b/>
          <w:bCs/>
          <w:lang w:eastAsia="sk-SK"/>
        </w:rPr>
        <w:t>)</w:t>
      </w:r>
      <w:r w:rsidRPr="00D6061B">
        <w:rPr>
          <w:rFonts w:eastAsia="Times New Roman"/>
          <w:lang w:eastAsia="sk-SK"/>
        </w:rPr>
        <w:t> § 7 zákona Slovenskej národnej rady č. 1/1955 Zb. SNR o štátnej ochrane prírody. </w:t>
      </w:r>
      <w:r w:rsidRPr="00D6061B">
        <w:rPr>
          <w:rFonts w:eastAsia="Times New Roman"/>
          <w:lang w:eastAsia="sk-SK"/>
        </w:rPr>
        <w:br/>
        <w:t>Zákon č. 17/1992 Zb. o ochrane životného prostredia. § 1 ods. 3 písm. g) vyhlášky Ministerstva lesného a vodného hospodárstva Slovenskej socialistickej republiky č. 14/1978 Zb. o kategorizácii lesov, spôsoboch hospodárenia a hospodárskej úprave lesov v znení neskorších predpisov.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10b</w:t>
      </w:r>
      <w:r w:rsidRPr="00D6061B">
        <w:rPr>
          <w:rFonts w:eastAsia="Times New Roman"/>
          <w:b/>
          <w:bCs/>
          <w:lang w:eastAsia="sk-SK"/>
        </w:rPr>
        <w:t>)</w:t>
      </w:r>
      <w:r w:rsidRPr="00D6061B">
        <w:rPr>
          <w:rFonts w:eastAsia="Times New Roman"/>
          <w:lang w:eastAsia="sk-SK"/>
        </w:rPr>
        <w:t> § 108 ods. 2 zákona č. 50/1976 Zb. o územnom plánovaní a stavebnom poriadku (stavebný zákon) v znení neskorších predpisov.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10c</w:t>
      </w:r>
      <w:r w:rsidRPr="00D6061B">
        <w:rPr>
          <w:rFonts w:eastAsia="Times New Roman"/>
          <w:b/>
          <w:bCs/>
          <w:lang w:eastAsia="sk-SK"/>
        </w:rPr>
        <w:t>)</w:t>
      </w:r>
      <w:r w:rsidRPr="00D6061B">
        <w:rPr>
          <w:rFonts w:eastAsia="Times New Roman"/>
          <w:lang w:eastAsia="sk-SK"/>
        </w:rPr>
        <w:t> § 14 ods. 4 zákona Slovenskej národnej rady č. 330/1991 Zb. o pozemkových úpravách, usporiadaní pozemkového vlastníctva, pozemkových úradoch, pozemkovom fonde a o pozemkových spoločenstvách v znení neskorších predpisov.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10d</w:t>
      </w:r>
      <w:r w:rsidRPr="00D6061B">
        <w:rPr>
          <w:rFonts w:eastAsia="Times New Roman"/>
          <w:b/>
          <w:bCs/>
          <w:lang w:eastAsia="sk-SK"/>
        </w:rPr>
        <w:t>)</w:t>
      </w:r>
      <w:r w:rsidRPr="00D6061B">
        <w:rPr>
          <w:rFonts w:eastAsia="Times New Roman"/>
          <w:lang w:eastAsia="sk-SK"/>
        </w:rPr>
        <w:t> Napríklad § 62 zákona č. 543/2002 Z. z. o ochrane prírody a krajiny v znení neskorších predpisov.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10e</w:t>
      </w:r>
      <w:r w:rsidRPr="00D6061B">
        <w:rPr>
          <w:rFonts w:eastAsia="Times New Roman"/>
          <w:b/>
          <w:bCs/>
          <w:lang w:eastAsia="sk-SK"/>
        </w:rPr>
        <w:t>)</w:t>
      </w:r>
      <w:r w:rsidRPr="00D6061B">
        <w:rPr>
          <w:rFonts w:eastAsia="Times New Roman"/>
          <w:lang w:eastAsia="sk-SK"/>
        </w:rPr>
        <w:t> § 27 zákona č. 50/1976 Zb. v znení neskorších predpisov.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10f</w:t>
      </w:r>
      <w:r w:rsidRPr="00D6061B">
        <w:rPr>
          <w:rFonts w:eastAsia="Times New Roman"/>
          <w:b/>
          <w:bCs/>
          <w:lang w:eastAsia="sk-SK"/>
        </w:rPr>
        <w:t>)</w:t>
      </w:r>
      <w:r w:rsidRPr="00D6061B">
        <w:rPr>
          <w:rFonts w:eastAsia="Times New Roman"/>
          <w:lang w:eastAsia="sk-SK"/>
        </w:rPr>
        <w:t> Zákon č. 193/2001 Z. z. o podpore na zriadenie priemyselných parkov a o doplnení zákona Národnej rady Slovenskej republiky č. 180/1995 Z. z. o niektorých opatreniach na usporiadanie vlastníctva k pozemkom v znení neskorších predpisov.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10g</w:t>
      </w:r>
      <w:r w:rsidRPr="00D6061B">
        <w:rPr>
          <w:rFonts w:eastAsia="Times New Roman"/>
          <w:b/>
          <w:bCs/>
          <w:lang w:eastAsia="sk-SK"/>
        </w:rPr>
        <w:t>)</w:t>
      </w:r>
      <w:r w:rsidRPr="00D6061B">
        <w:rPr>
          <w:rFonts w:eastAsia="Times New Roman"/>
          <w:lang w:eastAsia="sk-SK"/>
        </w:rPr>
        <w:t> Zákon č. 175/1999 Z. z. o niektorých opatreniach týkajúcich sa prípravy významných investícií a o doplnení niektorých zákonov v znení neskorších predpisov.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10h</w:t>
      </w:r>
      <w:r w:rsidRPr="00D6061B">
        <w:rPr>
          <w:rFonts w:eastAsia="Times New Roman"/>
          <w:b/>
          <w:bCs/>
          <w:lang w:eastAsia="sk-SK"/>
        </w:rPr>
        <w:t>)</w:t>
      </w:r>
      <w:r w:rsidRPr="00D6061B">
        <w:rPr>
          <w:rFonts w:eastAsia="Times New Roman"/>
          <w:lang w:eastAsia="sk-SK"/>
        </w:rPr>
        <w:t> Napríklad zákon Národnej rady Slovenskej republiky č. 180/1995 Z. z. o niektorých opatreniach na usporiadanie vlastníctva k pozemkom v znení neskorších predpisov, zákon Slovenskej národnej rady č. 330/1991 Zb. v znení neskorších predpisov.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11</w:t>
      </w:r>
      <w:r w:rsidRPr="00D6061B">
        <w:rPr>
          <w:rFonts w:eastAsia="Times New Roman"/>
          <w:b/>
          <w:bCs/>
          <w:lang w:eastAsia="sk-SK"/>
        </w:rPr>
        <w:t>)</w:t>
      </w:r>
      <w:r w:rsidRPr="00D6061B">
        <w:rPr>
          <w:rFonts w:eastAsia="Times New Roman"/>
          <w:lang w:eastAsia="sk-SK"/>
        </w:rPr>
        <w:t> § 8 zákona č. 169/1949 Zb. o vojenských obvodoch.</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12</w:t>
      </w:r>
      <w:r w:rsidRPr="00D6061B">
        <w:rPr>
          <w:rFonts w:eastAsia="Times New Roman"/>
          <w:b/>
          <w:bCs/>
          <w:lang w:eastAsia="sk-SK"/>
        </w:rPr>
        <w:t>)</w:t>
      </w:r>
      <w:r w:rsidRPr="00D6061B">
        <w:rPr>
          <w:rFonts w:eastAsia="Times New Roman"/>
          <w:lang w:eastAsia="sk-SK"/>
        </w:rPr>
        <w:t> § 6 a 7 zákona č. 44/1988 Zb. o ochrane a využití nerastného bohatstva (banský zákon).</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13</w:t>
      </w:r>
      <w:r w:rsidRPr="00D6061B">
        <w:rPr>
          <w:rFonts w:eastAsia="Times New Roman"/>
          <w:b/>
          <w:bCs/>
          <w:lang w:eastAsia="sk-SK"/>
        </w:rPr>
        <w:t>)</w:t>
      </w:r>
      <w:r w:rsidRPr="00D6061B">
        <w:rPr>
          <w:rFonts w:eastAsia="Times New Roman"/>
          <w:lang w:eastAsia="sk-SK"/>
        </w:rPr>
        <w:t> Zákon č. 40/1956 Zb. o štátnej ochrane prírody v znení neskorších predpisov.</w:t>
      </w:r>
      <w:r w:rsidRPr="00D6061B">
        <w:rPr>
          <w:rFonts w:eastAsia="Times New Roman"/>
          <w:lang w:eastAsia="sk-SK"/>
        </w:rPr>
        <w:br/>
        <w:t>Zákon SNR č. 1/1955 Zb. SNR o štátnej ochrane prírody v znení neskorších predpisov.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13a</w:t>
      </w:r>
      <w:r w:rsidRPr="00D6061B">
        <w:rPr>
          <w:rFonts w:eastAsia="Times New Roman"/>
          <w:b/>
          <w:bCs/>
          <w:lang w:eastAsia="sk-SK"/>
        </w:rPr>
        <w:t>)</w:t>
      </w:r>
      <w:r w:rsidRPr="00D6061B">
        <w:rPr>
          <w:rFonts w:eastAsia="Times New Roman"/>
          <w:lang w:eastAsia="sk-SK"/>
        </w:rPr>
        <w:t xml:space="preserve"> Nariadenie vlády Slovenskej republiky č. 75/1993 Z. z., ktorým sa podrobnejšie upravuje postup pri uplatňovaní a </w:t>
      </w:r>
      <w:proofErr w:type="spellStart"/>
      <w:r w:rsidRPr="00D6061B">
        <w:rPr>
          <w:rFonts w:eastAsia="Times New Roman"/>
          <w:lang w:eastAsia="sk-SK"/>
        </w:rPr>
        <w:t>vyporiadaní</w:t>
      </w:r>
      <w:proofErr w:type="spellEnd"/>
      <w:r w:rsidRPr="00D6061B">
        <w:rPr>
          <w:rFonts w:eastAsia="Times New Roman"/>
          <w:lang w:eastAsia="sk-SK"/>
        </w:rPr>
        <w:t xml:space="preserve"> reštitučných nárokov k poľnohospodárskemu majetku.</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13b</w:t>
      </w:r>
      <w:r w:rsidRPr="00D6061B">
        <w:rPr>
          <w:rFonts w:eastAsia="Times New Roman"/>
          <w:b/>
          <w:bCs/>
          <w:lang w:eastAsia="sk-SK"/>
        </w:rPr>
        <w:t>)</w:t>
      </w:r>
      <w:r w:rsidRPr="00D6061B">
        <w:rPr>
          <w:rFonts w:eastAsia="Times New Roman"/>
          <w:lang w:eastAsia="sk-SK"/>
        </w:rPr>
        <w:t> Občiansky zákonník.</w:t>
      </w:r>
      <w:r w:rsidRPr="00D6061B">
        <w:rPr>
          <w:rFonts w:eastAsia="Times New Roman"/>
          <w:lang w:eastAsia="sk-SK"/>
        </w:rPr>
        <w:br/>
        <w:t>Zákon č. 265/1992 Zb. o zápisoch vlastníckych a iných vecných práv k nehnuteľnostiam. Zákon Slovenskej národnej rady č. 266/1992 Zb. o katastri nehnuteľností v Slovenskej republike.</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14</w:t>
      </w:r>
      <w:r w:rsidRPr="00D6061B">
        <w:rPr>
          <w:rFonts w:eastAsia="Times New Roman"/>
          <w:b/>
          <w:bCs/>
          <w:lang w:eastAsia="sk-SK"/>
        </w:rPr>
        <w:t>)</w:t>
      </w:r>
      <w:r w:rsidRPr="00D6061B">
        <w:rPr>
          <w:rFonts w:eastAsia="Times New Roman"/>
          <w:lang w:eastAsia="sk-SK"/>
        </w:rPr>
        <w:t> § 8 zákona č. 169/1949 Zb.</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16</w:t>
      </w:r>
      <w:r w:rsidRPr="00D6061B">
        <w:rPr>
          <w:rFonts w:eastAsia="Times New Roman"/>
          <w:b/>
          <w:bCs/>
          <w:lang w:eastAsia="sk-SK"/>
        </w:rPr>
        <w:t>)</w:t>
      </w:r>
      <w:r w:rsidRPr="00D6061B">
        <w:rPr>
          <w:rFonts w:eastAsia="Times New Roman"/>
          <w:lang w:eastAsia="sk-SK"/>
        </w:rPr>
        <w:t> § 2, 4 a 5 zákona ČNR č. 20/1987 Zb. o štátnej pamiatkovej starostlivosti.</w:t>
      </w:r>
      <w:r w:rsidRPr="00D6061B">
        <w:rPr>
          <w:rFonts w:eastAsia="Times New Roman"/>
          <w:lang w:eastAsia="sk-SK"/>
        </w:rPr>
        <w:br/>
        <w:t>§ 2, 4 a 5 zákona SNR č. 27/1987 Zb. o štátnej pamiatkovej starostlivosti.</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lastRenderedPageBreak/>
        <w:t>16a</w:t>
      </w:r>
      <w:r w:rsidRPr="00D6061B">
        <w:rPr>
          <w:rFonts w:eastAsia="Times New Roman"/>
          <w:b/>
          <w:bCs/>
          <w:lang w:eastAsia="sk-SK"/>
        </w:rPr>
        <w:t>)</w:t>
      </w:r>
      <w:r w:rsidRPr="00D6061B">
        <w:rPr>
          <w:rFonts w:eastAsia="Times New Roman"/>
          <w:lang w:eastAsia="sk-SK"/>
        </w:rPr>
        <w:t> § 50 ods. 3 zákona č. 326/2005 Z. z. o lesoch. </w:t>
      </w:r>
      <w:r w:rsidRPr="00D6061B">
        <w:rPr>
          <w:rFonts w:eastAsia="Times New Roman"/>
          <w:lang w:eastAsia="sk-SK"/>
        </w:rPr>
        <w:br/>
        <w:t>Nariadenie vlády Slovenskej republiky č. 58/2003 Z. z., ktorým sa vyhlasuje Tatranský národný park.</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16aa</w:t>
      </w:r>
      <w:r w:rsidRPr="00D6061B">
        <w:rPr>
          <w:rFonts w:eastAsia="Times New Roman"/>
          <w:b/>
          <w:bCs/>
          <w:lang w:eastAsia="sk-SK"/>
        </w:rPr>
        <w:t>)</w:t>
      </w:r>
      <w:r w:rsidRPr="00D6061B">
        <w:rPr>
          <w:rFonts w:eastAsia="Times New Roman"/>
          <w:lang w:eastAsia="sk-SK"/>
        </w:rPr>
        <w:t> § 5 ods. 3 zákona Národnej rady Slovenskej republiky č. 278/1993 Z. z. o správe majetku štátu v znení zákona č. 72/1999 Z. z.</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17</w:t>
      </w:r>
      <w:r w:rsidRPr="00D6061B">
        <w:rPr>
          <w:rFonts w:eastAsia="Times New Roman"/>
          <w:b/>
          <w:bCs/>
          <w:lang w:eastAsia="sk-SK"/>
        </w:rPr>
        <w:t>)</w:t>
      </w:r>
      <w:r w:rsidRPr="00D6061B">
        <w:rPr>
          <w:rFonts w:eastAsia="Times New Roman"/>
          <w:lang w:eastAsia="sk-SK"/>
        </w:rPr>
        <w:t xml:space="preserve"> Zákon č. 92/1991 Zb. o podmienkach prevodu majetku štátu na iné </w:t>
      </w:r>
      <w:proofErr w:type="spellStart"/>
      <w:r w:rsidRPr="00D6061B">
        <w:rPr>
          <w:rFonts w:eastAsia="Times New Roman"/>
          <w:lang w:eastAsia="sk-SK"/>
        </w:rPr>
        <w:t>osoby.Zákon</w:t>
      </w:r>
      <w:proofErr w:type="spellEnd"/>
      <w:r w:rsidRPr="00D6061B">
        <w:rPr>
          <w:rFonts w:eastAsia="Times New Roman"/>
          <w:lang w:eastAsia="sk-SK"/>
        </w:rPr>
        <w:t xml:space="preserve"> Slovenskej národnej rady č. 330/1991 Zb.</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17a</w:t>
      </w:r>
      <w:r w:rsidRPr="00D6061B">
        <w:rPr>
          <w:rFonts w:eastAsia="Times New Roman"/>
          <w:b/>
          <w:bCs/>
          <w:lang w:eastAsia="sk-SK"/>
        </w:rPr>
        <w:t>)</w:t>
      </w:r>
      <w:r w:rsidRPr="00D6061B">
        <w:rPr>
          <w:rFonts w:eastAsia="Times New Roman"/>
          <w:lang w:eastAsia="sk-SK"/>
        </w:rPr>
        <w:t> § 2 písm. q) zákona č. 326/2005 Z. z.</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18</w:t>
      </w:r>
      <w:r w:rsidRPr="00D6061B">
        <w:rPr>
          <w:rFonts w:eastAsia="Times New Roman"/>
          <w:b/>
          <w:bCs/>
          <w:lang w:eastAsia="sk-SK"/>
        </w:rPr>
        <w:t>)</w:t>
      </w:r>
      <w:r w:rsidRPr="00D6061B">
        <w:rPr>
          <w:rFonts w:eastAsia="Times New Roman"/>
          <w:lang w:eastAsia="sk-SK"/>
        </w:rPr>
        <w:t> § 46 zákona č. 162/1990 Zb.</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19</w:t>
      </w:r>
      <w:r w:rsidRPr="00D6061B">
        <w:rPr>
          <w:rFonts w:eastAsia="Times New Roman"/>
          <w:b/>
          <w:bCs/>
          <w:lang w:eastAsia="sk-SK"/>
        </w:rPr>
        <w:t>)</w:t>
      </w:r>
      <w:r w:rsidRPr="00D6061B">
        <w:rPr>
          <w:rFonts w:eastAsia="Times New Roman"/>
          <w:lang w:eastAsia="sk-SK"/>
        </w:rPr>
        <w:t> § 1 zákona č. 123/1975 Zb. o užívaní pôdy a iného poľnohospodárskeho majetku na zabezpečenie výroby v znení neskorších predpisov.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20</w:t>
      </w:r>
      <w:r w:rsidRPr="00D6061B">
        <w:rPr>
          <w:rFonts w:eastAsia="Times New Roman"/>
          <w:b/>
          <w:bCs/>
          <w:lang w:eastAsia="sk-SK"/>
        </w:rPr>
        <w:t>)</w:t>
      </w:r>
      <w:r w:rsidRPr="00D6061B">
        <w:rPr>
          <w:rFonts w:eastAsia="Times New Roman"/>
          <w:lang w:eastAsia="sk-SK"/>
        </w:rPr>
        <w:t> § 12 zákona č. 61/1977 Zb.</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21</w:t>
      </w:r>
      <w:r w:rsidRPr="00D6061B">
        <w:rPr>
          <w:rFonts w:eastAsia="Times New Roman"/>
          <w:b/>
          <w:bCs/>
          <w:lang w:eastAsia="sk-SK"/>
        </w:rPr>
        <w:t>)</w:t>
      </w:r>
      <w:r w:rsidRPr="00D6061B">
        <w:rPr>
          <w:rFonts w:eastAsia="Times New Roman"/>
          <w:lang w:eastAsia="sk-SK"/>
        </w:rPr>
        <w:t> § 4 zákona č. 102/1963 Zb. o rybárstve.</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22</w:t>
      </w:r>
      <w:r w:rsidRPr="00D6061B">
        <w:rPr>
          <w:rFonts w:eastAsia="Times New Roman"/>
          <w:b/>
          <w:bCs/>
          <w:lang w:eastAsia="sk-SK"/>
        </w:rPr>
        <w:t>)</w:t>
      </w:r>
      <w:r w:rsidRPr="00D6061B">
        <w:rPr>
          <w:rFonts w:eastAsia="Times New Roman"/>
          <w:lang w:eastAsia="sk-SK"/>
        </w:rPr>
        <w:t> § 70 Hospodárskeho zákonníka.</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23</w:t>
      </w:r>
      <w:r w:rsidRPr="00D6061B">
        <w:rPr>
          <w:rFonts w:eastAsia="Times New Roman"/>
          <w:b/>
          <w:bCs/>
          <w:lang w:eastAsia="sk-SK"/>
        </w:rPr>
        <w:t>)</w:t>
      </w:r>
      <w:r w:rsidRPr="00D6061B">
        <w:rPr>
          <w:rFonts w:eastAsia="Times New Roman"/>
          <w:lang w:eastAsia="sk-SK"/>
        </w:rPr>
        <w:t> § 64 Hospodárskeho zákonníka.</w:t>
      </w:r>
    </w:p>
    <w:p w:rsidR="001B729B" w:rsidRPr="00EF0195" w:rsidRDefault="001B729B">
      <w:pPr>
        <w:widowControl w:val="0"/>
        <w:spacing w:after="60" w:line="240" w:lineRule="auto"/>
        <w:ind w:firstLine="426"/>
        <w:rPr>
          <w:ins w:id="151" w:author="Illáš Martin" w:date="2018-12-14T14:06:00Z"/>
        </w:rPr>
        <w:pPrChange w:id="152" w:author="Illáš Martin" w:date="2018-12-14T14:06:00Z">
          <w:pPr>
            <w:widowControl w:val="0"/>
            <w:ind w:left="993" w:hanging="426"/>
          </w:pPr>
        </w:pPrChange>
      </w:pPr>
      <w:ins w:id="153" w:author="Illáš Martin" w:date="2018-12-14T14:06:00Z">
        <w:r w:rsidRPr="001B729B">
          <w:rPr>
            <w:b/>
            <w:vertAlign w:val="superscript"/>
            <w:rPrChange w:id="154" w:author="Illáš Martin" w:date="2018-12-14T14:06:00Z">
              <w:rPr>
                <w:vertAlign w:val="superscript"/>
              </w:rPr>
            </w:rPrChange>
          </w:rPr>
          <w:t>23a</w:t>
        </w:r>
        <w:r w:rsidRPr="00EF0195">
          <w:t>) § 14 ods. 8 zákona</w:t>
        </w:r>
        <w:r>
          <w:t xml:space="preserve"> č. </w:t>
        </w:r>
        <w:r w:rsidRPr="00EF0195">
          <w:t>330/1991 Zb. v neskorších predpisov.</w:t>
        </w:r>
      </w:ins>
    </w:p>
    <w:p w:rsidR="001B729B" w:rsidRPr="00EF0195" w:rsidRDefault="001B729B">
      <w:pPr>
        <w:widowControl w:val="0"/>
        <w:spacing w:after="60" w:line="240" w:lineRule="auto"/>
        <w:ind w:firstLine="426"/>
        <w:rPr>
          <w:ins w:id="155" w:author="Illáš Martin" w:date="2018-12-14T14:06:00Z"/>
        </w:rPr>
        <w:pPrChange w:id="156" w:author="Illáš Martin" w:date="2018-12-14T14:06:00Z">
          <w:pPr>
            <w:widowControl w:val="0"/>
            <w:ind w:left="993" w:hanging="426"/>
          </w:pPr>
        </w:pPrChange>
      </w:pPr>
      <w:ins w:id="157" w:author="Illáš Martin" w:date="2018-12-14T14:06:00Z">
        <w:r w:rsidRPr="001B729B">
          <w:rPr>
            <w:b/>
            <w:vertAlign w:val="superscript"/>
            <w:rPrChange w:id="158" w:author="Illáš Martin" w:date="2018-12-14T14:06:00Z">
              <w:rPr>
                <w:vertAlign w:val="superscript"/>
              </w:rPr>
            </w:rPrChange>
          </w:rPr>
          <w:t>23b</w:t>
        </w:r>
        <w:r w:rsidRPr="00EF0195">
          <w:t>) Čl. 10 nariadenia Rady (ES)</w:t>
        </w:r>
        <w:r>
          <w:t xml:space="preserve"> č. </w:t>
        </w:r>
        <w:r w:rsidRPr="00EF0195">
          <w:t>2100/94 z 27. júl</w:t>
        </w:r>
        <w:r>
          <w:t>a 1994 o právach spoločenstva k </w:t>
        </w:r>
        <w:r w:rsidRPr="001B729B">
          <w:rPr>
            <w:rFonts w:eastAsia="Times New Roman"/>
            <w:lang w:eastAsia="sk-SK"/>
            <w:rPrChange w:id="159" w:author="Illáš Martin" w:date="2018-12-14T14:06:00Z">
              <w:rPr/>
            </w:rPrChange>
          </w:rPr>
          <w:t>odrodám</w:t>
        </w:r>
        <w:r w:rsidRPr="00EF0195">
          <w:t xml:space="preserve"> rastlín (</w:t>
        </w:r>
        <w:r w:rsidRPr="00EF0195">
          <w:rPr>
            <w:iCs/>
          </w:rPr>
          <w:t>Mimoriadne vydanie Ú. v. EÚ, kap. 3/zv. 16; Ú. v. ES L 227, 1.9.1994) v platnom znení.</w:t>
        </w:r>
      </w:ins>
    </w:p>
    <w:p w:rsidR="001B729B" w:rsidRPr="00EF0195" w:rsidRDefault="001B729B">
      <w:pPr>
        <w:widowControl w:val="0"/>
        <w:spacing w:after="60" w:line="240" w:lineRule="auto"/>
        <w:ind w:firstLine="426"/>
        <w:rPr>
          <w:ins w:id="160" w:author="Illáš Martin" w:date="2018-12-14T14:06:00Z"/>
        </w:rPr>
        <w:pPrChange w:id="161" w:author="Illáš Martin" w:date="2018-12-14T14:06:00Z">
          <w:pPr>
            <w:widowControl w:val="0"/>
            <w:ind w:left="993" w:hanging="426"/>
          </w:pPr>
        </w:pPrChange>
      </w:pPr>
      <w:ins w:id="162" w:author="Illáš Martin" w:date="2018-12-14T14:06:00Z">
        <w:r w:rsidRPr="001B729B">
          <w:rPr>
            <w:b/>
            <w:vertAlign w:val="superscript"/>
            <w:rPrChange w:id="163" w:author="Illáš Martin" w:date="2018-12-14T14:06:00Z">
              <w:rPr>
                <w:vertAlign w:val="superscript"/>
              </w:rPr>
            </w:rPrChange>
          </w:rPr>
          <w:t>23c</w:t>
        </w:r>
        <w:r w:rsidRPr="00EF0195">
          <w:t xml:space="preserve">) § 2 </w:t>
        </w:r>
        <w:r w:rsidRPr="001B729B">
          <w:rPr>
            <w:rFonts w:eastAsia="Times New Roman"/>
            <w:lang w:eastAsia="sk-SK"/>
            <w:rPrChange w:id="164" w:author="Illáš Martin" w:date="2018-12-14T14:06:00Z">
              <w:rPr>
                <w:bCs/>
              </w:rPr>
            </w:rPrChange>
          </w:rPr>
          <w:t>zákona</w:t>
        </w:r>
        <w:r>
          <w:t xml:space="preserve"> č. </w:t>
        </w:r>
        <w:r w:rsidRPr="00EF0195">
          <w:t>83/1990 Zb. o združovaní občanov v znení neskorších predpisov.</w:t>
        </w:r>
      </w:ins>
    </w:p>
    <w:p w:rsidR="001B729B" w:rsidRPr="00EF0195" w:rsidRDefault="001B729B">
      <w:pPr>
        <w:widowControl w:val="0"/>
        <w:spacing w:after="60" w:line="240" w:lineRule="auto"/>
        <w:ind w:firstLine="709"/>
        <w:rPr>
          <w:ins w:id="165" w:author="Illáš Martin" w:date="2018-12-14T14:06:00Z"/>
        </w:rPr>
        <w:pPrChange w:id="166" w:author="Illáš Martin" w:date="2018-12-14T14:07:00Z">
          <w:pPr>
            <w:widowControl w:val="0"/>
            <w:ind w:left="993" w:hanging="142"/>
          </w:pPr>
        </w:pPrChange>
      </w:pPr>
      <w:ins w:id="167" w:author="Illáš Martin" w:date="2018-12-14T14:06:00Z">
        <w:r w:rsidRPr="00EF0195">
          <w:t>§ 829 Občianskeho zákonníka.</w:t>
        </w:r>
      </w:ins>
    </w:p>
    <w:p w:rsidR="00D6061B" w:rsidRPr="00D6061B" w:rsidDel="001B729B" w:rsidRDefault="001B729B" w:rsidP="001B729B">
      <w:pPr>
        <w:widowControl w:val="0"/>
        <w:spacing w:after="60" w:line="240" w:lineRule="auto"/>
        <w:ind w:firstLine="426"/>
        <w:rPr>
          <w:del w:id="168" w:author="Illáš Martin" w:date="2018-12-14T14:06:00Z"/>
          <w:rFonts w:eastAsia="Times New Roman"/>
          <w:lang w:eastAsia="sk-SK"/>
        </w:rPr>
      </w:pPr>
      <w:ins w:id="169" w:author="Illáš Martin" w:date="2018-12-14T14:06:00Z">
        <w:r w:rsidRPr="001B729B">
          <w:rPr>
            <w:b/>
            <w:vertAlign w:val="superscript"/>
            <w:rPrChange w:id="170" w:author="Illáš Martin" w:date="2018-12-14T14:06:00Z">
              <w:rPr>
                <w:vertAlign w:val="superscript"/>
              </w:rPr>
            </w:rPrChange>
          </w:rPr>
          <w:t>23d</w:t>
        </w:r>
        <w:r w:rsidRPr="00EF0195">
          <w:t xml:space="preserve">) </w:t>
        </w:r>
        <w:r w:rsidRPr="001B729B">
          <w:rPr>
            <w:rFonts w:eastAsia="Times New Roman"/>
            <w:lang w:eastAsia="sk-SK"/>
            <w:rPrChange w:id="171" w:author="Illáš Martin" w:date="2018-12-14T14:06:00Z">
              <w:rPr/>
            </w:rPrChange>
          </w:rPr>
          <w:t>Zákon</w:t>
        </w:r>
        <w:r>
          <w:t xml:space="preserve"> č. </w:t>
        </w:r>
        <w:r w:rsidRPr="00EF0195">
          <w:t>97/2013</w:t>
        </w:r>
        <w:r>
          <w:t> Z. </w:t>
        </w:r>
        <w:r w:rsidRPr="00EF0195">
          <w:t>z. o pozemkových spoločenstvác</w:t>
        </w:r>
        <w:r>
          <w:t>h v znení neskorších predpisov.</w:t>
        </w:r>
      </w:ins>
      <w:del w:id="172" w:author="Illáš Martin" w:date="2018-12-14T14:06:00Z">
        <w:r w:rsidR="00D6061B" w:rsidRPr="00D6061B" w:rsidDel="001B729B">
          <w:rPr>
            <w:rFonts w:eastAsia="Times New Roman"/>
            <w:b/>
            <w:bCs/>
            <w:vertAlign w:val="superscript"/>
            <w:lang w:eastAsia="sk-SK"/>
          </w:rPr>
          <w:delText>23a</w:delText>
        </w:r>
        <w:r w:rsidR="00D6061B" w:rsidRPr="00D6061B" w:rsidDel="001B729B">
          <w:rPr>
            <w:rFonts w:eastAsia="Times New Roman"/>
            <w:b/>
            <w:bCs/>
            <w:lang w:eastAsia="sk-SK"/>
          </w:rPr>
          <w:delText>)</w:delText>
        </w:r>
        <w:r w:rsidR="00D6061B" w:rsidRPr="00D6061B" w:rsidDel="001B729B">
          <w:rPr>
            <w:rFonts w:eastAsia="Times New Roman"/>
            <w:lang w:eastAsia="sk-SK"/>
          </w:rPr>
          <w:delText> § 6 ods. 1 zákona č. 61/1964 Zb. o rozvoji rastlinnej výroby.</w:delText>
        </w:r>
      </w:del>
    </w:p>
    <w:p w:rsidR="00D6061B" w:rsidRPr="00D6061B" w:rsidDel="001B729B" w:rsidRDefault="00D6061B" w:rsidP="00D6061B">
      <w:pPr>
        <w:widowControl w:val="0"/>
        <w:spacing w:after="60" w:line="240" w:lineRule="auto"/>
        <w:ind w:firstLine="426"/>
        <w:rPr>
          <w:del w:id="173" w:author="Illáš Martin" w:date="2018-12-14T14:06:00Z"/>
          <w:rFonts w:eastAsia="Times New Roman"/>
          <w:lang w:eastAsia="sk-SK"/>
        </w:rPr>
      </w:pPr>
      <w:del w:id="174" w:author="Illáš Martin" w:date="2018-12-14T14:06:00Z">
        <w:r w:rsidRPr="00D6061B" w:rsidDel="001B729B">
          <w:rPr>
            <w:rFonts w:eastAsia="Times New Roman"/>
            <w:b/>
            <w:bCs/>
            <w:vertAlign w:val="superscript"/>
            <w:lang w:eastAsia="sk-SK"/>
          </w:rPr>
          <w:delText>23b</w:delText>
        </w:r>
        <w:r w:rsidRPr="00D6061B" w:rsidDel="001B729B">
          <w:rPr>
            <w:rFonts w:eastAsia="Times New Roman"/>
            <w:b/>
            <w:bCs/>
            <w:lang w:eastAsia="sk-SK"/>
          </w:rPr>
          <w:delText>)</w:delText>
        </w:r>
        <w:r w:rsidRPr="00D6061B" w:rsidDel="001B729B">
          <w:rPr>
            <w:rFonts w:eastAsia="Times New Roman"/>
            <w:lang w:eastAsia="sk-SK"/>
          </w:rPr>
          <w:delText> Zákon Slovenskej národnej rady č. 330/1991 Zb.</w:delText>
        </w:r>
      </w:del>
    </w:p>
    <w:p w:rsidR="00D6061B" w:rsidRPr="00D6061B" w:rsidDel="001B729B" w:rsidRDefault="00D6061B" w:rsidP="00D6061B">
      <w:pPr>
        <w:widowControl w:val="0"/>
        <w:spacing w:after="60" w:line="240" w:lineRule="auto"/>
        <w:ind w:firstLine="426"/>
        <w:rPr>
          <w:del w:id="175" w:author="Illáš Martin" w:date="2018-12-14T14:06:00Z"/>
          <w:rFonts w:eastAsia="Times New Roman"/>
          <w:lang w:eastAsia="sk-SK"/>
        </w:rPr>
      </w:pPr>
      <w:del w:id="176" w:author="Illáš Martin" w:date="2018-12-14T14:06:00Z">
        <w:r w:rsidRPr="00D6061B" w:rsidDel="001B729B">
          <w:rPr>
            <w:rFonts w:eastAsia="Times New Roman"/>
            <w:b/>
            <w:bCs/>
            <w:vertAlign w:val="superscript"/>
            <w:lang w:eastAsia="sk-SK"/>
          </w:rPr>
          <w:delText>23c</w:delText>
        </w:r>
        <w:r w:rsidRPr="00D6061B" w:rsidDel="001B729B">
          <w:rPr>
            <w:rFonts w:eastAsia="Times New Roman"/>
            <w:b/>
            <w:bCs/>
            <w:lang w:eastAsia="sk-SK"/>
          </w:rPr>
          <w:delText>)</w:delText>
        </w:r>
        <w:r w:rsidRPr="00D6061B" w:rsidDel="001B729B">
          <w:rPr>
            <w:rFonts w:eastAsia="Times New Roman"/>
            <w:lang w:eastAsia="sk-SK"/>
          </w:rPr>
          <w:delText> § 492, 663 až 684 Občianskeho zákonníka.</w:delText>
        </w:r>
      </w:del>
    </w:p>
    <w:p w:rsidR="00D6061B" w:rsidRPr="00D6061B" w:rsidRDefault="00D6061B" w:rsidP="00D6061B">
      <w:pPr>
        <w:widowControl w:val="0"/>
        <w:spacing w:after="60" w:line="240" w:lineRule="auto"/>
        <w:ind w:firstLine="426"/>
        <w:rPr>
          <w:rFonts w:eastAsia="Times New Roman"/>
          <w:lang w:eastAsia="sk-SK"/>
        </w:rPr>
      </w:pPr>
      <w:del w:id="177" w:author="Illáš Martin" w:date="2018-12-14T14:06:00Z">
        <w:r w:rsidRPr="00D6061B" w:rsidDel="001B729B">
          <w:rPr>
            <w:rFonts w:eastAsia="Times New Roman"/>
            <w:b/>
            <w:bCs/>
            <w:vertAlign w:val="superscript"/>
            <w:lang w:eastAsia="sk-SK"/>
          </w:rPr>
          <w:delText>23d</w:delText>
        </w:r>
        <w:r w:rsidRPr="00D6061B" w:rsidDel="001B729B">
          <w:rPr>
            <w:rFonts w:eastAsia="Times New Roman"/>
            <w:b/>
            <w:bCs/>
            <w:lang w:eastAsia="sk-SK"/>
          </w:rPr>
          <w:delText>)</w:delText>
        </w:r>
        <w:r w:rsidRPr="00D6061B" w:rsidDel="001B729B">
          <w:rPr>
            <w:rFonts w:eastAsia="Times New Roman"/>
            <w:lang w:eastAsia="sk-SK"/>
          </w:rPr>
          <w:delText> § 673 až 675 Občianskeho zákonníka.</w:delText>
        </w:r>
      </w:del>
    </w:p>
    <w:p w:rsidR="001B729B" w:rsidRPr="00EF0195" w:rsidRDefault="001B729B">
      <w:pPr>
        <w:widowControl w:val="0"/>
        <w:spacing w:after="60" w:line="240" w:lineRule="auto"/>
        <w:ind w:firstLine="426"/>
        <w:rPr>
          <w:ins w:id="178" w:author="Illáš Martin" w:date="2018-12-14T14:06:00Z"/>
        </w:rPr>
        <w:pPrChange w:id="179" w:author="Illáš Martin" w:date="2018-12-14T14:06:00Z">
          <w:pPr>
            <w:widowControl w:val="0"/>
            <w:ind w:left="993" w:hanging="426"/>
          </w:pPr>
        </w:pPrChange>
      </w:pPr>
      <w:ins w:id="180" w:author="Illáš Martin" w:date="2018-12-14T14:06:00Z">
        <w:r w:rsidRPr="001B729B">
          <w:rPr>
            <w:b/>
            <w:vertAlign w:val="superscript"/>
            <w:rPrChange w:id="181" w:author="Illáš Martin" w:date="2018-12-14T14:06:00Z">
              <w:rPr>
                <w:vertAlign w:val="superscript"/>
              </w:rPr>
            </w:rPrChange>
          </w:rPr>
          <w:t>23e</w:t>
        </w:r>
        <w:r w:rsidRPr="00EF0195">
          <w:t>) § 14 ods. 1 zákona</w:t>
        </w:r>
        <w:r>
          <w:t xml:space="preserve"> č. </w:t>
        </w:r>
        <w:r w:rsidRPr="00EF0195">
          <w:t>330/1991 Zb.</w:t>
        </w:r>
        <w:r w:rsidRPr="00EF0195">
          <w:rPr>
            <w:iCs/>
          </w:rPr>
          <w:t xml:space="preserve"> </w:t>
        </w:r>
      </w:ins>
    </w:p>
    <w:p w:rsidR="00D6061B" w:rsidRPr="00D6061B" w:rsidDel="001B729B" w:rsidRDefault="001B729B" w:rsidP="001B729B">
      <w:pPr>
        <w:widowControl w:val="0"/>
        <w:spacing w:after="60" w:line="240" w:lineRule="auto"/>
        <w:ind w:firstLine="426"/>
        <w:rPr>
          <w:del w:id="182" w:author="Illáš Martin" w:date="2018-12-14T14:06:00Z"/>
          <w:rFonts w:eastAsia="Times New Roman"/>
          <w:lang w:eastAsia="sk-SK"/>
        </w:rPr>
      </w:pPr>
      <w:ins w:id="183" w:author="Illáš Martin" w:date="2018-12-14T14:06:00Z">
        <w:r w:rsidRPr="001B729B">
          <w:rPr>
            <w:b/>
            <w:vertAlign w:val="superscript"/>
            <w:rPrChange w:id="184" w:author="Illáš Martin" w:date="2018-12-14T14:06:00Z">
              <w:rPr>
                <w:vertAlign w:val="superscript"/>
              </w:rPr>
            </w:rPrChange>
          </w:rPr>
          <w:t>23f</w:t>
        </w:r>
        <w:r w:rsidRPr="00EF0195">
          <w:t>) § 14 ods. 4 zákona</w:t>
        </w:r>
        <w:r>
          <w:t xml:space="preserve"> č. </w:t>
        </w:r>
        <w:r w:rsidRPr="00EF0195">
          <w:t>330/1991 Zb.</w:t>
        </w:r>
      </w:ins>
      <w:del w:id="185" w:author="Illáš Martin" w:date="2018-12-14T14:06:00Z">
        <w:r w:rsidR="00D6061B" w:rsidRPr="00D6061B" w:rsidDel="001B729B">
          <w:rPr>
            <w:rFonts w:eastAsia="Times New Roman"/>
            <w:b/>
            <w:bCs/>
            <w:vertAlign w:val="superscript"/>
            <w:lang w:eastAsia="sk-SK"/>
          </w:rPr>
          <w:delText>23e</w:delText>
        </w:r>
        <w:r w:rsidR="00D6061B" w:rsidRPr="00D6061B" w:rsidDel="001B729B">
          <w:rPr>
            <w:rFonts w:eastAsia="Times New Roman"/>
            <w:b/>
            <w:bCs/>
            <w:lang w:eastAsia="sk-SK"/>
          </w:rPr>
          <w:delText>)</w:delText>
        </w:r>
        <w:r w:rsidR="00D6061B" w:rsidRPr="00D6061B" w:rsidDel="001B729B">
          <w:rPr>
            <w:rFonts w:eastAsia="Times New Roman"/>
            <w:lang w:eastAsia="sk-SK"/>
          </w:rPr>
          <w:delText> § 2a zákona Slovenskej národnej rady č. 100/1977 Zb.</w:delText>
        </w:r>
      </w:del>
    </w:p>
    <w:p w:rsidR="00D6061B" w:rsidRPr="00D6061B" w:rsidDel="001B729B" w:rsidRDefault="00D6061B" w:rsidP="00D6061B">
      <w:pPr>
        <w:widowControl w:val="0"/>
        <w:spacing w:after="60" w:line="240" w:lineRule="auto"/>
        <w:ind w:firstLine="426"/>
        <w:rPr>
          <w:del w:id="186" w:author="Illáš Martin" w:date="2018-12-14T14:06:00Z"/>
          <w:rFonts w:eastAsia="Times New Roman"/>
          <w:lang w:eastAsia="sk-SK"/>
        </w:rPr>
      </w:pPr>
      <w:del w:id="187" w:author="Illáš Martin" w:date="2018-12-14T14:06:00Z">
        <w:r w:rsidRPr="00D6061B" w:rsidDel="001B729B">
          <w:rPr>
            <w:rFonts w:eastAsia="Times New Roman"/>
            <w:b/>
            <w:bCs/>
            <w:vertAlign w:val="superscript"/>
            <w:lang w:eastAsia="sk-SK"/>
          </w:rPr>
          <w:delText>23f</w:delText>
        </w:r>
        <w:r w:rsidRPr="00D6061B" w:rsidDel="001B729B">
          <w:rPr>
            <w:rFonts w:eastAsia="Times New Roman"/>
            <w:b/>
            <w:bCs/>
            <w:lang w:eastAsia="sk-SK"/>
          </w:rPr>
          <w:delText>)</w:delText>
        </w:r>
        <w:r w:rsidRPr="00D6061B" w:rsidDel="001B729B">
          <w:rPr>
            <w:rFonts w:eastAsia="Times New Roman"/>
            <w:lang w:eastAsia="sk-SK"/>
          </w:rPr>
          <w:delText> § 829 a nasl. Občianskeho zákonníka. Zákon Slovenskej národnej rady č. 83/1990 Zb. o združovaní občanov v znení neskorších predpisov.</w:delText>
        </w:r>
      </w:del>
    </w:p>
    <w:p w:rsidR="001B729B" w:rsidRPr="00EF0195" w:rsidRDefault="001B729B">
      <w:pPr>
        <w:widowControl w:val="0"/>
        <w:spacing w:after="60" w:line="240" w:lineRule="auto"/>
        <w:ind w:firstLine="426"/>
        <w:rPr>
          <w:ins w:id="188" w:author="Illáš Martin" w:date="2018-12-14T14:08:00Z"/>
        </w:rPr>
        <w:pPrChange w:id="189" w:author="Illáš Martin" w:date="2018-12-14T14:08:00Z">
          <w:pPr>
            <w:widowControl w:val="0"/>
            <w:ind w:left="993" w:hanging="426"/>
          </w:pPr>
        </w:pPrChange>
      </w:pPr>
      <w:ins w:id="190" w:author="Illáš Martin" w:date="2018-12-14T14:08:00Z">
        <w:r w:rsidRPr="001B729B">
          <w:rPr>
            <w:b/>
            <w:vertAlign w:val="superscript"/>
            <w:rPrChange w:id="191" w:author="Illáš Martin" w:date="2018-12-14T14:09:00Z">
              <w:rPr>
                <w:vertAlign w:val="superscript"/>
              </w:rPr>
            </w:rPrChange>
          </w:rPr>
          <w:t>23g</w:t>
        </w:r>
        <w:r w:rsidRPr="00EF0195">
          <w:t xml:space="preserve">) § 39 </w:t>
        </w:r>
        <w:r w:rsidRPr="00EF0195">
          <w:rPr>
            <w:bCs/>
          </w:rPr>
          <w:t>ods</w:t>
        </w:r>
        <w:r w:rsidRPr="00EF0195">
          <w:t>. 1 zákona</w:t>
        </w:r>
        <w:r>
          <w:t xml:space="preserve"> č. </w:t>
        </w:r>
        <w:r w:rsidRPr="00EF0195">
          <w:t>326/2005</w:t>
        </w:r>
        <w:r>
          <w:t> Z. </w:t>
        </w:r>
        <w:r w:rsidRPr="00EF0195">
          <w:t>z. o lesoch v znení zákona</w:t>
        </w:r>
        <w:r>
          <w:t xml:space="preserve"> č. </w:t>
        </w:r>
        <w:r w:rsidRPr="00EF0195">
          <w:t>182/2014</w:t>
        </w:r>
        <w:r>
          <w:t> Z. </w:t>
        </w:r>
        <w:r w:rsidRPr="00EF0195">
          <w:t xml:space="preserve">z. </w:t>
        </w:r>
      </w:ins>
    </w:p>
    <w:p w:rsidR="001B729B" w:rsidRPr="00EF0195" w:rsidRDefault="001B729B">
      <w:pPr>
        <w:widowControl w:val="0"/>
        <w:spacing w:after="60" w:line="240" w:lineRule="auto"/>
        <w:ind w:firstLine="426"/>
        <w:rPr>
          <w:ins w:id="192" w:author="Illáš Martin" w:date="2018-12-14T14:08:00Z"/>
        </w:rPr>
        <w:pPrChange w:id="193" w:author="Illáš Martin" w:date="2018-12-14T14:08:00Z">
          <w:pPr>
            <w:widowControl w:val="0"/>
            <w:ind w:left="993" w:hanging="426"/>
          </w:pPr>
        </w:pPrChange>
      </w:pPr>
      <w:ins w:id="194" w:author="Illáš Martin" w:date="2018-12-14T14:08:00Z">
        <w:r w:rsidRPr="001B729B">
          <w:rPr>
            <w:b/>
            <w:vertAlign w:val="superscript"/>
            <w:rPrChange w:id="195" w:author="Illáš Martin" w:date="2018-12-14T14:09:00Z">
              <w:rPr>
                <w:vertAlign w:val="superscript"/>
              </w:rPr>
            </w:rPrChange>
          </w:rPr>
          <w:t>23h</w:t>
        </w:r>
        <w:r w:rsidRPr="00EF0195">
          <w:t xml:space="preserve">) § 39 </w:t>
        </w:r>
        <w:r w:rsidRPr="00EF0195">
          <w:rPr>
            <w:bCs/>
          </w:rPr>
          <w:t>ods</w:t>
        </w:r>
        <w:r w:rsidRPr="00EF0195">
          <w:t>. 6 zákona</w:t>
        </w:r>
        <w:r>
          <w:t xml:space="preserve"> č. </w:t>
        </w:r>
        <w:r w:rsidRPr="00EF0195">
          <w:t>326/2005</w:t>
        </w:r>
        <w:r>
          <w:t> Z. </w:t>
        </w:r>
        <w:r w:rsidRPr="00EF0195">
          <w:t>z. v znení zákona</w:t>
        </w:r>
        <w:r>
          <w:t xml:space="preserve"> č. </w:t>
        </w:r>
        <w:r w:rsidRPr="00EF0195">
          <w:t>.../2019</w:t>
        </w:r>
        <w:r>
          <w:t> Z. </w:t>
        </w:r>
        <w:r w:rsidRPr="00EF0195">
          <w:t>z.</w:t>
        </w:r>
      </w:ins>
    </w:p>
    <w:p w:rsidR="001B729B" w:rsidRPr="00EF0195" w:rsidRDefault="001B729B">
      <w:pPr>
        <w:widowControl w:val="0"/>
        <w:spacing w:after="60" w:line="240" w:lineRule="auto"/>
        <w:ind w:firstLine="426"/>
        <w:rPr>
          <w:ins w:id="196" w:author="Illáš Martin" w:date="2018-12-14T14:08:00Z"/>
        </w:rPr>
        <w:pPrChange w:id="197" w:author="Illáš Martin" w:date="2018-12-14T14:08:00Z">
          <w:pPr>
            <w:widowControl w:val="0"/>
            <w:ind w:left="993" w:hanging="426"/>
          </w:pPr>
        </w:pPrChange>
      </w:pPr>
      <w:ins w:id="198" w:author="Illáš Martin" w:date="2018-12-14T14:08:00Z">
        <w:r w:rsidRPr="00EF0195">
          <w:rPr>
            <w:vertAlign w:val="superscript"/>
          </w:rPr>
          <w:t xml:space="preserve"> </w:t>
        </w:r>
        <w:r w:rsidRPr="001B729B">
          <w:rPr>
            <w:b/>
            <w:vertAlign w:val="superscript"/>
            <w:rPrChange w:id="199" w:author="Illáš Martin" w:date="2018-12-14T14:09:00Z">
              <w:rPr>
                <w:vertAlign w:val="superscript"/>
              </w:rPr>
            </w:rPrChange>
          </w:rPr>
          <w:t>23i</w:t>
        </w:r>
        <w:r w:rsidRPr="00EF0195">
          <w:t>) Zákon</w:t>
        </w:r>
        <w:r>
          <w:t xml:space="preserve"> č. </w:t>
        </w:r>
        <w:r w:rsidRPr="00EF0195">
          <w:t>326/2005</w:t>
        </w:r>
        <w:r>
          <w:t> Z. </w:t>
        </w:r>
        <w:r w:rsidRPr="00EF0195">
          <w:t>z. v znení neskorších predpisov.</w:t>
        </w:r>
      </w:ins>
    </w:p>
    <w:p w:rsidR="001B729B" w:rsidRPr="00EF0195" w:rsidRDefault="001B729B">
      <w:pPr>
        <w:widowControl w:val="0"/>
        <w:spacing w:after="60" w:line="240" w:lineRule="auto"/>
        <w:ind w:firstLine="426"/>
        <w:rPr>
          <w:ins w:id="200" w:author="Illáš Martin" w:date="2018-12-14T14:08:00Z"/>
        </w:rPr>
        <w:pPrChange w:id="201" w:author="Illáš Martin" w:date="2018-12-14T14:08:00Z">
          <w:pPr>
            <w:widowControl w:val="0"/>
            <w:ind w:left="993" w:hanging="426"/>
          </w:pPr>
        </w:pPrChange>
      </w:pPr>
      <w:ins w:id="202" w:author="Illáš Martin" w:date="2018-12-14T14:08:00Z">
        <w:r w:rsidRPr="001B729B">
          <w:rPr>
            <w:b/>
            <w:vertAlign w:val="superscript"/>
            <w:rPrChange w:id="203" w:author="Illáš Martin" w:date="2018-12-14T14:09:00Z">
              <w:rPr>
                <w:vertAlign w:val="superscript"/>
              </w:rPr>
            </w:rPrChange>
          </w:rPr>
          <w:t>23j</w:t>
        </w:r>
        <w:r w:rsidRPr="00EF0195">
          <w:t>) § 37 a 43 zákona</w:t>
        </w:r>
        <w:r>
          <w:t xml:space="preserve"> č. </w:t>
        </w:r>
        <w:r w:rsidRPr="00EF0195">
          <w:t>326/2005</w:t>
        </w:r>
        <w:r>
          <w:t> Z. </w:t>
        </w:r>
        <w:r w:rsidRPr="00EF0195">
          <w:t>z. v znení neskorších predpisov.</w:t>
        </w:r>
      </w:ins>
    </w:p>
    <w:p w:rsidR="001B729B" w:rsidRPr="00EF0195" w:rsidRDefault="001B729B">
      <w:pPr>
        <w:widowControl w:val="0"/>
        <w:spacing w:after="60" w:line="240" w:lineRule="auto"/>
        <w:ind w:firstLine="426"/>
        <w:rPr>
          <w:ins w:id="204" w:author="Illáš Martin" w:date="2018-12-14T14:08:00Z"/>
        </w:rPr>
        <w:pPrChange w:id="205" w:author="Illáš Martin" w:date="2018-12-14T14:08:00Z">
          <w:pPr>
            <w:widowControl w:val="0"/>
            <w:ind w:left="993" w:hanging="142"/>
          </w:pPr>
        </w:pPrChange>
      </w:pPr>
      <w:ins w:id="206" w:author="Illáš Martin" w:date="2018-12-14T14:08:00Z">
        <w:r w:rsidRPr="00EF0195">
          <w:t>§ 11 vyhlášky Ministerstva pôdohospodárstva a </w:t>
        </w:r>
        <w:r>
          <w:t>rozvoja Slovenskej republiky č. </w:t>
        </w:r>
        <w:r w:rsidRPr="00EF0195">
          <w:t>297/2011</w:t>
        </w:r>
        <w:r>
          <w:t> Z. </w:t>
        </w:r>
        <w:r w:rsidRPr="00EF0195">
          <w:t>z. o lesnej hospodárskej evidencii.</w:t>
        </w:r>
      </w:ins>
    </w:p>
    <w:p w:rsidR="001B729B" w:rsidRPr="00EF0195" w:rsidRDefault="001B729B">
      <w:pPr>
        <w:widowControl w:val="0"/>
        <w:spacing w:after="60" w:line="240" w:lineRule="auto"/>
        <w:ind w:firstLine="426"/>
        <w:rPr>
          <w:ins w:id="207" w:author="Illáš Martin" w:date="2018-12-14T14:08:00Z"/>
        </w:rPr>
        <w:pPrChange w:id="208" w:author="Illáš Martin" w:date="2018-12-14T14:08:00Z">
          <w:pPr>
            <w:widowControl w:val="0"/>
            <w:ind w:left="993" w:hanging="426"/>
          </w:pPr>
        </w:pPrChange>
      </w:pPr>
      <w:ins w:id="209" w:author="Illáš Martin" w:date="2018-12-14T14:08:00Z">
        <w:r w:rsidRPr="001B729B">
          <w:rPr>
            <w:b/>
            <w:vertAlign w:val="superscript"/>
            <w:rPrChange w:id="210" w:author="Illáš Martin" w:date="2018-12-14T14:09:00Z">
              <w:rPr>
                <w:vertAlign w:val="superscript"/>
              </w:rPr>
            </w:rPrChange>
          </w:rPr>
          <w:t>23k</w:t>
        </w:r>
        <w:r w:rsidRPr="00EF0195">
          <w:t>) § 36 ods. 2 zákona</w:t>
        </w:r>
        <w:r>
          <w:t xml:space="preserve"> č. </w:t>
        </w:r>
        <w:r w:rsidRPr="00EF0195">
          <w:t>326/2005</w:t>
        </w:r>
        <w:r>
          <w:t> Z. </w:t>
        </w:r>
        <w:r w:rsidRPr="00EF0195">
          <w:t>z. v znení neskorších predpisov.</w:t>
        </w:r>
      </w:ins>
    </w:p>
    <w:p w:rsidR="001B729B" w:rsidRPr="00EF0195" w:rsidRDefault="001B729B">
      <w:pPr>
        <w:widowControl w:val="0"/>
        <w:spacing w:after="60" w:line="240" w:lineRule="auto"/>
        <w:ind w:firstLine="426"/>
        <w:rPr>
          <w:ins w:id="211" w:author="Illáš Martin" w:date="2018-12-14T14:08:00Z"/>
        </w:rPr>
        <w:pPrChange w:id="212" w:author="Illáš Martin" w:date="2018-12-14T14:08:00Z">
          <w:pPr>
            <w:widowControl w:val="0"/>
            <w:ind w:left="993" w:hanging="426"/>
          </w:pPr>
        </w:pPrChange>
      </w:pPr>
      <w:ins w:id="213" w:author="Illáš Martin" w:date="2018-12-14T14:08:00Z">
        <w:r w:rsidRPr="001B729B">
          <w:rPr>
            <w:b/>
            <w:vertAlign w:val="superscript"/>
            <w:rPrChange w:id="214" w:author="Illáš Martin" w:date="2018-12-14T14:09:00Z">
              <w:rPr>
                <w:vertAlign w:val="superscript"/>
              </w:rPr>
            </w:rPrChange>
          </w:rPr>
          <w:t>23l</w:t>
        </w:r>
        <w:r w:rsidRPr="00EF0195">
          <w:t>) Zákon Národnej rady Slovenskej republiky</w:t>
        </w:r>
        <w:r>
          <w:t xml:space="preserve"> č. </w:t>
        </w:r>
        <w:r w:rsidRPr="00EF0195">
          <w:t>162/1995</w:t>
        </w:r>
        <w:r>
          <w:t> Z. </w:t>
        </w:r>
        <w:r w:rsidRPr="00EF0195">
          <w:t>z. o katastri nehnuteľností a o zápise vlastníckych a iných práv k nehnuteľnostiam (katastrálny zákon) v znení neskorších predpisov.</w:t>
        </w:r>
      </w:ins>
    </w:p>
    <w:p w:rsidR="001B729B" w:rsidRPr="00EF0195" w:rsidRDefault="001B729B">
      <w:pPr>
        <w:widowControl w:val="0"/>
        <w:spacing w:after="60" w:line="240" w:lineRule="auto"/>
        <w:ind w:firstLine="426"/>
        <w:rPr>
          <w:ins w:id="215" w:author="Illáš Martin" w:date="2018-12-14T14:08:00Z"/>
        </w:rPr>
        <w:pPrChange w:id="216" w:author="Illáš Martin" w:date="2018-12-14T14:08:00Z">
          <w:pPr>
            <w:widowControl w:val="0"/>
            <w:ind w:left="993" w:hanging="426"/>
          </w:pPr>
        </w:pPrChange>
      </w:pPr>
      <w:ins w:id="217" w:author="Illáš Martin" w:date="2018-12-14T14:08:00Z">
        <w:r w:rsidRPr="001B729B">
          <w:rPr>
            <w:b/>
            <w:vertAlign w:val="superscript"/>
            <w:rPrChange w:id="218" w:author="Illáš Martin" w:date="2018-12-14T14:09:00Z">
              <w:rPr>
                <w:vertAlign w:val="superscript"/>
              </w:rPr>
            </w:rPrChange>
          </w:rPr>
          <w:t>23m</w:t>
        </w:r>
        <w:r w:rsidRPr="00EF0195">
          <w:t>) § 51d zákona</w:t>
        </w:r>
        <w:r>
          <w:t xml:space="preserve"> č. </w:t>
        </w:r>
        <w:r w:rsidRPr="00EF0195">
          <w:t>326/2005</w:t>
        </w:r>
        <w:r>
          <w:t> Z. </w:t>
        </w:r>
        <w:r w:rsidRPr="00EF0195">
          <w:t>z. v znení zákona</w:t>
        </w:r>
        <w:r>
          <w:t xml:space="preserve"> č. </w:t>
        </w:r>
        <w:r w:rsidRPr="00EF0195">
          <w:t>.../2019</w:t>
        </w:r>
        <w:r>
          <w:t> Z. </w:t>
        </w:r>
        <w:r w:rsidRPr="00EF0195">
          <w:t>z.</w:t>
        </w:r>
      </w:ins>
    </w:p>
    <w:p w:rsidR="001B729B" w:rsidRPr="00EF0195" w:rsidRDefault="001B729B">
      <w:pPr>
        <w:widowControl w:val="0"/>
        <w:spacing w:after="60" w:line="240" w:lineRule="auto"/>
        <w:ind w:firstLine="426"/>
        <w:rPr>
          <w:ins w:id="219" w:author="Illáš Martin" w:date="2018-12-14T14:08:00Z"/>
        </w:rPr>
        <w:pPrChange w:id="220" w:author="Illáš Martin" w:date="2018-12-14T14:08:00Z">
          <w:pPr>
            <w:widowControl w:val="0"/>
            <w:ind w:left="993" w:hanging="426"/>
          </w:pPr>
        </w:pPrChange>
      </w:pPr>
      <w:ins w:id="221" w:author="Illáš Martin" w:date="2018-12-14T14:08:00Z">
        <w:r w:rsidRPr="001B729B">
          <w:rPr>
            <w:b/>
            <w:vertAlign w:val="superscript"/>
            <w:rPrChange w:id="222" w:author="Illáš Martin" w:date="2018-12-14T14:09:00Z">
              <w:rPr>
                <w:vertAlign w:val="superscript"/>
              </w:rPr>
            </w:rPrChange>
          </w:rPr>
          <w:t>23n</w:t>
        </w:r>
        <w:r w:rsidRPr="00EF0195">
          <w:t>) § 47 zákona</w:t>
        </w:r>
        <w:r>
          <w:t xml:space="preserve"> č. </w:t>
        </w:r>
        <w:r w:rsidRPr="00EF0195">
          <w:t>326/2005</w:t>
        </w:r>
        <w:r>
          <w:t> Z. </w:t>
        </w:r>
        <w:r w:rsidRPr="00EF0195">
          <w:t>z. v znení neskorších predpisov.</w:t>
        </w:r>
      </w:ins>
    </w:p>
    <w:p w:rsidR="001B729B" w:rsidRPr="00EF0195" w:rsidRDefault="001B729B">
      <w:pPr>
        <w:widowControl w:val="0"/>
        <w:spacing w:after="60" w:line="240" w:lineRule="auto"/>
        <w:ind w:firstLine="426"/>
        <w:rPr>
          <w:ins w:id="223" w:author="Illáš Martin" w:date="2018-12-14T14:08:00Z"/>
        </w:rPr>
        <w:pPrChange w:id="224" w:author="Illáš Martin" w:date="2018-12-14T14:08:00Z">
          <w:pPr>
            <w:widowControl w:val="0"/>
            <w:ind w:left="993" w:hanging="426"/>
          </w:pPr>
        </w:pPrChange>
      </w:pPr>
      <w:ins w:id="225" w:author="Illáš Martin" w:date="2018-12-14T14:08:00Z">
        <w:r w:rsidRPr="001B729B">
          <w:rPr>
            <w:b/>
            <w:vertAlign w:val="superscript"/>
            <w:rPrChange w:id="226" w:author="Illáš Martin" w:date="2018-12-14T14:09:00Z">
              <w:rPr>
                <w:vertAlign w:val="superscript"/>
              </w:rPr>
            </w:rPrChange>
          </w:rPr>
          <w:t>23o</w:t>
        </w:r>
        <w:r w:rsidRPr="00EF0195">
          <w:t>) § 28 ods. 1 písm. a) a b) a § 25 ods. 2 zákona</w:t>
        </w:r>
        <w:r>
          <w:t xml:space="preserve"> č. </w:t>
        </w:r>
        <w:r w:rsidRPr="00EF0195">
          <w:t>326/2005</w:t>
        </w:r>
        <w:r>
          <w:t> Z. </w:t>
        </w:r>
        <w:r w:rsidRPr="00EF0195">
          <w:t>z. v znení neskorších predpisov.</w:t>
        </w:r>
      </w:ins>
    </w:p>
    <w:p w:rsidR="001B729B" w:rsidRPr="00EF0195" w:rsidRDefault="001B729B">
      <w:pPr>
        <w:widowControl w:val="0"/>
        <w:spacing w:after="60" w:line="240" w:lineRule="auto"/>
        <w:ind w:firstLine="426"/>
        <w:rPr>
          <w:ins w:id="227" w:author="Illáš Martin" w:date="2018-12-14T14:08:00Z"/>
          <w:highlight w:val="cyan"/>
        </w:rPr>
        <w:pPrChange w:id="228" w:author="Illáš Martin" w:date="2018-12-14T14:08:00Z">
          <w:pPr>
            <w:widowControl w:val="0"/>
            <w:ind w:left="993" w:hanging="426"/>
          </w:pPr>
        </w:pPrChange>
      </w:pPr>
      <w:ins w:id="229" w:author="Illáš Martin" w:date="2018-12-14T14:08:00Z">
        <w:r w:rsidRPr="001B729B">
          <w:rPr>
            <w:b/>
            <w:highlight w:val="cyan"/>
            <w:vertAlign w:val="superscript"/>
            <w:rPrChange w:id="230" w:author="Illáš Martin" w:date="2018-12-14T14:09:00Z">
              <w:rPr>
                <w:highlight w:val="cyan"/>
                <w:vertAlign w:val="superscript"/>
              </w:rPr>
            </w:rPrChange>
          </w:rPr>
          <w:t>23p</w:t>
        </w:r>
        <w:r w:rsidRPr="00EF0195">
          <w:rPr>
            <w:highlight w:val="cyan"/>
          </w:rPr>
          <w:t xml:space="preserve">) </w:t>
        </w:r>
      </w:ins>
      <w:ins w:id="231" w:author="Illáš Martin" w:date="2018-12-18T14:43:00Z">
        <w:r w:rsidR="001C79F7" w:rsidRPr="00EF0195">
          <w:rPr>
            <w:highlight w:val="cyan"/>
          </w:rPr>
          <w:t>§ 13 zákona</w:t>
        </w:r>
        <w:r w:rsidR="001C79F7">
          <w:rPr>
            <w:highlight w:val="cyan"/>
          </w:rPr>
          <w:t xml:space="preserve"> č. </w:t>
        </w:r>
        <w:r w:rsidR="001C79F7" w:rsidRPr="00EF0195">
          <w:rPr>
            <w:highlight w:val="cyan"/>
          </w:rPr>
          <w:t>180/1995</w:t>
        </w:r>
        <w:r w:rsidR="001C79F7">
          <w:rPr>
            <w:highlight w:val="cyan"/>
          </w:rPr>
          <w:t> Z. </w:t>
        </w:r>
        <w:r w:rsidR="001C79F7" w:rsidRPr="00EF0195">
          <w:rPr>
            <w:highlight w:val="cyan"/>
          </w:rPr>
          <w:t>z. o niektorých opatreniach na usporiadanie vlastníctva k pozemkom v znení neskorších predpisov</w:t>
        </w:r>
      </w:ins>
      <w:ins w:id="232" w:author="Illáš Martin" w:date="2018-12-14T14:08:00Z">
        <w:r w:rsidRPr="00EF0195">
          <w:rPr>
            <w:highlight w:val="cyan"/>
          </w:rPr>
          <w:t>.</w:t>
        </w:r>
      </w:ins>
    </w:p>
    <w:p w:rsidR="001B729B" w:rsidRPr="00EF0195" w:rsidRDefault="001B729B">
      <w:pPr>
        <w:widowControl w:val="0"/>
        <w:spacing w:after="60" w:line="240" w:lineRule="auto"/>
        <w:ind w:firstLine="426"/>
        <w:rPr>
          <w:ins w:id="233" w:author="Illáš Martin" w:date="2018-12-14T14:08:00Z"/>
          <w:highlight w:val="cyan"/>
        </w:rPr>
        <w:pPrChange w:id="234" w:author="Illáš Martin" w:date="2018-12-14T14:08:00Z">
          <w:pPr>
            <w:widowControl w:val="0"/>
            <w:ind w:left="993" w:hanging="426"/>
          </w:pPr>
        </w:pPrChange>
      </w:pPr>
      <w:ins w:id="235" w:author="Illáš Martin" w:date="2018-12-14T14:08:00Z">
        <w:r w:rsidRPr="001B729B">
          <w:rPr>
            <w:b/>
            <w:highlight w:val="cyan"/>
            <w:vertAlign w:val="superscript"/>
            <w:rPrChange w:id="236" w:author="Illáš Martin" w:date="2018-12-14T14:09:00Z">
              <w:rPr>
                <w:highlight w:val="cyan"/>
                <w:vertAlign w:val="superscript"/>
              </w:rPr>
            </w:rPrChange>
          </w:rPr>
          <w:lastRenderedPageBreak/>
          <w:t>23</w:t>
        </w:r>
      </w:ins>
      <w:ins w:id="237" w:author="Illáš Martin" w:date="2018-12-18T14:43:00Z">
        <w:r w:rsidR="001C79F7">
          <w:rPr>
            <w:b/>
            <w:highlight w:val="cyan"/>
            <w:vertAlign w:val="superscript"/>
          </w:rPr>
          <w:t>q</w:t>
        </w:r>
      </w:ins>
      <w:ins w:id="238" w:author="Illáš Martin" w:date="2018-12-14T14:08:00Z">
        <w:r w:rsidRPr="00EF0195">
          <w:rPr>
            <w:highlight w:val="cyan"/>
          </w:rPr>
          <w:t>)</w:t>
        </w:r>
      </w:ins>
      <w:ins w:id="239" w:author="Illáš Martin" w:date="2018-12-18T14:43:00Z">
        <w:r w:rsidR="001C79F7" w:rsidRPr="001C79F7">
          <w:rPr>
            <w:highlight w:val="cyan"/>
          </w:rPr>
          <w:t xml:space="preserve"> </w:t>
        </w:r>
        <w:r w:rsidR="001C79F7" w:rsidRPr="00EF0195">
          <w:rPr>
            <w:highlight w:val="cyan"/>
          </w:rPr>
          <w:t>§ 51b ods. 4 zákona</w:t>
        </w:r>
        <w:r w:rsidR="001C79F7">
          <w:rPr>
            <w:highlight w:val="cyan"/>
          </w:rPr>
          <w:t xml:space="preserve"> č. </w:t>
        </w:r>
        <w:r w:rsidR="001C79F7" w:rsidRPr="00EF0195">
          <w:rPr>
            <w:highlight w:val="cyan"/>
          </w:rPr>
          <w:t>326/2005</w:t>
        </w:r>
        <w:r w:rsidR="001C79F7">
          <w:rPr>
            <w:highlight w:val="cyan"/>
          </w:rPr>
          <w:t> Z. </w:t>
        </w:r>
        <w:r w:rsidR="001C79F7" w:rsidRPr="00EF0195">
          <w:rPr>
            <w:highlight w:val="cyan"/>
          </w:rPr>
          <w:t>z.</w:t>
        </w:r>
        <w:r w:rsidR="001C79F7" w:rsidRPr="00EF0195" w:rsidDel="009C24A3">
          <w:rPr>
            <w:highlight w:val="cyan"/>
          </w:rPr>
          <w:t xml:space="preserve"> </w:t>
        </w:r>
        <w:r w:rsidR="001C79F7" w:rsidRPr="00EF0195">
          <w:rPr>
            <w:highlight w:val="cyan"/>
          </w:rPr>
          <w:t>v znení zákona</w:t>
        </w:r>
        <w:r w:rsidR="001C79F7">
          <w:rPr>
            <w:highlight w:val="cyan"/>
          </w:rPr>
          <w:t xml:space="preserve"> č. </w:t>
        </w:r>
        <w:r w:rsidR="001C79F7" w:rsidRPr="00EF0195">
          <w:rPr>
            <w:highlight w:val="cyan"/>
          </w:rPr>
          <w:t>.../2019</w:t>
        </w:r>
        <w:r w:rsidR="001C79F7">
          <w:rPr>
            <w:highlight w:val="cyan"/>
          </w:rPr>
          <w:t> Z. </w:t>
        </w:r>
        <w:r w:rsidR="001C79F7" w:rsidRPr="00EF0195">
          <w:rPr>
            <w:highlight w:val="cyan"/>
          </w:rPr>
          <w:t>z</w:t>
        </w:r>
      </w:ins>
      <w:ins w:id="240" w:author="Illáš Martin" w:date="2018-12-14T14:08:00Z">
        <w:r w:rsidRPr="00EF0195">
          <w:rPr>
            <w:highlight w:val="cyan"/>
          </w:rPr>
          <w:t>.</w:t>
        </w:r>
      </w:ins>
    </w:p>
    <w:p w:rsidR="00D6061B" w:rsidRPr="00D6061B" w:rsidDel="001B729B" w:rsidRDefault="00D6061B" w:rsidP="001B729B">
      <w:pPr>
        <w:widowControl w:val="0"/>
        <w:spacing w:after="60" w:line="240" w:lineRule="auto"/>
        <w:ind w:firstLine="426"/>
        <w:rPr>
          <w:del w:id="241" w:author="Illáš Martin" w:date="2018-12-14T14:08:00Z"/>
          <w:rFonts w:eastAsia="Times New Roman"/>
          <w:lang w:eastAsia="sk-SK"/>
        </w:rPr>
      </w:pPr>
      <w:del w:id="242" w:author="Illáš Martin" w:date="2018-12-14T14:08:00Z">
        <w:r w:rsidRPr="00D6061B" w:rsidDel="001B729B">
          <w:rPr>
            <w:rFonts w:eastAsia="Times New Roman"/>
            <w:b/>
            <w:bCs/>
            <w:vertAlign w:val="superscript"/>
            <w:lang w:eastAsia="sk-SK"/>
          </w:rPr>
          <w:delText>23g</w:delText>
        </w:r>
        <w:r w:rsidRPr="00D6061B" w:rsidDel="001B729B">
          <w:rPr>
            <w:rFonts w:eastAsia="Times New Roman"/>
            <w:b/>
            <w:bCs/>
            <w:lang w:eastAsia="sk-SK"/>
          </w:rPr>
          <w:delText>)</w:delText>
        </w:r>
        <w:r w:rsidRPr="00D6061B" w:rsidDel="001B729B">
          <w:rPr>
            <w:rFonts w:eastAsia="Times New Roman"/>
            <w:lang w:eastAsia="sk-SK"/>
          </w:rPr>
          <w:delText> Zákon Slovenskej národnej rady č. 293/1992 Zb. o úprave niektorých vlastníckych vzťahov k nehnuteľnostiam.</w:delText>
        </w:r>
      </w:del>
    </w:p>
    <w:p w:rsidR="00D6061B" w:rsidRPr="00D6061B" w:rsidDel="001B729B" w:rsidRDefault="00D6061B" w:rsidP="00D6061B">
      <w:pPr>
        <w:widowControl w:val="0"/>
        <w:spacing w:after="60" w:line="240" w:lineRule="auto"/>
        <w:ind w:firstLine="426"/>
        <w:rPr>
          <w:del w:id="243" w:author="Illáš Martin" w:date="2018-12-14T14:08:00Z"/>
          <w:rFonts w:eastAsia="Times New Roman"/>
          <w:lang w:eastAsia="sk-SK"/>
        </w:rPr>
      </w:pPr>
      <w:del w:id="244" w:author="Illáš Martin" w:date="2018-12-14T14:08:00Z">
        <w:r w:rsidRPr="00D6061B" w:rsidDel="001B729B">
          <w:rPr>
            <w:rFonts w:eastAsia="Times New Roman"/>
            <w:b/>
            <w:bCs/>
            <w:vertAlign w:val="superscript"/>
            <w:lang w:eastAsia="sk-SK"/>
          </w:rPr>
          <w:delText>23h</w:delText>
        </w:r>
        <w:r w:rsidRPr="00D6061B" w:rsidDel="001B729B">
          <w:rPr>
            <w:rFonts w:eastAsia="Times New Roman"/>
            <w:b/>
            <w:bCs/>
            <w:lang w:eastAsia="sk-SK"/>
          </w:rPr>
          <w:delText>)</w:delText>
        </w:r>
        <w:r w:rsidRPr="00D6061B" w:rsidDel="001B729B">
          <w:rPr>
            <w:rFonts w:eastAsia="Times New Roman"/>
            <w:lang w:eastAsia="sk-SK"/>
          </w:rPr>
          <w:delText> § 15 ods. 2 zákona Slovenskej národnej rady č. 330/1991 Zb.</w:delText>
        </w:r>
      </w:del>
    </w:p>
    <w:p w:rsidR="00D6061B" w:rsidRPr="00D6061B" w:rsidDel="001B729B" w:rsidRDefault="00D6061B" w:rsidP="00D6061B">
      <w:pPr>
        <w:widowControl w:val="0"/>
        <w:spacing w:after="60" w:line="240" w:lineRule="auto"/>
        <w:ind w:firstLine="426"/>
        <w:rPr>
          <w:del w:id="245" w:author="Illáš Martin" w:date="2018-12-14T14:08:00Z"/>
          <w:rFonts w:eastAsia="Times New Roman"/>
          <w:lang w:eastAsia="sk-SK"/>
        </w:rPr>
      </w:pPr>
      <w:del w:id="246" w:author="Illáš Martin" w:date="2018-12-14T14:08:00Z">
        <w:r w:rsidRPr="00D6061B" w:rsidDel="001B729B">
          <w:rPr>
            <w:rFonts w:eastAsia="Times New Roman"/>
            <w:b/>
            <w:bCs/>
            <w:vertAlign w:val="superscript"/>
            <w:lang w:eastAsia="sk-SK"/>
          </w:rPr>
          <w:delText>23i</w:delText>
        </w:r>
        <w:r w:rsidRPr="00D6061B" w:rsidDel="001B729B">
          <w:rPr>
            <w:rFonts w:eastAsia="Times New Roman"/>
            <w:b/>
            <w:bCs/>
            <w:lang w:eastAsia="sk-SK"/>
          </w:rPr>
          <w:delText>)</w:delText>
        </w:r>
        <w:r w:rsidRPr="00D6061B" w:rsidDel="001B729B">
          <w:rPr>
            <w:rFonts w:eastAsia="Times New Roman"/>
            <w:lang w:eastAsia="sk-SK"/>
          </w:rPr>
          <w:delText> Zákon č. 503/2003 o navrátení vlastníctva k pozemkom a o zmene a doplnení zákona Národnej rady Slovenskej republiky č. 180/1995 Z. z. o niektorých opatreniach na usporiadanie vlastníctva k pozemkom v znení neskorších predpisov.</w:delText>
        </w:r>
      </w:del>
    </w:p>
    <w:p w:rsidR="00D6061B" w:rsidDel="001205F6" w:rsidRDefault="00D6061B" w:rsidP="00D6061B">
      <w:pPr>
        <w:widowControl w:val="0"/>
        <w:spacing w:after="60" w:line="240" w:lineRule="auto"/>
        <w:ind w:firstLine="426"/>
        <w:rPr>
          <w:del w:id="247" w:author="Illáš Martin" w:date="2018-12-14T14:08:00Z"/>
          <w:rFonts w:eastAsia="Times New Roman"/>
          <w:lang w:eastAsia="sk-SK"/>
        </w:rPr>
      </w:pPr>
      <w:del w:id="248" w:author="Illáš Martin" w:date="2018-12-14T14:08:00Z">
        <w:r w:rsidRPr="00D6061B" w:rsidDel="001B729B">
          <w:rPr>
            <w:rFonts w:eastAsia="Times New Roman"/>
            <w:b/>
            <w:bCs/>
            <w:vertAlign w:val="superscript"/>
            <w:lang w:eastAsia="sk-SK"/>
          </w:rPr>
          <w:delText>23j</w:delText>
        </w:r>
        <w:r w:rsidRPr="00D6061B" w:rsidDel="001B729B">
          <w:rPr>
            <w:rFonts w:eastAsia="Times New Roman"/>
            <w:b/>
            <w:bCs/>
            <w:lang w:eastAsia="sk-SK"/>
          </w:rPr>
          <w:delText>)</w:delText>
        </w:r>
        <w:r w:rsidRPr="00D6061B" w:rsidDel="001B729B">
          <w:rPr>
            <w:rFonts w:eastAsia="Times New Roman"/>
            <w:lang w:eastAsia="sk-SK"/>
          </w:rPr>
          <w:delText> § 137 až 142 Občianskeho zákonníka.</w:delText>
        </w:r>
      </w:del>
    </w:p>
    <w:p w:rsidR="001205F6" w:rsidRPr="00EF0195" w:rsidRDefault="001205F6">
      <w:pPr>
        <w:widowControl w:val="0"/>
        <w:spacing w:after="60" w:line="240" w:lineRule="auto"/>
        <w:ind w:firstLine="426"/>
        <w:rPr>
          <w:ins w:id="249" w:author="Illáš Martin" w:date="2018-12-14T14:13:00Z"/>
        </w:rPr>
        <w:pPrChange w:id="250" w:author="Illáš Martin" w:date="2018-12-14T14:13:00Z">
          <w:pPr>
            <w:widowControl w:val="0"/>
            <w:ind w:left="993" w:hanging="426"/>
          </w:pPr>
        </w:pPrChange>
      </w:pPr>
      <w:ins w:id="251" w:author="Illáš Martin" w:date="2018-12-14T14:13:00Z">
        <w:r w:rsidRPr="001205F6">
          <w:rPr>
            <w:b/>
            <w:vertAlign w:val="superscript"/>
            <w:rPrChange w:id="252" w:author="Illáš Martin" w:date="2018-12-14T14:13:00Z">
              <w:rPr>
                <w:vertAlign w:val="superscript"/>
              </w:rPr>
            </w:rPrChange>
          </w:rPr>
          <w:t>23</w:t>
        </w:r>
        <w:r w:rsidR="001C79F7">
          <w:rPr>
            <w:b/>
            <w:vertAlign w:val="superscript"/>
          </w:rPr>
          <w:t>r</w:t>
        </w:r>
        <w:r w:rsidRPr="00EF0195">
          <w:t>) Zákon</w:t>
        </w:r>
        <w:r>
          <w:t xml:space="preserve"> č. </w:t>
        </w:r>
        <w:r w:rsidRPr="00EF0195">
          <w:t xml:space="preserve">50/1976 Zb. o územnom plánovaní a stavebnom poriadku (stavebný zákon) v znení </w:t>
        </w:r>
        <w:r w:rsidRPr="001205F6">
          <w:rPr>
            <w:rFonts w:eastAsia="Times New Roman"/>
            <w:lang w:eastAsia="sk-SK"/>
            <w:rPrChange w:id="253" w:author="Illáš Martin" w:date="2018-12-14T14:13:00Z">
              <w:rPr/>
            </w:rPrChange>
          </w:rPr>
          <w:t>neskorších</w:t>
        </w:r>
        <w:r w:rsidRPr="00EF0195">
          <w:t xml:space="preserve"> predpisov.</w:t>
        </w:r>
      </w:ins>
    </w:p>
    <w:p w:rsidR="001205F6" w:rsidRPr="00EF0195" w:rsidRDefault="001205F6">
      <w:pPr>
        <w:widowControl w:val="0"/>
        <w:spacing w:after="60" w:line="240" w:lineRule="auto"/>
        <w:ind w:firstLine="426"/>
        <w:rPr>
          <w:ins w:id="254" w:author="Illáš Martin" w:date="2018-12-14T14:13:00Z"/>
        </w:rPr>
        <w:pPrChange w:id="255" w:author="Illáš Martin" w:date="2018-12-14T14:13:00Z">
          <w:pPr>
            <w:widowControl w:val="0"/>
            <w:ind w:left="993" w:hanging="426"/>
          </w:pPr>
        </w:pPrChange>
      </w:pPr>
      <w:ins w:id="256" w:author="Illáš Martin" w:date="2018-12-14T14:13:00Z">
        <w:r w:rsidRPr="001205F6">
          <w:rPr>
            <w:b/>
            <w:vertAlign w:val="superscript"/>
            <w:rPrChange w:id="257" w:author="Illáš Martin" w:date="2018-12-14T14:13:00Z">
              <w:rPr>
                <w:vertAlign w:val="superscript"/>
              </w:rPr>
            </w:rPrChange>
          </w:rPr>
          <w:t>23</w:t>
        </w:r>
        <w:r w:rsidR="001C79F7">
          <w:rPr>
            <w:b/>
            <w:vertAlign w:val="superscript"/>
          </w:rPr>
          <w:t>s</w:t>
        </w:r>
        <w:r w:rsidRPr="00EF0195">
          <w:t>) Zákon</w:t>
        </w:r>
        <w:r>
          <w:t xml:space="preserve"> č. </w:t>
        </w:r>
        <w:r w:rsidRPr="00EF0195">
          <w:t>431/2002</w:t>
        </w:r>
        <w:r>
          <w:t> Z. </w:t>
        </w:r>
        <w:r w:rsidRPr="00EF0195">
          <w:t>z. o účtovníctve v znení neskorších predpisov.</w:t>
        </w:r>
      </w:ins>
    </w:p>
    <w:p w:rsidR="001205F6" w:rsidRPr="00EF0195" w:rsidRDefault="001205F6">
      <w:pPr>
        <w:widowControl w:val="0"/>
        <w:spacing w:after="60" w:line="240" w:lineRule="auto"/>
        <w:ind w:firstLine="426"/>
        <w:rPr>
          <w:ins w:id="258" w:author="Illáš Martin" w:date="2018-12-14T14:13:00Z"/>
        </w:rPr>
        <w:pPrChange w:id="259" w:author="Illáš Martin" w:date="2018-12-14T14:13:00Z">
          <w:pPr>
            <w:widowControl w:val="0"/>
            <w:ind w:left="993" w:hanging="426"/>
          </w:pPr>
        </w:pPrChange>
      </w:pPr>
      <w:ins w:id="260" w:author="Illáš Martin" w:date="2018-12-14T14:13:00Z">
        <w:r w:rsidRPr="001205F6">
          <w:rPr>
            <w:b/>
            <w:vertAlign w:val="superscript"/>
            <w:rPrChange w:id="261" w:author="Illáš Martin" w:date="2018-12-14T14:13:00Z">
              <w:rPr>
                <w:vertAlign w:val="superscript"/>
              </w:rPr>
            </w:rPrChange>
          </w:rPr>
          <w:t>23</w:t>
        </w:r>
        <w:r w:rsidR="001C79F7">
          <w:rPr>
            <w:b/>
            <w:vertAlign w:val="superscript"/>
          </w:rPr>
          <w:t>t</w:t>
        </w:r>
        <w:r w:rsidRPr="00EF0195">
          <w:t>) Zákon</w:t>
        </w:r>
        <w:r>
          <w:t xml:space="preserve"> č. </w:t>
        </w:r>
        <w:r w:rsidRPr="00EF0195">
          <w:t>503/2003</w:t>
        </w:r>
        <w:r>
          <w:t> Z. </w:t>
        </w:r>
        <w:r w:rsidRPr="00EF0195">
          <w:t>z. o navrátení vlastníctva k pozemkom a o zmene a doplnení zákona</w:t>
        </w:r>
        <w:r>
          <w:t xml:space="preserve"> č. </w:t>
        </w:r>
        <w:r w:rsidRPr="00EF0195">
          <w:t>180/1995</w:t>
        </w:r>
        <w:r>
          <w:t> Z. </w:t>
        </w:r>
        <w:r w:rsidRPr="00EF0195">
          <w:t>z. o niektorých opatreniac</w:t>
        </w:r>
        <w:r>
          <w:t>h na usporiadanie vlastníctva k </w:t>
        </w:r>
        <w:r w:rsidRPr="00EF0195">
          <w:t>pozemkom v znení neskorších predpisov.</w:t>
        </w:r>
      </w:ins>
    </w:p>
    <w:p w:rsidR="001205F6" w:rsidRPr="00EF0195" w:rsidRDefault="001205F6">
      <w:pPr>
        <w:widowControl w:val="0"/>
        <w:spacing w:after="60" w:line="240" w:lineRule="auto"/>
        <w:ind w:firstLine="426"/>
        <w:rPr>
          <w:ins w:id="262" w:author="Illáš Martin" w:date="2018-12-14T14:13:00Z"/>
        </w:rPr>
        <w:pPrChange w:id="263" w:author="Illáš Martin" w:date="2018-12-14T14:13:00Z">
          <w:pPr>
            <w:widowControl w:val="0"/>
            <w:ind w:left="993" w:hanging="426"/>
          </w:pPr>
        </w:pPrChange>
      </w:pPr>
      <w:ins w:id="264" w:author="Illáš Martin" w:date="2018-12-14T14:13:00Z">
        <w:r w:rsidRPr="001205F6">
          <w:rPr>
            <w:b/>
            <w:vertAlign w:val="superscript"/>
            <w:rPrChange w:id="265" w:author="Illáš Martin" w:date="2018-12-14T14:13:00Z">
              <w:rPr>
                <w:vertAlign w:val="superscript"/>
              </w:rPr>
            </w:rPrChange>
          </w:rPr>
          <w:t>23</w:t>
        </w:r>
        <w:r w:rsidR="001C79F7">
          <w:rPr>
            <w:b/>
            <w:vertAlign w:val="superscript"/>
          </w:rPr>
          <w:t>u</w:t>
        </w:r>
        <w:r w:rsidRPr="00EF0195">
          <w:t>) § 137 až 142 Občianskeho zákonníka.</w:t>
        </w:r>
      </w:ins>
    </w:p>
    <w:p w:rsidR="001205F6" w:rsidRPr="001C79F7" w:rsidRDefault="001205F6">
      <w:pPr>
        <w:widowControl w:val="0"/>
        <w:spacing w:after="60" w:line="240" w:lineRule="auto"/>
        <w:ind w:firstLine="426"/>
        <w:rPr>
          <w:ins w:id="266" w:author="Illáš Martin" w:date="2018-12-14T14:13:00Z"/>
        </w:rPr>
        <w:pPrChange w:id="267" w:author="Illáš Martin" w:date="2018-12-14T14:13:00Z">
          <w:pPr>
            <w:widowControl w:val="0"/>
            <w:ind w:left="993" w:hanging="426"/>
          </w:pPr>
        </w:pPrChange>
      </w:pPr>
      <w:ins w:id="268" w:author="Illáš Martin" w:date="2018-12-14T14:13:00Z">
        <w:r w:rsidRPr="001205F6">
          <w:rPr>
            <w:b/>
            <w:vertAlign w:val="superscript"/>
            <w:rPrChange w:id="269" w:author="Illáš Martin" w:date="2018-12-14T14:13:00Z">
              <w:rPr>
                <w:vertAlign w:val="superscript"/>
              </w:rPr>
            </w:rPrChange>
          </w:rPr>
          <w:t>23</w:t>
        </w:r>
        <w:r w:rsidR="001C79F7">
          <w:rPr>
            <w:b/>
            <w:vertAlign w:val="superscript"/>
          </w:rPr>
          <w:t>v</w:t>
        </w:r>
        <w:r w:rsidRPr="00EF0195">
          <w:t xml:space="preserve">) </w:t>
        </w:r>
        <w:r w:rsidRPr="001C79F7">
          <w:t>§ 25 zákona č. 326/2005 Z. z. v znení neskorších predpisov. </w:t>
        </w:r>
      </w:ins>
    </w:p>
    <w:p w:rsidR="001205F6" w:rsidRPr="001C79F7" w:rsidRDefault="001205F6" w:rsidP="001205F6">
      <w:pPr>
        <w:widowControl w:val="0"/>
        <w:spacing w:after="60" w:line="240" w:lineRule="auto"/>
        <w:ind w:firstLine="426"/>
        <w:rPr>
          <w:ins w:id="270" w:author="Illáš Martin" w:date="2018-12-14T14:13:00Z"/>
          <w:rFonts w:eastAsia="Times New Roman"/>
          <w:lang w:eastAsia="sk-SK"/>
        </w:rPr>
      </w:pPr>
      <w:ins w:id="271" w:author="Illáš Martin" w:date="2018-12-14T14:13:00Z">
        <w:r w:rsidRPr="001C79F7">
          <w:rPr>
            <w:rPrChange w:id="272" w:author="Illáš Martin" w:date="2018-12-18T14:45:00Z">
              <w:rPr>
                <w:highlight w:val="cyan"/>
              </w:rPr>
            </w:rPrChange>
          </w:rPr>
          <w:t>Zákon č. 135/1961 Zb. o pozemných komunikáciách (cestný zákon) v znení neskorších predpisov.</w:t>
        </w:r>
      </w:ins>
    </w:p>
    <w:p w:rsidR="00D6061B" w:rsidRPr="00D6061B" w:rsidRDefault="00D6061B" w:rsidP="00D6061B">
      <w:pPr>
        <w:widowControl w:val="0"/>
        <w:spacing w:after="60" w:line="240" w:lineRule="auto"/>
        <w:ind w:firstLine="426"/>
        <w:rPr>
          <w:rFonts w:eastAsia="Times New Roman"/>
          <w:lang w:eastAsia="sk-SK"/>
        </w:rPr>
      </w:pPr>
      <w:r w:rsidRPr="001C79F7">
        <w:rPr>
          <w:rFonts w:eastAsia="Times New Roman"/>
          <w:b/>
          <w:bCs/>
          <w:vertAlign w:val="superscript"/>
          <w:lang w:eastAsia="sk-SK"/>
        </w:rPr>
        <w:t>24</w:t>
      </w:r>
      <w:r w:rsidRPr="001C79F7">
        <w:rPr>
          <w:rFonts w:eastAsia="Times New Roman"/>
          <w:b/>
          <w:bCs/>
          <w:lang w:eastAsia="sk-SK"/>
        </w:rPr>
        <w:t>)</w:t>
      </w:r>
      <w:r w:rsidRPr="001C79F7">
        <w:rPr>
          <w:rFonts w:eastAsia="Times New Roman"/>
          <w:lang w:eastAsia="sk-SK"/>
        </w:rPr>
        <w:t> Napríklad</w:t>
      </w:r>
      <w:r w:rsidRPr="00D6061B">
        <w:rPr>
          <w:rFonts w:eastAsia="Times New Roman"/>
          <w:lang w:eastAsia="sk-SK"/>
        </w:rPr>
        <w:t xml:space="preserve"> zákon č. 123/1975 Zb. v znení neskorších predpisov, zákon č. 61/1977 Zb.</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25</w:t>
      </w:r>
      <w:r w:rsidRPr="00D6061B">
        <w:rPr>
          <w:rFonts w:eastAsia="Times New Roman"/>
          <w:b/>
          <w:bCs/>
          <w:lang w:eastAsia="sk-SK"/>
        </w:rPr>
        <w:t>)</w:t>
      </w:r>
      <w:r w:rsidRPr="00D6061B">
        <w:rPr>
          <w:rFonts w:eastAsia="Times New Roman"/>
          <w:lang w:eastAsia="sk-SK"/>
        </w:rPr>
        <w:t> § 47 ods. 1 zákona č. 92/1991 Zb. o podmienkach prevodu majetku štátu na iné osoby v znení neskorších predpisov.</w:t>
      </w:r>
    </w:p>
    <w:p w:rsidR="00D6061B" w:rsidRPr="00D6061B" w:rsidRDefault="00D6061B" w:rsidP="00D6061B">
      <w:pPr>
        <w:widowControl w:val="0"/>
        <w:spacing w:after="60" w:line="240" w:lineRule="auto"/>
        <w:ind w:firstLine="426"/>
        <w:rPr>
          <w:rFonts w:eastAsia="Times New Roman"/>
          <w:lang w:eastAsia="sk-SK"/>
        </w:rPr>
      </w:pPr>
      <w:r w:rsidRPr="00D6061B">
        <w:rPr>
          <w:rFonts w:eastAsia="Times New Roman"/>
          <w:b/>
          <w:bCs/>
          <w:vertAlign w:val="superscript"/>
          <w:lang w:eastAsia="sk-SK"/>
        </w:rPr>
        <w:t>26</w:t>
      </w:r>
      <w:r w:rsidRPr="00D6061B">
        <w:rPr>
          <w:rFonts w:eastAsia="Times New Roman"/>
          <w:b/>
          <w:bCs/>
          <w:lang w:eastAsia="sk-SK"/>
        </w:rPr>
        <w:t>)</w:t>
      </w:r>
      <w:r w:rsidRPr="00D6061B">
        <w:rPr>
          <w:rFonts w:eastAsia="Times New Roman"/>
          <w:lang w:eastAsia="sk-SK"/>
        </w:rPr>
        <w:t> § 34 ods. 1 zákona Slovenskej národnej rady č. 330/1991 Zb.</w:t>
      </w:r>
    </w:p>
    <w:p w:rsidR="00D6061B" w:rsidRDefault="00D6061B" w:rsidP="00D6061B">
      <w:pPr>
        <w:widowControl w:val="0"/>
        <w:spacing w:after="60" w:line="240" w:lineRule="auto"/>
        <w:ind w:firstLine="426"/>
        <w:rPr>
          <w:ins w:id="273" w:author="Illáš Martin" w:date="2018-12-14T14:14:00Z"/>
          <w:rFonts w:eastAsia="Times New Roman"/>
          <w:lang w:eastAsia="sk-SK"/>
        </w:rPr>
      </w:pPr>
      <w:r w:rsidRPr="00D6061B">
        <w:rPr>
          <w:rFonts w:eastAsia="Times New Roman"/>
          <w:b/>
          <w:bCs/>
          <w:vertAlign w:val="superscript"/>
          <w:lang w:eastAsia="sk-SK"/>
        </w:rPr>
        <w:t>27</w:t>
      </w:r>
      <w:r w:rsidRPr="00D6061B">
        <w:rPr>
          <w:rFonts w:eastAsia="Times New Roman"/>
          <w:b/>
          <w:bCs/>
          <w:lang w:eastAsia="sk-SK"/>
        </w:rPr>
        <w:t>)</w:t>
      </w:r>
      <w:r w:rsidRPr="00D6061B">
        <w:rPr>
          <w:rFonts w:eastAsia="Times New Roman"/>
          <w:lang w:eastAsia="sk-SK"/>
        </w:rPr>
        <w:t> § 50 ods. 3 zákona č. 326/2005 Z. z.</w:t>
      </w:r>
    </w:p>
    <w:p w:rsidR="001205F6" w:rsidRPr="00D6061B" w:rsidRDefault="001205F6" w:rsidP="00D6061B">
      <w:pPr>
        <w:widowControl w:val="0"/>
        <w:spacing w:after="60" w:line="240" w:lineRule="auto"/>
        <w:ind w:firstLine="426"/>
        <w:rPr>
          <w:rFonts w:eastAsia="Times New Roman"/>
          <w:lang w:eastAsia="sk-SK"/>
        </w:rPr>
      </w:pPr>
      <w:ins w:id="274" w:author="Illáš Martin" w:date="2018-12-14T14:14:00Z">
        <w:r w:rsidRPr="001205F6">
          <w:rPr>
            <w:b/>
            <w:vertAlign w:val="superscript"/>
            <w:rPrChange w:id="275" w:author="Illáš Martin" w:date="2018-12-14T14:14:00Z">
              <w:rPr>
                <w:vertAlign w:val="superscript"/>
              </w:rPr>
            </w:rPrChange>
          </w:rPr>
          <w:t>28</w:t>
        </w:r>
        <w:r w:rsidRPr="00EF0195">
          <w:t>) § 26 zákona</w:t>
        </w:r>
        <w:r>
          <w:t xml:space="preserve"> č. </w:t>
        </w:r>
        <w:r w:rsidRPr="00EF0195">
          <w:t>71/1967 Zb. o správnom konaní (správny poriadok) v znení neskorších predpisov.“.</w:t>
        </w:r>
      </w:ins>
    </w:p>
    <w:p w:rsidR="00112394" w:rsidRPr="00D6061B" w:rsidRDefault="00112394" w:rsidP="00D6061B">
      <w:pPr>
        <w:widowControl w:val="0"/>
        <w:spacing w:after="60" w:line="240" w:lineRule="auto"/>
        <w:ind w:firstLine="426"/>
      </w:pPr>
    </w:p>
    <w:sectPr w:rsidR="00112394" w:rsidRPr="00D6061B" w:rsidSect="00556A2D">
      <w:footerReference w:type="default" r:id="rId60"/>
      <w:pgSz w:w="11906" w:h="16838"/>
      <w:pgMar w:top="851" w:right="1417" w:bottom="993"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A2D" w:rsidRDefault="00556A2D" w:rsidP="00556A2D">
      <w:pPr>
        <w:spacing w:after="0" w:line="240" w:lineRule="auto"/>
      </w:pPr>
      <w:r>
        <w:separator/>
      </w:r>
    </w:p>
  </w:endnote>
  <w:endnote w:type="continuationSeparator" w:id="0">
    <w:p w:rsidR="00556A2D" w:rsidRDefault="00556A2D" w:rsidP="00556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01366"/>
      <w:docPartObj>
        <w:docPartGallery w:val="Page Numbers (Bottom of Page)"/>
        <w:docPartUnique/>
      </w:docPartObj>
    </w:sdtPr>
    <w:sdtEndPr/>
    <w:sdtContent>
      <w:p w:rsidR="00556A2D" w:rsidRDefault="00556A2D">
        <w:pPr>
          <w:pStyle w:val="Pta"/>
          <w:jc w:val="center"/>
        </w:pPr>
        <w:r>
          <w:fldChar w:fldCharType="begin"/>
        </w:r>
        <w:r>
          <w:instrText>PAGE   \* MERGEFORMAT</w:instrText>
        </w:r>
        <w:r>
          <w:fldChar w:fldCharType="separate"/>
        </w:r>
        <w:r w:rsidR="006C2050">
          <w:rPr>
            <w:noProof/>
          </w:rPr>
          <w:t>3</w:t>
        </w:r>
        <w:r>
          <w:fldChar w:fldCharType="end"/>
        </w:r>
      </w:p>
    </w:sdtContent>
  </w:sdt>
  <w:p w:rsidR="00556A2D" w:rsidRDefault="00556A2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A2D" w:rsidRDefault="00556A2D" w:rsidP="00556A2D">
      <w:pPr>
        <w:spacing w:after="0" w:line="240" w:lineRule="auto"/>
      </w:pPr>
      <w:r>
        <w:separator/>
      </w:r>
    </w:p>
  </w:footnote>
  <w:footnote w:type="continuationSeparator" w:id="0">
    <w:p w:rsidR="00556A2D" w:rsidRDefault="00556A2D" w:rsidP="00556A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91AD1"/>
    <w:multiLevelType w:val="hybridMultilevel"/>
    <w:tmpl w:val="379A5B84"/>
    <w:lvl w:ilvl="0" w:tplc="79E48B06">
      <w:start w:val="1"/>
      <w:numFmt w:val="decimal"/>
      <w:pStyle w:val="Parods"/>
      <w:lvlText w:val="(%1)"/>
      <w:lvlJc w:val="left"/>
      <w:pPr>
        <w:ind w:left="360" w:hanging="360"/>
      </w:pPr>
      <w:rPr>
        <w:rFonts w:hint="default"/>
      </w:rPr>
    </w:lvl>
    <w:lvl w:ilvl="1" w:tplc="6B3664C2">
      <w:start w:val="1"/>
      <w:numFmt w:val="lowerLetter"/>
      <w:pStyle w:val="parods2"/>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B6A2318"/>
    <w:multiLevelType w:val="hybridMultilevel"/>
    <w:tmpl w:val="12BE3F9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
    <w:nsid w:val="73A968E6"/>
    <w:multiLevelType w:val="hybridMultilevel"/>
    <w:tmpl w:val="CE0642FE"/>
    <w:lvl w:ilvl="0" w:tplc="5AB2F5A8">
      <w:start w:val="1"/>
      <w:numFmt w:val="decimal"/>
      <w:lvlText w:val="(%1)"/>
      <w:lvlJc w:val="left"/>
      <w:pPr>
        <w:ind w:left="1070" w:hanging="360"/>
      </w:pPr>
      <w:rPr>
        <w:rFonts w:hint="default"/>
        <w:strike w:val="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láš Martin">
    <w15:presenceInfo w15:providerId="AD" w15:userId="S-1-5-21-3495560190-2307090886-770446312-3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1B"/>
    <w:rsid w:val="00112394"/>
    <w:rsid w:val="001205F6"/>
    <w:rsid w:val="00136241"/>
    <w:rsid w:val="001B729B"/>
    <w:rsid w:val="001C79F7"/>
    <w:rsid w:val="0046732D"/>
    <w:rsid w:val="004E6C92"/>
    <w:rsid w:val="00532D57"/>
    <w:rsid w:val="00556A2D"/>
    <w:rsid w:val="005B7C1E"/>
    <w:rsid w:val="006C2050"/>
    <w:rsid w:val="00875273"/>
    <w:rsid w:val="00985BC9"/>
    <w:rsid w:val="00D6061B"/>
    <w:rsid w:val="00ED42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360C4979-E172-4E3E-B711-A472DC1C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style>
  <w:style w:type="paragraph" w:styleId="Nadpis1">
    <w:name w:val="heading 1"/>
    <w:basedOn w:val="Normlny"/>
    <w:link w:val="Nadpis1Char"/>
    <w:uiPriority w:val="9"/>
    <w:qFormat/>
    <w:rsid w:val="00D6061B"/>
    <w:pPr>
      <w:spacing w:before="100" w:beforeAutospacing="1" w:after="100" w:afterAutospacing="1" w:line="240" w:lineRule="auto"/>
      <w:jc w:val="left"/>
      <w:outlineLvl w:val="0"/>
    </w:pPr>
    <w:rPr>
      <w:rFonts w:eastAsia="Times New Roman"/>
      <w:b/>
      <w:bCs/>
      <w:kern w:val="36"/>
      <w:sz w:val="48"/>
      <w:szCs w:val="48"/>
      <w:lang w:eastAsia="sk-SK"/>
    </w:rPr>
  </w:style>
  <w:style w:type="paragraph" w:styleId="Nadpis3">
    <w:name w:val="heading 3"/>
    <w:basedOn w:val="Normlny"/>
    <w:link w:val="Nadpis3Char"/>
    <w:uiPriority w:val="9"/>
    <w:qFormat/>
    <w:rsid w:val="00D6061B"/>
    <w:pPr>
      <w:spacing w:before="100" w:beforeAutospacing="1" w:after="100" w:afterAutospacing="1" w:line="240" w:lineRule="auto"/>
      <w:jc w:val="left"/>
      <w:outlineLvl w:val="2"/>
    </w:pPr>
    <w:rPr>
      <w:rFonts w:eastAsia="Times New Roman"/>
      <w:b/>
      <w:bCs/>
      <w:sz w:val="27"/>
      <w:szCs w:val="27"/>
      <w:lang w:eastAsia="sk-SK"/>
    </w:rPr>
  </w:style>
  <w:style w:type="paragraph" w:styleId="Nadpis4">
    <w:name w:val="heading 4"/>
    <w:basedOn w:val="Normlny"/>
    <w:link w:val="Nadpis4Char"/>
    <w:uiPriority w:val="9"/>
    <w:qFormat/>
    <w:rsid w:val="00D6061B"/>
    <w:pPr>
      <w:spacing w:before="100" w:beforeAutospacing="1" w:after="100" w:afterAutospacing="1" w:line="240" w:lineRule="auto"/>
      <w:jc w:val="left"/>
      <w:outlineLvl w:val="3"/>
    </w:pPr>
    <w:rPr>
      <w:rFonts w:eastAsia="Times New Roman"/>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6061B"/>
    <w:rPr>
      <w:rFonts w:eastAsia="Times New Roman"/>
      <w:b/>
      <w:bCs/>
      <w:kern w:val="36"/>
      <w:sz w:val="48"/>
      <w:szCs w:val="48"/>
      <w:lang w:eastAsia="sk-SK"/>
    </w:rPr>
  </w:style>
  <w:style w:type="character" w:customStyle="1" w:styleId="Nadpis3Char">
    <w:name w:val="Nadpis 3 Char"/>
    <w:basedOn w:val="Predvolenpsmoodseku"/>
    <w:link w:val="Nadpis3"/>
    <w:uiPriority w:val="9"/>
    <w:rsid w:val="00D6061B"/>
    <w:rPr>
      <w:rFonts w:eastAsia="Times New Roman"/>
      <w:b/>
      <w:bCs/>
      <w:sz w:val="27"/>
      <w:szCs w:val="27"/>
      <w:lang w:eastAsia="sk-SK"/>
    </w:rPr>
  </w:style>
  <w:style w:type="character" w:customStyle="1" w:styleId="Nadpis4Char">
    <w:name w:val="Nadpis 4 Char"/>
    <w:basedOn w:val="Predvolenpsmoodseku"/>
    <w:link w:val="Nadpis4"/>
    <w:uiPriority w:val="9"/>
    <w:rsid w:val="00D6061B"/>
    <w:rPr>
      <w:rFonts w:eastAsia="Times New Roman"/>
      <w:b/>
      <w:bCs/>
      <w:lang w:eastAsia="sk-SK"/>
    </w:rPr>
  </w:style>
  <w:style w:type="character" w:customStyle="1" w:styleId="h1a">
    <w:name w:val="h1a"/>
    <w:basedOn w:val="Predvolenpsmoodseku"/>
    <w:rsid w:val="00D6061B"/>
  </w:style>
  <w:style w:type="paragraph" w:styleId="Normlnywebov">
    <w:name w:val="Normal (Web)"/>
    <w:basedOn w:val="Normlny"/>
    <w:uiPriority w:val="99"/>
    <w:semiHidden/>
    <w:unhideWhenUsed/>
    <w:rsid w:val="00D6061B"/>
    <w:pPr>
      <w:spacing w:before="100" w:beforeAutospacing="1" w:after="100" w:afterAutospacing="1" w:line="240" w:lineRule="auto"/>
      <w:jc w:val="left"/>
    </w:pPr>
    <w:rPr>
      <w:rFonts w:eastAsia="Times New Roman"/>
      <w:lang w:eastAsia="sk-SK"/>
    </w:rPr>
  </w:style>
  <w:style w:type="character" w:styleId="Hypertextovprepojenie">
    <w:name w:val="Hyperlink"/>
    <w:basedOn w:val="Predvolenpsmoodseku"/>
    <w:uiPriority w:val="99"/>
    <w:semiHidden/>
    <w:unhideWhenUsed/>
    <w:rsid w:val="00D6061B"/>
    <w:rPr>
      <w:color w:val="0000FF"/>
      <w:u w:val="single"/>
    </w:rPr>
  </w:style>
  <w:style w:type="character" w:styleId="PouitHypertextovPrepojenie">
    <w:name w:val="FollowedHyperlink"/>
    <w:basedOn w:val="Predvolenpsmoodseku"/>
    <w:uiPriority w:val="99"/>
    <w:semiHidden/>
    <w:unhideWhenUsed/>
    <w:rsid w:val="00D6061B"/>
    <w:rPr>
      <w:color w:val="800080"/>
      <w:u w:val="single"/>
    </w:rPr>
  </w:style>
  <w:style w:type="paragraph" w:customStyle="1" w:styleId="l0">
    <w:name w:val="l0"/>
    <w:basedOn w:val="Normlny"/>
    <w:rsid w:val="00D6061B"/>
    <w:pPr>
      <w:spacing w:before="100" w:beforeAutospacing="1" w:after="100" w:afterAutospacing="1" w:line="240" w:lineRule="auto"/>
      <w:jc w:val="left"/>
    </w:pPr>
    <w:rPr>
      <w:rFonts w:eastAsia="Times New Roman"/>
      <w:lang w:eastAsia="sk-SK"/>
    </w:rPr>
  </w:style>
  <w:style w:type="paragraph" w:customStyle="1" w:styleId="cast">
    <w:name w:val="cast"/>
    <w:basedOn w:val="Normlny"/>
    <w:rsid w:val="00D6061B"/>
    <w:pPr>
      <w:spacing w:before="100" w:beforeAutospacing="1" w:after="100" w:afterAutospacing="1" w:line="240" w:lineRule="auto"/>
      <w:jc w:val="left"/>
    </w:pPr>
    <w:rPr>
      <w:rFonts w:eastAsia="Times New Roman"/>
      <w:lang w:eastAsia="sk-SK"/>
    </w:rPr>
  </w:style>
  <w:style w:type="paragraph" w:customStyle="1" w:styleId="para">
    <w:name w:val="para"/>
    <w:basedOn w:val="Normlny"/>
    <w:rsid w:val="00D6061B"/>
    <w:pPr>
      <w:spacing w:before="100" w:beforeAutospacing="1" w:after="100" w:afterAutospacing="1" w:line="240" w:lineRule="auto"/>
      <w:jc w:val="left"/>
    </w:pPr>
    <w:rPr>
      <w:rFonts w:eastAsia="Times New Roman"/>
      <w:lang w:eastAsia="sk-SK"/>
    </w:rPr>
  </w:style>
  <w:style w:type="paragraph" w:customStyle="1" w:styleId="l2">
    <w:name w:val="l2"/>
    <w:basedOn w:val="Normlny"/>
    <w:rsid w:val="00D6061B"/>
    <w:pPr>
      <w:spacing w:before="100" w:beforeAutospacing="1" w:after="100" w:afterAutospacing="1" w:line="240" w:lineRule="auto"/>
      <w:jc w:val="left"/>
    </w:pPr>
    <w:rPr>
      <w:rFonts w:eastAsia="Times New Roman"/>
      <w:lang w:eastAsia="sk-SK"/>
    </w:rPr>
  </w:style>
  <w:style w:type="character" w:styleId="PremennHTML">
    <w:name w:val="HTML Variable"/>
    <w:basedOn w:val="Predvolenpsmoodseku"/>
    <w:uiPriority w:val="99"/>
    <w:semiHidden/>
    <w:unhideWhenUsed/>
    <w:rsid w:val="00D6061B"/>
    <w:rPr>
      <w:i/>
      <w:iCs/>
    </w:rPr>
  </w:style>
  <w:style w:type="paragraph" w:customStyle="1" w:styleId="l3">
    <w:name w:val="l3"/>
    <w:basedOn w:val="Normlny"/>
    <w:rsid w:val="00D6061B"/>
    <w:pPr>
      <w:spacing w:before="100" w:beforeAutospacing="1" w:after="100" w:afterAutospacing="1" w:line="240" w:lineRule="auto"/>
      <w:jc w:val="left"/>
    </w:pPr>
    <w:rPr>
      <w:rFonts w:eastAsia="Times New Roman"/>
      <w:lang w:eastAsia="sk-SK"/>
    </w:rPr>
  </w:style>
  <w:style w:type="paragraph" w:customStyle="1" w:styleId="l4">
    <w:name w:val="l4"/>
    <w:basedOn w:val="Normlny"/>
    <w:rsid w:val="00D6061B"/>
    <w:pPr>
      <w:spacing w:before="100" w:beforeAutospacing="1" w:after="100" w:afterAutospacing="1" w:line="240" w:lineRule="auto"/>
      <w:jc w:val="left"/>
    </w:pPr>
    <w:rPr>
      <w:rFonts w:eastAsia="Times New Roman"/>
      <w:lang w:eastAsia="sk-SK"/>
    </w:rPr>
  </w:style>
  <w:style w:type="paragraph" w:customStyle="1" w:styleId="l1">
    <w:name w:val="l1"/>
    <w:basedOn w:val="Normlny"/>
    <w:rsid w:val="00D6061B"/>
    <w:pPr>
      <w:spacing w:before="100" w:beforeAutospacing="1" w:after="100" w:afterAutospacing="1" w:line="240" w:lineRule="auto"/>
      <w:jc w:val="left"/>
    </w:pPr>
    <w:rPr>
      <w:rFonts w:eastAsia="Times New Roman"/>
      <w:lang w:eastAsia="sk-SK"/>
    </w:rPr>
  </w:style>
  <w:style w:type="paragraph" w:styleId="Textbubliny">
    <w:name w:val="Balloon Text"/>
    <w:basedOn w:val="Normlny"/>
    <w:link w:val="TextbublinyChar"/>
    <w:uiPriority w:val="99"/>
    <w:semiHidden/>
    <w:unhideWhenUsed/>
    <w:rsid w:val="00556A2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56A2D"/>
    <w:rPr>
      <w:rFonts w:ascii="Segoe UI" w:hAnsi="Segoe UI" w:cs="Segoe UI"/>
      <w:sz w:val="18"/>
      <w:szCs w:val="18"/>
    </w:rPr>
  </w:style>
  <w:style w:type="paragraph" w:styleId="Hlavika">
    <w:name w:val="header"/>
    <w:basedOn w:val="Normlny"/>
    <w:link w:val="HlavikaChar"/>
    <w:uiPriority w:val="99"/>
    <w:unhideWhenUsed/>
    <w:rsid w:val="00556A2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6A2D"/>
  </w:style>
  <w:style w:type="paragraph" w:styleId="Pta">
    <w:name w:val="footer"/>
    <w:basedOn w:val="Normlny"/>
    <w:link w:val="PtaChar"/>
    <w:uiPriority w:val="99"/>
    <w:unhideWhenUsed/>
    <w:rsid w:val="00556A2D"/>
    <w:pPr>
      <w:tabs>
        <w:tab w:val="center" w:pos="4536"/>
        <w:tab w:val="right" w:pos="9072"/>
      </w:tabs>
      <w:spacing w:after="0" w:line="240" w:lineRule="auto"/>
    </w:pPr>
  </w:style>
  <w:style w:type="character" w:customStyle="1" w:styleId="PtaChar">
    <w:name w:val="Päta Char"/>
    <w:basedOn w:val="Predvolenpsmoodseku"/>
    <w:link w:val="Pta"/>
    <w:uiPriority w:val="99"/>
    <w:rsid w:val="00556A2D"/>
  </w:style>
  <w:style w:type="paragraph" w:customStyle="1" w:styleId="Parods">
    <w:name w:val="Par_ods"/>
    <w:basedOn w:val="Normlny"/>
    <w:qFormat/>
    <w:rsid w:val="00ED4265"/>
    <w:pPr>
      <w:numPr>
        <w:numId w:val="3"/>
      </w:numPr>
      <w:tabs>
        <w:tab w:val="left" w:pos="426"/>
      </w:tabs>
      <w:spacing w:before="120" w:after="0" w:line="240" w:lineRule="auto"/>
    </w:pPr>
    <w:rPr>
      <w:rFonts w:asciiTheme="minorHAnsi" w:hAnsiTheme="minorHAnsi" w:cstheme="minorBidi"/>
      <w:sz w:val="22"/>
      <w:szCs w:val="22"/>
    </w:rPr>
  </w:style>
  <w:style w:type="paragraph" w:customStyle="1" w:styleId="parods2">
    <w:name w:val="par_ods2"/>
    <w:basedOn w:val="Parods"/>
    <w:qFormat/>
    <w:rsid w:val="00ED4265"/>
    <w:pPr>
      <w:numPr>
        <w:ilvl w:val="1"/>
      </w:numPr>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160586">
      <w:bodyDiv w:val="1"/>
      <w:marLeft w:val="0"/>
      <w:marRight w:val="0"/>
      <w:marTop w:val="0"/>
      <w:marBottom w:val="0"/>
      <w:divBdr>
        <w:top w:val="none" w:sz="0" w:space="0" w:color="auto"/>
        <w:left w:val="none" w:sz="0" w:space="0" w:color="auto"/>
        <w:bottom w:val="none" w:sz="0" w:space="0" w:color="auto"/>
        <w:right w:val="none" w:sz="0" w:space="0" w:color="auto"/>
      </w:divBdr>
      <w:divsChild>
        <w:div w:id="1343705828">
          <w:marLeft w:val="0"/>
          <w:marRight w:val="0"/>
          <w:marTop w:val="0"/>
          <w:marBottom w:val="0"/>
          <w:divBdr>
            <w:top w:val="none" w:sz="0" w:space="0" w:color="auto"/>
            <w:left w:val="none" w:sz="0" w:space="0" w:color="auto"/>
            <w:bottom w:val="none" w:sz="0" w:space="0" w:color="auto"/>
            <w:right w:val="none" w:sz="0" w:space="0" w:color="auto"/>
          </w:divBdr>
          <w:divsChild>
            <w:div w:id="449471891">
              <w:marLeft w:val="0"/>
              <w:marRight w:val="0"/>
              <w:marTop w:val="0"/>
              <w:marBottom w:val="0"/>
              <w:divBdr>
                <w:top w:val="none" w:sz="0" w:space="0" w:color="auto"/>
                <w:left w:val="none" w:sz="0" w:space="0" w:color="auto"/>
                <w:bottom w:val="none" w:sz="0" w:space="0" w:color="auto"/>
                <w:right w:val="none" w:sz="0" w:space="0" w:color="auto"/>
              </w:divBdr>
            </w:div>
            <w:div w:id="1318417331">
              <w:marLeft w:val="0"/>
              <w:marRight w:val="0"/>
              <w:marTop w:val="225"/>
              <w:marBottom w:val="225"/>
              <w:divBdr>
                <w:top w:val="single" w:sz="6" w:space="8" w:color="E0E0E0"/>
                <w:left w:val="none" w:sz="0" w:space="0" w:color="auto"/>
                <w:bottom w:val="single" w:sz="6" w:space="8" w:color="E0E0E0"/>
                <w:right w:val="none" w:sz="0" w:space="0" w:color="auto"/>
              </w:divBdr>
            </w:div>
          </w:divsChild>
        </w:div>
        <w:div w:id="319847621">
          <w:marLeft w:val="0"/>
          <w:marRight w:val="0"/>
          <w:marTop w:val="0"/>
          <w:marBottom w:val="0"/>
          <w:divBdr>
            <w:top w:val="none" w:sz="0" w:space="0" w:color="auto"/>
            <w:left w:val="none" w:sz="0" w:space="0" w:color="auto"/>
            <w:bottom w:val="none" w:sz="0" w:space="0" w:color="auto"/>
            <w:right w:val="none" w:sz="0" w:space="0" w:color="auto"/>
          </w:divBdr>
          <w:divsChild>
            <w:div w:id="160855506">
              <w:marLeft w:val="0"/>
              <w:marRight w:val="0"/>
              <w:marTop w:val="0"/>
              <w:marBottom w:val="0"/>
              <w:divBdr>
                <w:top w:val="none" w:sz="0" w:space="0" w:color="auto"/>
                <w:left w:val="none" w:sz="0" w:space="0" w:color="auto"/>
                <w:bottom w:val="none" w:sz="0" w:space="0" w:color="auto"/>
                <w:right w:val="none" w:sz="0" w:space="0" w:color="auto"/>
              </w:divBdr>
              <w:divsChild>
                <w:div w:id="233709565">
                  <w:marLeft w:val="0"/>
                  <w:marRight w:val="0"/>
                  <w:marTop w:val="0"/>
                  <w:marBottom w:val="0"/>
                  <w:divBdr>
                    <w:top w:val="none" w:sz="0" w:space="0" w:color="auto"/>
                    <w:left w:val="none" w:sz="0" w:space="0" w:color="auto"/>
                    <w:bottom w:val="none" w:sz="0" w:space="0" w:color="auto"/>
                    <w:right w:val="none" w:sz="0" w:space="0" w:color="auto"/>
                  </w:divBdr>
                </w:div>
                <w:div w:id="887688642">
                  <w:marLeft w:val="0"/>
                  <w:marRight w:val="0"/>
                  <w:marTop w:val="0"/>
                  <w:marBottom w:val="0"/>
                  <w:divBdr>
                    <w:top w:val="none" w:sz="0" w:space="0" w:color="auto"/>
                    <w:left w:val="none" w:sz="0" w:space="0" w:color="auto"/>
                    <w:bottom w:val="none" w:sz="0" w:space="0" w:color="auto"/>
                    <w:right w:val="none" w:sz="0" w:space="0" w:color="auto"/>
                  </w:divBdr>
                </w:div>
                <w:div w:id="14269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i.sk/print/zz/1991-229/znenie-20160701.htm" TargetMode="External"/><Relationship Id="rId18" Type="http://schemas.openxmlformats.org/officeDocument/2006/relationships/hyperlink" Target="http://www.epi.sk/print/zz/1991-229/znenie-20160701.htm" TargetMode="External"/><Relationship Id="rId26" Type="http://schemas.openxmlformats.org/officeDocument/2006/relationships/hyperlink" Target="http://www.epi.sk/print/zz/1991-229/znenie-20160701.htm" TargetMode="External"/><Relationship Id="rId39" Type="http://schemas.openxmlformats.org/officeDocument/2006/relationships/hyperlink" Target="http://www.epi.sk/print/zz/1991-229/znenie-20160701.htm" TargetMode="External"/><Relationship Id="rId21" Type="http://schemas.openxmlformats.org/officeDocument/2006/relationships/hyperlink" Target="http://www.epi.sk/print/zz/1991-229/znenie-20160701.htm" TargetMode="External"/><Relationship Id="rId34" Type="http://schemas.openxmlformats.org/officeDocument/2006/relationships/hyperlink" Target="http://www.epi.sk/print/zz/1991-229/znenie-20160701.htm" TargetMode="External"/><Relationship Id="rId42" Type="http://schemas.openxmlformats.org/officeDocument/2006/relationships/hyperlink" Target="http://www.epi.sk/print/zz/1991-229/znenie-20160701.htm" TargetMode="External"/><Relationship Id="rId47" Type="http://schemas.openxmlformats.org/officeDocument/2006/relationships/hyperlink" Target="http://www.epi.sk/print/zz/1991-229/znenie-20160701.htm" TargetMode="External"/><Relationship Id="rId50" Type="http://schemas.openxmlformats.org/officeDocument/2006/relationships/hyperlink" Target="http://www.epi.sk/print/zz/1991-229/znenie-20160701.htm" TargetMode="External"/><Relationship Id="rId55" Type="http://schemas.openxmlformats.org/officeDocument/2006/relationships/hyperlink" Target="http://www.epi.sk/print/zz/1991-229/znenie-20160701.htm" TargetMode="External"/><Relationship Id="rId63" Type="http://schemas.openxmlformats.org/officeDocument/2006/relationships/theme" Target="theme/theme1.xml"/><Relationship Id="rId7" Type="http://schemas.openxmlformats.org/officeDocument/2006/relationships/hyperlink" Target="http://www.epi.sk/print/zz/1991-229/znenie-20160701.htm" TargetMode="External"/><Relationship Id="rId2" Type="http://schemas.openxmlformats.org/officeDocument/2006/relationships/styles" Target="styles.xml"/><Relationship Id="rId16" Type="http://schemas.openxmlformats.org/officeDocument/2006/relationships/hyperlink" Target="http://www.epi.sk/print/zz/1991-229/znenie-20160701.htm" TargetMode="External"/><Relationship Id="rId20" Type="http://schemas.openxmlformats.org/officeDocument/2006/relationships/hyperlink" Target="http://www.epi.sk/print/zz/1991-229/znenie-20160701.htm" TargetMode="External"/><Relationship Id="rId29" Type="http://schemas.openxmlformats.org/officeDocument/2006/relationships/hyperlink" Target="http://www.epi.sk/print/zz/1991-229/znenie-20160701.htm" TargetMode="External"/><Relationship Id="rId41" Type="http://schemas.openxmlformats.org/officeDocument/2006/relationships/hyperlink" Target="http://www.epi.sk/print/zz/1991-229/znenie-20160701.htm" TargetMode="External"/><Relationship Id="rId54" Type="http://schemas.openxmlformats.org/officeDocument/2006/relationships/hyperlink" Target="http://www.epi.sk/print/zz/1991-229/znenie-20160701.htm" TargetMode="External"/><Relationship Id="rId62"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i.sk/print/zz/1991-229/znenie-20160701.htm" TargetMode="External"/><Relationship Id="rId24" Type="http://schemas.openxmlformats.org/officeDocument/2006/relationships/hyperlink" Target="http://www.epi.sk/print/zz/1991-229/znenie-20160701.htm" TargetMode="External"/><Relationship Id="rId32" Type="http://schemas.openxmlformats.org/officeDocument/2006/relationships/hyperlink" Target="http://www.epi.sk/print/zz/1991-229/znenie-20160701.htm" TargetMode="External"/><Relationship Id="rId37" Type="http://schemas.openxmlformats.org/officeDocument/2006/relationships/hyperlink" Target="http://www.epi.sk/print/zz/1991-229/znenie-20160701.htm" TargetMode="External"/><Relationship Id="rId40" Type="http://schemas.openxmlformats.org/officeDocument/2006/relationships/hyperlink" Target="http://www.epi.sk/print/zz/1991-229/znenie-20160701.htm" TargetMode="External"/><Relationship Id="rId45" Type="http://schemas.openxmlformats.org/officeDocument/2006/relationships/hyperlink" Target="http://www.epi.sk/print/zz/1991-229/znenie-20160701.htm" TargetMode="External"/><Relationship Id="rId53" Type="http://schemas.openxmlformats.org/officeDocument/2006/relationships/hyperlink" Target="http://www.epi.sk/print/zz/1991-229/znenie-20160701.htm" TargetMode="External"/><Relationship Id="rId58" Type="http://schemas.openxmlformats.org/officeDocument/2006/relationships/hyperlink" Target="http://www.epi.sk/print/zz/1991-229/znenie-20160701.htm" TargetMode="External"/><Relationship Id="rId5" Type="http://schemas.openxmlformats.org/officeDocument/2006/relationships/footnotes" Target="footnotes.xml"/><Relationship Id="rId15" Type="http://schemas.openxmlformats.org/officeDocument/2006/relationships/hyperlink" Target="http://www.epi.sk/print/zz/1991-229/znenie-20160701.htm" TargetMode="External"/><Relationship Id="rId23" Type="http://schemas.openxmlformats.org/officeDocument/2006/relationships/hyperlink" Target="http://www.epi.sk/print/zz/1991-229/znenie-20160701.htm" TargetMode="External"/><Relationship Id="rId28" Type="http://schemas.openxmlformats.org/officeDocument/2006/relationships/hyperlink" Target="http://www.epi.sk/print/zz/1991-229/znenie-20160701.htm" TargetMode="External"/><Relationship Id="rId36" Type="http://schemas.openxmlformats.org/officeDocument/2006/relationships/hyperlink" Target="http://www.epi.sk/print/zz/1991-229/znenie-20160701.htm" TargetMode="External"/><Relationship Id="rId49" Type="http://schemas.openxmlformats.org/officeDocument/2006/relationships/hyperlink" Target="http://www.epi.sk/print/zz/1991-229/znenie-20160701.htm" TargetMode="External"/><Relationship Id="rId57" Type="http://schemas.openxmlformats.org/officeDocument/2006/relationships/hyperlink" Target="http://www.epi.sk/print/zz/1991-229/znenie-20160701.htm" TargetMode="External"/><Relationship Id="rId61" Type="http://schemas.openxmlformats.org/officeDocument/2006/relationships/fontTable" Target="fontTable.xml"/><Relationship Id="rId10" Type="http://schemas.openxmlformats.org/officeDocument/2006/relationships/hyperlink" Target="http://www.epi.sk/print/zz/1991-229/znenie-20160701.htm" TargetMode="External"/><Relationship Id="rId19" Type="http://schemas.openxmlformats.org/officeDocument/2006/relationships/hyperlink" Target="http://www.epi.sk/print/zz/1991-229/znenie-20160701.htm" TargetMode="External"/><Relationship Id="rId31" Type="http://schemas.openxmlformats.org/officeDocument/2006/relationships/hyperlink" Target="http://www.epi.sk/print/zz/1991-229/znenie-20160701.htm" TargetMode="External"/><Relationship Id="rId44" Type="http://schemas.openxmlformats.org/officeDocument/2006/relationships/hyperlink" Target="http://www.epi.sk/print/zz/1991-229/znenie-20160701.htm" TargetMode="External"/><Relationship Id="rId52" Type="http://schemas.openxmlformats.org/officeDocument/2006/relationships/hyperlink" Target="http://www.epi.sk/print/zz/1991-229/znenie-20160701.htm"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pi.sk/print/zz/1991-229/znenie-20160701.htm" TargetMode="External"/><Relationship Id="rId14" Type="http://schemas.openxmlformats.org/officeDocument/2006/relationships/hyperlink" Target="http://www.epi.sk/print/zz/1991-229/znenie-20160701.htm" TargetMode="External"/><Relationship Id="rId22" Type="http://schemas.openxmlformats.org/officeDocument/2006/relationships/hyperlink" Target="http://www.epi.sk/print/zz/1991-229/znenie-20160701.htm" TargetMode="External"/><Relationship Id="rId27" Type="http://schemas.openxmlformats.org/officeDocument/2006/relationships/hyperlink" Target="http://www.epi.sk/print/zz/1991-229/znenie-20160701.htm" TargetMode="External"/><Relationship Id="rId30" Type="http://schemas.openxmlformats.org/officeDocument/2006/relationships/hyperlink" Target="http://www.epi.sk/print/zz/1991-229/znenie-20160701.htm" TargetMode="External"/><Relationship Id="rId35" Type="http://schemas.openxmlformats.org/officeDocument/2006/relationships/hyperlink" Target="http://www.epi.sk/print/zz/1991-229/znenie-20160701.htm" TargetMode="External"/><Relationship Id="rId43" Type="http://schemas.openxmlformats.org/officeDocument/2006/relationships/hyperlink" Target="http://www.epi.sk/print/zz/1991-229/znenie-20160701.htm" TargetMode="External"/><Relationship Id="rId48" Type="http://schemas.openxmlformats.org/officeDocument/2006/relationships/hyperlink" Target="http://www.epi.sk/print/zz/1991-229/znenie-20160701.htm" TargetMode="External"/><Relationship Id="rId56" Type="http://schemas.openxmlformats.org/officeDocument/2006/relationships/hyperlink" Target="http://www.epi.sk/print/zz/1991-229/znenie-20160701.htm" TargetMode="External"/><Relationship Id="rId8" Type="http://schemas.openxmlformats.org/officeDocument/2006/relationships/hyperlink" Target="http://www.epi.sk/print/zz/1991-229/znenie-20160701.htm" TargetMode="External"/><Relationship Id="rId51" Type="http://schemas.openxmlformats.org/officeDocument/2006/relationships/hyperlink" Target="http://www.epi.sk/print/zz/1991-229/znenie-20160701.htm" TargetMode="External"/><Relationship Id="rId3" Type="http://schemas.openxmlformats.org/officeDocument/2006/relationships/settings" Target="settings.xml"/><Relationship Id="rId12" Type="http://schemas.openxmlformats.org/officeDocument/2006/relationships/hyperlink" Target="http://www.epi.sk/print/zz/1991-229/znenie-20160701.htm" TargetMode="External"/><Relationship Id="rId17" Type="http://schemas.openxmlformats.org/officeDocument/2006/relationships/hyperlink" Target="http://www.epi.sk/print/zz/1991-229/znenie-20160701.htm" TargetMode="External"/><Relationship Id="rId25" Type="http://schemas.openxmlformats.org/officeDocument/2006/relationships/hyperlink" Target="http://www.epi.sk/print/zz/1991-229/znenie-20160701.htm" TargetMode="External"/><Relationship Id="rId33" Type="http://schemas.openxmlformats.org/officeDocument/2006/relationships/hyperlink" Target="http://www.epi.sk/print/zz/1991-229/znenie-20160701.htm" TargetMode="External"/><Relationship Id="rId38" Type="http://schemas.openxmlformats.org/officeDocument/2006/relationships/hyperlink" Target="http://www.epi.sk/print/zz/1991-229/znenie-20160701.htm" TargetMode="External"/><Relationship Id="rId46" Type="http://schemas.openxmlformats.org/officeDocument/2006/relationships/hyperlink" Target="http://www.epi.sk/print/zz/1991-229/znenie-20160701.htm" TargetMode="External"/><Relationship Id="rId59" Type="http://schemas.openxmlformats.org/officeDocument/2006/relationships/hyperlink" Target="http://www.epi.sk/print/zz/1991-229/znenie-20160701.ht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22</Pages>
  <Words>11182</Words>
  <Characters>63738</Characters>
  <Application>Microsoft Office Word</Application>
  <DocSecurity>0</DocSecurity>
  <Lines>531</Lines>
  <Paragraphs>149</Paragraphs>
  <ScaleCrop>false</ScaleCrop>
  <HeadingPairs>
    <vt:vector size="2" baseType="variant">
      <vt:variant>
        <vt:lpstr>Názov</vt:lpstr>
      </vt:variant>
      <vt:variant>
        <vt:i4>1</vt:i4>
      </vt:variant>
    </vt:vector>
  </HeadingPairs>
  <TitlesOfParts>
    <vt:vector size="1" baseType="lpstr">
      <vt:lpstr/>
    </vt:vector>
  </TitlesOfParts>
  <Company>MPRVSR</Company>
  <LinksUpToDate>false</LinksUpToDate>
  <CharactersWithSpaces>74771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Illáš Martin</dc:creator>
  <cp:keywords/>
  <dc:description/>
  <cp:lastModifiedBy>Illáš Martin</cp:lastModifiedBy>
  <cp:revision>8</cp:revision>
  <dcterms:created xsi:type="dcterms:W3CDTF">2018-12-14T07:08:00Z</dcterms:created>
  <dcterms:modified xsi:type="dcterms:W3CDTF">2019-01-08T14:00:00Z</dcterms:modified>
</cp:coreProperties>
</file>